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9C2D712" w:rsidR="001E41F3" w:rsidRDefault="001E41F3">
      <w:pPr>
        <w:pStyle w:val="CRCoverPage"/>
        <w:tabs>
          <w:tab w:val="right" w:pos="9639"/>
        </w:tabs>
        <w:spacing w:after="0"/>
        <w:rPr>
          <w:b/>
          <w:i/>
          <w:noProof/>
          <w:sz w:val="28"/>
        </w:rPr>
      </w:pPr>
      <w:r>
        <w:rPr>
          <w:b/>
          <w:noProof/>
          <w:sz w:val="24"/>
        </w:rPr>
        <w:t>3GPP TSG-</w:t>
      </w:r>
      <w:r w:rsidR="00BA684C">
        <w:fldChar w:fldCharType="begin"/>
      </w:r>
      <w:r w:rsidR="00BA684C">
        <w:instrText xml:space="preserve"> DOCPROPERTY  TSG/WGRef  \* MERGEFORMAT </w:instrText>
      </w:r>
      <w:r w:rsidR="00BA684C">
        <w:fldChar w:fldCharType="separate"/>
      </w:r>
      <w:r w:rsidR="003609EF">
        <w:rPr>
          <w:b/>
          <w:noProof/>
          <w:sz w:val="24"/>
        </w:rPr>
        <w:t>RAN4</w:t>
      </w:r>
      <w:r w:rsidR="00BA684C">
        <w:rPr>
          <w:b/>
          <w:noProof/>
          <w:sz w:val="24"/>
        </w:rPr>
        <w:fldChar w:fldCharType="end"/>
      </w:r>
      <w:r w:rsidR="00C66BA2">
        <w:rPr>
          <w:b/>
          <w:noProof/>
          <w:sz w:val="24"/>
        </w:rPr>
        <w:t xml:space="preserve"> </w:t>
      </w:r>
      <w:r>
        <w:rPr>
          <w:b/>
          <w:noProof/>
          <w:sz w:val="24"/>
        </w:rPr>
        <w:t>Meeting #</w:t>
      </w:r>
      <w:r w:rsidR="000C5E2B">
        <w:rPr>
          <w:b/>
          <w:noProof/>
          <w:sz w:val="24"/>
        </w:rPr>
        <w:t>10</w:t>
      </w:r>
      <w:r w:rsidR="002116CE">
        <w:rPr>
          <w:b/>
          <w:noProof/>
          <w:sz w:val="24"/>
        </w:rPr>
        <w:t>2</w:t>
      </w:r>
      <w:r w:rsidR="00BA684C">
        <w:fldChar w:fldCharType="begin"/>
      </w:r>
      <w:r w:rsidR="00BA684C">
        <w:instrText xml:space="preserve"> DOCPROPERTY  MtgTitle  \* MERGEFORMAT </w:instrText>
      </w:r>
      <w:r w:rsidR="00BA684C">
        <w:fldChar w:fldCharType="separate"/>
      </w:r>
      <w:r w:rsidR="00EB09B7">
        <w:rPr>
          <w:b/>
          <w:noProof/>
          <w:sz w:val="24"/>
        </w:rPr>
        <w:t>-e</w:t>
      </w:r>
      <w:r w:rsidR="00BA684C">
        <w:rPr>
          <w:b/>
          <w:noProof/>
          <w:sz w:val="24"/>
        </w:rPr>
        <w:fldChar w:fldCharType="end"/>
      </w:r>
      <w:r>
        <w:rPr>
          <w:b/>
          <w:i/>
          <w:noProof/>
          <w:sz w:val="28"/>
        </w:rPr>
        <w:tab/>
      </w:r>
      <w:r w:rsidR="00BA684C">
        <w:fldChar w:fldCharType="begin"/>
      </w:r>
      <w:r w:rsidR="00BA684C">
        <w:instrText xml:space="preserve"> DOCPROPERTY  Tdoc#  \* MERGEFORMAT </w:instrText>
      </w:r>
      <w:r w:rsidR="00BA684C">
        <w:fldChar w:fldCharType="separate"/>
      </w:r>
      <w:r w:rsidR="00E13F3D" w:rsidRPr="00E13F3D">
        <w:rPr>
          <w:b/>
          <w:i/>
          <w:noProof/>
          <w:sz w:val="28"/>
        </w:rPr>
        <w:t>R4-2</w:t>
      </w:r>
      <w:r w:rsidR="00BA684C">
        <w:rPr>
          <w:b/>
          <w:i/>
          <w:noProof/>
          <w:sz w:val="28"/>
        </w:rPr>
        <w:fldChar w:fldCharType="end"/>
      </w:r>
      <w:r w:rsidR="008948E1">
        <w:rPr>
          <w:b/>
          <w:i/>
          <w:noProof/>
          <w:sz w:val="28"/>
        </w:rPr>
        <w:t>20</w:t>
      </w:r>
      <w:r w:rsidR="00190983">
        <w:rPr>
          <w:b/>
          <w:i/>
          <w:noProof/>
          <w:sz w:val="28"/>
        </w:rPr>
        <w:t>7520</w:t>
      </w:r>
    </w:p>
    <w:p w14:paraId="7CB45193" w14:textId="2B6B3608" w:rsidR="001E41F3" w:rsidRDefault="00BA684C"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310C47">
        <w:fldChar w:fldCharType="begin"/>
      </w:r>
      <w:r w:rsidR="00310C47">
        <w:instrText xml:space="preserve"> DOCPROPERTY  Country  \* MERGEFORMAT </w:instrText>
      </w:r>
      <w:r w:rsidR="00310C47">
        <w:fldChar w:fldCharType="end"/>
      </w:r>
      <w:r w:rsidR="001E41F3">
        <w:rPr>
          <w:b/>
          <w:noProof/>
          <w:sz w:val="24"/>
        </w:rPr>
        <w:t xml:space="preserve">, </w:t>
      </w:r>
      <w:r>
        <w:fldChar w:fldCharType="begin"/>
      </w:r>
      <w:r>
        <w:instrText xml:space="preserve"> DOCPROPERTY  EndDate  \* MERGEFORMAT </w:instrText>
      </w:r>
      <w:r>
        <w:fldChar w:fldCharType="separate"/>
      </w:r>
      <w:r w:rsidR="002116CE">
        <w:rPr>
          <w:b/>
          <w:noProof/>
          <w:sz w:val="24"/>
        </w:rPr>
        <w:t>February 22 - March 3,</w:t>
      </w:r>
      <w:r w:rsidR="003609EF" w:rsidRPr="00BA51D9">
        <w:rPr>
          <w:b/>
          <w:noProof/>
          <w:sz w:val="24"/>
        </w:rPr>
        <w:t xml:space="preserve"> 202</w:t>
      </w:r>
      <w:r>
        <w:rPr>
          <w:b/>
          <w:noProof/>
          <w:sz w:val="24"/>
        </w:rPr>
        <w:fldChar w:fldCharType="end"/>
      </w:r>
      <w:r w:rsidR="008948E1">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BF5C339" w:rsidR="001E41F3" w:rsidRDefault="00305409" w:rsidP="00E34898">
            <w:pPr>
              <w:pStyle w:val="CRCoverPage"/>
              <w:spacing w:after="0"/>
              <w:jc w:val="right"/>
              <w:rPr>
                <w:i/>
                <w:noProof/>
              </w:rPr>
            </w:pPr>
            <w:r>
              <w:rPr>
                <w:i/>
                <w:noProof/>
                <w:sz w:val="14"/>
              </w:rPr>
              <w:t>CR-Form-v</w:t>
            </w:r>
            <w:r w:rsidR="008863B9">
              <w:rPr>
                <w:i/>
                <w:noProof/>
                <w:sz w:val="14"/>
              </w:rPr>
              <w:t>12.</w:t>
            </w:r>
            <w:r w:rsidR="00453D94">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EE98F5" w:rsidR="001E41F3" w:rsidRPr="00410371" w:rsidRDefault="00BA684C"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w:t>
            </w:r>
            <w:r>
              <w:rPr>
                <w:b/>
                <w:noProof/>
                <w:sz w:val="28"/>
              </w:rPr>
              <w:fldChar w:fldCharType="end"/>
            </w:r>
            <w:r w:rsidR="009206E3">
              <w:rPr>
                <w:b/>
                <w:noProof/>
                <w:sz w:val="28"/>
              </w:rPr>
              <w:t>6.1</w:t>
            </w:r>
            <w:r w:rsidR="00066916">
              <w:rPr>
                <w:b/>
                <w:noProof/>
                <w:sz w:val="28"/>
              </w:rPr>
              <w:t>41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2AB0BA" w:rsidR="001E41F3" w:rsidRPr="00474C62" w:rsidRDefault="00190983" w:rsidP="00547111">
            <w:pPr>
              <w:pStyle w:val="CRCoverPage"/>
              <w:spacing w:after="0"/>
              <w:rPr>
                <w:b/>
                <w:bCs/>
                <w:noProof/>
              </w:rPr>
            </w:pPr>
            <w:r>
              <w:rPr>
                <w:b/>
                <w:bCs/>
                <w:noProof/>
                <w:sz w:val="28"/>
                <w:szCs w:val="28"/>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BA684C"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3592BE5" w:rsidR="001E41F3" w:rsidRPr="00410371" w:rsidRDefault="00BA684C">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w:t>
            </w:r>
            <w:r w:rsidR="008948E1">
              <w:rPr>
                <w:b/>
                <w:noProof/>
                <w:sz w:val="28"/>
              </w:rPr>
              <w:t>4</w:t>
            </w:r>
            <w:r w:rsidR="00E13F3D" w:rsidRPr="0041037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060ECF3" w:rsidR="00F25D98" w:rsidRDefault="00FE504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DD0D010" w:rsidR="001E41F3" w:rsidRDefault="00BA684C">
            <w:pPr>
              <w:pStyle w:val="CRCoverPage"/>
              <w:spacing w:after="0"/>
              <w:ind w:left="100"/>
              <w:rPr>
                <w:noProof/>
              </w:rPr>
            </w:pPr>
            <w:r>
              <w:fldChar w:fldCharType="begin"/>
            </w:r>
            <w:r>
              <w:instrText xml:space="preserve"> DOCPROPERTY  CrTitle  \* MERGEFORMAT </w:instrText>
            </w:r>
            <w:r>
              <w:fldChar w:fldCharType="separate"/>
            </w:r>
            <w:r w:rsidR="002640DD">
              <w:t>CR to TS 3</w:t>
            </w:r>
            <w:r w:rsidR="00D82297">
              <w:t>6.14</w:t>
            </w:r>
            <w:r w:rsidR="00066916">
              <w:t>1</w:t>
            </w:r>
            <w:r w:rsidR="002640DD">
              <w:t xml:space="preserve">: </w:t>
            </w:r>
            <w:r>
              <w:fldChar w:fldCharType="end"/>
            </w:r>
            <w:r w:rsidR="001877BF">
              <w:t>Introduction of</w:t>
            </w:r>
            <w:r w:rsidR="008948E1">
              <w:t xml:space="preserve"> RMR bands n100 and n101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BA684C">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3CA1C9E" w:rsidR="001E41F3" w:rsidRDefault="00FE5047" w:rsidP="00547111">
            <w:pPr>
              <w:pStyle w:val="CRCoverPage"/>
              <w:spacing w:after="0"/>
              <w:ind w:left="100"/>
              <w:rPr>
                <w:noProof/>
              </w:rPr>
            </w:pPr>
            <w:r>
              <w:t>R4</w:t>
            </w:r>
            <w:r w:rsidR="00310C47">
              <w:fldChar w:fldCharType="begin"/>
            </w:r>
            <w:r w:rsidR="00310C47">
              <w:instrText xml:space="preserve"> DOCPROPERTY  SourceIfTsg  \* MERGEFORMAT </w:instrText>
            </w:r>
            <w:r w:rsidR="00310C4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ECA91E2" w:rsidR="001E41F3" w:rsidRDefault="008948E1" w:rsidP="00F10B1E">
            <w:pPr>
              <w:pStyle w:val="CRCoverPage"/>
              <w:spacing w:after="0"/>
              <w:rPr>
                <w:noProof/>
              </w:rPr>
            </w:pPr>
            <w:r w:rsidRPr="008948E1">
              <w:rPr>
                <w:noProof/>
              </w:rPr>
              <w:t>NR_RAIL_EU_1900MHz_TDD-Core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5C3301" w:rsidR="001E41F3" w:rsidRDefault="00BA684C">
            <w:pPr>
              <w:pStyle w:val="CRCoverPage"/>
              <w:spacing w:after="0"/>
              <w:ind w:left="100"/>
              <w:rPr>
                <w:noProof/>
              </w:rPr>
            </w:pPr>
            <w:r>
              <w:fldChar w:fldCharType="begin"/>
            </w:r>
            <w:r>
              <w:instrText xml:space="preserve"> DOCPROPERTY  ResDate  \* MERGEFORMAT </w:instrText>
            </w:r>
            <w:r>
              <w:fldChar w:fldCharType="separate"/>
            </w:r>
            <w:r w:rsidR="00D24991">
              <w:rPr>
                <w:noProof/>
              </w:rPr>
              <w:t>202</w:t>
            </w:r>
            <w:r w:rsidR="008948E1">
              <w:rPr>
                <w:noProof/>
              </w:rPr>
              <w:t>2</w:t>
            </w:r>
            <w:r w:rsidR="00D24991">
              <w:rPr>
                <w:noProof/>
              </w:rPr>
              <w:t>-</w:t>
            </w:r>
            <w:r w:rsidR="008948E1">
              <w:rPr>
                <w:noProof/>
              </w:rPr>
              <w:t>0</w:t>
            </w:r>
            <w:r w:rsidR="00190983">
              <w:rPr>
                <w:noProof/>
              </w:rPr>
              <w:t>3</w:t>
            </w:r>
            <w:r w:rsidR="00D24991">
              <w:rPr>
                <w:noProof/>
              </w:rPr>
              <w:t>-</w:t>
            </w:r>
            <w:r>
              <w:rPr>
                <w:noProof/>
              </w:rPr>
              <w:fldChar w:fldCharType="end"/>
            </w:r>
            <w:r w:rsidR="00190983">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B25172" w:rsidR="001E41F3" w:rsidRDefault="008948E1"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BA684C">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4F1B981"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53D94">
              <w:rPr>
                <w:i/>
                <w:noProof/>
                <w:sz w:val="18"/>
              </w:rPr>
              <w:t>Rel-8</w:t>
            </w:r>
            <w:r w:rsidR="00453D94">
              <w:rPr>
                <w:i/>
                <w:noProof/>
                <w:sz w:val="18"/>
              </w:rPr>
              <w:tab/>
              <w:t>(Release 8)</w:t>
            </w:r>
            <w:r w:rsidR="00453D94">
              <w:rPr>
                <w:i/>
                <w:noProof/>
                <w:sz w:val="18"/>
              </w:rPr>
              <w:br/>
              <w:t>Rel-9</w:t>
            </w:r>
            <w:r w:rsidR="00453D94">
              <w:rPr>
                <w:i/>
                <w:noProof/>
                <w:sz w:val="18"/>
              </w:rPr>
              <w:tab/>
              <w:t>(Release 9)</w:t>
            </w:r>
            <w:r w:rsidR="00453D94">
              <w:rPr>
                <w:i/>
                <w:noProof/>
                <w:sz w:val="18"/>
              </w:rPr>
              <w:br/>
              <w:t>Rel-10</w:t>
            </w:r>
            <w:r w:rsidR="00453D94">
              <w:rPr>
                <w:i/>
                <w:noProof/>
                <w:sz w:val="18"/>
              </w:rPr>
              <w:tab/>
              <w:t>(Release 10)</w:t>
            </w:r>
            <w:r w:rsidR="00453D94">
              <w:rPr>
                <w:i/>
                <w:noProof/>
                <w:sz w:val="18"/>
              </w:rPr>
              <w:br/>
              <w:t>Rel-11</w:t>
            </w:r>
            <w:r w:rsidR="00453D94">
              <w:rPr>
                <w:i/>
                <w:noProof/>
                <w:sz w:val="18"/>
              </w:rPr>
              <w:tab/>
              <w:t>(Release 11)</w:t>
            </w:r>
            <w:r w:rsidR="00453D94">
              <w:rPr>
                <w:i/>
                <w:noProof/>
                <w:sz w:val="18"/>
              </w:rPr>
              <w:br/>
              <w:t>…</w:t>
            </w:r>
            <w:r w:rsidR="00453D94">
              <w:rPr>
                <w:i/>
                <w:noProof/>
                <w:sz w:val="18"/>
              </w:rPr>
              <w:br/>
              <w:t>Rel-16</w:t>
            </w:r>
            <w:r w:rsidR="00453D94">
              <w:rPr>
                <w:i/>
                <w:noProof/>
                <w:sz w:val="18"/>
              </w:rPr>
              <w:tab/>
              <w:t>(Release 16)</w:t>
            </w:r>
            <w:r w:rsidR="00453D94">
              <w:rPr>
                <w:i/>
                <w:noProof/>
                <w:sz w:val="18"/>
              </w:rPr>
              <w:br/>
              <w:t>Rel-17</w:t>
            </w:r>
            <w:r w:rsidR="00453D94">
              <w:rPr>
                <w:i/>
                <w:noProof/>
                <w:sz w:val="18"/>
              </w:rPr>
              <w:tab/>
              <w:t>(Release 17)</w:t>
            </w:r>
            <w:r w:rsidR="00453D94">
              <w:rPr>
                <w:i/>
                <w:noProof/>
                <w:sz w:val="18"/>
              </w:rPr>
              <w:br/>
              <w:t>Rel-18</w:t>
            </w:r>
            <w:r w:rsidR="00453D94">
              <w:rPr>
                <w:i/>
                <w:noProof/>
                <w:sz w:val="18"/>
              </w:rPr>
              <w:tab/>
              <w:t>(Release 18)</w:t>
            </w:r>
            <w:r w:rsidR="00453D94">
              <w:rPr>
                <w:i/>
                <w:noProof/>
                <w:sz w:val="18"/>
              </w:rPr>
              <w:br/>
              <w:t>Rel-19</w:t>
            </w:r>
            <w:r w:rsidR="00453D9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F1D602A" w:rsidR="00061BE9" w:rsidRDefault="00F10B1E" w:rsidP="00F10B1E">
            <w:pPr>
              <w:pStyle w:val="CRCoverPage"/>
              <w:spacing w:after="0"/>
              <w:rPr>
                <w:noProof/>
              </w:rPr>
            </w:pPr>
            <w:r>
              <w:rPr>
                <w:noProof/>
              </w:rPr>
              <w:t xml:space="preserve"> </w:t>
            </w:r>
            <w:r w:rsidR="001877BF">
              <w:rPr>
                <w:noProof/>
              </w:rPr>
              <w:t>Add support for band n101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4FF0AF2" w:rsidR="001E41F3" w:rsidRDefault="000B2690">
            <w:pPr>
              <w:pStyle w:val="CRCoverPage"/>
              <w:spacing w:after="0"/>
              <w:ind w:left="100"/>
              <w:rPr>
                <w:noProof/>
              </w:rPr>
            </w:pPr>
            <w:r>
              <w:rPr>
                <w:noProof/>
              </w:rPr>
              <w:t>Add coexistence and co-location requirements to support the new band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75397AB" w:rsidR="001E41F3" w:rsidRDefault="000B2690">
            <w:pPr>
              <w:pStyle w:val="CRCoverPage"/>
              <w:spacing w:after="0"/>
              <w:ind w:left="100"/>
              <w:rPr>
                <w:noProof/>
              </w:rPr>
            </w:pPr>
            <w:r>
              <w:rPr>
                <w:noProof/>
              </w:rPr>
              <w:t xml:space="preserve">Co-location </w:t>
            </w:r>
            <w:r w:rsidR="008B402A">
              <w:rPr>
                <w:noProof/>
              </w:rPr>
              <w:t xml:space="preserve">and </w:t>
            </w:r>
            <w:r>
              <w:rPr>
                <w:noProof/>
              </w:rPr>
              <w:t>Coexistence with NR Band n101 won’t be addressed properly.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ACC1FA3" w:rsidR="001E41F3" w:rsidRDefault="000D4257">
            <w:pPr>
              <w:pStyle w:val="CRCoverPage"/>
              <w:spacing w:after="0"/>
              <w:ind w:left="100"/>
              <w:rPr>
                <w:noProof/>
              </w:rPr>
            </w:pPr>
            <w:r>
              <w:rPr>
                <w:noProof/>
              </w:rPr>
              <w:t>6.6.4.5.4, 6.6.4.5.5, 7.6.</w:t>
            </w:r>
            <w:r w:rsidR="00B77FF6">
              <w:rPr>
                <w:noProof/>
              </w:rPr>
              <w:t>5.</w:t>
            </w:r>
            <w:r>
              <w:rPr>
                <w:noProof/>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3F5DCAE" w:rsidR="001E41F3" w:rsidRDefault="0006691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DE637C2"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3BF3A6A" w:rsidR="001E41F3" w:rsidRDefault="00066916">
            <w:pPr>
              <w:pStyle w:val="CRCoverPage"/>
              <w:spacing w:after="0"/>
              <w:ind w:left="99"/>
              <w:rPr>
                <w:noProof/>
              </w:rPr>
            </w:pPr>
            <w:r>
              <w:rPr>
                <w:noProof/>
              </w:rPr>
              <w:t>TS 36.104</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04387D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BFA098" w:rsidR="001E41F3" w:rsidRDefault="0006691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6466FBC" w:rsidR="001E41F3" w:rsidRDefault="00066916">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C50975A" w:rsidR="001E41F3" w:rsidRDefault="00FE504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DCC9272" w14:textId="77777777" w:rsidR="0087650A" w:rsidRDefault="00D65120" w:rsidP="00196657">
            <w:pPr>
              <w:pStyle w:val="CRCoverPage"/>
              <w:spacing w:after="0"/>
              <w:rPr>
                <w:noProof/>
              </w:rPr>
            </w:pPr>
            <w:r>
              <w:rPr>
                <w:noProof/>
              </w:rPr>
              <w:t>According to ECC Decision(20)02, the BS operating in the new RMR bands are non-AAS type only.</w:t>
            </w:r>
          </w:p>
          <w:p w14:paraId="2EFD178D" w14:textId="60A8BE1D" w:rsidR="00B77FF6" w:rsidRDefault="00B77FF6" w:rsidP="00196657">
            <w:pPr>
              <w:pStyle w:val="CRCoverPage"/>
              <w:spacing w:after="0"/>
              <w:rPr>
                <w:noProof/>
              </w:rPr>
            </w:pPr>
            <w:r>
              <w:rPr>
                <w:noProof/>
              </w:rPr>
              <w:t>Also, only WA BS has been considered</w:t>
            </w:r>
            <w:r w:rsidR="00E148B7">
              <w:rPr>
                <w:noProof/>
              </w:rPr>
              <w:t>.</w:t>
            </w:r>
          </w:p>
          <w:p w14:paraId="44924A0F" w14:textId="77777777" w:rsidR="002116CE" w:rsidRDefault="002116CE" w:rsidP="00196657">
            <w:pPr>
              <w:pStyle w:val="CRCoverPage"/>
              <w:spacing w:after="0"/>
              <w:rPr>
                <w:noProof/>
              </w:rPr>
            </w:pPr>
          </w:p>
          <w:p w14:paraId="431B27B7" w14:textId="77777777" w:rsidR="002116CE" w:rsidRDefault="002116CE" w:rsidP="00196657">
            <w:pPr>
              <w:pStyle w:val="CRCoverPage"/>
              <w:spacing w:after="0"/>
              <w:rPr>
                <w:noProof/>
              </w:rPr>
            </w:pPr>
            <w:r>
              <w:rPr>
                <w:noProof/>
              </w:rPr>
              <w:t>The corresponding draft CR R4-2203127 was endorsed in RAN4#101-bis-e</w:t>
            </w:r>
            <w:r w:rsidR="00D1014C">
              <w:rPr>
                <w:noProof/>
              </w:rPr>
              <w:t>.</w:t>
            </w:r>
          </w:p>
          <w:p w14:paraId="00D3B8F7" w14:textId="46945203" w:rsidR="00D1014C" w:rsidRDefault="00D1014C" w:rsidP="00196657">
            <w:pPr>
              <w:pStyle w:val="CRCoverPage"/>
              <w:spacing w:after="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5DE5691" w14:textId="0B0F6ADB" w:rsidR="00E07586" w:rsidRDefault="00E07586" w:rsidP="00E07586">
      <w:pPr>
        <w:rPr>
          <w:i/>
          <w:color w:val="0000FF"/>
          <w:lang w:eastAsia="zh-CN"/>
        </w:rPr>
      </w:pPr>
      <w:bookmarkStart w:id="1" w:name="_Toc21127431"/>
      <w:bookmarkStart w:id="2" w:name="_Toc29811637"/>
      <w:bookmarkStart w:id="3" w:name="_Toc36817189"/>
      <w:bookmarkStart w:id="4" w:name="_Toc37260105"/>
      <w:bookmarkStart w:id="5" w:name="_Toc37267493"/>
      <w:bookmarkStart w:id="6" w:name="_Toc44712095"/>
      <w:bookmarkStart w:id="7" w:name="_Toc45893408"/>
      <w:bookmarkStart w:id="8" w:name="_Toc53178135"/>
      <w:bookmarkStart w:id="9" w:name="_Toc53178586"/>
      <w:bookmarkStart w:id="10" w:name="_Toc61178812"/>
      <w:bookmarkStart w:id="11" w:name="_Toc61179282"/>
      <w:bookmarkStart w:id="12" w:name="_Toc67916578"/>
      <w:r w:rsidRPr="00EF44FA">
        <w:rPr>
          <w:i/>
          <w:color w:val="0000FF"/>
          <w:lang w:eastAsia="zh-CN"/>
        </w:rPr>
        <w:lastRenderedPageBreak/>
        <w:t>&lt;</w:t>
      </w:r>
      <w:r>
        <w:rPr>
          <w:i/>
          <w:color w:val="0000FF"/>
          <w:lang w:eastAsia="zh-CN"/>
        </w:rPr>
        <w:t>S</w:t>
      </w:r>
      <w:r w:rsidRPr="00EF44FA">
        <w:rPr>
          <w:i/>
          <w:color w:val="0000FF"/>
          <w:lang w:eastAsia="zh-CN"/>
        </w:rPr>
        <w:t>tart of the change&gt;</w:t>
      </w:r>
    </w:p>
    <w:p w14:paraId="65C759A6" w14:textId="77777777" w:rsidR="0071208D" w:rsidRPr="008E21F4" w:rsidRDefault="0071208D" w:rsidP="0071208D">
      <w:pPr>
        <w:pStyle w:val="Heading5"/>
      </w:pPr>
      <w:bookmarkStart w:id="13" w:name="_Toc21017871"/>
      <w:bookmarkStart w:id="14" w:name="_Toc29486334"/>
      <w:bookmarkStart w:id="15" w:name="_Toc29757024"/>
      <w:bookmarkStart w:id="16" w:name="_Toc29758137"/>
      <w:bookmarkStart w:id="17" w:name="_Toc35952702"/>
      <w:bookmarkStart w:id="18" w:name="_Toc37174702"/>
      <w:bookmarkStart w:id="19" w:name="_Toc37176583"/>
      <w:bookmarkStart w:id="20" w:name="_Toc45831658"/>
      <w:bookmarkStart w:id="21" w:name="_Toc45832383"/>
      <w:bookmarkStart w:id="22" w:name="_Toc52547311"/>
      <w:bookmarkStart w:id="23" w:name="_Toc61111063"/>
      <w:bookmarkStart w:id="24" w:name="_Toc67911093"/>
      <w:bookmarkStart w:id="25" w:name="_Toc75185270"/>
      <w:bookmarkStart w:id="26" w:name="_Toc76501028"/>
      <w:bookmarkStart w:id="27" w:name="_Toc82895082"/>
      <w:bookmarkEnd w:id="1"/>
      <w:bookmarkEnd w:id="2"/>
      <w:bookmarkEnd w:id="3"/>
      <w:bookmarkEnd w:id="4"/>
      <w:bookmarkEnd w:id="5"/>
      <w:bookmarkEnd w:id="6"/>
      <w:bookmarkEnd w:id="7"/>
      <w:bookmarkEnd w:id="8"/>
      <w:bookmarkEnd w:id="9"/>
      <w:bookmarkEnd w:id="10"/>
      <w:bookmarkEnd w:id="11"/>
      <w:bookmarkEnd w:id="12"/>
      <w:r w:rsidRPr="008E21F4">
        <w:t>6.6.4.5.4</w:t>
      </w:r>
      <w:r w:rsidRPr="008E21F4">
        <w:tab/>
        <w:t>Co-existence with other systems in the same geographical area</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2BC72D6B" w14:textId="77777777" w:rsidR="0071208D" w:rsidRPr="008E21F4" w:rsidRDefault="0071208D" w:rsidP="0071208D">
      <w:pPr>
        <w:pStyle w:val="H6"/>
      </w:pPr>
      <w:r w:rsidRPr="008E21F4">
        <w:t>6.6.4.5.4.1</w:t>
      </w:r>
      <w:r w:rsidRPr="008E21F4">
        <w:tab/>
        <w:t>Void</w:t>
      </w:r>
    </w:p>
    <w:p w14:paraId="13261BDE" w14:textId="77777777" w:rsidR="0071208D" w:rsidRPr="008E21F4" w:rsidRDefault="0071208D" w:rsidP="0071208D">
      <w:r w:rsidRPr="008E21F4">
        <w:t>These requirements may be applied for the protection of system operating in frequency ranges other than the E-UTRA or NB-IoT BS operating band. The limits may apply as an optional protection of such systems that are deployed in the same geographical area as the E-UTRA BS, or they may be set by local or regional regulation as a mandatory requirement for an E-UTRA operating band. It is in some cases not stated in the present document whether a requirement is mandatory or under what exact circumstances that a limit applies, since this is set by local or regional regulation. An overview of regional requirements in the present document is given in Clause 4.3.</w:t>
      </w:r>
    </w:p>
    <w:p w14:paraId="3807DDC1" w14:textId="77777777" w:rsidR="0071208D" w:rsidRPr="008E21F4" w:rsidRDefault="0071208D" w:rsidP="0071208D">
      <w:r w:rsidRPr="008E21F4">
        <w:t>Some requirements may apply for the protection of specific equipment (UE, MS and/or BS) or equipment operating in specific systems (GSM, CDMA, UTRA, E-UTRA, NR, etc.) as listed below. The power of any spurious emission shall not exceed the limits of Table 6.6.4.5.4-1 for a BS where requirements for co-existence with the system listed in the first column apply. For</w:t>
      </w:r>
      <w:r w:rsidRPr="008E21F4">
        <w:rPr>
          <w:lang w:eastAsia="zh-CN"/>
        </w:rPr>
        <w:t xml:space="preserve"> </w:t>
      </w:r>
      <w:r w:rsidRPr="008E21F4">
        <w:t xml:space="preserve">BS </w:t>
      </w:r>
      <w:r w:rsidRPr="008E21F4">
        <w:rPr>
          <w:lang w:eastAsia="zh-CN"/>
        </w:rPr>
        <w:t>capable of</w:t>
      </w:r>
      <w:r w:rsidRPr="008E21F4">
        <w:t xml:space="preserve"> multi-band operation the exclusions and conditions in the Note column of Table 6.6.4.5.4-1</w:t>
      </w:r>
      <w:r w:rsidRPr="008E21F4">
        <w:rPr>
          <w:lang w:eastAsia="zh-CN"/>
        </w:rPr>
        <w:t xml:space="preserve"> </w:t>
      </w:r>
      <w:r w:rsidRPr="008E21F4">
        <w:t>app</w:t>
      </w:r>
      <w:r w:rsidRPr="008E21F4">
        <w:rPr>
          <w:lang w:eastAsia="zh-CN"/>
        </w:rPr>
        <w:t>ly</w:t>
      </w:r>
      <w:r w:rsidRPr="008E21F4">
        <w:t xml:space="preserve"> for each supported operating band.</w:t>
      </w:r>
      <w:r w:rsidRPr="008E21F4">
        <w:rPr>
          <w:rStyle w:val="CaptionChar"/>
          <w:rFonts w:cs="v3.8.0"/>
        </w:rPr>
        <w:t xml:space="preserve"> </w:t>
      </w:r>
      <w:r w:rsidRPr="008E21F4">
        <w:rPr>
          <w:rStyle w:val="msoins0"/>
          <w:rFonts w:cs="v3.8.0"/>
        </w:rPr>
        <w:t>For BS capable of multi-band operation</w:t>
      </w:r>
      <w:r w:rsidRPr="008E21F4">
        <w:rPr>
          <w:rStyle w:val="msoins0"/>
        </w:rPr>
        <w:t xml:space="preserve"> where multiple bands are mapped on separate antenna connectors, the exclusions and conditions in the Note column of Table 6.6.4.5.</w:t>
      </w:r>
      <w:r w:rsidRPr="008E21F4">
        <w:rPr>
          <w:rStyle w:val="msoins0"/>
          <w:lang w:eastAsia="zh-CN"/>
        </w:rPr>
        <w:t>4</w:t>
      </w:r>
      <w:r w:rsidRPr="008E21F4">
        <w:rPr>
          <w:rStyle w:val="msoins0"/>
        </w:rPr>
        <w:t xml:space="preserve">-1 apply for the operating band supported </w:t>
      </w:r>
      <w:r w:rsidRPr="008E21F4">
        <w:rPr>
          <w:rStyle w:val="msoins0"/>
          <w:lang w:eastAsia="zh-CN"/>
        </w:rPr>
        <w:t>at</w:t>
      </w:r>
      <w:r w:rsidRPr="008E21F4">
        <w:rPr>
          <w:rStyle w:val="msoins0"/>
        </w:rPr>
        <w:t xml:space="preserve"> </w:t>
      </w:r>
      <w:r w:rsidRPr="008E21F4">
        <w:rPr>
          <w:rStyle w:val="msoins0"/>
          <w:lang w:eastAsia="zh-CN"/>
        </w:rPr>
        <w:t>that</w:t>
      </w:r>
      <w:r w:rsidRPr="008E21F4">
        <w:rPr>
          <w:rStyle w:val="msoins0"/>
        </w:rPr>
        <w:t xml:space="preserve"> antenna connector.</w:t>
      </w:r>
    </w:p>
    <w:p w14:paraId="20D3013E" w14:textId="77777777" w:rsidR="0071208D" w:rsidRPr="008E21F4" w:rsidRDefault="0071208D" w:rsidP="0071208D">
      <w:pPr>
        <w:pStyle w:val="TH"/>
      </w:pPr>
      <w:r w:rsidRPr="008E21F4">
        <w:lastRenderedPageBreak/>
        <w:t>Table 6.6.4.5.4-1: BS Spurious emissions limits for E-UTRA BS for co-existence with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2"/>
        <w:gridCol w:w="1701"/>
        <w:gridCol w:w="851"/>
        <w:gridCol w:w="1417"/>
        <w:gridCol w:w="4422"/>
      </w:tblGrid>
      <w:tr w:rsidR="0071208D" w:rsidRPr="008E21F4" w14:paraId="158461D0" w14:textId="77777777" w:rsidTr="00E304EA">
        <w:trPr>
          <w:cantSplit/>
          <w:trHeight w:val="113"/>
          <w:jc w:val="center"/>
        </w:trPr>
        <w:tc>
          <w:tcPr>
            <w:tcW w:w="1302" w:type="dxa"/>
            <w:shd w:val="clear" w:color="auto" w:fill="auto"/>
          </w:tcPr>
          <w:p w14:paraId="59E36FFA" w14:textId="77777777" w:rsidR="0071208D" w:rsidRPr="008E21F4" w:rsidRDefault="0071208D" w:rsidP="00E304EA">
            <w:pPr>
              <w:pStyle w:val="TAH"/>
              <w:rPr>
                <w:rFonts w:cs="Arial"/>
              </w:rPr>
            </w:pPr>
            <w:r w:rsidRPr="008E21F4">
              <w:rPr>
                <w:rFonts w:cs="Arial"/>
              </w:rPr>
              <w:lastRenderedPageBreak/>
              <w:t>System type for E-UTRA to co-exist with</w:t>
            </w:r>
          </w:p>
        </w:tc>
        <w:tc>
          <w:tcPr>
            <w:tcW w:w="1701" w:type="dxa"/>
            <w:shd w:val="clear" w:color="auto" w:fill="auto"/>
          </w:tcPr>
          <w:p w14:paraId="054BBC77" w14:textId="77777777" w:rsidR="0071208D" w:rsidRPr="008E21F4" w:rsidRDefault="0071208D" w:rsidP="00E304EA">
            <w:pPr>
              <w:pStyle w:val="TAH"/>
              <w:rPr>
                <w:rFonts w:cs="Arial"/>
              </w:rPr>
            </w:pPr>
            <w:r w:rsidRPr="008E21F4">
              <w:rPr>
                <w:rFonts w:cs="Arial"/>
              </w:rPr>
              <w:t>Frequency range for co-existence requirement</w:t>
            </w:r>
          </w:p>
        </w:tc>
        <w:tc>
          <w:tcPr>
            <w:tcW w:w="851" w:type="dxa"/>
            <w:shd w:val="clear" w:color="auto" w:fill="auto"/>
          </w:tcPr>
          <w:p w14:paraId="4589D142" w14:textId="77777777" w:rsidR="0071208D" w:rsidRPr="008E21F4" w:rsidRDefault="0071208D" w:rsidP="00E304EA">
            <w:pPr>
              <w:pStyle w:val="TAH"/>
              <w:rPr>
                <w:rFonts w:cs="Arial"/>
              </w:rPr>
            </w:pPr>
            <w:r w:rsidRPr="008E21F4">
              <w:rPr>
                <w:rFonts w:cs="Arial"/>
              </w:rPr>
              <w:t>Maximum Level</w:t>
            </w:r>
          </w:p>
        </w:tc>
        <w:tc>
          <w:tcPr>
            <w:tcW w:w="1417" w:type="dxa"/>
            <w:shd w:val="clear" w:color="auto" w:fill="auto"/>
          </w:tcPr>
          <w:p w14:paraId="532DBB60" w14:textId="77777777" w:rsidR="0071208D" w:rsidRPr="008E21F4" w:rsidRDefault="0071208D" w:rsidP="00E304EA">
            <w:pPr>
              <w:pStyle w:val="TAH"/>
              <w:rPr>
                <w:rFonts w:cs="Arial"/>
              </w:rPr>
            </w:pPr>
            <w:r w:rsidRPr="008E21F4">
              <w:rPr>
                <w:rFonts w:cs="Arial"/>
              </w:rPr>
              <w:t>Measurement Bandwidth</w:t>
            </w:r>
          </w:p>
        </w:tc>
        <w:tc>
          <w:tcPr>
            <w:tcW w:w="4422" w:type="dxa"/>
            <w:shd w:val="clear" w:color="auto" w:fill="auto"/>
          </w:tcPr>
          <w:p w14:paraId="1C7A2905" w14:textId="77777777" w:rsidR="0071208D" w:rsidRPr="008E21F4" w:rsidRDefault="0071208D" w:rsidP="00E304EA">
            <w:pPr>
              <w:pStyle w:val="TAH"/>
              <w:rPr>
                <w:rFonts w:cs="Arial"/>
              </w:rPr>
            </w:pPr>
            <w:r w:rsidRPr="008E21F4">
              <w:rPr>
                <w:rFonts w:cs="Arial"/>
              </w:rPr>
              <w:t>Note</w:t>
            </w:r>
          </w:p>
        </w:tc>
      </w:tr>
      <w:tr w:rsidR="0071208D" w:rsidRPr="008E21F4" w14:paraId="6E055539" w14:textId="77777777" w:rsidTr="00E304EA">
        <w:trPr>
          <w:cantSplit/>
          <w:trHeight w:val="113"/>
          <w:jc w:val="center"/>
        </w:trPr>
        <w:tc>
          <w:tcPr>
            <w:tcW w:w="1302" w:type="dxa"/>
            <w:vMerge w:val="restart"/>
            <w:shd w:val="clear" w:color="auto" w:fill="auto"/>
          </w:tcPr>
          <w:p w14:paraId="12A9167F" w14:textId="77777777" w:rsidR="0071208D" w:rsidRPr="008E21F4" w:rsidRDefault="0071208D" w:rsidP="00E304EA">
            <w:pPr>
              <w:pStyle w:val="TAC"/>
              <w:rPr>
                <w:rFonts w:cs="Arial"/>
              </w:rPr>
            </w:pPr>
            <w:r w:rsidRPr="008E21F4">
              <w:rPr>
                <w:rFonts w:cs="Arial"/>
              </w:rPr>
              <w:t>GSM900</w:t>
            </w:r>
          </w:p>
        </w:tc>
        <w:tc>
          <w:tcPr>
            <w:tcW w:w="1701" w:type="dxa"/>
            <w:shd w:val="clear" w:color="auto" w:fill="auto"/>
          </w:tcPr>
          <w:p w14:paraId="7BD0C6DF" w14:textId="77777777" w:rsidR="0071208D" w:rsidRPr="008E21F4" w:rsidRDefault="0071208D" w:rsidP="00E304EA">
            <w:pPr>
              <w:pStyle w:val="TAC"/>
              <w:rPr>
                <w:rFonts w:cs="Arial"/>
              </w:rPr>
            </w:pPr>
            <w:r w:rsidRPr="008E21F4">
              <w:rPr>
                <w:rFonts w:cs="v5.0.0"/>
              </w:rPr>
              <w:t xml:space="preserve">921 </w:t>
            </w:r>
            <w:r w:rsidRPr="008E21F4">
              <w:rPr>
                <w:rFonts w:cs="v5.0.0"/>
              </w:rPr>
              <w:noBreakHyphen/>
              <w:t xml:space="preserve"> 960 MHz</w:t>
            </w:r>
          </w:p>
        </w:tc>
        <w:tc>
          <w:tcPr>
            <w:tcW w:w="851" w:type="dxa"/>
            <w:shd w:val="clear" w:color="auto" w:fill="auto"/>
          </w:tcPr>
          <w:p w14:paraId="136A56D2" w14:textId="77777777" w:rsidR="0071208D" w:rsidRPr="008E21F4" w:rsidRDefault="0071208D" w:rsidP="00E304EA">
            <w:pPr>
              <w:pStyle w:val="TAC"/>
              <w:rPr>
                <w:rFonts w:cs="Arial"/>
              </w:rPr>
            </w:pPr>
            <w:r w:rsidRPr="008E21F4">
              <w:rPr>
                <w:rFonts w:cs="v5.0.0"/>
              </w:rPr>
              <w:t>-57 dBm</w:t>
            </w:r>
          </w:p>
        </w:tc>
        <w:tc>
          <w:tcPr>
            <w:tcW w:w="1417" w:type="dxa"/>
            <w:shd w:val="clear" w:color="auto" w:fill="auto"/>
          </w:tcPr>
          <w:p w14:paraId="719168DD" w14:textId="77777777" w:rsidR="0071208D" w:rsidRPr="008E21F4" w:rsidRDefault="0071208D" w:rsidP="00E304EA">
            <w:pPr>
              <w:pStyle w:val="TAC"/>
              <w:rPr>
                <w:rFonts w:cs="Arial"/>
              </w:rPr>
            </w:pPr>
            <w:r w:rsidRPr="008E21F4">
              <w:rPr>
                <w:rFonts w:cs="v5.0.0"/>
              </w:rPr>
              <w:t>100 kHz</w:t>
            </w:r>
          </w:p>
        </w:tc>
        <w:tc>
          <w:tcPr>
            <w:tcW w:w="4422" w:type="dxa"/>
            <w:shd w:val="clear" w:color="auto" w:fill="auto"/>
          </w:tcPr>
          <w:p w14:paraId="7270D76D" w14:textId="77777777" w:rsidR="0071208D" w:rsidRPr="008E21F4" w:rsidRDefault="0071208D" w:rsidP="00E304EA">
            <w:pPr>
              <w:pStyle w:val="TAC"/>
              <w:jc w:val="left"/>
              <w:rPr>
                <w:rFonts w:cs="Arial"/>
              </w:rPr>
            </w:pPr>
            <w:r w:rsidRPr="008E21F4">
              <w:rPr>
                <w:rFonts w:cs="Arial"/>
              </w:rPr>
              <w:t>This requirement does not apply to E-UTRA BS operating in band 8</w:t>
            </w:r>
          </w:p>
        </w:tc>
      </w:tr>
      <w:tr w:rsidR="0071208D" w:rsidRPr="008E21F4" w14:paraId="2DB594B4" w14:textId="77777777" w:rsidTr="00E304EA">
        <w:trPr>
          <w:cantSplit/>
          <w:trHeight w:val="113"/>
          <w:jc w:val="center"/>
        </w:trPr>
        <w:tc>
          <w:tcPr>
            <w:tcW w:w="1302" w:type="dxa"/>
            <w:vMerge/>
            <w:shd w:val="clear" w:color="auto" w:fill="auto"/>
          </w:tcPr>
          <w:p w14:paraId="5DA369CF" w14:textId="77777777" w:rsidR="0071208D" w:rsidRPr="008E21F4" w:rsidRDefault="0071208D" w:rsidP="00E304EA">
            <w:pPr>
              <w:pStyle w:val="TAC"/>
              <w:rPr>
                <w:rFonts w:cs="Arial"/>
              </w:rPr>
            </w:pPr>
          </w:p>
        </w:tc>
        <w:tc>
          <w:tcPr>
            <w:tcW w:w="1701" w:type="dxa"/>
            <w:shd w:val="clear" w:color="auto" w:fill="auto"/>
          </w:tcPr>
          <w:p w14:paraId="611F1F03" w14:textId="77777777" w:rsidR="0071208D" w:rsidRPr="008E21F4" w:rsidRDefault="0071208D" w:rsidP="00E304EA">
            <w:pPr>
              <w:pStyle w:val="TAC"/>
              <w:rPr>
                <w:rFonts w:cs="v5.0.0"/>
              </w:rPr>
            </w:pPr>
            <w:r w:rsidRPr="008E21F4">
              <w:rPr>
                <w:rFonts w:cs="Arial"/>
              </w:rPr>
              <w:t>876 - 915 MHz</w:t>
            </w:r>
          </w:p>
        </w:tc>
        <w:tc>
          <w:tcPr>
            <w:tcW w:w="851" w:type="dxa"/>
            <w:shd w:val="clear" w:color="auto" w:fill="auto"/>
          </w:tcPr>
          <w:p w14:paraId="01F596C0" w14:textId="77777777" w:rsidR="0071208D" w:rsidRPr="008E21F4" w:rsidRDefault="0071208D" w:rsidP="00E304EA">
            <w:pPr>
              <w:pStyle w:val="TAC"/>
              <w:rPr>
                <w:rFonts w:cs="v5.0.0"/>
              </w:rPr>
            </w:pPr>
            <w:r w:rsidRPr="008E21F4">
              <w:rPr>
                <w:rFonts w:cs="Arial"/>
              </w:rPr>
              <w:t>-61 dBm</w:t>
            </w:r>
          </w:p>
        </w:tc>
        <w:tc>
          <w:tcPr>
            <w:tcW w:w="1417" w:type="dxa"/>
            <w:shd w:val="clear" w:color="auto" w:fill="auto"/>
          </w:tcPr>
          <w:p w14:paraId="45A5035D" w14:textId="77777777" w:rsidR="0071208D" w:rsidRPr="008E21F4" w:rsidRDefault="0071208D" w:rsidP="00E304EA">
            <w:pPr>
              <w:pStyle w:val="TAC"/>
              <w:rPr>
                <w:rFonts w:cs="v5.0.0"/>
              </w:rPr>
            </w:pPr>
            <w:r w:rsidRPr="008E21F4">
              <w:rPr>
                <w:rFonts w:cs="Arial"/>
              </w:rPr>
              <w:t>100 kHz</w:t>
            </w:r>
          </w:p>
        </w:tc>
        <w:tc>
          <w:tcPr>
            <w:tcW w:w="4422" w:type="dxa"/>
            <w:shd w:val="clear" w:color="auto" w:fill="auto"/>
          </w:tcPr>
          <w:p w14:paraId="667EE8CB" w14:textId="77777777" w:rsidR="0071208D" w:rsidRPr="008E21F4" w:rsidDel="00813974" w:rsidRDefault="0071208D" w:rsidP="00E304EA">
            <w:pPr>
              <w:pStyle w:val="TAC"/>
              <w:jc w:val="left"/>
              <w:rPr>
                <w:rFonts w:cs="Arial"/>
              </w:rPr>
            </w:pPr>
            <w:r w:rsidRPr="008E21F4">
              <w:rPr>
                <w:rFonts w:cs="Arial"/>
              </w:rPr>
              <w:t xml:space="preserve">For the frequency range 880-915 MHz, </w:t>
            </w:r>
            <w:r w:rsidRPr="008E21F4">
              <w:rPr>
                <w:rFonts w:cs="v5.0.0"/>
              </w:rPr>
              <w:t>this requirement does not apply to E-UTRA BS operating in band 8, since it is already covered by the requirement in subclause 6.6.4.</w:t>
            </w:r>
            <w:r w:rsidRPr="008E21F4">
              <w:rPr>
                <w:rFonts w:cs="v5.0.0"/>
                <w:lang w:eastAsia="ja-JP"/>
              </w:rPr>
              <w:t>5.3</w:t>
            </w:r>
            <w:r w:rsidRPr="008E21F4">
              <w:rPr>
                <w:rFonts w:cs="v5.0.0"/>
              </w:rPr>
              <w:t>.</w:t>
            </w:r>
          </w:p>
        </w:tc>
      </w:tr>
      <w:tr w:rsidR="0071208D" w:rsidRPr="008E21F4" w14:paraId="69390A91" w14:textId="77777777" w:rsidTr="00E304EA">
        <w:trPr>
          <w:cantSplit/>
          <w:trHeight w:val="113"/>
          <w:jc w:val="center"/>
        </w:trPr>
        <w:tc>
          <w:tcPr>
            <w:tcW w:w="1302" w:type="dxa"/>
            <w:vMerge w:val="restart"/>
            <w:shd w:val="clear" w:color="auto" w:fill="auto"/>
          </w:tcPr>
          <w:p w14:paraId="2A1698E1" w14:textId="77777777" w:rsidR="0071208D" w:rsidRPr="008E21F4" w:rsidRDefault="0071208D" w:rsidP="00E304EA">
            <w:pPr>
              <w:pStyle w:val="TAC"/>
              <w:rPr>
                <w:rFonts w:cs="Arial"/>
              </w:rPr>
            </w:pPr>
            <w:r w:rsidRPr="008E21F4">
              <w:rPr>
                <w:rFonts w:cs="Arial"/>
              </w:rPr>
              <w:t>DCS1800</w:t>
            </w:r>
          </w:p>
        </w:tc>
        <w:tc>
          <w:tcPr>
            <w:tcW w:w="1701" w:type="dxa"/>
            <w:shd w:val="clear" w:color="auto" w:fill="auto"/>
          </w:tcPr>
          <w:p w14:paraId="3FF3C143" w14:textId="77777777" w:rsidR="0071208D" w:rsidRPr="008E21F4" w:rsidRDefault="0071208D" w:rsidP="00E304EA">
            <w:pPr>
              <w:pStyle w:val="TAC"/>
              <w:rPr>
                <w:rFonts w:cs="Arial"/>
                <w:lang w:eastAsia="zh-CN"/>
              </w:rPr>
            </w:pPr>
            <w:r w:rsidRPr="008E21F4">
              <w:rPr>
                <w:rFonts w:cs="v5.0.0"/>
              </w:rPr>
              <w:t xml:space="preserve">1805 </w:t>
            </w:r>
            <w:r w:rsidRPr="008E21F4">
              <w:rPr>
                <w:rFonts w:cs="v5.0.0"/>
              </w:rPr>
              <w:noBreakHyphen/>
              <w:t xml:space="preserve"> 1880 MHz</w:t>
            </w:r>
          </w:p>
        </w:tc>
        <w:tc>
          <w:tcPr>
            <w:tcW w:w="851" w:type="dxa"/>
            <w:shd w:val="clear" w:color="auto" w:fill="auto"/>
          </w:tcPr>
          <w:p w14:paraId="0549F2CC" w14:textId="77777777" w:rsidR="0071208D" w:rsidRPr="008E21F4" w:rsidRDefault="0071208D" w:rsidP="00E304EA">
            <w:pPr>
              <w:pStyle w:val="TAC"/>
              <w:rPr>
                <w:rFonts w:cs="Arial"/>
              </w:rPr>
            </w:pPr>
            <w:r w:rsidRPr="008E21F4">
              <w:rPr>
                <w:rFonts w:cs="v5.0.0"/>
              </w:rPr>
              <w:t>-47 dBm</w:t>
            </w:r>
          </w:p>
        </w:tc>
        <w:tc>
          <w:tcPr>
            <w:tcW w:w="1417" w:type="dxa"/>
            <w:shd w:val="clear" w:color="auto" w:fill="auto"/>
          </w:tcPr>
          <w:p w14:paraId="00F42C38" w14:textId="77777777" w:rsidR="0071208D" w:rsidRPr="008E21F4" w:rsidRDefault="0071208D" w:rsidP="00E304EA">
            <w:pPr>
              <w:pStyle w:val="TAC"/>
              <w:rPr>
                <w:rFonts w:cs="Arial"/>
              </w:rPr>
            </w:pPr>
            <w:r w:rsidRPr="008E21F4">
              <w:rPr>
                <w:rFonts w:cs="v5.0.0"/>
              </w:rPr>
              <w:t>100 kHz</w:t>
            </w:r>
          </w:p>
        </w:tc>
        <w:tc>
          <w:tcPr>
            <w:tcW w:w="4422" w:type="dxa"/>
            <w:shd w:val="clear" w:color="auto" w:fill="auto"/>
          </w:tcPr>
          <w:p w14:paraId="325104FC" w14:textId="77777777" w:rsidR="0071208D" w:rsidRPr="008E21F4" w:rsidRDefault="0071208D" w:rsidP="00E304EA">
            <w:pPr>
              <w:pStyle w:val="TAC"/>
              <w:jc w:val="left"/>
              <w:rPr>
                <w:rFonts w:cs="Arial"/>
                <w:lang w:eastAsia="zh-CN"/>
              </w:rPr>
            </w:pPr>
            <w:r w:rsidRPr="008E21F4">
              <w:rPr>
                <w:rFonts w:cs="v5.0.0"/>
              </w:rPr>
              <w:t>This requirement does not apply to E-UTRA BS operating in band 3</w:t>
            </w:r>
            <w:r w:rsidRPr="008E21F4">
              <w:rPr>
                <w:rFonts w:cs="Arial"/>
              </w:rPr>
              <w:t>.</w:t>
            </w:r>
            <w:r w:rsidRPr="008E21F4">
              <w:rPr>
                <w:rFonts w:cs="v5.0.0"/>
              </w:rPr>
              <w:t xml:space="preserve"> </w:t>
            </w:r>
          </w:p>
        </w:tc>
      </w:tr>
      <w:tr w:rsidR="0071208D" w:rsidRPr="008E21F4" w14:paraId="693666AE" w14:textId="77777777" w:rsidTr="00E304EA">
        <w:trPr>
          <w:cantSplit/>
          <w:trHeight w:val="113"/>
          <w:jc w:val="center"/>
        </w:trPr>
        <w:tc>
          <w:tcPr>
            <w:tcW w:w="1302" w:type="dxa"/>
            <w:vMerge/>
            <w:shd w:val="clear" w:color="auto" w:fill="auto"/>
          </w:tcPr>
          <w:p w14:paraId="4C574BE8" w14:textId="77777777" w:rsidR="0071208D" w:rsidRPr="008E21F4" w:rsidRDefault="0071208D" w:rsidP="00E304EA">
            <w:pPr>
              <w:pStyle w:val="TAC"/>
              <w:rPr>
                <w:rFonts w:cs="Arial"/>
              </w:rPr>
            </w:pPr>
          </w:p>
        </w:tc>
        <w:tc>
          <w:tcPr>
            <w:tcW w:w="1701" w:type="dxa"/>
            <w:shd w:val="clear" w:color="auto" w:fill="auto"/>
          </w:tcPr>
          <w:p w14:paraId="4C07E2BD" w14:textId="77777777" w:rsidR="0071208D" w:rsidRPr="008E21F4" w:rsidRDefault="0071208D" w:rsidP="00E304EA">
            <w:pPr>
              <w:pStyle w:val="TAC"/>
              <w:rPr>
                <w:rFonts w:cs="Arial"/>
              </w:rPr>
            </w:pPr>
            <w:r w:rsidRPr="008E21F4">
              <w:rPr>
                <w:rFonts w:cs="Arial"/>
              </w:rPr>
              <w:t>1710 - 1785 MHz</w:t>
            </w:r>
          </w:p>
        </w:tc>
        <w:tc>
          <w:tcPr>
            <w:tcW w:w="851" w:type="dxa"/>
            <w:shd w:val="clear" w:color="auto" w:fill="auto"/>
          </w:tcPr>
          <w:p w14:paraId="6592563B" w14:textId="77777777" w:rsidR="0071208D" w:rsidRPr="008E21F4" w:rsidRDefault="0071208D" w:rsidP="00E304EA">
            <w:pPr>
              <w:pStyle w:val="TAC"/>
              <w:rPr>
                <w:rFonts w:cs="Arial"/>
              </w:rPr>
            </w:pPr>
            <w:r w:rsidRPr="008E21F4">
              <w:rPr>
                <w:rFonts w:cs="Arial"/>
              </w:rPr>
              <w:t>-61 dBm</w:t>
            </w:r>
          </w:p>
        </w:tc>
        <w:tc>
          <w:tcPr>
            <w:tcW w:w="1417" w:type="dxa"/>
            <w:shd w:val="clear" w:color="auto" w:fill="auto"/>
          </w:tcPr>
          <w:p w14:paraId="3A031304" w14:textId="77777777" w:rsidR="0071208D" w:rsidRPr="008E21F4" w:rsidRDefault="0071208D" w:rsidP="00E304EA">
            <w:pPr>
              <w:pStyle w:val="TAC"/>
              <w:rPr>
                <w:rFonts w:cs="Arial"/>
              </w:rPr>
            </w:pPr>
            <w:r w:rsidRPr="008E21F4">
              <w:rPr>
                <w:rFonts w:cs="Arial"/>
              </w:rPr>
              <w:t>100 kHz</w:t>
            </w:r>
          </w:p>
        </w:tc>
        <w:tc>
          <w:tcPr>
            <w:tcW w:w="4422" w:type="dxa"/>
            <w:shd w:val="clear" w:color="auto" w:fill="auto"/>
          </w:tcPr>
          <w:p w14:paraId="22FD446A" w14:textId="77777777" w:rsidR="0071208D" w:rsidRPr="008E21F4" w:rsidRDefault="0071208D" w:rsidP="00E304EA">
            <w:pPr>
              <w:pStyle w:val="TAC"/>
              <w:jc w:val="left"/>
              <w:rPr>
                <w:rFonts w:cs="Arial"/>
              </w:rPr>
            </w:pPr>
            <w:r w:rsidRPr="008E21F4">
              <w:rPr>
                <w:rFonts w:cs="v5.0.0"/>
              </w:rPr>
              <w:t>This requirement does not apply to E-UTRA BS operating in band 3, since it is already covered by the requirement in subclause 6.6.4.</w:t>
            </w:r>
            <w:r w:rsidRPr="008E21F4">
              <w:rPr>
                <w:rFonts w:cs="v5.0.0"/>
                <w:lang w:eastAsia="ja-JP"/>
              </w:rPr>
              <w:t>5.3</w:t>
            </w:r>
            <w:r w:rsidRPr="008E21F4">
              <w:rPr>
                <w:rFonts w:cs="v5.0.0"/>
              </w:rPr>
              <w:t>.</w:t>
            </w:r>
          </w:p>
        </w:tc>
      </w:tr>
      <w:tr w:rsidR="0071208D" w:rsidRPr="008E21F4" w14:paraId="62ACB8A0" w14:textId="77777777" w:rsidTr="00E304EA">
        <w:trPr>
          <w:cantSplit/>
          <w:trHeight w:val="113"/>
          <w:jc w:val="center"/>
        </w:trPr>
        <w:tc>
          <w:tcPr>
            <w:tcW w:w="1302" w:type="dxa"/>
            <w:vMerge w:val="restart"/>
            <w:shd w:val="clear" w:color="auto" w:fill="auto"/>
          </w:tcPr>
          <w:p w14:paraId="670E08AF" w14:textId="77777777" w:rsidR="0071208D" w:rsidRPr="008E21F4" w:rsidRDefault="0071208D" w:rsidP="00E304EA">
            <w:pPr>
              <w:pStyle w:val="TAC"/>
              <w:rPr>
                <w:rFonts w:cs="Arial"/>
              </w:rPr>
            </w:pPr>
            <w:r w:rsidRPr="008E21F4">
              <w:rPr>
                <w:rFonts w:cs="Arial"/>
              </w:rPr>
              <w:t>PCS1900</w:t>
            </w:r>
          </w:p>
        </w:tc>
        <w:tc>
          <w:tcPr>
            <w:tcW w:w="1701" w:type="dxa"/>
            <w:shd w:val="clear" w:color="auto" w:fill="auto"/>
          </w:tcPr>
          <w:p w14:paraId="20701BDC" w14:textId="77777777" w:rsidR="0071208D" w:rsidRPr="008E21F4" w:rsidRDefault="0071208D" w:rsidP="00E304EA">
            <w:pPr>
              <w:pStyle w:val="TAC"/>
              <w:rPr>
                <w:rFonts w:cs="v5.0.0"/>
                <w:lang w:eastAsia="zh-CN"/>
              </w:rPr>
            </w:pPr>
            <w:r w:rsidRPr="008E21F4">
              <w:rPr>
                <w:rFonts w:cs="v5.0.0"/>
              </w:rPr>
              <w:t xml:space="preserve">1930 </w:t>
            </w:r>
            <w:r w:rsidRPr="008E21F4">
              <w:rPr>
                <w:rFonts w:cs="v5.0.0"/>
              </w:rPr>
              <w:noBreakHyphen/>
              <w:t xml:space="preserve"> 1990 MHz</w:t>
            </w:r>
          </w:p>
          <w:p w14:paraId="07E98B2F" w14:textId="77777777" w:rsidR="0071208D" w:rsidRPr="008E21F4" w:rsidRDefault="0071208D" w:rsidP="00E304EA">
            <w:pPr>
              <w:pStyle w:val="TAC"/>
              <w:rPr>
                <w:rFonts w:cs="Arial"/>
                <w:lang w:eastAsia="zh-CN"/>
              </w:rPr>
            </w:pPr>
          </w:p>
        </w:tc>
        <w:tc>
          <w:tcPr>
            <w:tcW w:w="851" w:type="dxa"/>
            <w:shd w:val="clear" w:color="auto" w:fill="auto"/>
          </w:tcPr>
          <w:p w14:paraId="258D4FC2" w14:textId="77777777" w:rsidR="0071208D" w:rsidRPr="008E21F4" w:rsidRDefault="0071208D" w:rsidP="00E304EA">
            <w:pPr>
              <w:pStyle w:val="TAC"/>
              <w:rPr>
                <w:rFonts w:cs="Arial"/>
              </w:rPr>
            </w:pPr>
            <w:r w:rsidRPr="008E21F4">
              <w:rPr>
                <w:rFonts w:cs="v5.0.0"/>
              </w:rPr>
              <w:t>-47 dBm</w:t>
            </w:r>
          </w:p>
        </w:tc>
        <w:tc>
          <w:tcPr>
            <w:tcW w:w="1417" w:type="dxa"/>
            <w:shd w:val="clear" w:color="auto" w:fill="auto"/>
          </w:tcPr>
          <w:p w14:paraId="39399C78" w14:textId="77777777" w:rsidR="0071208D" w:rsidRPr="008E21F4" w:rsidRDefault="0071208D" w:rsidP="00E304EA">
            <w:pPr>
              <w:pStyle w:val="TAC"/>
              <w:rPr>
                <w:rFonts w:cs="Arial"/>
              </w:rPr>
            </w:pPr>
            <w:r w:rsidRPr="008E21F4">
              <w:rPr>
                <w:rFonts w:cs="v5.0.0"/>
              </w:rPr>
              <w:t>100 kHz</w:t>
            </w:r>
          </w:p>
        </w:tc>
        <w:tc>
          <w:tcPr>
            <w:tcW w:w="4422" w:type="dxa"/>
            <w:shd w:val="clear" w:color="auto" w:fill="auto"/>
          </w:tcPr>
          <w:p w14:paraId="72347D02" w14:textId="77777777" w:rsidR="0071208D" w:rsidRPr="008E21F4" w:rsidRDefault="0071208D" w:rsidP="00E304EA">
            <w:pPr>
              <w:pStyle w:val="TAC"/>
              <w:jc w:val="left"/>
              <w:rPr>
                <w:rFonts w:cs="Arial"/>
              </w:rPr>
            </w:pPr>
            <w:r w:rsidRPr="008E21F4">
              <w:rPr>
                <w:rFonts w:cs="v5.0.0"/>
              </w:rPr>
              <w:t xml:space="preserve">This requirement does not apply to E-UTRA BS operating in frequency band 2, band 25, band 36 or band 70.  </w:t>
            </w:r>
          </w:p>
        </w:tc>
      </w:tr>
      <w:tr w:rsidR="0071208D" w:rsidRPr="008E21F4" w14:paraId="5C889D50" w14:textId="77777777" w:rsidTr="00E304EA">
        <w:trPr>
          <w:cantSplit/>
          <w:trHeight w:val="113"/>
          <w:jc w:val="center"/>
        </w:trPr>
        <w:tc>
          <w:tcPr>
            <w:tcW w:w="1302" w:type="dxa"/>
            <w:vMerge/>
            <w:shd w:val="clear" w:color="auto" w:fill="auto"/>
          </w:tcPr>
          <w:p w14:paraId="1733B88E" w14:textId="77777777" w:rsidR="0071208D" w:rsidRPr="008E21F4" w:rsidRDefault="0071208D" w:rsidP="00E304EA">
            <w:pPr>
              <w:pStyle w:val="TAC"/>
              <w:rPr>
                <w:rFonts w:cs="Arial"/>
              </w:rPr>
            </w:pPr>
          </w:p>
        </w:tc>
        <w:tc>
          <w:tcPr>
            <w:tcW w:w="1701" w:type="dxa"/>
            <w:shd w:val="clear" w:color="auto" w:fill="auto"/>
          </w:tcPr>
          <w:p w14:paraId="363BDEAD" w14:textId="77777777" w:rsidR="0071208D" w:rsidRPr="008E21F4" w:rsidRDefault="0071208D" w:rsidP="00E304EA">
            <w:pPr>
              <w:pStyle w:val="TAC"/>
              <w:rPr>
                <w:rFonts w:cs="v5.0.0"/>
                <w:lang w:eastAsia="zh-CN"/>
              </w:rPr>
            </w:pPr>
            <w:r w:rsidRPr="008E21F4">
              <w:rPr>
                <w:rFonts w:cs="v5.0.0"/>
              </w:rPr>
              <w:t xml:space="preserve">1850 </w:t>
            </w:r>
            <w:r w:rsidRPr="008E21F4">
              <w:rPr>
                <w:rFonts w:cs="v5.0.0"/>
              </w:rPr>
              <w:noBreakHyphen/>
              <w:t xml:space="preserve"> 1910 MHz</w:t>
            </w:r>
          </w:p>
          <w:p w14:paraId="31DA6A71" w14:textId="77777777" w:rsidR="0071208D" w:rsidRPr="008E21F4" w:rsidRDefault="0071208D" w:rsidP="00E304EA">
            <w:pPr>
              <w:pStyle w:val="TAC"/>
              <w:rPr>
                <w:rFonts w:cs="Arial"/>
                <w:lang w:eastAsia="zh-CN"/>
              </w:rPr>
            </w:pPr>
          </w:p>
        </w:tc>
        <w:tc>
          <w:tcPr>
            <w:tcW w:w="851" w:type="dxa"/>
            <w:shd w:val="clear" w:color="auto" w:fill="auto"/>
          </w:tcPr>
          <w:p w14:paraId="2332317E" w14:textId="77777777" w:rsidR="0071208D" w:rsidRPr="008E21F4" w:rsidRDefault="0071208D" w:rsidP="00E304EA">
            <w:pPr>
              <w:pStyle w:val="TAC"/>
              <w:rPr>
                <w:rFonts w:cs="Arial"/>
              </w:rPr>
            </w:pPr>
            <w:r w:rsidRPr="008E21F4">
              <w:rPr>
                <w:rFonts w:cs="v5.0.0"/>
              </w:rPr>
              <w:t>-61 dBm</w:t>
            </w:r>
          </w:p>
        </w:tc>
        <w:tc>
          <w:tcPr>
            <w:tcW w:w="1417" w:type="dxa"/>
            <w:shd w:val="clear" w:color="auto" w:fill="auto"/>
          </w:tcPr>
          <w:p w14:paraId="57A16A57" w14:textId="77777777" w:rsidR="0071208D" w:rsidRPr="008E21F4" w:rsidRDefault="0071208D" w:rsidP="00E304EA">
            <w:pPr>
              <w:pStyle w:val="TAC"/>
              <w:rPr>
                <w:rFonts w:cs="Arial"/>
              </w:rPr>
            </w:pPr>
            <w:r w:rsidRPr="008E21F4">
              <w:rPr>
                <w:rFonts w:cs="v5.0.0"/>
              </w:rPr>
              <w:t>100 kHz</w:t>
            </w:r>
          </w:p>
        </w:tc>
        <w:tc>
          <w:tcPr>
            <w:tcW w:w="4422" w:type="dxa"/>
            <w:shd w:val="clear" w:color="auto" w:fill="auto"/>
          </w:tcPr>
          <w:p w14:paraId="667974F4" w14:textId="77777777" w:rsidR="0071208D" w:rsidRPr="008E21F4" w:rsidRDefault="0071208D" w:rsidP="00E304EA">
            <w:pPr>
              <w:pStyle w:val="TAC"/>
              <w:jc w:val="left"/>
              <w:rPr>
                <w:rFonts w:cs="Arial"/>
              </w:rPr>
            </w:pPr>
            <w:r w:rsidRPr="008E21F4">
              <w:rPr>
                <w:rFonts w:cs="v5.0.0"/>
              </w:rPr>
              <w:t>This requirement does not apply to E-UTRA BS operating in frequency band 2 or 25, since it is already covered by the requirement in subclause 6.6.4.</w:t>
            </w:r>
            <w:r w:rsidRPr="008E21F4">
              <w:rPr>
                <w:rFonts w:cs="v5.0.0"/>
                <w:lang w:eastAsia="ja-JP"/>
              </w:rPr>
              <w:t>5.3</w:t>
            </w:r>
            <w:r w:rsidRPr="008E21F4">
              <w:rPr>
                <w:rFonts w:cs="v5.0.0"/>
              </w:rPr>
              <w:t>. This requirement does not apply to E-UTRA BS operating in frequency band 35.</w:t>
            </w:r>
          </w:p>
        </w:tc>
      </w:tr>
      <w:tr w:rsidR="0071208D" w:rsidRPr="008E21F4" w14:paraId="4AEFC8F1" w14:textId="77777777" w:rsidTr="00E304EA">
        <w:trPr>
          <w:cantSplit/>
          <w:trHeight w:val="113"/>
          <w:jc w:val="center"/>
        </w:trPr>
        <w:tc>
          <w:tcPr>
            <w:tcW w:w="1302" w:type="dxa"/>
            <w:vMerge w:val="restart"/>
            <w:shd w:val="clear" w:color="auto" w:fill="auto"/>
          </w:tcPr>
          <w:p w14:paraId="0007FCC1" w14:textId="77777777" w:rsidR="0071208D" w:rsidRPr="008E21F4" w:rsidRDefault="0071208D" w:rsidP="00E304EA">
            <w:pPr>
              <w:pStyle w:val="TAC"/>
              <w:rPr>
                <w:rFonts w:cs="Arial"/>
              </w:rPr>
            </w:pPr>
            <w:r w:rsidRPr="008E21F4">
              <w:rPr>
                <w:rFonts w:cs="Arial"/>
              </w:rPr>
              <w:t>GSM850 or CDMA850</w:t>
            </w:r>
          </w:p>
        </w:tc>
        <w:tc>
          <w:tcPr>
            <w:tcW w:w="1701" w:type="dxa"/>
            <w:shd w:val="clear" w:color="auto" w:fill="auto"/>
          </w:tcPr>
          <w:p w14:paraId="4D7820CD" w14:textId="77777777" w:rsidR="0071208D" w:rsidRPr="008E21F4" w:rsidRDefault="0071208D" w:rsidP="00E304EA">
            <w:pPr>
              <w:pStyle w:val="TAC"/>
              <w:rPr>
                <w:rFonts w:cs="Arial"/>
              </w:rPr>
            </w:pPr>
            <w:r w:rsidRPr="008E21F4">
              <w:rPr>
                <w:rFonts w:cs="v5.0.0"/>
              </w:rPr>
              <w:t>869 - 894 MHz</w:t>
            </w:r>
          </w:p>
        </w:tc>
        <w:tc>
          <w:tcPr>
            <w:tcW w:w="851" w:type="dxa"/>
            <w:shd w:val="clear" w:color="auto" w:fill="auto"/>
          </w:tcPr>
          <w:p w14:paraId="148F2428" w14:textId="77777777" w:rsidR="0071208D" w:rsidRPr="008E21F4" w:rsidRDefault="0071208D" w:rsidP="00E304EA">
            <w:pPr>
              <w:pStyle w:val="TAC"/>
              <w:rPr>
                <w:rFonts w:cs="Arial"/>
              </w:rPr>
            </w:pPr>
            <w:r w:rsidRPr="008E21F4">
              <w:rPr>
                <w:rFonts w:cs="v5.0.0"/>
              </w:rPr>
              <w:t>-57 dBm</w:t>
            </w:r>
          </w:p>
        </w:tc>
        <w:tc>
          <w:tcPr>
            <w:tcW w:w="1417" w:type="dxa"/>
            <w:shd w:val="clear" w:color="auto" w:fill="auto"/>
          </w:tcPr>
          <w:p w14:paraId="526ABED0" w14:textId="77777777" w:rsidR="0071208D" w:rsidRPr="008E21F4" w:rsidRDefault="0071208D" w:rsidP="00E304EA">
            <w:pPr>
              <w:pStyle w:val="TAC"/>
              <w:rPr>
                <w:rFonts w:cs="Arial"/>
              </w:rPr>
            </w:pPr>
            <w:r w:rsidRPr="008E21F4">
              <w:rPr>
                <w:rFonts w:cs="v5.0.0"/>
              </w:rPr>
              <w:t>100 kHz</w:t>
            </w:r>
          </w:p>
        </w:tc>
        <w:tc>
          <w:tcPr>
            <w:tcW w:w="4422" w:type="dxa"/>
            <w:shd w:val="clear" w:color="auto" w:fill="auto"/>
          </w:tcPr>
          <w:p w14:paraId="642718D0" w14:textId="77777777" w:rsidR="0071208D" w:rsidRPr="008E21F4" w:rsidRDefault="0071208D" w:rsidP="00E304EA">
            <w:pPr>
              <w:pStyle w:val="TAC"/>
              <w:jc w:val="left"/>
              <w:rPr>
                <w:rFonts w:cs="Arial"/>
              </w:rPr>
            </w:pPr>
            <w:r w:rsidRPr="008E21F4">
              <w:rPr>
                <w:rFonts w:cs="v5.0.0"/>
              </w:rPr>
              <w:t>This requirement does not apply to E-UTRA BS operating in frequency band 5 or 26.</w:t>
            </w:r>
            <w:r w:rsidRPr="008E21F4">
              <w:rPr>
                <w:rFonts w:cs="Arial"/>
              </w:rPr>
              <w:t xml:space="preserve"> This requirement applies to E-UTRA BS operating in Band 27 for the frequency range 879-894 MHz.</w:t>
            </w:r>
          </w:p>
        </w:tc>
      </w:tr>
      <w:tr w:rsidR="0071208D" w:rsidRPr="008E21F4" w14:paraId="4F6B1F4B" w14:textId="77777777" w:rsidTr="00E304EA">
        <w:trPr>
          <w:cantSplit/>
          <w:trHeight w:val="113"/>
          <w:jc w:val="center"/>
        </w:trPr>
        <w:tc>
          <w:tcPr>
            <w:tcW w:w="1302" w:type="dxa"/>
            <w:vMerge/>
            <w:shd w:val="clear" w:color="auto" w:fill="auto"/>
          </w:tcPr>
          <w:p w14:paraId="6BFC962C" w14:textId="77777777" w:rsidR="0071208D" w:rsidRPr="008E21F4" w:rsidRDefault="0071208D" w:rsidP="00E304EA">
            <w:pPr>
              <w:pStyle w:val="TAC"/>
              <w:rPr>
                <w:rFonts w:cs="Arial"/>
              </w:rPr>
            </w:pPr>
          </w:p>
        </w:tc>
        <w:tc>
          <w:tcPr>
            <w:tcW w:w="1701" w:type="dxa"/>
            <w:shd w:val="clear" w:color="auto" w:fill="auto"/>
          </w:tcPr>
          <w:p w14:paraId="541A00E8" w14:textId="77777777" w:rsidR="0071208D" w:rsidRPr="008E21F4" w:rsidRDefault="0071208D" w:rsidP="00E304EA">
            <w:pPr>
              <w:pStyle w:val="TAC"/>
              <w:rPr>
                <w:rFonts w:cs="v5.0.0"/>
              </w:rPr>
            </w:pPr>
            <w:r w:rsidRPr="008E21F4">
              <w:rPr>
                <w:rFonts w:cs="v5.0.0"/>
              </w:rPr>
              <w:t xml:space="preserve">824 </w:t>
            </w:r>
            <w:r w:rsidRPr="008E21F4">
              <w:rPr>
                <w:rFonts w:cs="v5.0.0"/>
              </w:rPr>
              <w:noBreakHyphen/>
              <w:t xml:space="preserve"> 849 MHz</w:t>
            </w:r>
          </w:p>
        </w:tc>
        <w:tc>
          <w:tcPr>
            <w:tcW w:w="851" w:type="dxa"/>
            <w:shd w:val="clear" w:color="auto" w:fill="auto"/>
          </w:tcPr>
          <w:p w14:paraId="04A1A5EB" w14:textId="77777777" w:rsidR="0071208D" w:rsidRPr="008E21F4" w:rsidRDefault="0071208D" w:rsidP="00E304EA">
            <w:pPr>
              <w:pStyle w:val="TAC"/>
              <w:rPr>
                <w:rFonts w:cs="v5.0.0"/>
              </w:rPr>
            </w:pPr>
            <w:r w:rsidRPr="008E21F4">
              <w:rPr>
                <w:rFonts w:cs="v5.0.0"/>
              </w:rPr>
              <w:t>-61 dBm</w:t>
            </w:r>
          </w:p>
        </w:tc>
        <w:tc>
          <w:tcPr>
            <w:tcW w:w="1417" w:type="dxa"/>
            <w:shd w:val="clear" w:color="auto" w:fill="auto"/>
          </w:tcPr>
          <w:p w14:paraId="4866CF7C" w14:textId="77777777" w:rsidR="0071208D" w:rsidRPr="008E21F4" w:rsidRDefault="0071208D" w:rsidP="00E304EA">
            <w:pPr>
              <w:pStyle w:val="TAC"/>
              <w:rPr>
                <w:rFonts w:cs="v5.0.0"/>
              </w:rPr>
            </w:pPr>
            <w:r w:rsidRPr="008E21F4">
              <w:rPr>
                <w:rFonts w:cs="v5.0.0"/>
              </w:rPr>
              <w:t>100 kHz</w:t>
            </w:r>
          </w:p>
        </w:tc>
        <w:tc>
          <w:tcPr>
            <w:tcW w:w="4422" w:type="dxa"/>
            <w:shd w:val="clear" w:color="auto" w:fill="auto"/>
          </w:tcPr>
          <w:p w14:paraId="2B329AD8" w14:textId="77777777" w:rsidR="0071208D" w:rsidRPr="008E21F4" w:rsidRDefault="0071208D" w:rsidP="00E304EA">
            <w:pPr>
              <w:pStyle w:val="TAC"/>
              <w:jc w:val="left"/>
              <w:rPr>
                <w:rFonts w:cs="v5.0.0"/>
              </w:rPr>
            </w:pPr>
            <w:r w:rsidRPr="008E21F4">
              <w:rPr>
                <w:rFonts w:cs="v5.0.0"/>
              </w:rPr>
              <w:t>This requirement does not apply to E-UTRA BS operating in frequency band 5 or 26, since it is already covered by the requirement in subclause 6.6.4.</w:t>
            </w:r>
            <w:r w:rsidRPr="008E21F4">
              <w:rPr>
                <w:rFonts w:cs="v5.0.0"/>
                <w:lang w:eastAsia="ja-JP"/>
              </w:rPr>
              <w:t>5.3</w:t>
            </w:r>
            <w:r w:rsidRPr="008E21F4">
              <w:rPr>
                <w:rFonts w:cs="v5.0.0"/>
              </w:rPr>
              <w:t xml:space="preserve">. </w:t>
            </w:r>
            <w:r w:rsidRPr="008E21F4">
              <w:rPr>
                <w:rFonts w:cs="Arial"/>
              </w:rPr>
              <w:t>For E</w:t>
            </w:r>
            <w:r w:rsidRPr="008E21F4">
              <w:rPr>
                <w:rFonts w:cs="Arial"/>
              </w:rPr>
              <w:noBreakHyphen/>
              <w:t>UTRA BS operating in Band 27, it</w:t>
            </w:r>
            <w:r w:rsidRPr="008E21F4">
              <w:rPr>
                <w:rFonts w:eastAsia="MS PGothic" w:cs="Arial"/>
                <w:kern w:val="24"/>
                <w:szCs w:val="22"/>
              </w:rPr>
              <w:t xml:space="preserve"> applies 3 MHz below the Band 27 downlink operating band.</w:t>
            </w:r>
          </w:p>
        </w:tc>
      </w:tr>
      <w:tr w:rsidR="0071208D" w:rsidRPr="008E21F4" w14:paraId="2448BB31" w14:textId="77777777" w:rsidTr="00E304EA">
        <w:trPr>
          <w:cantSplit/>
          <w:trHeight w:val="113"/>
          <w:jc w:val="center"/>
        </w:trPr>
        <w:tc>
          <w:tcPr>
            <w:tcW w:w="1302" w:type="dxa"/>
            <w:vMerge w:val="restart"/>
            <w:shd w:val="clear" w:color="auto" w:fill="auto"/>
          </w:tcPr>
          <w:p w14:paraId="5B9C5D61" w14:textId="77777777" w:rsidR="0071208D" w:rsidRPr="008E21F4" w:rsidRDefault="0071208D" w:rsidP="00E304EA">
            <w:pPr>
              <w:pStyle w:val="TAC"/>
              <w:rPr>
                <w:rFonts w:cs="Arial"/>
              </w:rPr>
            </w:pPr>
            <w:r w:rsidRPr="008E21F4">
              <w:rPr>
                <w:rFonts w:cs="Arial"/>
              </w:rPr>
              <w:t>UTRA FDD Band I or</w:t>
            </w:r>
          </w:p>
          <w:p w14:paraId="18B749FA" w14:textId="77777777" w:rsidR="0071208D" w:rsidRPr="008E21F4" w:rsidRDefault="0071208D" w:rsidP="00E304EA">
            <w:pPr>
              <w:pStyle w:val="TAC"/>
              <w:rPr>
                <w:rFonts w:cs="Arial"/>
              </w:rPr>
            </w:pPr>
            <w:r w:rsidRPr="008E21F4">
              <w:rPr>
                <w:rFonts w:cs="Arial"/>
              </w:rPr>
              <w:t xml:space="preserve">E-UTRA Band 1 </w:t>
            </w:r>
            <w:r w:rsidRPr="008E21F4">
              <w:rPr>
                <w:rFonts w:cs="Arial"/>
                <w:lang w:val="sv-SE"/>
              </w:rPr>
              <w:t>or NR band n1</w:t>
            </w:r>
          </w:p>
        </w:tc>
        <w:tc>
          <w:tcPr>
            <w:tcW w:w="1701" w:type="dxa"/>
            <w:shd w:val="clear" w:color="auto" w:fill="auto"/>
          </w:tcPr>
          <w:p w14:paraId="4A9DB956" w14:textId="77777777" w:rsidR="0071208D" w:rsidRPr="008E21F4" w:rsidRDefault="0071208D" w:rsidP="00E304EA">
            <w:pPr>
              <w:pStyle w:val="TAC"/>
              <w:rPr>
                <w:rFonts w:cs="Arial"/>
              </w:rPr>
            </w:pPr>
            <w:r w:rsidRPr="008E21F4">
              <w:rPr>
                <w:rFonts w:cs="Arial"/>
              </w:rPr>
              <w:t>2110 - 2170 MHz</w:t>
            </w:r>
          </w:p>
        </w:tc>
        <w:tc>
          <w:tcPr>
            <w:tcW w:w="851" w:type="dxa"/>
            <w:shd w:val="clear" w:color="auto" w:fill="auto"/>
          </w:tcPr>
          <w:p w14:paraId="1FDBF6F4" w14:textId="77777777" w:rsidR="0071208D" w:rsidRPr="008E21F4" w:rsidRDefault="0071208D" w:rsidP="00E304EA">
            <w:pPr>
              <w:pStyle w:val="TAC"/>
              <w:rPr>
                <w:rFonts w:cs="Arial"/>
              </w:rPr>
            </w:pPr>
            <w:r w:rsidRPr="008E21F4">
              <w:rPr>
                <w:rFonts w:cs="Arial"/>
              </w:rPr>
              <w:t>-52 dBm</w:t>
            </w:r>
          </w:p>
        </w:tc>
        <w:tc>
          <w:tcPr>
            <w:tcW w:w="1417" w:type="dxa"/>
            <w:shd w:val="clear" w:color="auto" w:fill="auto"/>
          </w:tcPr>
          <w:p w14:paraId="549DB8E5"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41CB0341"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 xml:space="preserve">BS operating in band 1 or 65. </w:t>
            </w:r>
          </w:p>
        </w:tc>
      </w:tr>
      <w:tr w:rsidR="0071208D" w:rsidRPr="008E21F4" w14:paraId="68251DEC" w14:textId="77777777" w:rsidTr="00E304EA">
        <w:trPr>
          <w:cantSplit/>
          <w:trHeight w:val="113"/>
          <w:jc w:val="center"/>
        </w:trPr>
        <w:tc>
          <w:tcPr>
            <w:tcW w:w="1302" w:type="dxa"/>
            <w:vMerge/>
            <w:shd w:val="clear" w:color="auto" w:fill="auto"/>
          </w:tcPr>
          <w:p w14:paraId="154213D4" w14:textId="77777777" w:rsidR="0071208D" w:rsidRPr="008E21F4" w:rsidRDefault="0071208D" w:rsidP="00E304EA">
            <w:pPr>
              <w:pStyle w:val="TAC"/>
              <w:rPr>
                <w:rFonts w:cs="Arial"/>
              </w:rPr>
            </w:pPr>
          </w:p>
        </w:tc>
        <w:tc>
          <w:tcPr>
            <w:tcW w:w="1701" w:type="dxa"/>
            <w:shd w:val="clear" w:color="auto" w:fill="auto"/>
          </w:tcPr>
          <w:p w14:paraId="22FF7B5E" w14:textId="77777777" w:rsidR="0071208D" w:rsidRPr="008E21F4" w:rsidRDefault="0071208D" w:rsidP="00E304EA">
            <w:pPr>
              <w:pStyle w:val="TAC"/>
              <w:rPr>
                <w:rFonts w:cs="Arial"/>
                <w:lang w:eastAsia="zh-CN"/>
              </w:rPr>
            </w:pPr>
            <w:r w:rsidRPr="008E21F4">
              <w:rPr>
                <w:rFonts w:cs="Arial"/>
              </w:rPr>
              <w:t>1920 - 1980 MHz</w:t>
            </w:r>
          </w:p>
          <w:p w14:paraId="3E2C8656" w14:textId="77777777" w:rsidR="0071208D" w:rsidRPr="008E21F4" w:rsidRDefault="0071208D" w:rsidP="00E304EA">
            <w:pPr>
              <w:pStyle w:val="TAC"/>
              <w:rPr>
                <w:rFonts w:cs="Arial"/>
                <w:lang w:eastAsia="zh-CN"/>
              </w:rPr>
            </w:pPr>
          </w:p>
        </w:tc>
        <w:tc>
          <w:tcPr>
            <w:tcW w:w="851" w:type="dxa"/>
            <w:shd w:val="clear" w:color="auto" w:fill="auto"/>
          </w:tcPr>
          <w:p w14:paraId="4D2A6C21" w14:textId="77777777" w:rsidR="0071208D" w:rsidRPr="008E21F4" w:rsidRDefault="0071208D" w:rsidP="00E304EA">
            <w:pPr>
              <w:pStyle w:val="TAC"/>
              <w:rPr>
                <w:rFonts w:cs="Arial"/>
              </w:rPr>
            </w:pPr>
            <w:r w:rsidRPr="008E21F4">
              <w:rPr>
                <w:rFonts w:cs="Arial"/>
              </w:rPr>
              <w:t>-49 dBm</w:t>
            </w:r>
          </w:p>
        </w:tc>
        <w:tc>
          <w:tcPr>
            <w:tcW w:w="1417" w:type="dxa"/>
            <w:shd w:val="clear" w:color="auto" w:fill="auto"/>
          </w:tcPr>
          <w:p w14:paraId="6F83147D"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12B5EBD6"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1 or 65,</w:t>
            </w:r>
            <w:r w:rsidRPr="008E21F4">
              <w:rPr>
                <w:rFonts w:cs="v5.0.0"/>
              </w:rPr>
              <w:t xml:space="preserve"> since it is already covered by the requirement in subclause 6.6.4.</w:t>
            </w:r>
            <w:r w:rsidRPr="008E21F4">
              <w:rPr>
                <w:rFonts w:cs="v5.0.0"/>
                <w:lang w:eastAsia="ja-JP"/>
              </w:rPr>
              <w:t>5.3</w:t>
            </w:r>
            <w:r w:rsidRPr="008E21F4">
              <w:rPr>
                <w:rFonts w:cs="v5.0.0"/>
              </w:rPr>
              <w:t>.</w:t>
            </w:r>
          </w:p>
        </w:tc>
      </w:tr>
      <w:tr w:rsidR="0071208D" w:rsidRPr="008E21F4" w14:paraId="73F97EE6" w14:textId="77777777" w:rsidTr="00E304EA">
        <w:trPr>
          <w:cantSplit/>
          <w:trHeight w:val="113"/>
          <w:jc w:val="center"/>
        </w:trPr>
        <w:tc>
          <w:tcPr>
            <w:tcW w:w="1302" w:type="dxa"/>
            <w:vMerge w:val="restart"/>
            <w:shd w:val="clear" w:color="auto" w:fill="auto"/>
          </w:tcPr>
          <w:p w14:paraId="72F9D4E0" w14:textId="77777777" w:rsidR="0071208D" w:rsidRPr="008E21F4" w:rsidRDefault="0071208D" w:rsidP="00E304EA">
            <w:pPr>
              <w:pStyle w:val="TAC"/>
              <w:rPr>
                <w:rFonts w:cs="Arial"/>
              </w:rPr>
            </w:pPr>
            <w:r w:rsidRPr="008E21F4">
              <w:rPr>
                <w:rFonts w:cs="Arial"/>
              </w:rPr>
              <w:t>UTRA FDD Band II or</w:t>
            </w:r>
          </w:p>
          <w:p w14:paraId="75689606" w14:textId="77777777" w:rsidR="0071208D" w:rsidRPr="008E21F4" w:rsidRDefault="0071208D" w:rsidP="00E304EA">
            <w:pPr>
              <w:pStyle w:val="TAC"/>
              <w:rPr>
                <w:rFonts w:cs="Arial"/>
              </w:rPr>
            </w:pPr>
            <w:r w:rsidRPr="008E21F4">
              <w:rPr>
                <w:rFonts w:cs="Arial"/>
              </w:rPr>
              <w:t>E-UTRA Band 2</w:t>
            </w:r>
            <w:r w:rsidRPr="008E21F4">
              <w:rPr>
                <w:rFonts w:cs="Arial"/>
                <w:lang w:val="sv-SE"/>
              </w:rPr>
              <w:t xml:space="preserve"> or NR band n2</w:t>
            </w:r>
          </w:p>
        </w:tc>
        <w:tc>
          <w:tcPr>
            <w:tcW w:w="1701" w:type="dxa"/>
            <w:shd w:val="clear" w:color="auto" w:fill="auto"/>
          </w:tcPr>
          <w:p w14:paraId="48505FBC" w14:textId="77777777" w:rsidR="0071208D" w:rsidRPr="008E21F4" w:rsidRDefault="0071208D" w:rsidP="00E304EA">
            <w:pPr>
              <w:pStyle w:val="TAC"/>
              <w:rPr>
                <w:rFonts w:cs="Arial"/>
                <w:lang w:eastAsia="zh-CN"/>
              </w:rPr>
            </w:pPr>
            <w:r w:rsidRPr="008E21F4">
              <w:rPr>
                <w:rFonts w:cs="Arial"/>
              </w:rPr>
              <w:t>1930 - 1990 MHz</w:t>
            </w:r>
          </w:p>
          <w:p w14:paraId="4E759D5E" w14:textId="77777777" w:rsidR="0071208D" w:rsidRPr="008E21F4" w:rsidRDefault="0071208D" w:rsidP="00E304EA">
            <w:pPr>
              <w:pStyle w:val="TAC"/>
              <w:rPr>
                <w:rFonts w:cs="Arial"/>
                <w:lang w:eastAsia="zh-CN"/>
              </w:rPr>
            </w:pPr>
          </w:p>
        </w:tc>
        <w:tc>
          <w:tcPr>
            <w:tcW w:w="851" w:type="dxa"/>
            <w:shd w:val="clear" w:color="auto" w:fill="auto"/>
          </w:tcPr>
          <w:p w14:paraId="1122F279" w14:textId="77777777" w:rsidR="0071208D" w:rsidRPr="008E21F4" w:rsidRDefault="0071208D" w:rsidP="00E304EA">
            <w:pPr>
              <w:pStyle w:val="TAC"/>
              <w:rPr>
                <w:rFonts w:cs="Arial"/>
              </w:rPr>
            </w:pPr>
            <w:r w:rsidRPr="008E21F4">
              <w:rPr>
                <w:rFonts w:cs="Arial"/>
              </w:rPr>
              <w:t>-52 dBm</w:t>
            </w:r>
          </w:p>
        </w:tc>
        <w:tc>
          <w:tcPr>
            <w:tcW w:w="1417" w:type="dxa"/>
            <w:shd w:val="clear" w:color="auto" w:fill="auto"/>
          </w:tcPr>
          <w:p w14:paraId="04BCBED6"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57F1D808"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 xml:space="preserve">BS operating in band 2, 25 or band 70.  </w:t>
            </w:r>
          </w:p>
        </w:tc>
      </w:tr>
      <w:tr w:rsidR="0071208D" w:rsidRPr="008E21F4" w14:paraId="75185212" w14:textId="77777777" w:rsidTr="00E304EA">
        <w:trPr>
          <w:cantSplit/>
          <w:trHeight w:val="113"/>
          <w:jc w:val="center"/>
        </w:trPr>
        <w:tc>
          <w:tcPr>
            <w:tcW w:w="1302" w:type="dxa"/>
            <w:vMerge/>
            <w:shd w:val="clear" w:color="auto" w:fill="auto"/>
          </w:tcPr>
          <w:p w14:paraId="45862F25" w14:textId="77777777" w:rsidR="0071208D" w:rsidRPr="008E21F4" w:rsidRDefault="0071208D" w:rsidP="00E304EA">
            <w:pPr>
              <w:pStyle w:val="TAC"/>
              <w:rPr>
                <w:rFonts w:cs="Arial"/>
              </w:rPr>
            </w:pPr>
          </w:p>
        </w:tc>
        <w:tc>
          <w:tcPr>
            <w:tcW w:w="1701" w:type="dxa"/>
            <w:shd w:val="clear" w:color="auto" w:fill="auto"/>
          </w:tcPr>
          <w:p w14:paraId="47CB865E" w14:textId="77777777" w:rsidR="0071208D" w:rsidRPr="008E21F4" w:rsidRDefault="0071208D" w:rsidP="00E304EA">
            <w:pPr>
              <w:pStyle w:val="TAC"/>
              <w:rPr>
                <w:rFonts w:cs="Arial"/>
                <w:lang w:eastAsia="zh-CN"/>
              </w:rPr>
            </w:pPr>
            <w:r w:rsidRPr="008E21F4">
              <w:rPr>
                <w:rFonts w:cs="Arial"/>
              </w:rPr>
              <w:t>1850 - 1910 MHz</w:t>
            </w:r>
          </w:p>
          <w:p w14:paraId="65EE9B83" w14:textId="77777777" w:rsidR="0071208D" w:rsidRPr="008E21F4" w:rsidRDefault="0071208D" w:rsidP="00E304EA">
            <w:pPr>
              <w:pStyle w:val="TAC"/>
              <w:rPr>
                <w:rFonts w:cs="Arial"/>
                <w:lang w:eastAsia="zh-CN"/>
              </w:rPr>
            </w:pPr>
          </w:p>
        </w:tc>
        <w:tc>
          <w:tcPr>
            <w:tcW w:w="851" w:type="dxa"/>
            <w:shd w:val="clear" w:color="auto" w:fill="auto"/>
          </w:tcPr>
          <w:p w14:paraId="0DD0E8DA" w14:textId="77777777" w:rsidR="0071208D" w:rsidRPr="008E21F4" w:rsidRDefault="0071208D" w:rsidP="00E304EA">
            <w:pPr>
              <w:pStyle w:val="TAC"/>
              <w:rPr>
                <w:rFonts w:cs="Arial"/>
              </w:rPr>
            </w:pPr>
            <w:r w:rsidRPr="008E21F4">
              <w:rPr>
                <w:rFonts w:cs="Arial"/>
              </w:rPr>
              <w:t>-49 dBm</w:t>
            </w:r>
          </w:p>
        </w:tc>
        <w:tc>
          <w:tcPr>
            <w:tcW w:w="1417" w:type="dxa"/>
            <w:shd w:val="clear" w:color="auto" w:fill="auto"/>
          </w:tcPr>
          <w:p w14:paraId="2281BB21"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65F4A2D9"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 xml:space="preserve">BS operating in band 2 or 25, </w:t>
            </w:r>
            <w:r w:rsidRPr="008E21F4">
              <w:rPr>
                <w:rFonts w:cs="v5.0.0"/>
              </w:rPr>
              <w:t>since it is already covered by the requirement in subclause 6.6.4.</w:t>
            </w:r>
            <w:r w:rsidRPr="008E21F4">
              <w:rPr>
                <w:rFonts w:cs="v5.0.0"/>
                <w:lang w:eastAsia="ja-JP"/>
              </w:rPr>
              <w:t>5.3</w:t>
            </w:r>
          </w:p>
        </w:tc>
      </w:tr>
      <w:tr w:rsidR="0071208D" w:rsidRPr="008E21F4" w14:paraId="47FC9637" w14:textId="77777777" w:rsidTr="00E304EA">
        <w:trPr>
          <w:cantSplit/>
          <w:trHeight w:val="763"/>
          <w:jc w:val="center"/>
        </w:trPr>
        <w:tc>
          <w:tcPr>
            <w:tcW w:w="1302" w:type="dxa"/>
            <w:vMerge w:val="restart"/>
            <w:shd w:val="clear" w:color="auto" w:fill="auto"/>
          </w:tcPr>
          <w:p w14:paraId="41116451" w14:textId="77777777" w:rsidR="0071208D" w:rsidRPr="008E21F4" w:rsidRDefault="0071208D" w:rsidP="00E304EA">
            <w:pPr>
              <w:pStyle w:val="TAC"/>
              <w:rPr>
                <w:rFonts w:cs="Arial"/>
              </w:rPr>
            </w:pPr>
            <w:r w:rsidRPr="008E21F4">
              <w:rPr>
                <w:rFonts w:cs="Arial"/>
              </w:rPr>
              <w:t>UTRA FDD Band III or</w:t>
            </w:r>
          </w:p>
          <w:p w14:paraId="534240EE" w14:textId="77777777" w:rsidR="0071208D" w:rsidRPr="008E21F4" w:rsidRDefault="0071208D" w:rsidP="00E304EA">
            <w:pPr>
              <w:pStyle w:val="TAC"/>
              <w:rPr>
                <w:rFonts w:cs="Arial"/>
              </w:rPr>
            </w:pPr>
            <w:r w:rsidRPr="008E21F4">
              <w:rPr>
                <w:rFonts w:cs="Arial"/>
              </w:rPr>
              <w:t>E-UTRA Band 3</w:t>
            </w:r>
            <w:r w:rsidRPr="008E21F4">
              <w:rPr>
                <w:rFonts w:cs="Arial"/>
                <w:lang w:val="sv-SE"/>
              </w:rPr>
              <w:t xml:space="preserve"> or NR band n3</w:t>
            </w:r>
          </w:p>
        </w:tc>
        <w:tc>
          <w:tcPr>
            <w:tcW w:w="1701" w:type="dxa"/>
            <w:shd w:val="clear" w:color="auto" w:fill="auto"/>
          </w:tcPr>
          <w:p w14:paraId="2FC1CB92" w14:textId="77777777" w:rsidR="0071208D" w:rsidRPr="008E21F4" w:rsidRDefault="0071208D" w:rsidP="00E304EA">
            <w:pPr>
              <w:pStyle w:val="TAC"/>
              <w:rPr>
                <w:rFonts w:cs="Arial"/>
                <w:lang w:eastAsia="zh-CN"/>
              </w:rPr>
            </w:pPr>
            <w:r w:rsidRPr="008E21F4">
              <w:rPr>
                <w:rFonts w:cs="Arial"/>
              </w:rPr>
              <w:t>1805 - 1880 MHz</w:t>
            </w:r>
          </w:p>
          <w:p w14:paraId="38AB631A" w14:textId="77777777" w:rsidR="0071208D" w:rsidRPr="008E21F4" w:rsidRDefault="0071208D" w:rsidP="00E304EA">
            <w:pPr>
              <w:pStyle w:val="TAC"/>
              <w:rPr>
                <w:rFonts w:cs="Arial"/>
                <w:lang w:eastAsia="zh-CN"/>
              </w:rPr>
            </w:pPr>
          </w:p>
        </w:tc>
        <w:tc>
          <w:tcPr>
            <w:tcW w:w="851" w:type="dxa"/>
            <w:shd w:val="clear" w:color="auto" w:fill="auto"/>
          </w:tcPr>
          <w:p w14:paraId="2205A5BA" w14:textId="77777777" w:rsidR="0071208D" w:rsidRPr="008E21F4" w:rsidRDefault="0071208D" w:rsidP="00E304EA">
            <w:pPr>
              <w:pStyle w:val="TAC"/>
              <w:rPr>
                <w:rFonts w:cs="Arial"/>
              </w:rPr>
            </w:pPr>
            <w:r w:rsidRPr="008E21F4">
              <w:rPr>
                <w:rFonts w:cs="Arial"/>
              </w:rPr>
              <w:t>-52 dBm</w:t>
            </w:r>
          </w:p>
        </w:tc>
        <w:tc>
          <w:tcPr>
            <w:tcW w:w="1417" w:type="dxa"/>
            <w:shd w:val="clear" w:color="auto" w:fill="auto"/>
          </w:tcPr>
          <w:p w14:paraId="4DB39CC6"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7E92275A"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3.</w:t>
            </w:r>
          </w:p>
        </w:tc>
      </w:tr>
      <w:tr w:rsidR="0071208D" w:rsidRPr="008E21F4" w14:paraId="4E6793C7" w14:textId="77777777" w:rsidTr="00E304EA">
        <w:trPr>
          <w:cantSplit/>
          <w:trHeight w:val="113"/>
          <w:jc w:val="center"/>
        </w:trPr>
        <w:tc>
          <w:tcPr>
            <w:tcW w:w="1302" w:type="dxa"/>
            <w:vMerge/>
            <w:shd w:val="clear" w:color="auto" w:fill="auto"/>
          </w:tcPr>
          <w:p w14:paraId="401B92D3" w14:textId="77777777" w:rsidR="0071208D" w:rsidRPr="008E21F4" w:rsidRDefault="0071208D" w:rsidP="00E304EA">
            <w:pPr>
              <w:pStyle w:val="TAC"/>
              <w:rPr>
                <w:rFonts w:cs="Arial"/>
              </w:rPr>
            </w:pPr>
          </w:p>
        </w:tc>
        <w:tc>
          <w:tcPr>
            <w:tcW w:w="1701" w:type="dxa"/>
            <w:shd w:val="clear" w:color="auto" w:fill="auto"/>
          </w:tcPr>
          <w:p w14:paraId="7CDC7021" w14:textId="77777777" w:rsidR="0071208D" w:rsidRPr="008E21F4" w:rsidRDefault="0071208D" w:rsidP="00E304EA">
            <w:pPr>
              <w:pStyle w:val="TAC"/>
              <w:rPr>
                <w:rFonts w:cs="Arial"/>
              </w:rPr>
            </w:pPr>
            <w:r w:rsidRPr="008E21F4">
              <w:rPr>
                <w:rFonts w:cs="Arial"/>
              </w:rPr>
              <w:t>1710 - 1785 MHz</w:t>
            </w:r>
          </w:p>
        </w:tc>
        <w:tc>
          <w:tcPr>
            <w:tcW w:w="851" w:type="dxa"/>
            <w:shd w:val="clear" w:color="auto" w:fill="auto"/>
          </w:tcPr>
          <w:p w14:paraId="2FC6AD22" w14:textId="77777777" w:rsidR="0071208D" w:rsidRPr="008E21F4" w:rsidRDefault="0071208D" w:rsidP="00E304EA">
            <w:pPr>
              <w:pStyle w:val="TAC"/>
              <w:rPr>
                <w:rFonts w:cs="Arial"/>
              </w:rPr>
            </w:pPr>
            <w:r w:rsidRPr="008E21F4">
              <w:rPr>
                <w:rFonts w:cs="Arial"/>
              </w:rPr>
              <w:t>-49 dBm</w:t>
            </w:r>
          </w:p>
        </w:tc>
        <w:tc>
          <w:tcPr>
            <w:tcW w:w="1417" w:type="dxa"/>
            <w:shd w:val="clear" w:color="auto" w:fill="auto"/>
          </w:tcPr>
          <w:p w14:paraId="73ECB0AA"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5A425641" w14:textId="77777777" w:rsidR="0071208D" w:rsidRPr="008E21F4" w:rsidRDefault="0071208D" w:rsidP="00E304EA">
            <w:pPr>
              <w:pStyle w:val="TAC"/>
              <w:jc w:val="left"/>
              <w:rPr>
                <w:rFonts w:cs="v5.0.0"/>
                <w:lang w:eastAsia="ja-JP"/>
              </w:rPr>
            </w:pPr>
            <w:r w:rsidRPr="008E21F4">
              <w:rPr>
                <w:rFonts w:cs="Arial"/>
              </w:rPr>
              <w:t>This requirement does not apply to E-</w:t>
            </w:r>
            <w:r w:rsidRPr="008E21F4">
              <w:rPr>
                <w:rFonts w:cs="v5.0.0"/>
              </w:rPr>
              <w:t xml:space="preserve">UTRA </w:t>
            </w:r>
            <w:r w:rsidRPr="008E21F4">
              <w:rPr>
                <w:rFonts w:cs="Arial"/>
              </w:rPr>
              <w:t>BS operating in band 3</w:t>
            </w:r>
            <w:r w:rsidRPr="008E21F4">
              <w:rPr>
                <w:rFonts w:cs="Arial"/>
                <w:lang w:eastAsia="ja-JP"/>
              </w:rPr>
              <w:t xml:space="preserve"> or 9</w:t>
            </w:r>
            <w:r w:rsidRPr="008E21F4">
              <w:rPr>
                <w:rFonts w:cs="Arial"/>
              </w:rPr>
              <w:t xml:space="preserve">, </w:t>
            </w:r>
            <w:r w:rsidRPr="008E21F4">
              <w:rPr>
                <w:rFonts w:cs="v5.0.0"/>
              </w:rPr>
              <w:t>since it is already covered by the requirement in subclause 6.6.4.</w:t>
            </w:r>
            <w:r w:rsidRPr="008E21F4">
              <w:rPr>
                <w:rFonts w:cs="v5.0.0"/>
                <w:lang w:eastAsia="ja-JP"/>
              </w:rPr>
              <w:t>5.3</w:t>
            </w:r>
            <w:r w:rsidRPr="008E21F4">
              <w:rPr>
                <w:rFonts w:cs="v5.0.0"/>
              </w:rPr>
              <w:t>.</w:t>
            </w:r>
          </w:p>
          <w:p w14:paraId="3DF3D60D" w14:textId="77777777" w:rsidR="0071208D" w:rsidRPr="008E21F4" w:rsidRDefault="0071208D" w:rsidP="00E304EA">
            <w:pPr>
              <w:pStyle w:val="TAC"/>
              <w:jc w:val="left"/>
              <w:rPr>
                <w:rFonts w:cs="Arial"/>
              </w:rPr>
            </w:pPr>
            <w:r w:rsidRPr="008E21F4">
              <w:rPr>
                <w:rFonts w:cs="Arial"/>
                <w:lang w:eastAsia="ja-JP"/>
              </w:rPr>
              <w:t>For E-UTRA BS operating in band 9,</w:t>
            </w:r>
            <w:r w:rsidRPr="008E21F4">
              <w:rPr>
                <w:rFonts w:cs="Arial"/>
              </w:rPr>
              <w:t xml:space="preserve"> it applies for 17</w:t>
            </w:r>
            <w:r w:rsidRPr="008E21F4">
              <w:rPr>
                <w:rFonts w:cs="Arial"/>
                <w:lang w:eastAsia="ja-JP"/>
              </w:rPr>
              <w:t>10</w:t>
            </w:r>
            <w:r w:rsidRPr="008E21F4">
              <w:rPr>
                <w:rFonts w:cs="Arial"/>
              </w:rPr>
              <w:t> MHz to 17</w:t>
            </w:r>
            <w:r w:rsidRPr="008E21F4">
              <w:rPr>
                <w:rFonts w:cs="Arial"/>
                <w:lang w:eastAsia="ja-JP"/>
              </w:rPr>
              <w:t>49.9</w:t>
            </w:r>
            <w:r w:rsidRPr="008E21F4">
              <w:rPr>
                <w:rFonts w:cs="Arial"/>
              </w:rPr>
              <w:t> MHz</w:t>
            </w:r>
            <w:r w:rsidRPr="008E21F4">
              <w:rPr>
                <w:rFonts w:cs="Arial"/>
                <w:lang w:eastAsia="ja-JP"/>
              </w:rPr>
              <w:t xml:space="preserve"> and 1784.9 MHz to 1785 MHz</w:t>
            </w:r>
            <w:r w:rsidRPr="008E21F4">
              <w:rPr>
                <w:rFonts w:cs="Arial"/>
              </w:rPr>
              <w:t xml:space="preserve">, while the rest is covered in </w:t>
            </w:r>
            <w:r>
              <w:rPr>
                <w:rFonts w:cs="Arial"/>
              </w:rPr>
              <w:t>clause</w:t>
            </w:r>
            <w:r w:rsidRPr="008E21F4">
              <w:rPr>
                <w:rFonts w:cs="Arial"/>
                <w:lang w:eastAsia="ja-JP"/>
              </w:rPr>
              <w:t xml:space="preserve"> 6.6.4.5.3.</w:t>
            </w:r>
          </w:p>
        </w:tc>
      </w:tr>
      <w:tr w:rsidR="0071208D" w:rsidRPr="008E21F4" w14:paraId="24B910C3" w14:textId="77777777" w:rsidTr="00E304EA">
        <w:trPr>
          <w:cantSplit/>
          <w:trHeight w:val="113"/>
          <w:jc w:val="center"/>
        </w:trPr>
        <w:tc>
          <w:tcPr>
            <w:tcW w:w="1302" w:type="dxa"/>
            <w:vMerge w:val="restart"/>
            <w:shd w:val="clear" w:color="auto" w:fill="auto"/>
          </w:tcPr>
          <w:p w14:paraId="769D1813" w14:textId="77777777" w:rsidR="0071208D" w:rsidRPr="00D56583" w:rsidRDefault="0071208D" w:rsidP="00E304EA">
            <w:pPr>
              <w:pStyle w:val="TAC"/>
              <w:rPr>
                <w:rFonts w:cs="Arial"/>
                <w:lang w:val="sv-FI"/>
              </w:rPr>
            </w:pPr>
            <w:r w:rsidRPr="00D56583">
              <w:rPr>
                <w:rFonts w:cs="Arial"/>
                <w:lang w:val="sv-FI"/>
              </w:rPr>
              <w:t>UTRA FDD Band IV or</w:t>
            </w:r>
          </w:p>
          <w:p w14:paraId="03B1887E" w14:textId="77777777" w:rsidR="0071208D" w:rsidRPr="00D56583" w:rsidRDefault="0071208D" w:rsidP="00E304EA">
            <w:pPr>
              <w:pStyle w:val="TAC"/>
              <w:rPr>
                <w:rFonts w:cs="Arial"/>
                <w:lang w:val="sv-FI"/>
              </w:rPr>
            </w:pPr>
            <w:r w:rsidRPr="00D56583">
              <w:rPr>
                <w:rFonts w:cs="Arial"/>
                <w:lang w:val="sv-FI"/>
              </w:rPr>
              <w:t>E-UTRA Band 4</w:t>
            </w:r>
          </w:p>
        </w:tc>
        <w:tc>
          <w:tcPr>
            <w:tcW w:w="1701" w:type="dxa"/>
            <w:shd w:val="clear" w:color="auto" w:fill="auto"/>
          </w:tcPr>
          <w:p w14:paraId="4CCDF95A" w14:textId="77777777" w:rsidR="0071208D" w:rsidRPr="008E21F4" w:rsidRDefault="0071208D" w:rsidP="00E304EA">
            <w:pPr>
              <w:pStyle w:val="TAC"/>
              <w:rPr>
                <w:rFonts w:cs="Arial"/>
              </w:rPr>
            </w:pPr>
            <w:r w:rsidRPr="008E21F4">
              <w:rPr>
                <w:rFonts w:cs="Arial"/>
              </w:rPr>
              <w:t>2110 - 2155 MHz</w:t>
            </w:r>
          </w:p>
        </w:tc>
        <w:tc>
          <w:tcPr>
            <w:tcW w:w="851" w:type="dxa"/>
            <w:shd w:val="clear" w:color="auto" w:fill="auto"/>
          </w:tcPr>
          <w:p w14:paraId="14E3D8A6" w14:textId="77777777" w:rsidR="0071208D" w:rsidRPr="008E21F4" w:rsidRDefault="0071208D" w:rsidP="00E304EA">
            <w:pPr>
              <w:pStyle w:val="TAC"/>
              <w:rPr>
                <w:rFonts w:cs="Arial"/>
              </w:rPr>
            </w:pPr>
            <w:r w:rsidRPr="008E21F4">
              <w:rPr>
                <w:rFonts w:cs="Arial"/>
              </w:rPr>
              <w:t>-52 dBm</w:t>
            </w:r>
          </w:p>
        </w:tc>
        <w:tc>
          <w:tcPr>
            <w:tcW w:w="1417" w:type="dxa"/>
            <w:shd w:val="clear" w:color="auto" w:fill="auto"/>
          </w:tcPr>
          <w:p w14:paraId="03FB21D0"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544CE34E"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4, 10 or 66</w:t>
            </w:r>
          </w:p>
        </w:tc>
      </w:tr>
      <w:tr w:rsidR="0071208D" w:rsidRPr="008E21F4" w14:paraId="0F6225F9" w14:textId="77777777" w:rsidTr="00E304EA">
        <w:trPr>
          <w:cantSplit/>
          <w:trHeight w:val="113"/>
          <w:jc w:val="center"/>
        </w:trPr>
        <w:tc>
          <w:tcPr>
            <w:tcW w:w="1302" w:type="dxa"/>
            <w:vMerge/>
            <w:shd w:val="clear" w:color="auto" w:fill="auto"/>
          </w:tcPr>
          <w:p w14:paraId="6AC4D21E" w14:textId="77777777" w:rsidR="0071208D" w:rsidRPr="008E21F4" w:rsidRDefault="0071208D" w:rsidP="00E304EA">
            <w:pPr>
              <w:pStyle w:val="TAC"/>
              <w:rPr>
                <w:rFonts w:cs="Arial"/>
              </w:rPr>
            </w:pPr>
          </w:p>
        </w:tc>
        <w:tc>
          <w:tcPr>
            <w:tcW w:w="1701" w:type="dxa"/>
            <w:shd w:val="clear" w:color="auto" w:fill="auto"/>
          </w:tcPr>
          <w:p w14:paraId="1BBDBB77" w14:textId="77777777" w:rsidR="0071208D" w:rsidRPr="008E21F4" w:rsidRDefault="0071208D" w:rsidP="00E304EA">
            <w:pPr>
              <w:pStyle w:val="TAC"/>
              <w:rPr>
                <w:rFonts w:cs="Arial"/>
              </w:rPr>
            </w:pPr>
            <w:r w:rsidRPr="008E21F4">
              <w:rPr>
                <w:rFonts w:cs="Arial"/>
              </w:rPr>
              <w:t>1710 - 1755 MHz</w:t>
            </w:r>
          </w:p>
        </w:tc>
        <w:tc>
          <w:tcPr>
            <w:tcW w:w="851" w:type="dxa"/>
            <w:shd w:val="clear" w:color="auto" w:fill="auto"/>
          </w:tcPr>
          <w:p w14:paraId="58CD93BA" w14:textId="77777777" w:rsidR="0071208D" w:rsidRPr="008E21F4" w:rsidRDefault="0071208D" w:rsidP="00E304EA">
            <w:pPr>
              <w:pStyle w:val="TAC"/>
              <w:rPr>
                <w:rFonts w:cs="Arial"/>
              </w:rPr>
            </w:pPr>
            <w:r w:rsidRPr="008E21F4">
              <w:rPr>
                <w:rFonts w:cs="Arial"/>
              </w:rPr>
              <w:t>-49 dBm</w:t>
            </w:r>
          </w:p>
        </w:tc>
        <w:tc>
          <w:tcPr>
            <w:tcW w:w="1417" w:type="dxa"/>
            <w:shd w:val="clear" w:color="auto" w:fill="auto"/>
          </w:tcPr>
          <w:p w14:paraId="61A93C0E"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3471DE19"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 xml:space="preserve">BS operating in band 4, 10 or 66, </w:t>
            </w:r>
            <w:r w:rsidRPr="008E21F4">
              <w:rPr>
                <w:rFonts w:cs="v5.0.0"/>
              </w:rPr>
              <w:t>since it is already covered by the requirement in subclause 6.6.4.</w:t>
            </w:r>
            <w:r w:rsidRPr="008E21F4">
              <w:rPr>
                <w:rFonts w:cs="v5.0.0"/>
                <w:lang w:eastAsia="ja-JP"/>
              </w:rPr>
              <w:t>5.3</w:t>
            </w:r>
            <w:r w:rsidRPr="008E21F4">
              <w:rPr>
                <w:rFonts w:cs="v5.0.0"/>
              </w:rPr>
              <w:t>.</w:t>
            </w:r>
          </w:p>
        </w:tc>
      </w:tr>
      <w:tr w:rsidR="0071208D" w:rsidRPr="008E21F4" w14:paraId="0D063B60" w14:textId="77777777" w:rsidTr="00E304EA">
        <w:trPr>
          <w:cantSplit/>
          <w:trHeight w:val="113"/>
          <w:jc w:val="center"/>
        </w:trPr>
        <w:tc>
          <w:tcPr>
            <w:tcW w:w="1302" w:type="dxa"/>
            <w:vMerge w:val="restart"/>
            <w:shd w:val="clear" w:color="auto" w:fill="auto"/>
          </w:tcPr>
          <w:p w14:paraId="43578079" w14:textId="77777777" w:rsidR="0071208D" w:rsidRPr="008E21F4" w:rsidRDefault="0071208D" w:rsidP="00E304EA">
            <w:pPr>
              <w:pStyle w:val="TAC"/>
              <w:rPr>
                <w:rFonts w:cs="Arial"/>
              </w:rPr>
            </w:pPr>
            <w:r w:rsidRPr="008E21F4">
              <w:rPr>
                <w:rFonts w:cs="Arial"/>
              </w:rPr>
              <w:t>UTRA FDD Band V or</w:t>
            </w:r>
          </w:p>
          <w:p w14:paraId="0EE87295" w14:textId="77777777" w:rsidR="0071208D" w:rsidRPr="008E21F4" w:rsidRDefault="0071208D" w:rsidP="00E304EA">
            <w:pPr>
              <w:pStyle w:val="TAC"/>
              <w:rPr>
                <w:rFonts w:cs="Arial"/>
              </w:rPr>
            </w:pPr>
            <w:r w:rsidRPr="008E21F4">
              <w:rPr>
                <w:rFonts w:cs="Arial"/>
              </w:rPr>
              <w:t>E-UTRA Band 5</w:t>
            </w:r>
            <w:r w:rsidRPr="008E21F4">
              <w:rPr>
                <w:rFonts w:cs="Arial"/>
                <w:lang w:val="sv-SE"/>
              </w:rPr>
              <w:t xml:space="preserve"> or NR band n5</w:t>
            </w:r>
          </w:p>
        </w:tc>
        <w:tc>
          <w:tcPr>
            <w:tcW w:w="1701" w:type="dxa"/>
            <w:shd w:val="clear" w:color="auto" w:fill="auto"/>
          </w:tcPr>
          <w:p w14:paraId="068082B1" w14:textId="77777777" w:rsidR="0071208D" w:rsidRPr="008E21F4" w:rsidRDefault="0071208D" w:rsidP="00E304EA">
            <w:pPr>
              <w:pStyle w:val="TAC"/>
              <w:rPr>
                <w:rFonts w:cs="Arial"/>
              </w:rPr>
            </w:pPr>
            <w:r w:rsidRPr="008E21F4">
              <w:rPr>
                <w:rFonts w:cs="Arial"/>
              </w:rPr>
              <w:t>869 - 894 MHz</w:t>
            </w:r>
          </w:p>
        </w:tc>
        <w:tc>
          <w:tcPr>
            <w:tcW w:w="851" w:type="dxa"/>
            <w:shd w:val="clear" w:color="auto" w:fill="auto"/>
          </w:tcPr>
          <w:p w14:paraId="0B227B7F" w14:textId="77777777" w:rsidR="0071208D" w:rsidRPr="008E21F4" w:rsidRDefault="0071208D" w:rsidP="00E304EA">
            <w:pPr>
              <w:pStyle w:val="TAC"/>
              <w:rPr>
                <w:rFonts w:cs="Arial"/>
              </w:rPr>
            </w:pPr>
            <w:r w:rsidRPr="008E21F4">
              <w:rPr>
                <w:rFonts w:cs="Arial"/>
              </w:rPr>
              <w:t>-52 dBm</w:t>
            </w:r>
          </w:p>
        </w:tc>
        <w:tc>
          <w:tcPr>
            <w:tcW w:w="1417" w:type="dxa"/>
            <w:shd w:val="clear" w:color="auto" w:fill="auto"/>
          </w:tcPr>
          <w:p w14:paraId="44E87DA5"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2628F9DC"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 xml:space="preserve">BS operating in band 5 </w:t>
            </w:r>
            <w:r w:rsidRPr="008E21F4">
              <w:rPr>
                <w:rFonts w:cs="v5.0.0"/>
              </w:rPr>
              <w:t>or 26</w:t>
            </w:r>
            <w:r w:rsidRPr="008E21F4">
              <w:rPr>
                <w:rFonts w:cs="Arial"/>
              </w:rPr>
              <w:t>. This requirement applies to E-UTRA BS operating in Band 27 for the frequency range 879-894 MHz.</w:t>
            </w:r>
          </w:p>
        </w:tc>
      </w:tr>
      <w:tr w:rsidR="0071208D" w:rsidRPr="008E21F4" w14:paraId="1DEE29AF" w14:textId="77777777" w:rsidTr="00E304EA">
        <w:trPr>
          <w:cantSplit/>
          <w:trHeight w:val="113"/>
          <w:jc w:val="center"/>
        </w:trPr>
        <w:tc>
          <w:tcPr>
            <w:tcW w:w="1302" w:type="dxa"/>
            <w:vMerge/>
            <w:shd w:val="clear" w:color="auto" w:fill="auto"/>
          </w:tcPr>
          <w:p w14:paraId="43208C2B" w14:textId="77777777" w:rsidR="0071208D" w:rsidRPr="008E21F4" w:rsidRDefault="0071208D" w:rsidP="00E304EA">
            <w:pPr>
              <w:pStyle w:val="TAC"/>
              <w:rPr>
                <w:rFonts w:cs="Arial"/>
              </w:rPr>
            </w:pPr>
          </w:p>
        </w:tc>
        <w:tc>
          <w:tcPr>
            <w:tcW w:w="1701" w:type="dxa"/>
            <w:shd w:val="clear" w:color="auto" w:fill="auto"/>
          </w:tcPr>
          <w:p w14:paraId="52AE3399" w14:textId="77777777" w:rsidR="0071208D" w:rsidRPr="008E21F4" w:rsidRDefault="0071208D" w:rsidP="00E304EA">
            <w:pPr>
              <w:pStyle w:val="TAC"/>
              <w:rPr>
                <w:rFonts w:cs="Arial"/>
              </w:rPr>
            </w:pPr>
            <w:r w:rsidRPr="008E21F4">
              <w:rPr>
                <w:rFonts w:cs="Arial"/>
              </w:rPr>
              <w:t>824 - 849 MHz</w:t>
            </w:r>
          </w:p>
        </w:tc>
        <w:tc>
          <w:tcPr>
            <w:tcW w:w="851" w:type="dxa"/>
            <w:shd w:val="clear" w:color="auto" w:fill="auto"/>
          </w:tcPr>
          <w:p w14:paraId="7FFE5696" w14:textId="77777777" w:rsidR="0071208D" w:rsidRPr="008E21F4" w:rsidRDefault="0071208D" w:rsidP="00E304EA">
            <w:pPr>
              <w:pStyle w:val="TAC"/>
              <w:rPr>
                <w:rFonts w:cs="Arial"/>
              </w:rPr>
            </w:pPr>
            <w:r w:rsidRPr="008E21F4">
              <w:rPr>
                <w:rFonts w:cs="Arial"/>
              </w:rPr>
              <w:t>-49 dBm</w:t>
            </w:r>
          </w:p>
        </w:tc>
        <w:tc>
          <w:tcPr>
            <w:tcW w:w="1417" w:type="dxa"/>
            <w:shd w:val="clear" w:color="auto" w:fill="auto"/>
          </w:tcPr>
          <w:p w14:paraId="5B4CA8CF"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26F4F1D4"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 xml:space="preserve">BS operating in band 5 </w:t>
            </w:r>
            <w:r w:rsidRPr="008E21F4">
              <w:rPr>
                <w:rFonts w:cs="v5.0.0"/>
              </w:rPr>
              <w:t>or 26</w:t>
            </w:r>
            <w:r w:rsidRPr="008E21F4">
              <w:rPr>
                <w:rFonts w:cs="Arial"/>
              </w:rPr>
              <w:t xml:space="preserve">, </w:t>
            </w:r>
            <w:r w:rsidRPr="008E21F4">
              <w:rPr>
                <w:rFonts w:cs="v5.0.0"/>
              </w:rPr>
              <w:t>since it is already covered by the requirement in subclause 6.6.4.</w:t>
            </w:r>
            <w:r w:rsidRPr="008E21F4">
              <w:rPr>
                <w:rFonts w:cs="v5.0.0"/>
                <w:lang w:eastAsia="ja-JP"/>
              </w:rPr>
              <w:t>5.3</w:t>
            </w:r>
            <w:r w:rsidRPr="008E21F4">
              <w:rPr>
                <w:rFonts w:cs="v5.0.0"/>
              </w:rPr>
              <w:t>.</w:t>
            </w:r>
            <w:r w:rsidRPr="008E21F4">
              <w:rPr>
                <w:rFonts w:cs="Arial"/>
              </w:rPr>
              <w:t xml:space="preserve"> For E</w:t>
            </w:r>
            <w:r w:rsidRPr="008E21F4">
              <w:rPr>
                <w:rFonts w:cs="Arial"/>
              </w:rPr>
              <w:noBreakHyphen/>
              <w:t>UTRA BS operating in Band 27, it</w:t>
            </w:r>
            <w:r w:rsidRPr="008E21F4">
              <w:rPr>
                <w:rFonts w:eastAsia="MS PGothic" w:cs="Arial"/>
                <w:kern w:val="24"/>
                <w:szCs w:val="22"/>
              </w:rPr>
              <w:t xml:space="preserve"> applies 3 MHz below the Band 27 downlink operating band.</w:t>
            </w:r>
          </w:p>
        </w:tc>
      </w:tr>
      <w:tr w:rsidR="0071208D" w:rsidRPr="008E21F4" w14:paraId="4DBBC49A" w14:textId="77777777" w:rsidTr="00E304EA">
        <w:trPr>
          <w:cantSplit/>
          <w:trHeight w:val="113"/>
          <w:jc w:val="center"/>
        </w:trPr>
        <w:tc>
          <w:tcPr>
            <w:tcW w:w="1302" w:type="dxa"/>
            <w:vMerge w:val="restart"/>
            <w:shd w:val="clear" w:color="auto" w:fill="auto"/>
          </w:tcPr>
          <w:p w14:paraId="54C1E5FB" w14:textId="77777777" w:rsidR="0071208D" w:rsidRPr="00D56583" w:rsidRDefault="0071208D" w:rsidP="00E304EA">
            <w:pPr>
              <w:pStyle w:val="TAC"/>
              <w:rPr>
                <w:rFonts w:cs="Arial"/>
                <w:lang w:val="sv-FI"/>
              </w:rPr>
            </w:pPr>
            <w:r w:rsidRPr="00D56583">
              <w:rPr>
                <w:rFonts w:cs="Arial"/>
                <w:lang w:val="sv-FI"/>
              </w:rPr>
              <w:t>UTRA FDD Band VI, XIX or</w:t>
            </w:r>
          </w:p>
          <w:p w14:paraId="2DA0ABFF" w14:textId="77777777" w:rsidR="0071208D" w:rsidRPr="008E21F4" w:rsidRDefault="0071208D" w:rsidP="00E304EA">
            <w:pPr>
              <w:pStyle w:val="TAC"/>
              <w:rPr>
                <w:rFonts w:cs="Arial"/>
              </w:rPr>
            </w:pPr>
            <w:r w:rsidRPr="008E21F4">
              <w:rPr>
                <w:rFonts w:cs="Arial"/>
              </w:rPr>
              <w:t>E-UTRA Band 6, 18, 19</w:t>
            </w:r>
          </w:p>
        </w:tc>
        <w:tc>
          <w:tcPr>
            <w:tcW w:w="1701" w:type="dxa"/>
            <w:shd w:val="clear" w:color="auto" w:fill="auto"/>
          </w:tcPr>
          <w:p w14:paraId="07F31900" w14:textId="77777777" w:rsidR="0071208D" w:rsidRPr="008E21F4" w:rsidRDefault="0071208D" w:rsidP="00E304EA">
            <w:pPr>
              <w:pStyle w:val="TAC"/>
              <w:rPr>
                <w:rFonts w:cs="Arial"/>
              </w:rPr>
            </w:pPr>
            <w:r w:rsidRPr="008E21F4">
              <w:rPr>
                <w:rFonts w:cs="Arial"/>
                <w:lang w:eastAsia="ja-JP"/>
              </w:rPr>
              <w:t xml:space="preserve">860 - 890 MHz </w:t>
            </w:r>
          </w:p>
        </w:tc>
        <w:tc>
          <w:tcPr>
            <w:tcW w:w="851" w:type="dxa"/>
            <w:shd w:val="clear" w:color="auto" w:fill="auto"/>
          </w:tcPr>
          <w:p w14:paraId="1412D3CB" w14:textId="77777777" w:rsidR="0071208D" w:rsidRPr="008E21F4" w:rsidRDefault="0071208D" w:rsidP="00E304EA">
            <w:pPr>
              <w:pStyle w:val="TAC"/>
              <w:rPr>
                <w:rFonts w:cs="Arial"/>
              </w:rPr>
            </w:pPr>
            <w:r w:rsidRPr="008E21F4">
              <w:rPr>
                <w:rFonts w:cs="Arial"/>
              </w:rPr>
              <w:t>-52 dBm</w:t>
            </w:r>
          </w:p>
        </w:tc>
        <w:tc>
          <w:tcPr>
            <w:tcW w:w="1417" w:type="dxa"/>
            <w:shd w:val="clear" w:color="auto" w:fill="auto"/>
          </w:tcPr>
          <w:p w14:paraId="3153CE77"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77247C26"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 xml:space="preserve">BS operating in band 6, 18, 19. </w:t>
            </w:r>
          </w:p>
        </w:tc>
      </w:tr>
      <w:tr w:rsidR="0071208D" w:rsidRPr="008E21F4" w14:paraId="341C86F1" w14:textId="77777777" w:rsidTr="00E304EA">
        <w:trPr>
          <w:cantSplit/>
          <w:trHeight w:val="113"/>
          <w:jc w:val="center"/>
        </w:trPr>
        <w:tc>
          <w:tcPr>
            <w:tcW w:w="1302" w:type="dxa"/>
            <w:vMerge/>
            <w:shd w:val="clear" w:color="auto" w:fill="auto"/>
          </w:tcPr>
          <w:p w14:paraId="37721918" w14:textId="77777777" w:rsidR="0071208D" w:rsidRPr="008E21F4" w:rsidRDefault="0071208D" w:rsidP="00E304EA">
            <w:pPr>
              <w:pStyle w:val="TAC"/>
              <w:rPr>
                <w:rFonts w:cs="Arial"/>
              </w:rPr>
            </w:pPr>
          </w:p>
        </w:tc>
        <w:tc>
          <w:tcPr>
            <w:tcW w:w="1701" w:type="dxa"/>
            <w:shd w:val="clear" w:color="auto" w:fill="auto"/>
          </w:tcPr>
          <w:p w14:paraId="2F397CB2" w14:textId="77777777" w:rsidR="0071208D" w:rsidRPr="008E21F4" w:rsidRDefault="0071208D" w:rsidP="00E304EA">
            <w:pPr>
              <w:pStyle w:val="TAC"/>
              <w:rPr>
                <w:rFonts w:cs="Arial"/>
              </w:rPr>
            </w:pPr>
            <w:r w:rsidRPr="008E21F4">
              <w:rPr>
                <w:rFonts w:cs="Arial"/>
                <w:lang w:eastAsia="ja-JP"/>
              </w:rPr>
              <w:t xml:space="preserve">815 - 830 MHz </w:t>
            </w:r>
          </w:p>
        </w:tc>
        <w:tc>
          <w:tcPr>
            <w:tcW w:w="851" w:type="dxa"/>
            <w:shd w:val="clear" w:color="auto" w:fill="auto"/>
          </w:tcPr>
          <w:p w14:paraId="4B717D5F" w14:textId="77777777" w:rsidR="0071208D" w:rsidRPr="008E21F4" w:rsidRDefault="0071208D" w:rsidP="00E304EA">
            <w:pPr>
              <w:pStyle w:val="TAC"/>
              <w:rPr>
                <w:rFonts w:cs="Arial"/>
              </w:rPr>
            </w:pPr>
            <w:r w:rsidRPr="008E21F4">
              <w:rPr>
                <w:rFonts w:cs="Arial"/>
              </w:rPr>
              <w:t>-49 dBm</w:t>
            </w:r>
          </w:p>
        </w:tc>
        <w:tc>
          <w:tcPr>
            <w:tcW w:w="1417" w:type="dxa"/>
            <w:shd w:val="clear" w:color="auto" w:fill="auto"/>
          </w:tcPr>
          <w:p w14:paraId="5BE39501"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44D82BFE"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 xml:space="preserve">BS operating in band 18, </w:t>
            </w:r>
            <w:r w:rsidRPr="008E21F4">
              <w:rPr>
                <w:rFonts w:cs="v5.0.0"/>
              </w:rPr>
              <w:t>since it is already covered by the requirement in subclause 6.6.4.</w:t>
            </w:r>
            <w:r w:rsidRPr="008E21F4">
              <w:rPr>
                <w:rFonts w:cs="v5.0.0"/>
                <w:lang w:eastAsia="ja-JP"/>
              </w:rPr>
              <w:t>5.3</w:t>
            </w:r>
            <w:r w:rsidRPr="008E21F4">
              <w:rPr>
                <w:rFonts w:cs="v5.0.0"/>
              </w:rPr>
              <w:t>.</w:t>
            </w:r>
          </w:p>
        </w:tc>
      </w:tr>
      <w:tr w:rsidR="0071208D" w:rsidRPr="008E21F4" w14:paraId="58BB3799" w14:textId="77777777" w:rsidTr="00E304EA">
        <w:trPr>
          <w:cantSplit/>
          <w:trHeight w:val="113"/>
          <w:jc w:val="center"/>
        </w:trPr>
        <w:tc>
          <w:tcPr>
            <w:tcW w:w="1302" w:type="dxa"/>
            <w:vMerge/>
            <w:shd w:val="clear" w:color="auto" w:fill="auto"/>
          </w:tcPr>
          <w:p w14:paraId="457192F5" w14:textId="77777777" w:rsidR="0071208D" w:rsidRPr="008E21F4" w:rsidRDefault="0071208D" w:rsidP="00E304EA">
            <w:pPr>
              <w:pStyle w:val="TAC"/>
              <w:rPr>
                <w:rFonts w:cs="Arial"/>
              </w:rPr>
            </w:pPr>
          </w:p>
        </w:tc>
        <w:tc>
          <w:tcPr>
            <w:tcW w:w="1701" w:type="dxa"/>
            <w:shd w:val="clear" w:color="auto" w:fill="auto"/>
          </w:tcPr>
          <w:p w14:paraId="311F9ED1" w14:textId="77777777" w:rsidR="0071208D" w:rsidRPr="008E21F4" w:rsidRDefault="0071208D" w:rsidP="00E304EA">
            <w:pPr>
              <w:pStyle w:val="TAC"/>
              <w:rPr>
                <w:rFonts w:cs="Arial"/>
                <w:lang w:eastAsia="ja-JP"/>
              </w:rPr>
            </w:pPr>
            <w:r w:rsidRPr="008E21F4">
              <w:rPr>
                <w:rFonts w:cs="Arial"/>
                <w:lang w:eastAsia="ja-JP"/>
              </w:rPr>
              <w:t xml:space="preserve">830 - 845 MHz </w:t>
            </w:r>
          </w:p>
        </w:tc>
        <w:tc>
          <w:tcPr>
            <w:tcW w:w="851" w:type="dxa"/>
            <w:shd w:val="clear" w:color="auto" w:fill="auto"/>
          </w:tcPr>
          <w:p w14:paraId="251C7B4A" w14:textId="77777777" w:rsidR="0071208D" w:rsidRPr="008E21F4" w:rsidRDefault="0071208D" w:rsidP="00E304EA">
            <w:pPr>
              <w:pStyle w:val="TAC"/>
              <w:rPr>
                <w:rFonts w:cs="Arial"/>
              </w:rPr>
            </w:pPr>
            <w:r w:rsidRPr="008E21F4">
              <w:rPr>
                <w:rFonts w:cs="Arial"/>
              </w:rPr>
              <w:t>-49 dBm</w:t>
            </w:r>
          </w:p>
        </w:tc>
        <w:tc>
          <w:tcPr>
            <w:tcW w:w="1417" w:type="dxa"/>
            <w:shd w:val="clear" w:color="auto" w:fill="auto"/>
          </w:tcPr>
          <w:p w14:paraId="50B284AC"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6B989C90"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6, 19</w:t>
            </w:r>
            <w:r w:rsidRPr="008E21F4">
              <w:rPr>
                <w:rFonts w:cs="Arial"/>
                <w:lang w:eastAsia="ja-JP"/>
              </w:rPr>
              <w:t>,</w:t>
            </w:r>
            <w:r w:rsidRPr="008E21F4">
              <w:rPr>
                <w:rFonts w:cs="Arial"/>
              </w:rPr>
              <w:t xml:space="preserve"> </w:t>
            </w:r>
            <w:r w:rsidRPr="008E21F4">
              <w:rPr>
                <w:rFonts w:cs="v5.0.0"/>
              </w:rPr>
              <w:t>since it is already covered by the requirement in subclause 6.6.4.</w:t>
            </w:r>
            <w:r w:rsidRPr="008E21F4">
              <w:rPr>
                <w:rFonts w:cs="v5.0.0"/>
                <w:lang w:eastAsia="ja-JP"/>
              </w:rPr>
              <w:t>5.3</w:t>
            </w:r>
            <w:r w:rsidRPr="008E21F4">
              <w:rPr>
                <w:rFonts w:cs="v5.0.0"/>
              </w:rPr>
              <w:t>.</w:t>
            </w:r>
          </w:p>
        </w:tc>
      </w:tr>
      <w:tr w:rsidR="0071208D" w:rsidRPr="008E21F4" w14:paraId="6BEBD262" w14:textId="77777777" w:rsidTr="00E304EA">
        <w:trPr>
          <w:cantSplit/>
          <w:trHeight w:val="113"/>
          <w:jc w:val="center"/>
        </w:trPr>
        <w:tc>
          <w:tcPr>
            <w:tcW w:w="1302" w:type="dxa"/>
            <w:vMerge w:val="restart"/>
            <w:shd w:val="clear" w:color="auto" w:fill="auto"/>
          </w:tcPr>
          <w:p w14:paraId="2150C904" w14:textId="77777777" w:rsidR="0071208D" w:rsidRPr="008E21F4" w:rsidRDefault="0071208D" w:rsidP="00E304EA">
            <w:pPr>
              <w:pStyle w:val="TAC"/>
              <w:rPr>
                <w:rFonts w:cs="Arial"/>
              </w:rPr>
            </w:pPr>
            <w:r w:rsidRPr="008E21F4">
              <w:rPr>
                <w:rFonts w:cs="Arial"/>
              </w:rPr>
              <w:t>UTRA FDD Band VII or</w:t>
            </w:r>
          </w:p>
          <w:p w14:paraId="333C6F87" w14:textId="77777777" w:rsidR="0071208D" w:rsidRPr="008E21F4" w:rsidRDefault="0071208D" w:rsidP="00E304EA">
            <w:pPr>
              <w:pStyle w:val="TAC"/>
              <w:rPr>
                <w:rFonts w:cs="Arial"/>
              </w:rPr>
            </w:pPr>
            <w:r w:rsidRPr="008E21F4">
              <w:rPr>
                <w:rFonts w:cs="Arial"/>
              </w:rPr>
              <w:t>E-UTRA Band 7</w:t>
            </w:r>
            <w:r w:rsidRPr="008E21F4">
              <w:rPr>
                <w:rFonts w:cs="Arial"/>
                <w:lang w:val="sv-SE"/>
              </w:rPr>
              <w:t xml:space="preserve"> or NR band n7</w:t>
            </w:r>
          </w:p>
        </w:tc>
        <w:tc>
          <w:tcPr>
            <w:tcW w:w="1701" w:type="dxa"/>
            <w:shd w:val="clear" w:color="auto" w:fill="auto"/>
          </w:tcPr>
          <w:p w14:paraId="308F560D" w14:textId="77777777" w:rsidR="0071208D" w:rsidRPr="008E21F4" w:rsidRDefault="0071208D" w:rsidP="00E304EA">
            <w:pPr>
              <w:pStyle w:val="TAC"/>
              <w:rPr>
                <w:rFonts w:cs="Arial"/>
              </w:rPr>
            </w:pPr>
            <w:r w:rsidRPr="008E21F4">
              <w:rPr>
                <w:rFonts w:cs="Arial"/>
              </w:rPr>
              <w:t>2620 - 2690 MHz</w:t>
            </w:r>
          </w:p>
        </w:tc>
        <w:tc>
          <w:tcPr>
            <w:tcW w:w="851" w:type="dxa"/>
            <w:shd w:val="clear" w:color="auto" w:fill="auto"/>
          </w:tcPr>
          <w:p w14:paraId="05E4F98F" w14:textId="77777777" w:rsidR="0071208D" w:rsidRPr="008E21F4" w:rsidRDefault="0071208D" w:rsidP="00E304EA">
            <w:pPr>
              <w:pStyle w:val="TAC"/>
              <w:rPr>
                <w:rFonts w:cs="Arial"/>
              </w:rPr>
            </w:pPr>
            <w:r w:rsidRPr="008E21F4">
              <w:rPr>
                <w:rFonts w:cs="Arial"/>
              </w:rPr>
              <w:t>-52 dBm</w:t>
            </w:r>
          </w:p>
        </w:tc>
        <w:tc>
          <w:tcPr>
            <w:tcW w:w="1417" w:type="dxa"/>
            <w:shd w:val="clear" w:color="auto" w:fill="auto"/>
          </w:tcPr>
          <w:p w14:paraId="3C468558"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787642C1"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7.</w:t>
            </w:r>
          </w:p>
        </w:tc>
      </w:tr>
      <w:tr w:rsidR="0071208D" w:rsidRPr="008E21F4" w14:paraId="008AC75A" w14:textId="77777777" w:rsidTr="00E304EA">
        <w:trPr>
          <w:cantSplit/>
          <w:trHeight w:val="113"/>
          <w:jc w:val="center"/>
        </w:trPr>
        <w:tc>
          <w:tcPr>
            <w:tcW w:w="1302" w:type="dxa"/>
            <w:vMerge/>
            <w:shd w:val="clear" w:color="auto" w:fill="auto"/>
          </w:tcPr>
          <w:p w14:paraId="50F2E593" w14:textId="77777777" w:rsidR="0071208D" w:rsidRPr="008E21F4" w:rsidRDefault="0071208D" w:rsidP="00E304EA">
            <w:pPr>
              <w:pStyle w:val="TAC"/>
              <w:rPr>
                <w:rFonts w:cs="Arial"/>
              </w:rPr>
            </w:pPr>
          </w:p>
        </w:tc>
        <w:tc>
          <w:tcPr>
            <w:tcW w:w="1701" w:type="dxa"/>
            <w:shd w:val="clear" w:color="auto" w:fill="auto"/>
          </w:tcPr>
          <w:p w14:paraId="115E0881" w14:textId="77777777" w:rsidR="0071208D" w:rsidRPr="008E21F4" w:rsidRDefault="0071208D" w:rsidP="00E304EA">
            <w:pPr>
              <w:pStyle w:val="TAC"/>
              <w:rPr>
                <w:rFonts w:cs="Arial"/>
              </w:rPr>
            </w:pPr>
            <w:r w:rsidRPr="008E21F4">
              <w:rPr>
                <w:rFonts w:cs="Arial"/>
              </w:rPr>
              <w:t>2500 - 2570 MHz</w:t>
            </w:r>
          </w:p>
        </w:tc>
        <w:tc>
          <w:tcPr>
            <w:tcW w:w="851" w:type="dxa"/>
            <w:shd w:val="clear" w:color="auto" w:fill="auto"/>
          </w:tcPr>
          <w:p w14:paraId="5F78F702" w14:textId="77777777" w:rsidR="0071208D" w:rsidRPr="008E21F4" w:rsidRDefault="0071208D" w:rsidP="00E304EA">
            <w:pPr>
              <w:pStyle w:val="TAC"/>
              <w:rPr>
                <w:rFonts w:cs="Arial"/>
              </w:rPr>
            </w:pPr>
            <w:r w:rsidRPr="008E21F4">
              <w:rPr>
                <w:rFonts w:cs="Arial"/>
              </w:rPr>
              <w:t>-49 dBm</w:t>
            </w:r>
          </w:p>
        </w:tc>
        <w:tc>
          <w:tcPr>
            <w:tcW w:w="1417" w:type="dxa"/>
            <w:shd w:val="clear" w:color="auto" w:fill="auto"/>
          </w:tcPr>
          <w:p w14:paraId="3EA8DFC5"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6F9D4C73"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7,</w:t>
            </w:r>
            <w:r w:rsidRPr="008E21F4">
              <w:rPr>
                <w:rFonts w:cs="v5.0.0"/>
              </w:rPr>
              <w:t xml:space="preserve"> since it is already covered by the requirement in subclause 6.6.4.</w:t>
            </w:r>
            <w:r w:rsidRPr="008E21F4">
              <w:rPr>
                <w:rFonts w:cs="v5.0.0"/>
                <w:lang w:eastAsia="ja-JP"/>
              </w:rPr>
              <w:t>5.3</w:t>
            </w:r>
            <w:r w:rsidRPr="008E21F4">
              <w:rPr>
                <w:rFonts w:cs="v5.0.0"/>
              </w:rPr>
              <w:t>.</w:t>
            </w:r>
          </w:p>
        </w:tc>
      </w:tr>
      <w:tr w:rsidR="0071208D" w:rsidRPr="008E21F4" w14:paraId="4817DCAE" w14:textId="77777777" w:rsidTr="00E304EA">
        <w:trPr>
          <w:cantSplit/>
          <w:trHeight w:val="113"/>
          <w:jc w:val="center"/>
        </w:trPr>
        <w:tc>
          <w:tcPr>
            <w:tcW w:w="1302" w:type="dxa"/>
            <w:vMerge w:val="restart"/>
            <w:shd w:val="clear" w:color="auto" w:fill="auto"/>
          </w:tcPr>
          <w:p w14:paraId="670E66A3" w14:textId="77777777" w:rsidR="0071208D" w:rsidRPr="008E21F4" w:rsidRDefault="0071208D" w:rsidP="00E304EA">
            <w:pPr>
              <w:pStyle w:val="TAC"/>
              <w:rPr>
                <w:rFonts w:cs="Arial"/>
              </w:rPr>
            </w:pPr>
            <w:r w:rsidRPr="008E21F4">
              <w:rPr>
                <w:rFonts w:cs="Arial"/>
              </w:rPr>
              <w:t>UTRA FDD Band VIII or</w:t>
            </w:r>
          </w:p>
          <w:p w14:paraId="2E847C18" w14:textId="77777777" w:rsidR="0071208D" w:rsidRPr="008E21F4" w:rsidRDefault="0071208D" w:rsidP="00E304EA">
            <w:pPr>
              <w:pStyle w:val="TAC"/>
              <w:rPr>
                <w:rFonts w:cs="Arial"/>
              </w:rPr>
            </w:pPr>
            <w:r w:rsidRPr="008E21F4">
              <w:rPr>
                <w:rFonts w:cs="Arial"/>
              </w:rPr>
              <w:t>E-UTRA Band 8</w:t>
            </w:r>
            <w:r w:rsidRPr="008E21F4">
              <w:rPr>
                <w:rFonts w:cs="Arial"/>
                <w:lang w:val="sv-SE"/>
              </w:rPr>
              <w:t xml:space="preserve"> or NR band n8</w:t>
            </w:r>
          </w:p>
        </w:tc>
        <w:tc>
          <w:tcPr>
            <w:tcW w:w="1701" w:type="dxa"/>
            <w:shd w:val="clear" w:color="auto" w:fill="auto"/>
          </w:tcPr>
          <w:p w14:paraId="2B9973D8" w14:textId="77777777" w:rsidR="0071208D" w:rsidRPr="008E21F4" w:rsidRDefault="0071208D" w:rsidP="00E304EA">
            <w:pPr>
              <w:pStyle w:val="TAC"/>
              <w:rPr>
                <w:rFonts w:cs="Arial"/>
              </w:rPr>
            </w:pPr>
            <w:r w:rsidRPr="008E21F4">
              <w:rPr>
                <w:rFonts w:cs="Arial"/>
              </w:rPr>
              <w:t>925 - 960 MHz</w:t>
            </w:r>
          </w:p>
        </w:tc>
        <w:tc>
          <w:tcPr>
            <w:tcW w:w="851" w:type="dxa"/>
            <w:shd w:val="clear" w:color="auto" w:fill="auto"/>
          </w:tcPr>
          <w:p w14:paraId="38FDF81E" w14:textId="77777777" w:rsidR="0071208D" w:rsidRPr="008E21F4" w:rsidRDefault="0071208D" w:rsidP="00E304EA">
            <w:pPr>
              <w:pStyle w:val="TAC"/>
              <w:rPr>
                <w:rFonts w:cs="Arial"/>
              </w:rPr>
            </w:pPr>
            <w:r w:rsidRPr="008E21F4">
              <w:rPr>
                <w:rFonts w:cs="Arial"/>
              </w:rPr>
              <w:t>-52 dBm</w:t>
            </w:r>
          </w:p>
        </w:tc>
        <w:tc>
          <w:tcPr>
            <w:tcW w:w="1417" w:type="dxa"/>
            <w:shd w:val="clear" w:color="auto" w:fill="auto"/>
          </w:tcPr>
          <w:p w14:paraId="022457CA"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47489F66" w14:textId="7A15F350"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8</w:t>
            </w:r>
            <w:r w:rsidR="00CB5D14">
              <w:rPr>
                <w:rFonts w:cs="Arial"/>
              </w:rPr>
              <w:t xml:space="preserve"> </w:t>
            </w:r>
            <w:r w:rsidRPr="008E21F4">
              <w:rPr>
                <w:rFonts w:cs="Arial"/>
              </w:rPr>
              <w:t>.</w:t>
            </w:r>
          </w:p>
        </w:tc>
      </w:tr>
      <w:tr w:rsidR="0071208D" w:rsidRPr="008E21F4" w14:paraId="3C9574E3" w14:textId="77777777" w:rsidTr="00E304EA">
        <w:trPr>
          <w:cantSplit/>
          <w:trHeight w:val="113"/>
          <w:jc w:val="center"/>
        </w:trPr>
        <w:tc>
          <w:tcPr>
            <w:tcW w:w="1302" w:type="dxa"/>
            <w:vMerge/>
            <w:shd w:val="clear" w:color="auto" w:fill="auto"/>
          </w:tcPr>
          <w:p w14:paraId="5679DAC6" w14:textId="77777777" w:rsidR="0071208D" w:rsidRPr="008E21F4" w:rsidRDefault="0071208D" w:rsidP="00E304EA">
            <w:pPr>
              <w:pStyle w:val="TAC"/>
              <w:rPr>
                <w:rFonts w:cs="Arial"/>
              </w:rPr>
            </w:pPr>
          </w:p>
        </w:tc>
        <w:tc>
          <w:tcPr>
            <w:tcW w:w="1701" w:type="dxa"/>
            <w:shd w:val="clear" w:color="auto" w:fill="auto"/>
          </w:tcPr>
          <w:p w14:paraId="1BCAB66C" w14:textId="77777777" w:rsidR="0071208D" w:rsidRPr="008E21F4" w:rsidRDefault="0071208D" w:rsidP="00E304EA">
            <w:pPr>
              <w:pStyle w:val="TAC"/>
              <w:rPr>
                <w:rFonts w:cs="Arial"/>
              </w:rPr>
            </w:pPr>
            <w:r w:rsidRPr="008E21F4">
              <w:rPr>
                <w:rFonts w:cs="Arial"/>
              </w:rPr>
              <w:t>880 - 915 MHz</w:t>
            </w:r>
          </w:p>
        </w:tc>
        <w:tc>
          <w:tcPr>
            <w:tcW w:w="851" w:type="dxa"/>
            <w:shd w:val="clear" w:color="auto" w:fill="auto"/>
          </w:tcPr>
          <w:p w14:paraId="4AC51491" w14:textId="77777777" w:rsidR="0071208D" w:rsidRPr="008E21F4" w:rsidRDefault="0071208D" w:rsidP="00E304EA">
            <w:pPr>
              <w:pStyle w:val="TAC"/>
              <w:rPr>
                <w:rFonts w:cs="Arial"/>
              </w:rPr>
            </w:pPr>
            <w:r w:rsidRPr="008E21F4">
              <w:rPr>
                <w:rFonts w:cs="Arial"/>
              </w:rPr>
              <w:t>-49 dBm</w:t>
            </w:r>
          </w:p>
        </w:tc>
        <w:tc>
          <w:tcPr>
            <w:tcW w:w="1417" w:type="dxa"/>
            <w:shd w:val="clear" w:color="auto" w:fill="auto"/>
          </w:tcPr>
          <w:p w14:paraId="05B2D586"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38B616CC" w14:textId="372434FB"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8,</w:t>
            </w:r>
            <w:r w:rsidRPr="008E21F4">
              <w:rPr>
                <w:rFonts w:cs="v5.0.0"/>
              </w:rPr>
              <w:t xml:space="preserve"> since it is already covered by the requirement in subclause 6.6.4.</w:t>
            </w:r>
            <w:r w:rsidRPr="008E21F4">
              <w:rPr>
                <w:rFonts w:cs="v5.0.0"/>
                <w:lang w:eastAsia="ja-JP"/>
              </w:rPr>
              <w:t>5.3</w:t>
            </w:r>
            <w:r w:rsidRPr="008E21F4">
              <w:rPr>
                <w:rFonts w:cs="v5.0.0"/>
              </w:rPr>
              <w:t>.</w:t>
            </w:r>
          </w:p>
        </w:tc>
      </w:tr>
      <w:tr w:rsidR="0071208D" w:rsidRPr="008E21F4" w14:paraId="0C06F5BE" w14:textId="77777777" w:rsidTr="00E304EA">
        <w:trPr>
          <w:cantSplit/>
          <w:trHeight w:val="113"/>
          <w:jc w:val="center"/>
        </w:trPr>
        <w:tc>
          <w:tcPr>
            <w:tcW w:w="1302" w:type="dxa"/>
            <w:vMerge w:val="restart"/>
            <w:shd w:val="clear" w:color="auto" w:fill="auto"/>
          </w:tcPr>
          <w:p w14:paraId="4CB20E11" w14:textId="77777777" w:rsidR="0071208D" w:rsidRPr="00D56583" w:rsidRDefault="0071208D" w:rsidP="00E304EA">
            <w:pPr>
              <w:pStyle w:val="TAC"/>
              <w:rPr>
                <w:rFonts w:cs="Arial"/>
                <w:lang w:val="sv-FI"/>
              </w:rPr>
            </w:pPr>
            <w:r w:rsidRPr="00D56583">
              <w:rPr>
                <w:rFonts w:cs="Arial"/>
                <w:lang w:val="sv-FI"/>
              </w:rPr>
              <w:t>UTRA FDD Band IX or</w:t>
            </w:r>
          </w:p>
          <w:p w14:paraId="65D287B4" w14:textId="77777777" w:rsidR="0071208D" w:rsidRPr="00D56583" w:rsidRDefault="0071208D" w:rsidP="00E304EA">
            <w:pPr>
              <w:pStyle w:val="TAC"/>
              <w:rPr>
                <w:rFonts w:cs="Arial"/>
                <w:lang w:val="sv-FI" w:eastAsia="ja-JP"/>
              </w:rPr>
            </w:pPr>
            <w:r w:rsidRPr="00D56583">
              <w:rPr>
                <w:rFonts w:cs="Arial"/>
                <w:lang w:val="sv-FI"/>
              </w:rPr>
              <w:t>E-UTRA Band 9</w:t>
            </w:r>
          </w:p>
        </w:tc>
        <w:tc>
          <w:tcPr>
            <w:tcW w:w="1701" w:type="dxa"/>
            <w:shd w:val="clear" w:color="auto" w:fill="auto"/>
          </w:tcPr>
          <w:p w14:paraId="58ACE2F3" w14:textId="77777777" w:rsidR="0071208D" w:rsidRPr="008E21F4" w:rsidRDefault="0071208D" w:rsidP="00E304EA">
            <w:pPr>
              <w:pStyle w:val="TAC"/>
              <w:rPr>
                <w:rFonts w:cs="Arial"/>
                <w:lang w:eastAsia="zh-CN"/>
              </w:rPr>
            </w:pPr>
            <w:r w:rsidRPr="008E21F4">
              <w:rPr>
                <w:rFonts w:cs="Arial"/>
              </w:rPr>
              <w:t>1844.9 - 1879.</w:t>
            </w:r>
            <w:r w:rsidRPr="008E21F4">
              <w:rPr>
                <w:rFonts w:cs="Arial"/>
                <w:lang w:eastAsia="ja-JP"/>
              </w:rPr>
              <w:t>9</w:t>
            </w:r>
            <w:r w:rsidRPr="008E21F4">
              <w:rPr>
                <w:rFonts w:cs="Arial"/>
              </w:rPr>
              <w:t xml:space="preserve"> MHz</w:t>
            </w:r>
          </w:p>
          <w:p w14:paraId="7B8B66F4" w14:textId="77777777" w:rsidR="0071208D" w:rsidRPr="008E21F4" w:rsidRDefault="0071208D" w:rsidP="00E304EA">
            <w:pPr>
              <w:pStyle w:val="TAC"/>
              <w:rPr>
                <w:rFonts w:cs="Arial"/>
                <w:lang w:eastAsia="zh-CN"/>
              </w:rPr>
            </w:pPr>
          </w:p>
        </w:tc>
        <w:tc>
          <w:tcPr>
            <w:tcW w:w="851" w:type="dxa"/>
            <w:shd w:val="clear" w:color="auto" w:fill="auto"/>
          </w:tcPr>
          <w:p w14:paraId="2DF9A750" w14:textId="77777777" w:rsidR="0071208D" w:rsidRPr="008E21F4" w:rsidRDefault="0071208D" w:rsidP="00E304EA">
            <w:pPr>
              <w:pStyle w:val="TAC"/>
              <w:rPr>
                <w:rFonts w:cs="Arial"/>
              </w:rPr>
            </w:pPr>
            <w:r w:rsidRPr="008E21F4">
              <w:rPr>
                <w:rFonts w:cs="Arial"/>
              </w:rPr>
              <w:t>-52 dBm</w:t>
            </w:r>
          </w:p>
        </w:tc>
        <w:tc>
          <w:tcPr>
            <w:tcW w:w="1417" w:type="dxa"/>
            <w:shd w:val="clear" w:color="auto" w:fill="auto"/>
          </w:tcPr>
          <w:p w14:paraId="5D946786"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21547A1D" w14:textId="77777777" w:rsidR="0071208D" w:rsidRPr="008E21F4" w:rsidRDefault="0071208D" w:rsidP="00E304EA">
            <w:pPr>
              <w:pStyle w:val="TAC"/>
              <w:jc w:val="left"/>
              <w:rPr>
                <w:rFonts w:cs="Arial"/>
                <w:lang w:eastAsia="ja-JP"/>
              </w:rPr>
            </w:pPr>
            <w:r w:rsidRPr="008E21F4">
              <w:rPr>
                <w:rFonts w:cs="Arial"/>
              </w:rPr>
              <w:t>This requirement does not apply to E-</w:t>
            </w:r>
            <w:r w:rsidRPr="008E21F4">
              <w:rPr>
                <w:rFonts w:cs="v5.0.0"/>
              </w:rPr>
              <w:t xml:space="preserve">UTRA </w:t>
            </w:r>
            <w:r w:rsidRPr="008E21F4">
              <w:rPr>
                <w:rFonts w:cs="Arial"/>
              </w:rPr>
              <w:t xml:space="preserve">BS operating in band </w:t>
            </w:r>
            <w:r w:rsidRPr="008E21F4">
              <w:rPr>
                <w:rFonts w:cs="Arial"/>
                <w:lang w:eastAsia="ja-JP"/>
              </w:rPr>
              <w:t>3 or</w:t>
            </w:r>
            <w:r w:rsidRPr="008E21F4">
              <w:rPr>
                <w:rFonts w:cs="Arial"/>
              </w:rPr>
              <w:t xml:space="preserve"> 9.</w:t>
            </w:r>
          </w:p>
          <w:p w14:paraId="40DD7CBB" w14:textId="77777777" w:rsidR="0071208D" w:rsidRPr="008E21F4" w:rsidRDefault="0071208D" w:rsidP="00E304EA">
            <w:pPr>
              <w:pStyle w:val="TAC"/>
              <w:jc w:val="left"/>
              <w:rPr>
                <w:rFonts w:cs="Arial"/>
                <w:lang w:eastAsia="ja-JP"/>
              </w:rPr>
            </w:pPr>
          </w:p>
        </w:tc>
      </w:tr>
      <w:tr w:rsidR="0071208D" w:rsidRPr="008E21F4" w14:paraId="6E27BF8E" w14:textId="77777777" w:rsidTr="00E304EA">
        <w:trPr>
          <w:cantSplit/>
          <w:trHeight w:val="113"/>
          <w:jc w:val="center"/>
        </w:trPr>
        <w:tc>
          <w:tcPr>
            <w:tcW w:w="1302" w:type="dxa"/>
            <w:vMerge/>
            <w:shd w:val="clear" w:color="auto" w:fill="auto"/>
          </w:tcPr>
          <w:p w14:paraId="020E2B68" w14:textId="77777777" w:rsidR="0071208D" w:rsidRPr="008E21F4" w:rsidRDefault="0071208D" w:rsidP="00E304EA">
            <w:pPr>
              <w:pStyle w:val="TAC"/>
              <w:rPr>
                <w:rFonts w:cs="Arial"/>
              </w:rPr>
            </w:pPr>
          </w:p>
        </w:tc>
        <w:tc>
          <w:tcPr>
            <w:tcW w:w="1701" w:type="dxa"/>
            <w:shd w:val="clear" w:color="auto" w:fill="auto"/>
          </w:tcPr>
          <w:p w14:paraId="74A3DCCA" w14:textId="77777777" w:rsidR="0071208D" w:rsidRPr="008E21F4" w:rsidRDefault="0071208D" w:rsidP="00E304EA">
            <w:pPr>
              <w:pStyle w:val="TAC"/>
              <w:rPr>
                <w:rFonts w:cs="Arial"/>
              </w:rPr>
            </w:pPr>
            <w:r w:rsidRPr="008E21F4">
              <w:rPr>
                <w:rFonts w:cs="Arial"/>
              </w:rPr>
              <w:t>1749.9 - 1784.</w:t>
            </w:r>
            <w:r w:rsidRPr="008E21F4">
              <w:rPr>
                <w:rFonts w:cs="Arial"/>
                <w:lang w:eastAsia="ja-JP"/>
              </w:rPr>
              <w:t>9</w:t>
            </w:r>
            <w:r w:rsidRPr="008E21F4">
              <w:rPr>
                <w:rFonts w:cs="Arial"/>
              </w:rPr>
              <w:t xml:space="preserve"> MHz</w:t>
            </w:r>
          </w:p>
        </w:tc>
        <w:tc>
          <w:tcPr>
            <w:tcW w:w="851" w:type="dxa"/>
            <w:shd w:val="clear" w:color="auto" w:fill="auto"/>
          </w:tcPr>
          <w:p w14:paraId="4D5A3170" w14:textId="77777777" w:rsidR="0071208D" w:rsidRPr="008E21F4" w:rsidRDefault="0071208D" w:rsidP="00E304EA">
            <w:pPr>
              <w:pStyle w:val="TAC"/>
              <w:rPr>
                <w:rFonts w:cs="Arial"/>
              </w:rPr>
            </w:pPr>
            <w:r w:rsidRPr="008E21F4">
              <w:rPr>
                <w:rFonts w:cs="Arial"/>
              </w:rPr>
              <w:t>-49 dBm</w:t>
            </w:r>
          </w:p>
        </w:tc>
        <w:tc>
          <w:tcPr>
            <w:tcW w:w="1417" w:type="dxa"/>
            <w:shd w:val="clear" w:color="auto" w:fill="auto"/>
          </w:tcPr>
          <w:p w14:paraId="1827706E"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3C10DE2A"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 xml:space="preserve">BS operating in band </w:t>
            </w:r>
            <w:r w:rsidRPr="008E21F4">
              <w:rPr>
                <w:rFonts w:cs="Arial"/>
                <w:lang w:eastAsia="ja-JP"/>
              </w:rPr>
              <w:t xml:space="preserve">3 or </w:t>
            </w:r>
            <w:r w:rsidRPr="008E21F4">
              <w:rPr>
                <w:rFonts w:cs="Arial"/>
              </w:rPr>
              <w:t>9,</w:t>
            </w:r>
            <w:r w:rsidRPr="008E21F4">
              <w:rPr>
                <w:rFonts w:cs="v5.0.0"/>
              </w:rPr>
              <w:t xml:space="preserve"> since it is already covered by the requirement in subclause 6.6.4.5.3.</w:t>
            </w:r>
          </w:p>
        </w:tc>
      </w:tr>
      <w:tr w:rsidR="0071208D" w:rsidRPr="008E21F4" w14:paraId="10F2874D" w14:textId="77777777" w:rsidTr="00E304EA">
        <w:trPr>
          <w:cantSplit/>
          <w:trHeight w:val="113"/>
          <w:jc w:val="center"/>
        </w:trPr>
        <w:tc>
          <w:tcPr>
            <w:tcW w:w="1302" w:type="dxa"/>
            <w:vMerge w:val="restart"/>
            <w:shd w:val="clear" w:color="auto" w:fill="auto"/>
          </w:tcPr>
          <w:p w14:paraId="05ECA3AD" w14:textId="77777777" w:rsidR="0071208D" w:rsidRPr="00D56583" w:rsidRDefault="0071208D" w:rsidP="00E304EA">
            <w:pPr>
              <w:pStyle w:val="TAC"/>
              <w:rPr>
                <w:rFonts w:cs="Arial"/>
                <w:lang w:val="sv-FI"/>
              </w:rPr>
            </w:pPr>
            <w:r w:rsidRPr="00D56583">
              <w:rPr>
                <w:rFonts w:cs="Arial"/>
                <w:lang w:val="sv-FI"/>
              </w:rPr>
              <w:t>UTRA FDD Band X or</w:t>
            </w:r>
          </w:p>
          <w:p w14:paraId="624FC557" w14:textId="77777777" w:rsidR="0071208D" w:rsidRPr="00D56583" w:rsidRDefault="0071208D" w:rsidP="00E304EA">
            <w:pPr>
              <w:pStyle w:val="TAC"/>
              <w:rPr>
                <w:rFonts w:cs="Arial"/>
                <w:lang w:val="sv-FI"/>
              </w:rPr>
            </w:pPr>
            <w:r w:rsidRPr="00D56583">
              <w:rPr>
                <w:rFonts w:cs="Arial"/>
                <w:lang w:val="sv-FI"/>
              </w:rPr>
              <w:t>E-UTRA Band 10</w:t>
            </w:r>
          </w:p>
        </w:tc>
        <w:tc>
          <w:tcPr>
            <w:tcW w:w="1701" w:type="dxa"/>
            <w:shd w:val="clear" w:color="auto" w:fill="auto"/>
          </w:tcPr>
          <w:p w14:paraId="29527BDD" w14:textId="77777777" w:rsidR="0071208D" w:rsidRPr="008E21F4" w:rsidRDefault="0071208D" w:rsidP="00E304EA">
            <w:pPr>
              <w:pStyle w:val="TAC"/>
              <w:rPr>
                <w:rFonts w:cs="Arial"/>
              </w:rPr>
            </w:pPr>
            <w:r w:rsidRPr="008E21F4">
              <w:rPr>
                <w:rFonts w:cs="Arial"/>
              </w:rPr>
              <w:t>2110 - 2170 MHz</w:t>
            </w:r>
          </w:p>
        </w:tc>
        <w:tc>
          <w:tcPr>
            <w:tcW w:w="851" w:type="dxa"/>
            <w:shd w:val="clear" w:color="auto" w:fill="auto"/>
          </w:tcPr>
          <w:p w14:paraId="5C669E48" w14:textId="77777777" w:rsidR="0071208D" w:rsidRPr="008E21F4" w:rsidRDefault="0071208D" w:rsidP="00E304EA">
            <w:pPr>
              <w:pStyle w:val="TAC"/>
              <w:rPr>
                <w:rFonts w:cs="Arial"/>
              </w:rPr>
            </w:pPr>
            <w:r w:rsidRPr="008E21F4">
              <w:rPr>
                <w:rFonts w:cs="Arial"/>
              </w:rPr>
              <w:t>-52 dBm</w:t>
            </w:r>
          </w:p>
        </w:tc>
        <w:tc>
          <w:tcPr>
            <w:tcW w:w="1417" w:type="dxa"/>
            <w:shd w:val="clear" w:color="auto" w:fill="auto"/>
          </w:tcPr>
          <w:p w14:paraId="67D3178E"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283B95E7"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4, 10 or 66</w:t>
            </w:r>
          </w:p>
        </w:tc>
      </w:tr>
      <w:tr w:rsidR="0071208D" w:rsidRPr="008E21F4" w14:paraId="5E88AF33" w14:textId="77777777" w:rsidTr="00E304EA">
        <w:trPr>
          <w:cantSplit/>
          <w:trHeight w:val="113"/>
          <w:jc w:val="center"/>
        </w:trPr>
        <w:tc>
          <w:tcPr>
            <w:tcW w:w="1302" w:type="dxa"/>
            <w:vMerge/>
            <w:tcBorders>
              <w:bottom w:val="single" w:sz="4" w:space="0" w:color="auto"/>
            </w:tcBorders>
            <w:shd w:val="clear" w:color="auto" w:fill="auto"/>
          </w:tcPr>
          <w:p w14:paraId="433D5A48" w14:textId="77777777" w:rsidR="0071208D" w:rsidRPr="008E21F4" w:rsidRDefault="0071208D" w:rsidP="00E304EA">
            <w:pPr>
              <w:pStyle w:val="TAC"/>
              <w:rPr>
                <w:rFonts w:cs="Arial"/>
              </w:rPr>
            </w:pPr>
          </w:p>
        </w:tc>
        <w:tc>
          <w:tcPr>
            <w:tcW w:w="1701" w:type="dxa"/>
            <w:shd w:val="clear" w:color="auto" w:fill="auto"/>
          </w:tcPr>
          <w:p w14:paraId="23BD56AC" w14:textId="77777777" w:rsidR="0071208D" w:rsidRPr="008E21F4" w:rsidRDefault="0071208D" w:rsidP="00E304EA">
            <w:pPr>
              <w:pStyle w:val="TAC"/>
              <w:rPr>
                <w:rFonts w:cs="Arial"/>
              </w:rPr>
            </w:pPr>
            <w:r w:rsidRPr="008E21F4">
              <w:rPr>
                <w:rFonts w:cs="Arial"/>
              </w:rPr>
              <w:t>1710 - 1770 MHz</w:t>
            </w:r>
          </w:p>
        </w:tc>
        <w:tc>
          <w:tcPr>
            <w:tcW w:w="851" w:type="dxa"/>
            <w:shd w:val="clear" w:color="auto" w:fill="auto"/>
          </w:tcPr>
          <w:p w14:paraId="31B2C825" w14:textId="77777777" w:rsidR="0071208D" w:rsidRPr="008E21F4" w:rsidRDefault="0071208D" w:rsidP="00E304EA">
            <w:pPr>
              <w:pStyle w:val="TAC"/>
              <w:rPr>
                <w:rFonts w:cs="Arial"/>
              </w:rPr>
            </w:pPr>
            <w:r w:rsidRPr="008E21F4">
              <w:rPr>
                <w:rFonts w:cs="Arial"/>
              </w:rPr>
              <w:t>-49 dBm</w:t>
            </w:r>
          </w:p>
        </w:tc>
        <w:tc>
          <w:tcPr>
            <w:tcW w:w="1417" w:type="dxa"/>
            <w:shd w:val="clear" w:color="auto" w:fill="auto"/>
          </w:tcPr>
          <w:p w14:paraId="32B50E1B"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66EAF367"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 xml:space="preserve">BS operating in band 10 or 66, </w:t>
            </w:r>
            <w:r w:rsidRPr="008E21F4">
              <w:rPr>
                <w:rFonts w:cs="v5.0.0"/>
              </w:rPr>
              <w:t xml:space="preserve">since it is already covered by the requirement in subclause 6.6.4.5.3. </w:t>
            </w:r>
            <w:r w:rsidRPr="008E21F4">
              <w:rPr>
                <w:rFonts w:cs="Arial"/>
              </w:rPr>
              <w:t xml:space="preserve">For E-UTRA BS operating in Band 4, it applies for 1755 MHz to 1770 MHz, while the rest is covered in </w:t>
            </w:r>
            <w:r>
              <w:rPr>
                <w:rFonts w:cs="Arial"/>
              </w:rPr>
              <w:t>clause</w:t>
            </w:r>
            <w:r w:rsidRPr="008E21F4">
              <w:rPr>
                <w:rFonts w:cs="Arial"/>
              </w:rPr>
              <w:t xml:space="preserve"> 6.6.4.5.3.</w:t>
            </w:r>
          </w:p>
        </w:tc>
      </w:tr>
      <w:tr w:rsidR="0071208D" w:rsidRPr="008E21F4" w14:paraId="0AF25A11" w14:textId="77777777" w:rsidTr="00E304EA">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3CB6303D" w14:textId="77777777" w:rsidR="0071208D" w:rsidRPr="008E21F4" w:rsidRDefault="0071208D" w:rsidP="00E304EA">
            <w:pPr>
              <w:pStyle w:val="TAC"/>
              <w:rPr>
                <w:rFonts w:cs="Arial"/>
                <w:lang w:eastAsia="ja-JP"/>
              </w:rPr>
            </w:pPr>
            <w:r w:rsidRPr="008E21F4">
              <w:rPr>
                <w:rFonts w:cs="Arial"/>
              </w:rPr>
              <w:t xml:space="preserve">UTRA FDD Band XI or </w:t>
            </w:r>
            <w:r w:rsidRPr="008E21F4">
              <w:rPr>
                <w:rFonts w:cs="Arial"/>
                <w:lang w:eastAsia="ja-JP"/>
              </w:rPr>
              <w:t>XXI</w:t>
            </w:r>
          </w:p>
          <w:p w14:paraId="34655F8A" w14:textId="77777777" w:rsidR="0071208D" w:rsidRPr="008E21F4" w:rsidRDefault="0071208D" w:rsidP="00E304EA">
            <w:pPr>
              <w:pStyle w:val="TAC"/>
              <w:rPr>
                <w:rFonts w:cs="Arial"/>
              </w:rPr>
            </w:pPr>
            <w:r w:rsidRPr="008E21F4">
              <w:rPr>
                <w:rFonts w:cs="Arial"/>
              </w:rPr>
              <w:t>E-UTRA Band 11</w:t>
            </w:r>
            <w:r w:rsidRPr="008E21F4">
              <w:rPr>
                <w:rFonts w:cs="Arial"/>
                <w:lang w:eastAsia="ja-JP"/>
              </w:rPr>
              <w:t xml:space="preserve"> or 21</w:t>
            </w:r>
          </w:p>
        </w:tc>
        <w:tc>
          <w:tcPr>
            <w:tcW w:w="1701" w:type="dxa"/>
            <w:tcBorders>
              <w:left w:val="single" w:sz="4" w:space="0" w:color="auto"/>
            </w:tcBorders>
            <w:shd w:val="clear" w:color="auto" w:fill="auto"/>
          </w:tcPr>
          <w:p w14:paraId="300F00A2" w14:textId="77777777" w:rsidR="0071208D" w:rsidRPr="008E21F4" w:rsidRDefault="0071208D" w:rsidP="00E304EA">
            <w:pPr>
              <w:pStyle w:val="TAC"/>
              <w:rPr>
                <w:rFonts w:cs="Arial"/>
              </w:rPr>
            </w:pPr>
            <w:r w:rsidRPr="008E21F4">
              <w:rPr>
                <w:rFonts w:cs="Arial"/>
                <w:lang w:eastAsia="ja-JP"/>
              </w:rPr>
              <w:t>1475.9 - 1510.9  MHz</w:t>
            </w:r>
          </w:p>
        </w:tc>
        <w:tc>
          <w:tcPr>
            <w:tcW w:w="851" w:type="dxa"/>
            <w:shd w:val="clear" w:color="auto" w:fill="auto"/>
          </w:tcPr>
          <w:p w14:paraId="4A9815FA" w14:textId="77777777" w:rsidR="0071208D" w:rsidRPr="008E21F4" w:rsidRDefault="0071208D" w:rsidP="00E304EA">
            <w:pPr>
              <w:pStyle w:val="TAC"/>
              <w:rPr>
                <w:rFonts w:cs="Arial"/>
              </w:rPr>
            </w:pPr>
            <w:r w:rsidRPr="008E21F4">
              <w:rPr>
                <w:rFonts w:cs="Arial"/>
              </w:rPr>
              <w:t>-52 dBm</w:t>
            </w:r>
          </w:p>
        </w:tc>
        <w:tc>
          <w:tcPr>
            <w:tcW w:w="1417" w:type="dxa"/>
            <w:shd w:val="clear" w:color="auto" w:fill="auto"/>
          </w:tcPr>
          <w:p w14:paraId="478FEA77"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7722BE7B"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11</w:t>
            </w:r>
            <w:r w:rsidRPr="008E21F4">
              <w:rPr>
                <w:rFonts w:cs="Arial"/>
                <w:lang w:eastAsia="ja-JP"/>
              </w:rPr>
              <w:t>, 21, 32, 50, 74 or 75.</w:t>
            </w:r>
          </w:p>
        </w:tc>
      </w:tr>
      <w:tr w:rsidR="0071208D" w:rsidRPr="008E21F4" w14:paraId="03C96E07" w14:textId="77777777" w:rsidTr="00E304EA">
        <w:trPr>
          <w:cantSplit/>
          <w:trHeight w:val="113"/>
          <w:jc w:val="center"/>
        </w:trPr>
        <w:tc>
          <w:tcPr>
            <w:tcW w:w="1302" w:type="dxa"/>
            <w:vMerge/>
            <w:tcBorders>
              <w:left w:val="single" w:sz="4" w:space="0" w:color="auto"/>
              <w:right w:val="single" w:sz="4" w:space="0" w:color="auto"/>
            </w:tcBorders>
            <w:shd w:val="clear" w:color="auto" w:fill="auto"/>
          </w:tcPr>
          <w:p w14:paraId="0E75E883" w14:textId="77777777" w:rsidR="0071208D" w:rsidRPr="008E21F4" w:rsidRDefault="0071208D" w:rsidP="00E304EA">
            <w:pPr>
              <w:pStyle w:val="TAC"/>
              <w:rPr>
                <w:rFonts w:cs="Arial"/>
              </w:rPr>
            </w:pPr>
          </w:p>
        </w:tc>
        <w:tc>
          <w:tcPr>
            <w:tcW w:w="1701" w:type="dxa"/>
            <w:tcBorders>
              <w:left w:val="single" w:sz="4" w:space="0" w:color="auto"/>
            </w:tcBorders>
            <w:shd w:val="clear" w:color="auto" w:fill="auto"/>
          </w:tcPr>
          <w:p w14:paraId="5C65B51E" w14:textId="77777777" w:rsidR="0071208D" w:rsidRPr="008E21F4" w:rsidRDefault="0071208D" w:rsidP="00E304EA">
            <w:pPr>
              <w:pStyle w:val="TAC"/>
              <w:rPr>
                <w:rFonts w:cs="Arial"/>
              </w:rPr>
            </w:pPr>
            <w:r w:rsidRPr="008E21F4">
              <w:rPr>
                <w:rFonts w:cs="Arial"/>
                <w:lang w:eastAsia="ja-JP"/>
              </w:rPr>
              <w:t xml:space="preserve">1427.9 - 1447.9 MHz </w:t>
            </w:r>
          </w:p>
        </w:tc>
        <w:tc>
          <w:tcPr>
            <w:tcW w:w="851" w:type="dxa"/>
            <w:shd w:val="clear" w:color="auto" w:fill="auto"/>
          </w:tcPr>
          <w:p w14:paraId="44E21D56" w14:textId="77777777" w:rsidR="0071208D" w:rsidRPr="008E21F4" w:rsidRDefault="0071208D" w:rsidP="00E304EA">
            <w:pPr>
              <w:pStyle w:val="TAC"/>
              <w:rPr>
                <w:rFonts w:cs="Arial"/>
              </w:rPr>
            </w:pPr>
            <w:r w:rsidRPr="008E21F4">
              <w:rPr>
                <w:rFonts w:cs="Arial"/>
              </w:rPr>
              <w:t>-49 dBm</w:t>
            </w:r>
          </w:p>
        </w:tc>
        <w:tc>
          <w:tcPr>
            <w:tcW w:w="1417" w:type="dxa"/>
            <w:shd w:val="clear" w:color="auto" w:fill="auto"/>
          </w:tcPr>
          <w:p w14:paraId="318C3320"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6A922605"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 xml:space="preserve">BS operating in band 11 or 74, </w:t>
            </w:r>
            <w:r w:rsidRPr="008E21F4">
              <w:rPr>
                <w:rFonts w:cs="v5.0.0"/>
              </w:rPr>
              <w:t>since it is already covered by the requirement in subclause 6.6.4.5.3.</w:t>
            </w:r>
            <w:r w:rsidRPr="008E21F4">
              <w:rPr>
                <w:rFonts w:cs="v5.0.0"/>
                <w:lang w:eastAsia="ja-JP"/>
              </w:rPr>
              <w:t xml:space="preserve"> </w:t>
            </w:r>
            <w:r w:rsidRPr="008E21F4">
              <w:rPr>
                <w:rFonts w:cs="Arial"/>
              </w:rPr>
              <w:t>This requirement does not apply to</w:t>
            </w:r>
            <w:r w:rsidRPr="008E21F4">
              <w:rPr>
                <w:rFonts w:cs="v5.0.0"/>
              </w:rPr>
              <w:t xml:space="preserve"> </w:t>
            </w:r>
            <w:r w:rsidRPr="008E21F4">
              <w:rPr>
                <w:rFonts w:cs="Arial"/>
              </w:rPr>
              <w:t>BS operating in band 32, 50, 51, 75 or 76</w:t>
            </w:r>
            <w:r w:rsidRPr="008E21F4">
              <w:rPr>
                <w:rFonts w:cs="v5.0.0"/>
                <w:lang w:eastAsia="ja-JP"/>
              </w:rPr>
              <w:t>.</w:t>
            </w:r>
          </w:p>
        </w:tc>
      </w:tr>
      <w:tr w:rsidR="0071208D" w:rsidRPr="008E21F4" w14:paraId="46E274DB"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618EBEB5" w14:textId="77777777" w:rsidR="0071208D" w:rsidRPr="008E21F4" w:rsidRDefault="0071208D" w:rsidP="00E304EA">
            <w:pPr>
              <w:pStyle w:val="TAC"/>
              <w:rPr>
                <w:rFonts w:cs="Arial"/>
              </w:rPr>
            </w:pPr>
          </w:p>
        </w:tc>
        <w:tc>
          <w:tcPr>
            <w:tcW w:w="1701" w:type="dxa"/>
            <w:tcBorders>
              <w:left w:val="single" w:sz="4" w:space="0" w:color="auto"/>
            </w:tcBorders>
            <w:shd w:val="clear" w:color="auto" w:fill="auto"/>
          </w:tcPr>
          <w:p w14:paraId="3C37207D" w14:textId="77777777" w:rsidR="0071208D" w:rsidRPr="008E21F4" w:rsidRDefault="0071208D" w:rsidP="00E304EA">
            <w:pPr>
              <w:pStyle w:val="TAC"/>
              <w:rPr>
                <w:rFonts w:cs="Arial"/>
                <w:lang w:eastAsia="ja-JP"/>
              </w:rPr>
            </w:pPr>
            <w:r w:rsidRPr="008E21F4">
              <w:rPr>
                <w:rFonts w:cs="Arial"/>
                <w:lang w:eastAsia="ja-JP"/>
              </w:rPr>
              <w:t>1447.9 - 1462.9 MHz</w:t>
            </w:r>
          </w:p>
        </w:tc>
        <w:tc>
          <w:tcPr>
            <w:tcW w:w="851" w:type="dxa"/>
            <w:shd w:val="clear" w:color="auto" w:fill="auto"/>
          </w:tcPr>
          <w:p w14:paraId="29E6231E" w14:textId="77777777" w:rsidR="0071208D" w:rsidRPr="008E21F4" w:rsidRDefault="0071208D" w:rsidP="00E304EA">
            <w:pPr>
              <w:pStyle w:val="TAC"/>
              <w:rPr>
                <w:rFonts w:cs="Arial"/>
              </w:rPr>
            </w:pPr>
            <w:r w:rsidRPr="008E21F4">
              <w:rPr>
                <w:rFonts w:cs="Arial"/>
              </w:rPr>
              <w:t>-49 dBm</w:t>
            </w:r>
          </w:p>
        </w:tc>
        <w:tc>
          <w:tcPr>
            <w:tcW w:w="1417" w:type="dxa"/>
            <w:shd w:val="clear" w:color="auto" w:fill="auto"/>
          </w:tcPr>
          <w:p w14:paraId="7CDE0937"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6D148295" w14:textId="77777777" w:rsidR="0071208D" w:rsidRPr="008E21F4" w:rsidRDefault="0071208D" w:rsidP="00E304EA">
            <w:pPr>
              <w:pStyle w:val="TAL"/>
              <w:rPr>
                <w:rFonts w:cs="Arial"/>
              </w:rPr>
            </w:pPr>
            <w:r w:rsidRPr="008E21F4">
              <w:rPr>
                <w:rFonts w:cs="Arial"/>
              </w:rPr>
              <w:t xml:space="preserve">This requirement does not apply to E-UTRA BS operating in band </w:t>
            </w:r>
            <w:r w:rsidRPr="008E21F4">
              <w:rPr>
                <w:rFonts w:cs="Arial"/>
                <w:lang w:eastAsia="ja-JP"/>
              </w:rPr>
              <w:t>2</w:t>
            </w:r>
            <w:r w:rsidRPr="008E21F4">
              <w:rPr>
                <w:rFonts w:cs="Arial"/>
              </w:rPr>
              <w:t>1 or 74, since it is already covered by the requirement in subclause 6.6.4.5.3.</w:t>
            </w:r>
            <w:r w:rsidRPr="008E21F4">
              <w:rPr>
                <w:rFonts w:cs="Arial"/>
                <w:lang w:eastAsia="ja-JP"/>
              </w:rPr>
              <w:t xml:space="preserve"> </w:t>
            </w:r>
            <w:r w:rsidRPr="008E21F4">
              <w:rPr>
                <w:rFonts w:cs="Arial"/>
              </w:rPr>
              <w:t>This requirement does not apply to</w:t>
            </w:r>
            <w:r w:rsidRPr="008E21F4">
              <w:rPr>
                <w:rFonts w:cs="v5.0.0"/>
              </w:rPr>
              <w:t xml:space="preserve"> </w:t>
            </w:r>
            <w:r w:rsidRPr="008E21F4">
              <w:rPr>
                <w:rFonts w:cs="Arial"/>
              </w:rPr>
              <w:t>BS operating in band 32, 50 or 75</w:t>
            </w:r>
            <w:r w:rsidRPr="008E21F4">
              <w:rPr>
                <w:rFonts w:cs="v5.0.0"/>
                <w:lang w:eastAsia="ja-JP"/>
              </w:rPr>
              <w:t>.</w:t>
            </w:r>
          </w:p>
        </w:tc>
      </w:tr>
      <w:tr w:rsidR="0071208D" w:rsidRPr="008E21F4" w14:paraId="3376DA6B" w14:textId="77777777" w:rsidTr="00E304EA">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78A9D098" w14:textId="77777777" w:rsidR="0071208D" w:rsidRPr="008E21F4" w:rsidRDefault="0071208D" w:rsidP="00E304EA">
            <w:pPr>
              <w:pStyle w:val="TAC"/>
              <w:rPr>
                <w:rFonts w:cs="Arial"/>
              </w:rPr>
            </w:pPr>
            <w:r w:rsidRPr="008E21F4">
              <w:rPr>
                <w:rFonts w:cs="Arial"/>
              </w:rPr>
              <w:t>UTRA FDD Band XII or</w:t>
            </w:r>
          </w:p>
          <w:p w14:paraId="25B44BA9" w14:textId="77777777" w:rsidR="0071208D" w:rsidRPr="008E21F4" w:rsidRDefault="0071208D" w:rsidP="00E304EA">
            <w:pPr>
              <w:pStyle w:val="TAC"/>
              <w:rPr>
                <w:rFonts w:cs="Arial"/>
              </w:rPr>
            </w:pPr>
            <w:r w:rsidRPr="008E21F4">
              <w:rPr>
                <w:rFonts w:cs="Arial"/>
              </w:rPr>
              <w:t>E-UTRA Band 12</w:t>
            </w:r>
            <w:r w:rsidRPr="008E21F4">
              <w:rPr>
                <w:rFonts w:cs="Arial"/>
                <w:lang w:val="sv-SE"/>
              </w:rPr>
              <w:t xml:space="preserve"> or NR band n12</w:t>
            </w:r>
          </w:p>
        </w:tc>
        <w:tc>
          <w:tcPr>
            <w:tcW w:w="1701" w:type="dxa"/>
            <w:tcBorders>
              <w:left w:val="single" w:sz="4" w:space="0" w:color="auto"/>
            </w:tcBorders>
            <w:shd w:val="clear" w:color="auto" w:fill="auto"/>
          </w:tcPr>
          <w:p w14:paraId="10C7505D" w14:textId="77777777" w:rsidR="0071208D" w:rsidRPr="008E21F4" w:rsidRDefault="0071208D" w:rsidP="00E304EA">
            <w:pPr>
              <w:pStyle w:val="TAC"/>
              <w:rPr>
                <w:rFonts w:cs="Arial"/>
                <w:lang w:eastAsia="ja-JP"/>
              </w:rPr>
            </w:pPr>
            <w:r w:rsidRPr="008E21F4">
              <w:rPr>
                <w:rFonts w:cs="Arial"/>
              </w:rPr>
              <w:t>729 - 746 MHz</w:t>
            </w:r>
          </w:p>
        </w:tc>
        <w:tc>
          <w:tcPr>
            <w:tcW w:w="851" w:type="dxa"/>
            <w:shd w:val="clear" w:color="auto" w:fill="auto"/>
          </w:tcPr>
          <w:p w14:paraId="4962BB94" w14:textId="77777777" w:rsidR="0071208D" w:rsidRPr="008E21F4" w:rsidRDefault="0071208D" w:rsidP="00E304EA">
            <w:pPr>
              <w:pStyle w:val="TAC"/>
              <w:rPr>
                <w:rFonts w:cs="Arial"/>
              </w:rPr>
            </w:pPr>
            <w:r w:rsidRPr="008E21F4">
              <w:rPr>
                <w:rFonts w:cs="Arial"/>
              </w:rPr>
              <w:t>-52 dBm</w:t>
            </w:r>
          </w:p>
        </w:tc>
        <w:tc>
          <w:tcPr>
            <w:tcW w:w="1417" w:type="dxa"/>
            <w:shd w:val="clear" w:color="auto" w:fill="auto"/>
          </w:tcPr>
          <w:p w14:paraId="6BC2F4A7"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3130AD58"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12 or 85.</w:t>
            </w:r>
          </w:p>
        </w:tc>
      </w:tr>
      <w:tr w:rsidR="0071208D" w:rsidRPr="008E21F4" w14:paraId="3E7A9D5D"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71A5FF5A" w14:textId="77777777" w:rsidR="0071208D" w:rsidRPr="008E21F4" w:rsidRDefault="0071208D" w:rsidP="00E304EA">
            <w:pPr>
              <w:pStyle w:val="TAC"/>
              <w:rPr>
                <w:rFonts w:cs="Arial"/>
              </w:rPr>
            </w:pPr>
          </w:p>
        </w:tc>
        <w:tc>
          <w:tcPr>
            <w:tcW w:w="1701" w:type="dxa"/>
            <w:tcBorders>
              <w:left w:val="single" w:sz="4" w:space="0" w:color="auto"/>
            </w:tcBorders>
            <w:shd w:val="clear" w:color="auto" w:fill="auto"/>
          </w:tcPr>
          <w:p w14:paraId="084220A7" w14:textId="77777777" w:rsidR="0071208D" w:rsidRPr="008E21F4" w:rsidRDefault="0071208D" w:rsidP="00E304EA">
            <w:pPr>
              <w:pStyle w:val="TAC"/>
              <w:rPr>
                <w:rFonts w:cs="Arial"/>
                <w:lang w:eastAsia="ja-JP"/>
              </w:rPr>
            </w:pPr>
            <w:r w:rsidRPr="008E21F4">
              <w:rPr>
                <w:rFonts w:cs="Arial"/>
              </w:rPr>
              <w:t>699 - 716 MHz</w:t>
            </w:r>
          </w:p>
        </w:tc>
        <w:tc>
          <w:tcPr>
            <w:tcW w:w="851" w:type="dxa"/>
            <w:shd w:val="clear" w:color="auto" w:fill="auto"/>
          </w:tcPr>
          <w:p w14:paraId="6BEB4B01" w14:textId="77777777" w:rsidR="0071208D" w:rsidRPr="008E21F4" w:rsidRDefault="0071208D" w:rsidP="00E304EA">
            <w:pPr>
              <w:pStyle w:val="TAC"/>
              <w:rPr>
                <w:rFonts w:cs="Arial"/>
              </w:rPr>
            </w:pPr>
            <w:r w:rsidRPr="008E21F4">
              <w:rPr>
                <w:rFonts w:cs="Arial"/>
              </w:rPr>
              <w:t>-49 dBm</w:t>
            </w:r>
          </w:p>
        </w:tc>
        <w:tc>
          <w:tcPr>
            <w:tcW w:w="1417" w:type="dxa"/>
            <w:shd w:val="clear" w:color="auto" w:fill="auto"/>
          </w:tcPr>
          <w:p w14:paraId="3CA9693D"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4A371703"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12 or 85,</w:t>
            </w:r>
            <w:r w:rsidRPr="008E21F4">
              <w:rPr>
                <w:rFonts w:cs="v5.0.0"/>
              </w:rPr>
              <w:t xml:space="preserve"> since it is already covered by the requirement in subclause 6.6.4.5.3. </w:t>
            </w:r>
            <w:r w:rsidRPr="008E21F4">
              <w:rPr>
                <w:rFonts w:cs="Arial"/>
              </w:rPr>
              <w:t>For E</w:t>
            </w:r>
            <w:r w:rsidRPr="008E21F4">
              <w:rPr>
                <w:rFonts w:cs="Arial"/>
              </w:rPr>
              <w:noBreakHyphen/>
              <w:t>UTRA BS operating in Band 29, it</w:t>
            </w:r>
            <w:r w:rsidRPr="008E21F4">
              <w:rPr>
                <w:rFonts w:eastAsia="MS PGothic" w:cs="Arial"/>
                <w:kern w:val="24"/>
                <w:szCs w:val="22"/>
              </w:rPr>
              <w:t xml:space="preserve"> applies 1 MHz below the Band 29 downlink operating band (Note 6)</w:t>
            </w:r>
          </w:p>
        </w:tc>
      </w:tr>
      <w:tr w:rsidR="0071208D" w:rsidRPr="008E21F4" w14:paraId="4B723EEF" w14:textId="77777777" w:rsidTr="00E304EA">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00F3D95F" w14:textId="77777777" w:rsidR="0071208D" w:rsidRPr="00D56583" w:rsidRDefault="0071208D" w:rsidP="00E304EA">
            <w:pPr>
              <w:pStyle w:val="TAC"/>
              <w:rPr>
                <w:rFonts w:cs="Arial"/>
                <w:lang w:val="sv-FI"/>
              </w:rPr>
            </w:pPr>
            <w:r w:rsidRPr="00D56583">
              <w:rPr>
                <w:rFonts w:cs="Arial"/>
                <w:lang w:val="sv-FI"/>
              </w:rPr>
              <w:t>UTRA FDD Band XIII or</w:t>
            </w:r>
          </w:p>
          <w:p w14:paraId="25E6CA29" w14:textId="77777777" w:rsidR="0071208D" w:rsidRPr="00D56583" w:rsidRDefault="0071208D" w:rsidP="00E304EA">
            <w:pPr>
              <w:pStyle w:val="TAC"/>
              <w:rPr>
                <w:rFonts w:cs="Arial"/>
                <w:lang w:val="sv-FI"/>
              </w:rPr>
            </w:pPr>
            <w:r w:rsidRPr="00D56583">
              <w:rPr>
                <w:rFonts w:cs="Arial"/>
                <w:lang w:val="sv-FI"/>
              </w:rPr>
              <w:t>E-UTRA Band 13</w:t>
            </w:r>
            <w:r w:rsidRPr="008E21F4">
              <w:rPr>
                <w:rFonts w:cs="Arial"/>
                <w:lang w:val="sv-SE"/>
              </w:rPr>
              <w:t xml:space="preserve"> or NR Band n1</w:t>
            </w:r>
            <w:r>
              <w:rPr>
                <w:rFonts w:cs="Arial"/>
                <w:lang w:val="sv-SE"/>
              </w:rPr>
              <w:t>3</w:t>
            </w:r>
          </w:p>
        </w:tc>
        <w:tc>
          <w:tcPr>
            <w:tcW w:w="1701" w:type="dxa"/>
            <w:tcBorders>
              <w:left w:val="single" w:sz="4" w:space="0" w:color="auto"/>
            </w:tcBorders>
            <w:shd w:val="clear" w:color="auto" w:fill="auto"/>
          </w:tcPr>
          <w:p w14:paraId="21E646A9" w14:textId="77777777" w:rsidR="0071208D" w:rsidRPr="008E21F4" w:rsidRDefault="0071208D" w:rsidP="00E304EA">
            <w:pPr>
              <w:pStyle w:val="TAC"/>
              <w:rPr>
                <w:rFonts w:cs="Arial"/>
                <w:lang w:eastAsia="ja-JP"/>
              </w:rPr>
            </w:pPr>
            <w:r w:rsidRPr="008E21F4">
              <w:rPr>
                <w:rFonts w:cs="Arial"/>
              </w:rPr>
              <w:t>746 - 756 MHz</w:t>
            </w:r>
          </w:p>
        </w:tc>
        <w:tc>
          <w:tcPr>
            <w:tcW w:w="851" w:type="dxa"/>
            <w:shd w:val="clear" w:color="auto" w:fill="auto"/>
          </w:tcPr>
          <w:p w14:paraId="1A31967A" w14:textId="77777777" w:rsidR="0071208D" w:rsidRPr="008E21F4" w:rsidRDefault="0071208D" w:rsidP="00E304EA">
            <w:pPr>
              <w:pStyle w:val="TAC"/>
              <w:rPr>
                <w:rFonts w:cs="Arial"/>
              </w:rPr>
            </w:pPr>
            <w:r w:rsidRPr="008E21F4">
              <w:rPr>
                <w:rFonts w:cs="Arial"/>
              </w:rPr>
              <w:t>-52 dBm</w:t>
            </w:r>
          </w:p>
        </w:tc>
        <w:tc>
          <w:tcPr>
            <w:tcW w:w="1417" w:type="dxa"/>
            <w:shd w:val="clear" w:color="auto" w:fill="auto"/>
          </w:tcPr>
          <w:p w14:paraId="7B6696AD"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29AF76EE"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13.</w:t>
            </w:r>
          </w:p>
        </w:tc>
      </w:tr>
      <w:tr w:rsidR="0071208D" w:rsidRPr="008E21F4" w14:paraId="7CE83910"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78E532AF" w14:textId="77777777" w:rsidR="0071208D" w:rsidRPr="008E21F4" w:rsidRDefault="0071208D" w:rsidP="00E304EA">
            <w:pPr>
              <w:pStyle w:val="TAC"/>
              <w:rPr>
                <w:rFonts w:cs="Arial"/>
              </w:rPr>
            </w:pPr>
          </w:p>
        </w:tc>
        <w:tc>
          <w:tcPr>
            <w:tcW w:w="1701" w:type="dxa"/>
            <w:tcBorders>
              <w:left w:val="single" w:sz="4" w:space="0" w:color="auto"/>
            </w:tcBorders>
            <w:shd w:val="clear" w:color="auto" w:fill="auto"/>
          </w:tcPr>
          <w:p w14:paraId="0BD657F1" w14:textId="77777777" w:rsidR="0071208D" w:rsidRPr="008E21F4" w:rsidRDefault="0071208D" w:rsidP="00E304EA">
            <w:pPr>
              <w:pStyle w:val="TAC"/>
              <w:rPr>
                <w:rFonts w:cs="Arial"/>
                <w:lang w:eastAsia="ja-JP"/>
              </w:rPr>
            </w:pPr>
            <w:r w:rsidRPr="008E21F4">
              <w:rPr>
                <w:rFonts w:cs="Arial"/>
              </w:rPr>
              <w:t>777 - 787 MHz</w:t>
            </w:r>
          </w:p>
        </w:tc>
        <w:tc>
          <w:tcPr>
            <w:tcW w:w="851" w:type="dxa"/>
            <w:shd w:val="clear" w:color="auto" w:fill="auto"/>
          </w:tcPr>
          <w:p w14:paraId="38F86F79" w14:textId="77777777" w:rsidR="0071208D" w:rsidRPr="008E21F4" w:rsidRDefault="0071208D" w:rsidP="00E304EA">
            <w:pPr>
              <w:pStyle w:val="TAC"/>
              <w:rPr>
                <w:rFonts w:cs="Arial"/>
              </w:rPr>
            </w:pPr>
            <w:r w:rsidRPr="008E21F4">
              <w:rPr>
                <w:rFonts w:cs="Arial"/>
              </w:rPr>
              <w:t>-49 dBm</w:t>
            </w:r>
          </w:p>
        </w:tc>
        <w:tc>
          <w:tcPr>
            <w:tcW w:w="1417" w:type="dxa"/>
            <w:shd w:val="clear" w:color="auto" w:fill="auto"/>
          </w:tcPr>
          <w:p w14:paraId="2DD95444"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05829058"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13,</w:t>
            </w:r>
            <w:r w:rsidRPr="008E21F4">
              <w:rPr>
                <w:rFonts w:cs="v5.0.0"/>
              </w:rPr>
              <w:t xml:space="preserve"> since it is already covered by the requirement in subclause 6.6.4.5.3.</w:t>
            </w:r>
          </w:p>
        </w:tc>
      </w:tr>
      <w:tr w:rsidR="0071208D" w:rsidRPr="008E21F4" w14:paraId="087B5745" w14:textId="77777777" w:rsidTr="00E304EA">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73E20462" w14:textId="77777777" w:rsidR="0071208D" w:rsidRPr="008E21F4" w:rsidRDefault="0071208D" w:rsidP="00E304EA">
            <w:pPr>
              <w:pStyle w:val="TAC"/>
              <w:rPr>
                <w:rFonts w:cs="Arial"/>
              </w:rPr>
            </w:pPr>
            <w:r w:rsidRPr="008E21F4">
              <w:rPr>
                <w:rFonts w:cs="Arial"/>
              </w:rPr>
              <w:t>UTRA FDD Band XIV or</w:t>
            </w:r>
          </w:p>
          <w:p w14:paraId="40CF2142" w14:textId="77777777" w:rsidR="0071208D" w:rsidRPr="008E21F4" w:rsidRDefault="0071208D" w:rsidP="00E304EA">
            <w:pPr>
              <w:pStyle w:val="TAC"/>
              <w:rPr>
                <w:rFonts w:cs="Arial"/>
              </w:rPr>
            </w:pPr>
            <w:r w:rsidRPr="008E21F4">
              <w:rPr>
                <w:rFonts w:cs="Arial"/>
              </w:rPr>
              <w:t>E-UTRA Band 14</w:t>
            </w:r>
            <w:r w:rsidRPr="008E21F4">
              <w:rPr>
                <w:rFonts w:cs="Arial"/>
                <w:lang w:val="sv-SE"/>
              </w:rPr>
              <w:t xml:space="preserve"> or NR Band n14</w:t>
            </w:r>
          </w:p>
        </w:tc>
        <w:tc>
          <w:tcPr>
            <w:tcW w:w="1701" w:type="dxa"/>
            <w:tcBorders>
              <w:left w:val="single" w:sz="4" w:space="0" w:color="auto"/>
            </w:tcBorders>
            <w:shd w:val="clear" w:color="auto" w:fill="auto"/>
          </w:tcPr>
          <w:p w14:paraId="653BABFA" w14:textId="77777777" w:rsidR="0071208D" w:rsidRPr="008E21F4" w:rsidRDefault="0071208D" w:rsidP="00E304EA">
            <w:pPr>
              <w:pStyle w:val="TAC"/>
              <w:rPr>
                <w:rFonts w:cs="Arial"/>
                <w:lang w:eastAsia="ja-JP"/>
              </w:rPr>
            </w:pPr>
            <w:r w:rsidRPr="008E21F4">
              <w:rPr>
                <w:rFonts w:cs="Arial"/>
              </w:rPr>
              <w:t>758 - 768 MHz</w:t>
            </w:r>
          </w:p>
        </w:tc>
        <w:tc>
          <w:tcPr>
            <w:tcW w:w="851" w:type="dxa"/>
            <w:shd w:val="clear" w:color="auto" w:fill="auto"/>
          </w:tcPr>
          <w:p w14:paraId="3D418F34" w14:textId="77777777" w:rsidR="0071208D" w:rsidRPr="008E21F4" w:rsidRDefault="0071208D" w:rsidP="00E304EA">
            <w:pPr>
              <w:pStyle w:val="TAC"/>
              <w:rPr>
                <w:rFonts w:cs="Arial"/>
              </w:rPr>
            </w:pPr>
            <w:r w:rsidRPr="008E21F4">
              <w:rPr>
                <w:rFonts w:cs="Arial"/>
              </w:rPr>
              <w:t>-52 dBm</w:t>
            </w:r>
          </w:p>
        </w:tc>
        <w:tc>
          <w:tcPr>
            <w:tcW w:w="1417" w:type="dxa"/>
            <w:shd w:val="clear" w:color="auto" w:fill="auto"/>
          </w:tcPr>
          <w:p w14:paraId="171FA19F"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33882189"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14.</w:t>
            </w:r>
          </w:p>
        </w:tc>
      </w:tr>
      <w:tr w:rsidR="0071208D" w:rsidRPr="008E21F4" w14:paraId="076B3071"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7ECFA504" w14:textId="77777777" w:rsidR="0071208D" w:rsidRPr="008E21F4" w:rsidRDefault="0071208D" w:rsidP="00E304EA">
            <w:pPr>
              <w:pStyle w:val="TAC"/>
              <w:rPr>
                <w:rFonts w:cs="Arial"/>
              </w:rPr>
            </w:pPr>
          </w:p>
        </w:tc>
        <w:tc>
          <w:tcPr>
            <w:tcW w:w="1701" w:type="dxa"/>
            <w:tcBorders>
              <w:left w:val="single" w:sz="4" w:space="0" w:color="auto"/>
            </w:tcBorders>
            <w:shd w:val="clear" w:color="auto" w:fill="auto"/>
          </w:tcPr>
          <w:p w14:paraId="7EFA7812" w14:textId="77777777" w:rsidR="0071208D" w:rsidRPr="008E21F4" w:rsidRDefault="0071208D" w:rsidP="00E304EA">
            <w:pPr>
              <w:pStyle w:val="TAC"/>
              <w:rPr>
                <w:rFonts w:cs="Arial"/>
                <w:lang w:eastAsia="ja-JP"/>
              </w:rPr>
            </w:pPr>
            <w:r w:rsidRPr="008E21F4">
              <w:rPr>
                <w:rFonts w:cs="Arial"/>
              </w:rPr>
              <w:t>788 - 798 MHz</w:t>
            </w:r>
          </w:p>
        </w:tc>
        <w:tc>
          <w:tcPr>
            <w:tcW w:w="851" w:type="dxa"/>
            <w:shd w:val="clear" w:color="auto" w:fill="auto"/>
          </w:tcPr>
          <w:p w14:paraId="69DD40D9" w14:textId="77777777" w:rsidR="0071208D" w:rsidRPr="008E21F4" w:rsidRDefault="0071208D" w:rsidP="00E304EA">
            <w:pPr>
              <w:pStyle w:val="TAC"/>
              <w:rPr>
                <w:rFonts w:cs="Arial"/>
              </w:rPr>
            </w:pPr>
            <w:r w:rsidRPr="008E21F4">
              <w:rPr>
                <w:rFonts w:cs="Arial"/>
              </w:rPr>
              <w:t>-49 dBm</w:t>
            </w:r>
          </w:p>
        </w:tc>
        <w:tc>
          <w:tcPr>
            <w:tcW w:w="1417" w:type="dxa"/>
            <w:shd w:val="clear" w:color="auto" w:fill="auto"/>
          </w:tcPr>
          <w:p w14:paraId="680DBDD7"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7238C85B"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14,</w:t>
            </w:r>
            <w:r w:rsidRPr="008E21F4">
              <w:rPr>
                <w:rFonts w:cs="v5.0.0"/>
              </w:rPr>
              <w:t xml:space="preserve"> since it is already covered by the requirement in subclause 6.6.4.5.3.</w:t>
            </w:r>
          </w:p>
        </w:tc>
      </w:tr>
      <w:tr w:rsidR="0071208D" w:rsidRPr="008E21F4" w14:paraId="39A45D66"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362E0963" w14:textId="77777777" w:rsidR="0071208D" w:rsidRPr="008E21F4" w:rsidRDefault="0071208D" w:rsidP="00E304EA">
            <w:pPr>
              <w:pStyle w:val="TAC"/>
              <w:rPr>
                <w:rFonts w:cs="Arial"/>
              </w:rPr>
            </w:pPr>
            <w:r w:rsidRPr="008E21F4">
              <w:rPr>
                <w:rFonts w:cs="Arial"/>
              </w:rPr>
              <w:t>E-UTRA Band 17</w:t>
            </w:r>
          </w:p>
        </w:tc>
        <w:tc>
          <w:tcPr>
            <w:tcW w:w="1701" w:type="dxa"/>
            <w:tcBorders>
              <w:left w:val="single" w:sz="4" w:space="0" w:color="auto"/>
            </w:tcBorders>
            <w:shd w:val="clear" w:color="auto" w:fill="auto"/>
          </w:tcPr>
          <w:p w14:paraId="1F2AE67F" w14:textId="77777777" w:rsidR="0071208D" w:rsidRPr="008E21F4" w:rsidRDefault="0071208D" w:rsidP="00E304EA">
            <w:pPr>
              <w:pStyle w:val="TAC"/>
              <w:rPr>
                <w:rFonts w:cs="Arial"/>
              </w:rPr>
            </w:pPr>
            <w:r w:rsidRPr="008E21F4">
              <w:rPr>
                <w:rFonts w:cs="Arial"/>
              </w:rPr>
              <w:t>734 - 746 MHz</w:t>
            </w:r>
          </w:p>
        </w:tc>
        <w:tc>
          <w:tcPr>
            <w:tcW w:w="851" w:type="dxa"/>
            <w:shd w:val="clear" w:color="auto" w:fill="auto"/>
          </w:tcPr>
          <w:p w14:paraId="4BD94D35" w14:textId="77777777" w:rsidR="0071208D" w:rsidRPr="008E21F4" w:rsidRDefault="0071208D" w:rsidP="00E304EA">
            <w:pPr>
              <w:pStyle w:val="TAC"/>
              <w:rPr>
                <w:rFonts w:cs="Arial"/>
              </w:rPr>
            </w:pPr>
            <w:r w:rsidRPr="008E21F4">
              <w:rPr>
                <w:rFonts w:cs="Arial"/>
              </w:rPr>
              <w:t>-52 dBm</w:t>
            </w:r>
          </w:p>
        </w:tc>
        <w:tc>
          <w:tcPr>
            <w:tcW w:w="1417" w:type="dxa"/>
            <w:shd w:val="clear" w:color="auto" w:fill="auto"/>
          </w:tcPr>
          <w:p w14:paraId="6A73D77F"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791F1CE4"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17.</w:t>
            </w:r>
          </w:p>
        </w:tc>
      </w:tr>
      <w:tr w:rsidR="0071208D" w:rsidRPr="008E21F4" w14:paraId="4F3A7590"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719FF495" w14:textId="77777777" w:rsidR="0071208D" w:rsidRPr="008E21F4" w:rsidRDefault="0071208D" w:rsidP="00E304EA">
            <w:pPr>
              <w:pStyle w:val="TAC"/>
              <w:rPr>
                <w:rFonts w:cs="Arial"/>
              </w:rPr>
            </w:pPr>
          </w:p>
        </w:tc>
        <w:tc>
          <w:tcPr>
            <w:tcW w:w="1701" w:type="dxa"/>
            <w:tcBorders>
              <w:left w:val="single" w:sz="4" w:space="0" w:color="auto"/>
            </w:tcBorders>
            <w:shd w:val="clear" w:color="auto" w:fill="auto"/>
          </w:tcPr>
          <w:p w14:paraId="2076F2DD" w14:textId="77777777" w:rsidR="0071208D" w:rsidRPr="008E21F4" w:rsidRDefault="0071208D" w:rsidP="00E304EA">
            <w:pPr>
              <w:pStyle w:val="TAC"/>
              <w:rPr>
                <w:rFonts w:cs="Arial"/>
              </w:rPr>
            </w:pPr>
            <w:r w:rsidRPr="008E21F4">
              <w:rPr>
                <w:rFonts w:cs="Arial"/>
              </w:rPr>
              <w:t>704 - 716 MHz</w:t>
            </w:r>
          </w:p>
        </w:tc>
        <w:tc>
          <w:tcPr>
            <w:tcW w:w="851" w:type="dxa"/>
            <w:shd w:val="clear" w:color="auto" w:fill="auto"/>
          </w:tcPr>
          <w:p w14:paraId="0E4FD025" w14:textId="77777777" w:rsidR="0071208D" w:rsidRPr="008E21F4" w:rsidRDefault="0071208D" w:rsidP="00E304EA">
            <w:pPr>
              <w:pStyle w:val="TAC"/>
              <w:rPr>
                <w:rFonts w:cs="Arial"/>
              </w:rPr>
            </w:pPr>
            <w:r w:rsidRPr="008E21F4">
              <w:rPr>
                <w:rFonts w:cs="Arial"/>
              </w:rPr>
              <w:t>-49 dBm</w:t>
            </w:r>
          </w:p>
        </w:tc>
        <w:tc>
          <w:tcPr>
            <w:tcW w:w="1417" w:type="dxa"/>
            <w:shd w:val="clear" w:color="auto" w:fill="auto"/>
          </w:tcPr>
          <w:p w14:paraId="26F0D656"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005B723E"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17,</w:t>
            </w:r>
            <w:r w:rsidRPr="008E21F4">
              <w:rPr>
                <w:rFonts w:cs="v5.0.0"/>
              </w:rPr>
              <w:t xml:space="preserve"> since it is already covered by the requirement in subclause 6.6.4.5.3. </w:t>
            </w:r>
            <w:r w:rsidRPr="008E21F4">
              <w:rPr>
                <w:rFonts w:cs="Arial"/>
              </w:rPr>
              <w:t>For E</w:t>
            </w:r>
            <w:r w:rsidRPr="008E21F4">
              <w:rPr>
                <w:rFonts w:cs="Arial"/>
              </w:rPr>
              <w:noBreakHyphen/>
              <w:t>UTRA BS operating in Band 29, it</w:t>
            </w:r>
            <w:r w:rsidRPr="008E21F4">
              <w:rPr>
                <w:rFonts w:eastAsia="MS PGothic" w:cs="Arial"/>
                <w:kern w:val="24"/>
                <w:szCs w:val="22"/>
              </w:rPr>
              <w:t xml:space="preserve"> applies 1 MHz below the Band 29 downlink operating band (Note 6)</w:t>
            </w:r>
          </w:p>
        </w:tc>
      </w:tr>
      <w:tr w:rsidR="0071208D" w:rsidRPr="008E21F4" w14:paraId="3E9A26AD"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10BCE245" w14:textId="77777777" w:rsidR="0071208D" w:rsidRPr="008E21F4" w:rsidRDefault="0071208D" w:rsidP="00E304EA">
            <w:pPr>
              <w:pStyle w:val="TAC"/>
              <w:rPr>
                <w:rFonts w:cs="Arial"/>
              </w:rPr>
            </w:pPr>
            <w:r w:rsidRPr="008E21F4">
              <w:rPr>
                <w:rFonts w:cs="Arial"/>
              </w:rPr>
              <w:t>UTRA FDD Band XX or</w:t>
            </w:r>
          </w:p>
          <w:p w14:paraId="39412179" w14:textId="77777777" w:rsidR="0071208D" w:rsidRPr="008E21F4" w:rsidRDefault="0071208D" w:rsidP="00E304EA">
            <w:pPr>
              <w:pStyle w:val="TAC"/>
              <w:rPr>
                <w:rFonts w:cs="Arial"/>
              </w:rPr>
            </w:pPr>
            <w:r w:rsidRPr="008E21F4">
              <w:rPr>
                <w:rFonts w:cs="Arial"/>
              </w:rPr>
              <w:t>E-UTRA Band 20</w:t>
            </w:r>
            <w:r w:rsidRPr="008E21F4">
              <w:rPr>
                <w:rFonts w:cs="Arial"/>
                <w:lang w:val="sv-SE"/>
              </w:rPr>
              <w:t xml:space="preserve"> or NR band n20</w:t>
            </w:r>
          </w:p>
        </w:tc>
        <w:tc>
          <w:tcPr>
            <w:tcW w:w="1701" w:type="dxa"/>
            <w:tcBorders>
              <w:left w:val="single" w:sz="4" w:space="0" w:color="auto"/>
            </w:tcBorders>
            <w:shd w:val="clear" w:color="auto" w:fill="auto"/>
          </w:tcPr>
          <w:p w14:paraId="12ADDF79" w14:textId="77777777" w:rsidR="0071208D" w:rsidRPr="008E21F4" w:rsidRDefault="0071208D" w:rsidP="00E304EA">
            <w:pPr>
              <w:pStyle w:val="TAC"/>
              <w:rPr>
                <w:rFonts w:cs="Arial"/>
              </w:rPr>
            </w:pPr>
            <w:r w:rsidRPr="008E21F4">
              <w:rPr>
                <w:rFonts w:cs="Arial"/>
              </w:rPr>
              <w:t>791 - 821 MHz</w:t>
            </w:r>
          </w:p>
        </w:tc>
        <w:tc>
          <w:tcPr>
            <w:tcW w:w="851" w:type="dxa"/>
            <w:shd w:val="clear" w:color="auto" w:fill="auto"/>
          </w:tcPr>
          <w:p w14:paraId="3362E77F" w14:textId="77777777" w:rsidR="0071208D" w:rsidRPr="008E21F4" w:rsidRDefault="0071208D" w:rsidP="00E304EA">
            <w:pPr>
              <w:pStyle w:val="TAC"/>
              <w:rPr>
                <w:rFonts w:cs="Arial"/>
              </w:rPr>
            </w:pPr>
            <w:r w:rsidRPr="008E21F4">
              <w:rPr>
                <w:rFonts w:cs="Arial"/>
              </w:rPr>
              <w:t>-52 dBm</w:t>
            </w:r>
          </w:p>
        </w:tc>
        <w:tc>
          <w:tcPr>
            <w:tcW w:w="1417" w:type="dxa"/>
            <w:shd w:val="clear" w:color="auto" w:fill="auto"/>
          </w:tcPr>
          <w:p w14:paraId="7457B200"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6354930C"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20 or 28.</w:t>
            </w:r>
          </w:p>
        </w:tc>
      </w:tr>
      <w:tr w:rsidR="0071208D" w:rsidRPr="008E21F4" w14:paraId="6AA5F6BD"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3ACA833B" w14:textId="77777777" w:rsidR="0071208D" w:rsidRPr="008E21F4" w:rsidRDefault="0071208D" w:rsidP="00E304EA">
            <w:pPr>
              <w:pStyle w:val="TAC"/>
              <w:rPr>
                <w:rFonts w:cs="Arial"/>
              </w:rPr>
            </w:pPr>
          </w:p>
        </w:tc>
        <w:tc>
          <w:tcPr>
            <w:tcW w:w="1701" w:type="dxa"/>
            <w:tcBorders>
              <w:left w:val="single" w:sz="4" w:space="0" w:color="auto"/>
            </w:tcBorders>
            <w:shd w:val="clear" w:color="auto" w:fill="auto"/>
          </w:tcPr>
          <w:p w14:paraId="061933BF" w14:textId="77777777" w:rsidR="0071208D" w:rsidRPr="008E21F4" w:rsidRDefault="0071208D" w:rsidP="00E304EA">
            <w:pPr>
              <w:pStyle w:val="TAC"/>
              <w:rPr>
                <w:rFonts w:cs="Arial"/>
              </w:rPr>
            </w:pPr>
            <w:r w:rsidRPr="008E21F4">
              <w:rPr>
                <w:rFonts w:cs="Arial"/>
              </w:rPr>
              <w:t>832 - 862 MHz</w:t>
            </w:r>
          </w:p>
        </w:tc>
        <w:tc>
          <w:tcPr>
            <w:tcW w:w="851" w:type="dxa"/>
            <w:shd w:val="clear" w:color="auto" w:fill="auto"/>
          </w:tcPr>
          <w:p w14:paraId="0FE2DA8A" w14:textId="77777777" w:rsidR="0071208D" w:rsidRPr="008E21F4" w:rsidRDefault="0071208D" w:rsidP="00E304EA">
            <w:pPr>
              <w:pStyle w:val="TAC"/>
              <w:rPr>
                <w:rFonts w:cs="Arial"/>
              </w:rPr>
            </w:pPr>
            <w:r w:rsidRPr="008E21F4">
              <w:rPr>
                <w:rFonts w:cs="Arial"/>
              </w:rPr>
              <w:t>-49 dBm</w:t>
            </w:r>
          </w:p>
        </w:tc>
        <w:tc>
          <w:tcPr>
            <w:tcW w:w="1417" w:type="dxa"/>
            <w:shd w:val="clear" w:color="auto" w:fill="auto"/>
          </w:tcPr>
          <w:p w14:paraId="0CE6A3CC"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07267D6A"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20,</w:t>
            </w:r>
            <w:r w:rsidRPr="008E21F4">
              <w:rPr>
                <w:rFonts w:cs="v5.0.0"/>
              </w:rPr>
              <w:t xml:space="preserve"> since it is already covered by the requirement in subclause 6.6.4.5.3.</w:t>
            </w:r>
          </w:p>
        </w:tc>
      </w:tr>
      <w:tr w:rsidR="0071208D" w:rsidRPr="008E21F4" w14:paraId="732265E7"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7BF7A971" w14:textId="77777777" w:rsidR="0071208D" w:rsidRPr="00D56583" w:rsidRDefault="0071208D" w:rsidP="00E304EA">
            <w:pPr>
              <w:pStyle w:val="TAC"/>
              <w:rPr>
                <w:rFonts w:cs="Arial"/>
                <w:lang w:val="sv-FI"/>
              </w:rPr>
            </w:pPr>
            <w:r w:rsidRPr="00D56583">
              <w:rPr>
                <w:rFonts w:cs="Arial"/>
                <w:lang w:val="sv-FI"/>
              </w:rPr>
              <w:t>UTRA FDD Band XXII or</w:t>
            </w:r>
          </w:p>
          <w:p w14:paraId="672C4CC2" w14:textId="77777777" w:rsidR="0071208D" w:rsidRPr="00D56583" w:rsidRDefault="0071208D" w:rsidP="00E304EA">
            <w:pPr>
              <w:pStyle w:val="TAC"/>
              <w:rPr>
                <w:rFonts w:cs="Arial"/>
                <w:lang w:val="sv-FI"/>
              </w:rPr>
            </w:pPr>
            <w:r w:rsidRPr="00D56583">
              <w:rPr>
                <w:rFonts w:cs="Arial"/>
                <w:lang w:val="sv-FI"/>
              </w:rPr>
              <w:t>E-UTRA Band 22</w:t>
            </w:r>
          </w:p>
        </w:tc>
        <w:tc>
          <w:tcPr>
            <w:tcW w:w="1701" w:type="dxa"/>
            <w:tcBorders>
              <w:left w:val="single" w:sz="4" w:space="0" w:color="auto"/>
            </w:tcBorders>
            <w:shd w:val="clear" w:color="auto" w:fill="auto"/>
          </w:tcPr>
          <w:p w14:paraId="2989A04B" w14:textId="77777777" w:rsidR="0071208D" w:rsidRPr="008E21F4" w:rsidRDefault="0071208D" w:rsidP="00E304EA">
            <w:pPr>
              <w:pStyle w:val="TAC"/>
              <w:rPr>
                <w:rFonts w:cs="Arial"/>
              </w:rPr>
            </w:pPr>
            <w:r w:rsidRPr="008E21F4">
              <w:rPr>
                <w:rFonts w:cs="v5.0.0"/>
              </w:rPr>
              <w:t>3510 – 3590 MHz</w:t>
            </w:r>
          </w:p>
        </w:tc>
        <w:tc>
          <w:tcPr>
            <w:tcW w:w="851" w:type="dxa"/>
            <w:shd w:val="clear" w:color="auto" w:fill="auto"/>
          </w:tcPr>
          <w:p w14:paraId="1FD733B7" w14:textId="77777777" w:rsidR="0071208D" w:rsidRPr="008E21F4" w:rsidRDefault="0071208D" w:rsidP="00E304EA">
            <w:pPr>
              <w:pStyle w:val="TAC"/>
              <w:rPr>
                <w:rFonts w:cs="Arial"/>
              </w:rPr>
            </w:pPr>
            <w:r w:rsidRPr="008E21F4">
              <w:rPr>
                <w:rFonts w:cs="Arial"/>
              </w:rPr>
              <w:t>-52 dBm</w:t>
            </w:r>
          </w:p>
        </w:tc>
        <w:tc>
          <w:tcPr>
            <w:tcW w:w="1417" w:type="dxa"/>
            <w:shd w:val="clear" w:color="auto" w:fill="auto"/>
          </w:tcPr>
          <w:p w14:paraId="1DE7BE7C"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5E836E11"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22, 42, 48 or 49.</w:t>
            </w:r>
          </w:p>
        </w:tc>
      </w:tr>
      <w:tr w:rsidR="0071208D" w:rsidRPr="008E21F4" w14:paraId="56FA07C3"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09AC460F" w14:textId="77777777" w:rsidR="0071208D" w:rsidRPr="008E21F4" w:rsidRDefault="0071208D" w:rsidP="00E304EA">
            <w:pPr>
              <w:pStyle w:val="TAC"/>
              <w:rPr>
                <w:rFonts w:cs="Arial"/>
              </w:rPr>
            </w:pPr>
          </w:p>
        </w:tc>
        <w:tc>
          <w:tcPr>
            <w:tcW w:w="1701" w:type="dxa"/>
            <w:tcBorders>
              <w:left w:val="single" w:sz="4" w:space="0" w:color="auto"/>
            </w:tcBorders>
            <w:shd w:val="clear" w:color="auto" w:fill="auto"/>
          </w:tcPr>
          <w:p w14:paraId="310859BC" w14:textId="77777777" w:rsidR="0071208D" w:rsidRPr="008E21F4" w:rsidRDefault="0071208D" w:rsidP="00E304EA">
            <w:pPr>
              <w:pStyle w:val="TAC"/>
              <w:rPr>
                <w:rFonts w:cs="Arial"/>
              </w:rPr>
            </w:pPr>
            <w:r w:rsidRPr="008E21F4">
              <w:rPr>
                <w:rFonts w:cs="v5.0.0"/>
              </w:rPr>
              <w:t>3410 – 3490 MHz</w:t>
            </w:r>
          </w:p>
        </w:tc>
        <w:tc>
          <w:tcPr>
            <w:tcW w:w="851" w:type="dxa"/>
            <w:shd w:val="clear" w:color="auto" w:fill="auto"/>
          </w:tcPr>
          <w:p w14:paraId="28674230" w14:textId="77777777" w:rsidR="0071208D" w:rsidRPr="008E21F4" w:rsidRDefault="0071208D" w:rsidP="00E304EA">
            <w:pPr>
              <w:pStyle w:val="TAC"/>
              <w:rPr>
                <w:rFonts w:cs="Arial"/>
              </w:rPr>
            </w:pPr>
            <w:r w:rsidRPr="008E21F4">
              <w:rPr>
                <w:rFonts w:cs="Arial"/>
              </w:rPr>
              <w:t>-49 dBm</w:t>
            </w:r>
          </w:p>
        </w:tc>
        <w:tc>
          <w:tcPr>
            <w:tcW w:w="1417" w:type="dxa"/>
            <w:shd w:val="clear" w:color="auto" w:fill="auto"/>
          </w:tcPr>
          <w:p w14:paraId="1C62EA74"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19C934C4"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22,</w:t>
            </w:r>
            <w:r w:rsidRPr="008E21F4">
              <w:rPr>
                <w:rFonts w:cs="v5.0.0"/>
              </w:rPr>
              <w:t xml:space="preserve"> since it is already covered by the requirement in subclause 6.6.4.5.3. This requirement does not apply to E-UTRA BS operating in Band 42</w:t>
            </w:r>
          </w:p>
        </w:tc>
      </w:tr>
      <w:tr w:rsidR="0071208D" w:rsidRPr="008E21F4" w14:paraId="318AA275"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5108A565" w14:textId="77777777" w:rsidR="0071208D" w:rsidRPr="008E21F4" w:rsidRDefault="0071208D" w:rsidP="00E304EA">
            <w:pPr>
              <w:pStyle w:val="TAC"/>
              <w:rPr>
                <w:rFonts w:cs="Arial"/>
              </w:rPr>
            </w:pPr>
            <w:r w:rsidRPr="008E21F4">
              <w:rPr>
                <w:rFonts w:cs="Arial"/>
              </w:rPr>
              <w:t>E-UTRA Band 24</w:t>
            </w:r>
            <w:r>
              <w:rPr>
                <w:rFonts w:cs="Arial"/>
              </w:rPr>
              <w:t xml:space="preserve"> or NR Band n24</w:t>
            </w:r>
          </w:p>
        </w:tc>
        <w:tc>
          <w:tcPr>
            <w:tcW w:w="1701" w:type="dxa"/>
            <w:tcBorders>
              <w:left w:val="single" w:sz="4" w:space="0" w:color="auto"/>
            </w:tcBorders>
            <w:shd w:val="clear" w:color="auto" w:fill="auto"/>
          </w:tcPr>
          <w:p w14:paraId="53BE0090" w14:textId="77777777" w:rsidR="0071208D" w:rsidRPr="008E21F4" w:rsidRDefault="0071208D" w:rsidP="00E304EA">
            <w:pPr>
              <w:pStyle w:val="TAC"/>
              <w:rPr>
                <w:rFonts w:cs="Arial"/>
              </w:rPr>
            </w:pPr>
            <w:r w:rsidRPr="008E21F4">
              <w:rPr>
                <w:rFonts w:cs="Arial"/>
              </w:rPr>
              <w:t>1525 – 1559 MHz</w:t>
            </w:r>
          </w:p>
        </w:tc>
        <w:tc>
          <w:tcPr>
            <w:tcW w:w="851" w:type="dxa"/>
            <w:shd w:val="clear" w:color="auto" w:fill="auto"/>
          </w:tcPr>
          <w:p w14:paraId="3B286B3B" w14:textId="77777777" w:rsidR="0071208D" w:rsidRPr="008E21F4" w:rsidRDefault="0071208D" w:rsidP="00E304EA">
            <w:pPr>
              <w:pStyle w:val="TAC"/>
              <w:rPr>
                <w:rFonts w:cs="Arial"/>
              </w:rPr>
            </w:pPr>
            <w:r w:rsidRPr="008E21F4">
              <w:rPr>
                <w:rFonts w:cs="Arial"/>
              </w:rPr>
              <w:t>-52 dBm</w:t>
            </w:r>
          </w:p>
        </w:tc>
        <w:tc>
          <w:tcPr>
            <w:tcW w:w="1417" w:type="dxa"/>
            <w:shd w:val="clear" w:color="auto" w:fill="auto"/>
          </w:tcPr>
          <w:p w14:paraId="18A684E3"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4744B2C2"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24.</w:t>
            </w:r>
          </w:p>
        </w:tc>
      </w:tr>
      <w:tr w:rsidR="0071208D" w:rsidRPr="008E21F4" w14:paraId="23B41F2E"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2E871E26" w14:textId="77777777" w:rsidR="0071208D" w:rsidRPr="008E21F4" w:rsidRDefault="0071208D" w:rsidP="00E304EA">
            <w:pPr>
              <w:pStyle w:val="TAC"/>
              <w:rPr>
                <w:rFonts w:cs="Arial"/>
              </w:rPr>
            </w:pPr>
          </w:p>
        </w:tc>
        <w:tc>
          <w:tcPr>
            <w:tcW w:w="1701" w:type="dxa"/>
            <w:tcBorders>
              <w:left w:val="single" w:sz="4" w:space="0" w:color="auto"/>
            </w:tcBorders>
            <w:shd w:val="clear" w:color="auto" w:fill="auto"/>
          </w:tcPr>
          <w:p w14:paraId="109C61C3" w14:textId="77777777" w:rsidR="0071208D" w:rsidRPr="008E21F4" w:rsidRDefault="0071208D" w:rsidP="00E304EA">
            <w:pPr>
              <w:pStyle w:val="TAC"/>
              <w:rPr>
                <w:rFonts w:cs="Arial"/>
              </w:rPr>
            </w:pPr>
            <w:r w:rsidRPr="008E21F4">
              <w:rPr>
                <w:rFonts w:cs="Arial"/>
              </w:rPr>
              <w:t>1626.5 – 1660.5 MHz</w:t>
            </w:r>
          </w:p>
        </w:tc>
        <w:tc>
          <w:tcPr>
            <w:tcW w:w="851" w:type="dxa"/>
            <w:shd w:val="clear" w:color="auto" w:fill="auto"/>
          </w:tcPr>
          <w:p w14:paraId="5A5F3407" w14:textId="77777777" w:rsidR="0071208D" w:rsidRPr="008E21F4" w:rsidRDefault="0071208D" w:rsidP="00E304EA">
            <w:pPr>
              <w:pStyle w:val="TAC"/>
              <w:rPr>
                <w:rFonts w:cs="Arial"/>
              </w:rPr>
            </w:pPr>
            <w:r w:rsidRPr="008E21F4">
              <w:rPr>
                <w:rFonts w:cs="Arial"/>
              </w:rPr>
              <w:t>-49 dBm</w:t>
            </w:r>
          </w:p>
        </w:tc>
        <w:tc>
          <w:tcPr>
            <w:tcW w:w="1417" w:type="dxa"/>
            <w:shd w:val="clear" w:color="auto" w:fill="auto"/>
          </w:tcPr>
          <w:p w14:paraId="115BE79B"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0DD0F0D7"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24,</w:t>
            </w:r>
            <w:r w:rsidRPr="008E21F4">
              <w:rPr>
                <w:rFonts w:cs="v5.0.0"/>
              </w:rPr>
              <w:t xml:space="preserve"> since it is already covered by the requirement in subclause 6.6.4.5.3.</w:t>
            </w:r>
          </w:p>
        </w:tc>
      </w:tr>
      <w:tr w:rsidR="0071208D" w:rsidRPr="008E21F4" w14:paraId="35E25631" w14:textId="77777777" w:rsidTr="00E304EA">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501CEE98" w14:textId="77777777" w:rsidR="0071208D" w:rsidRPr="008E21F4" w:rsidRDefault="0071208D" w:rsidP="00E304EA">
            <w:pPr>
              <w:pStyle w:val="TAC"/>
              <w:rPr>
                <w:rFonts w:cs="Arial"/>
              </w:rPr>
            </w:pPr>
            <w:r w:rsidRPr="008E21F4">
              <w:rPr>
                <w:rFonts w:cs="Arial"/>
              </w:rPr>
              <w:t>UTRA FDD Band XXV or</w:t>
            </w:r>
          </w:p>
          <w:p w14:paraId="00FA109E" w14:textId="77777777" w:rsidR="0071208D" w:rsidRPr="008E21F4" w:rsidRDefault="0071208D" w:rsidP="00E304EA">
            <w:pPr>
              <w:pStyle w:val="TAC"/>
              <w:rPr>
                <w:rFonts w:cs="Arial"/>
              </w:rPr>
            </w:pPr>
            <w:r w:rsidRPr="008E21F4">
              <w:rPr>
                <w:rFonts w:cs="Arial"/>
              </w:rPr>
              <w:t>E-UTRA Band 25</w:t>
            </w:r>
            <w:r w:rsidRPr="008E21F4">
              <w:rPr>
                <w:rFonts w:cs="Arial"/>
                <w:lang w:val="sv-SE"/>
              </w:rPr>
              <w:t xml:space="preserve"> or NR band n25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45C373F" w14:textId="77777777" w:rsidR="0071208D" w:rsidRPr="008E21F4" w:rsidRDefault="0071208D" w:rsidP="00E304EA">
            <w:pPr>
              <w:pStyle w:val="TAC"/>
              <w:rPr>
                <w:rFonts w:cs="Arial"/>
                <w:lang w:eastAsia="zh-CN"/>
              </w:rPr>
            </w:pPr>
            <w:r w:rsidRPr="008E21F4">
              <w:rPr>
                <w:rFonts w:cs="Arial"/>
              </w:rPr>
              <w:t>1930 - 1995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30C0280E"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6CD80F5"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4D90D5C" w14:textId="77777777" w:rsidR="0071208D" w:rsidRPr="008E21F4" w:rsidRDefault="0071208D" w:rsidP="00E304EA">
            <w:pPr>
              <w:pStyle w:val="TAL"/>
              <w:rPr>
                <w:rFonts w:cs="Arial"/>
              </w:rPr>
            </w:pPr>
            <w:r w:rsidRPr="008E21F4">
              <w:rPr>
                <w:rFonts w:cs="Arial"/>
              </w:rPr>
              <w:t>This requirement does not apply to E-</w:t>
            </w:r>
            <w:r w:rsidRPr="008E21F4">
              <w:rPr>
                <w:rFonts w:cs="v5.0.0"/>
              </w:rPr>
              <w:t xml:space="preserve">UTRA </w:t>
            </w:r>
            <w:r w:rsidRPr="008E21F4">
              <w:rPr>
                <w:rFonts w:cs="Arial"/>
              </w:rPr>
              <w:t>BS operating in band 2, 25 or 70</w:t>
            </w:r>
          </w:p>
        </w:tc>
      </w:tr>
      <w:tr w:rsidR="0071208D" w:rsidRPr="008E21F4" w14:paraId="3B22AE47" w14:textId="77777777" w:rsidTr="00E304EA">
        <w:trPr>
          <w:cantSplit/>
          <w:trHeight w:val="113"/>
          <w:jc w:val="center"/>
        </w:trPr>
        <w:tc>
          <w:tcPr>
            <w:tcW w:w="1302" w:type="dxa"/>
            <w:vMerge/>
            <w:tcBorders>
              <w:left w:val="single" w:sz="4" w:space="0" w:color="auto"/>
              <w:right w:val="single" w:sz="4" w:space="0" w:color="auto"/>
            </w:tcBorders>
            <w:shd w:val="clear" w:color="auto" w:fill="auto"/>
          </w:tcPr>
          <w:p w14:paraId="4711727D" w14:textId="77777777" w:rsidR="0071208D" w:rsidRPr="008E21F4" w:rsidRDefault="0071208D" w:rsidP="00E304EA">
            <w:pPr>
              <w:pStyle w:val="TAC"/>
              <w:rPr>
                <w:rFonts w:cs="Arial"/>
              </w:rPr>
            </w:pPr>
          </w:p>
        </w:tc>
        <w:tc>
          <w:tcPr>
            <w:tcW w:w="1701" w:type="dxa"/>
            <w:tcBorders>
              <w:left w:val="single" w:sz="4" w:space="0" w:color="auto"/>
            </w:tcBorders>
            <w:shd w:val="clear" w:color="auto" w:fill="auto"/>
          </w:tcPr>
          <w:p w14:paraId="0361F357" w14:textId="77777777" w:rsidR="0071208D" w:rsidRPr="008E21F4" w:rsidRDefault="0071208D" w:rsidP="00E304EA">
            <w:pPr>
              <w:pStyle w:val="TAC"/>
              <w:rPr>
                <w:rFonts w:cs="Arial"/>
                <w:lang w:eastAsia="zh-CN"/>
              </w:rPr>
            </w:pPr>
            <w:r w:rsidRPr="008E21F4">
              <w:rPr>
                <w:rFonts w:cs="Arial"/>
              </w:rPr>
              <w:t>1850 - 1915 MHz</w:t>
            </w:r>
          </w:p>
        </w:tc>
        <w:tc>
          <w:tcPr>
            <w:tcW w:w="851" w:type="dxa"/>
            <w:shd w:val="clear" w:color="auto" w:fill="auto"/>
          </w:tcPr>
          <w:p w14:paraId="5FC1007C" w14:textId="77777777" w:rsidR="0071208D" w:rsidRPr="008E21F4" w:rsidRDefault="0071208D" w:rsidP="00E304EA">
            <w:pPr>
              <w:pStyle w:val="TAC"/>
              <w:rPr>
                <w:rFonts w:cs="Arial"/>
              </w:rPr>
            </w:pPr>
            <w:r w:rsidRPr="008E21F4">
              <w:rPr>
                <w:rFonts w:cs="Arial"/>
              </w:rPr>
              <w:t>-49 dBm</w:t>
            </w:r>
          </w:p>
        </w:tc>
        <w:tc>
          <w:tcPr>
            <w:tcW w:w="1417" w:type="dxa"/>
            <w:shd w:val="clear" w:color="auto" w:fill="auto"/>
          </w:tcPr>
          <w:p w14:paraId="0A3C7183"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4BDB679C"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 xml:space="preserve">BS operating in band 25, </w:t>
            </w:r>
            <w:r w:rsidRPr="008E21F4">
              <w:rPr>
                <w:rFonts w:cs="v5.0.0"/>
              </w:rPr>
              <w:t xml:space="preserve">since it is already covered by the requirement in subclause 6.6.4.5.3. </w:t>
            </w:r>
            <w:r w:rsidRPr="008E21F4">
              <w:rPr>
                <w:rFonts w:cs="Arial"/>
              </w:rPr>
              <w:t xml:space="preserve">For E-UTRA BS operating in Band 2, it applies for 1910 MHz to 1915 MHz, while the rest is covered in </w:t>
            </w:r>
            <w:r>
              <w:rPr>
                <w:rFonts w:cs="Arial"/>
              </w:rPr>
              <w:t>clause</w:t>
            </w:r>
            <w:r w:rsidRPr="008E21F4">
              <w:rPr>
                <w:rFonts w:cs="Arial"/>
              </w:rPr>
              <w:t xml:space="preserve"> 6.6.4.5.3.</w:t>
            </w:r>
          </w:p>
        </w:tc>
      </w:tr>
      <w:tr w:rsidR="0071208D" w:rsidRPr="008E21F4" w14:paraId="6F853627"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3C84B522" w14:textId="77777777" w:rsidR="0071208D" w:rsidRPr="00D56583" w:rsidRDefault="0071208D" w:rsidP="00E304EA">
            <w:pPr>
              <w:pStyle w:val="TAC"/>
              <w:rPr>
                <w:rFonts w:cs="Arial"/>
                <w:lang w:val="sv-FI"/>
              </w:rPr>
            </w:pPr>
            <w:r w:rsidRPr="00D56583">
              <w:rPr>
                <w:rFonts w:cs="Arial"/>
                <w:lang w:val="sv-FI"/>
              </w:rPr>
              <w:t>UTRA FDD Band XXVI or</w:t>
            </w:r>
          </w:p>
          <w:p w14:paraId="4A259CF0" w14:textId="77777777" w:rsidR="0071208D" w:rsidRPr="00D56583" w:rsidRDefault="0071208D" w:rsidP="00E304EA">
            <w:pPr>
              <w:pStyle w:val="TAC"/>
              <w:rPr>
                <w:rFonts w:cs="Arial"/>
                <w:lang w:val="sv-FI"/>
              </w:rPr>
            </w:pPr>
            <w:r w:rsidRPr="00D56583">
              <w:rPr>
                <w:rFonts w:cs="Arial"/>
                <w:lang w:val="sv-FI"/>
              </w:rPr>
              <w:t>E-UTRA Band 26</w:t>
            </w:r>
            <w:r>
              <w:rPr>
                <w:rFonts w:cs="Arial"/>
                <w:lang w:eastAsia="zh-CN"/>
              </w:rPr>
              <w:t xml:space="preserve"> or NR Band n26</w:t>
            </w:r>
          </w:p>
        </w:tc>
        <w:tc>
          <w:tcPr>
            <w:tcW w:w="1701" w:type="dxa"/>
            <w:tcBorders>
              <w:left w:val="single" w:sz="4" w:space="0" w:color="auto"/>
            </w:tcBorders>
            <w:shd w:val="clear" w:color="auto" w:fill="auto"/>
          </w:tcPr>
          <w:p w14:paraId="200276E2" w14:textId="77777777" w:rsidR="0071208D" w:rsidRPr="008E21F4" w:rsidRDefault="0071208D" w:rsidP="00E304EA">
            <w:pPr>
              <w:pStyle w:val="TAC"/>
              <w:rPr>
                <w:rFonts w:cs="Arial"/>
              </w:rPr>
            </w:pPr>
            <w:r w:rsidRPr="008E21F4">
              <w:rPr>
                <w:rFonts w:cs="Arial"/>
              </w:rPr>
              <w:t>859 – 894 MHz</w:t>
            </w:r>
          </w:p>
        </w:tc>
        <w:tc>
          <w:tcPr>
            <w:tcW w:w="851" w:type="dxa"/>
            <w:shd w:val="clear" w:color="auto" w:fill="auto"/>
          </w:tcPr>
          <w:p w14:paraId="199791D2" w14:textId="77777777" w:rsidR="0071208D" w:rsidRPr="008E21F4" w:rsidRDefault="0071208D" w:rsidP="00E304EA">
            <w:pPr>
              <w:pStyle w:val="TAC"/>
              <w:rPr>
                <w:rFonts w:cs="Arial"/>
              </w:rPr>
            </w:pPr>
            <w:r w:rsidRPr="008E21F4">
              <w:rPr>
                <w:rFonts w:cs="Arial"/>
              </w:rPr>
              <w:t>-52 dBm</w:t>
            </w:r>
          </w:p>
        </w:tc>
        <w:tc>
          <w:tcPr>
            <w:tcW w:w="1417" w:type="dxa"/>
            <w:shd w:val="clear" w:color="auto" w:fill="auto"/>
          </w:tcPr>
          <w:p w14:paraId="66C1F755"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3A3A741C"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5 or 26. This requirement applies to E-UTRA BS operating in Band 27 for the frequency range 879-894 MHz.</w:t>
            </w:r>
          </w:p>
        </w:tc>
      </w:tr>
      <w:tr w:rsidR="0071208D" w:rsidRPr="008E21F4" w14:paraId="659888FC" w14:textId="77777777" w:rsidTr="00E304EA">
        <w:trPr>
          <w:cantSplit/>
          <w:trHeight w:val="113"/>
          <w:jc w:val="center"/>
        </w:trPr>
        <w:tc>
          <w:tcPr>
            <w:tcW w:w="1302" w:type="dxa"/>
            <w:vMerge/>
            <w:tcBorders>
              <w:left w:val="single" w:sz="4" w:space="0" w:color="auto"/>
              <w:right w:val="single" w:sz="4" w:space="0" w:color="auto"/>
            </w:tcBorders>
            <w:shd w:val="clear" w:color="auto" w:fill="auto"/>
          </w:tcPr>
          <w:p w14:paraId="647B6A28" w14:textId="77777777" w:rsidR="0071208D" w:rsidRPr="008E21F4" w:rsidRDefault="0071208D" w:rsidP="00E304EA">
            <w:pPr>
              <w:pStyle w:val="TAC"/>
              <w:rPr>
                <w:rFonts w:cs="Arial"/>
              </w:rPr>
            </w:pPr>
          </w:p>
        </w:tc>
        <w:tc>
          <w:tcPr>
            <w:tcW w:w="1701" w:type="dxa"/>
            <w:tcBorders>
              <w:left w:val="single" w:sz="4" w:space="0" w:color="auto"/>
            </w:tcBorders>
            <w:shd w:val="clear" w:color="auto" w:fill="auto"/>
          </w:tcPr>
          <w:p w14:paraId="6DA46143" w14:textId="77777777" w:rsidR="0071208D" w:rsidRPr="008E21F4" w:rsidRDefault="0071208D" w:rsidP="00E304EA">
            <w:pPr>
              <w:pStyle w:val="TAC"/>
              <w:rPr>
                <w:rFonts w:cs="Arial"/>
              </w:rPr>
            </w:pPr>
            <w:r w:rsidRPr="008E21F4">
              <w:rPr>
                <w:rFonts w:cs="Arial"/>
              </w:rPr>
              <w:t>814 – 849 MHz</w:t>
            </w:r>
          </w:p>
        </w:tc>
        <w:tc>
          <w:tcPr>
            <w:tcW w:w="851" w:type="dxa"/>
            <w:shd w:val="clear" w:color="auto" w:fill="auto"/>
          </w:tcPr>
          <w:p w14:paraId="56343449" w14:textId="77777777" w:rsidR="0071208D" w:rsidRPr="008E21F4" w:rsidRDefault="0071208D" w:rsidP="00E304EA">
            <w:pPr>
              <w:pStyle w:val="TAC"/>
              <w:rPr>
                <w:rFonts w:cs="Arial"/>
              </w:rPr>
            </w:pPr>
            <w:r w:rsidRPr="008E21F4">
              <w:rPr>
                <w:rFonts w:cs="Arial"/>
              </w:rPr>
              <w:t>-49 dBm</w:t>
            </w:r>
          </w:p>
        </w:tc>
        <w:tc>
          <w:tcPr>
            <w:tcW w:w="1417" w:type="dxa"/>
            <w:shd w:val="clear" w:color="auto" w:fill="auto"/>
          </w:tcPr>
          <w:p w14:paraId="2BC6B28E"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00BCC9DB"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26,</w:t>
            </w:r>
            <w:r w:rsidRPr="008E21F4">
              <w:rPr>
                <w:rFonts w:cs="v5.0.0"/>
              </w:rPr>
              <w:t xml:space="preserve"> since it is already covered by the requirement in subclause</w:t>
            </w:r>
            <w:r w:rsidRPr="008E21F4">
              <w:rPr>
                <w:rFonts w:cs="v5.0.0"/>
                <w:lang w:eastAsia="zh-CN"/>
              </w:rPr>
              <w:t xml:space="preserve"> 6.6.4.5.3</w:t>
            </w:r>
            <w:r w:rsidRPr="008E21F4">
              <w:rPr>
                <w:rFonts w:cs="v5.0.0"/>
              </w:rPr>
              <w:t xml:space="preserve">. </w:t>
            </w:r>
            <w:r w:rsidRPr="008E21F4">
              <w:rPr>
                <w:rFonts w:cs="Arial"/>
              </w:rPr>
              <w:t xml:space="preserve">For E-UTRA BS operating in Band 5, it applies for 814 MHz to 824 MHz, while the rest is covered in </w:t>
            </w:r>
            <w:r>
              <w:rPr>
                <w:rFonts w:cs="Arial"/>
              </w:rPr>
              <w:t>clause</w:t>
            </w:r>
            <w:r w:rsidRPr="008E21F4">
              <w:rPr>
                <w:rFonts w:cs="Arial"/>
              </w:rPr>
              <w:t xml:space="preserve"> 6.6.4. 5.3. For E</w:t>
            </w:r>
            <w:r w:rsidRPr="008E21F4">
              <w:rPr>
                <w:rFonts w:cs="Arial"/>
              </w:rPr>
              <w:noBreakHyphen/>
              <w:t>UTRA BS operating in Band 27, it</w:t>
            </w:r>
            <w:r w:rsidRPr="008E21F4">
              <w:rPr>
                <w:rFonts w:eastAsia="MS PGothic" w:cs="Arial"/>
                <w:kern w:val="24"/>
                <w:szCs w:val="22"/>
              </w:rPr>
              <w:t xml:space="preserve"> applies 3 MHz below the Band 27 downlink operating band.</w:t>
            </w:r>
          </w:p>
        </w:tc>
      </w:tr>
      <w:tr w:rsidR="0071208D" w:rsidRPr="008E21F4" w14:paraId="258B1F6C"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27CC0EC1" w14:textId="77777777" w:rsidR="0071208D" w:rsidRPr="008E21F4" w:rsidRDefault="0071208D" w:rsidP="00E304EA">
            <w:pPr>
              <w:pStyle w:val="TAC"/>
              <w:rPr>
                <w:rFonts w:cs="Arial"/>
              </w:rPr>
            </w:pPr>
            <w:r w:rsidRPr="008E21F4">
              <w:rPr>
                <w:rFonts w:cs="Arial"/>
              </w:rPr>
              <w:t>E-UTRA Band 27</w:t>
            </w:r>
          </w:p>
        </w:tc>
        <w:tc>
          <w:tcPr>
            <w:tcW w:w="1701" w:type="dxa"/>
            <w:tcBorders>
              <w:left w:val="single" w:sz="4" w:space="0" w:color="auto"/>
            </w:tcBorders>
            <w:shd w:val="clear" w:color="auto" w:fill="auto"/>
          </w:tcPr>
          <w:p w14:paraId="5A5ED3EF" w14:textId="77777777" w:rsidR="0071208D" w:rsidRPr="008E21F4" w:rsidRDefault="0071208D" w:rsidP="00E304EA">
            <w:pPr>
              <w:pStyle w:val="TAC"/>
              <w:tabs>
                <w:tab w:val="center" w:pos="822"/>
              </w:tabs>
              <w:rPr>
                <w:rFonts w:cs="Arial"/>
                <w:lang w:eastAsia="ja-JP"/>
              </w:rPr>
            </w:pPr>
            <w:r w:rsidRPr="008E21F4">
              <w:rPr>
                <w:rFonts w:cs="Arial"/>
              </w:rPr>
              <w:t>852 – 869 MHz</w:t>
            </w:r>
          </w:p>
        </w:tc>
        <w:tc>
          <w:tcPr>
            <w:tcW w:w="851" w:type="dxa"/>
            <w:shd w:val="clear" w:color="auto" w:fill="auto"/>
          </w:tcPr>
          <w:p w14:paraId="02F55F28" w14:textId="77777777" w:rsidR="0071208D" w:rsidRPr="008E21F4" w:rsidRDefault="0071208D" w:rsidP="00E304EA">
            <w:pPr>
              <w:pStyle w:val="TAC"/>
              <w:rPr>
                <w:rFonts w:cs="Arial"/>
              </w:rPr>
            </w:pPr>
            <w:r w:rsidRPr="008E21F4">
              <w:rPr>
                <w:rFonts w:cs="Arial"/>
              </w:rPr>
              <w:t>-52 dBm</w:t>
            </w:r>
          </w:p>
        </w:tc>
        <w:tc>
          <w:tcPr>
            <w:tcW w:w="1417" w:type="dxa"/>
            <w:shd w:val="clear" w:color="auto" w:fill="auto"/>
          </w:tcPr>
          <w:p w14:paraId="1A502127"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0F14A1AD" w14:textId="77777777" w:rsidR="0071208D" w:rsidRPr="008E21F4" w:rsidRDefault="0071208D" w:rsidP="00E304EA">
            <w:pPr>
              <w:pStyle w:val="TAL"/>
              <w:rPr>
                <w:rFonts w:cs="Arial"/>
              </w:rPr>
            </w:pPr>
            <w:r w:rsidRPr="008E21F4">
              <w:rPr>
                <w:rFonts w:cs="Arial"/>
              </w:rPr>
              <w:t>This requirement does not apply to E-</w:t>
            </w:r>
            <w:r w:rsidRPr="008E21F4">
              <w:rPr>
                <w:rFonts w:cs="v5.0.0"/>
              </w:rPr>
              <w:t xml:space="preserve">UTRA </w:t>
            </w:r>
            <w:r w:rsidRPr="008E21F4">
              <w:rPr>
                <w:rFonts w:cs="Arial"/>
              </w:rPr>
              <w:t>BS operating in Band 5, 26 or 27.</w:t>
            </w:r>
          </w:p>
        </w:tc>
      </w:tr>
      <w:tr w:rsidR="0071208D" w:rsidRPr="008E21F4" w14:paraId="34A059AD" w14:textId="77777777" w:rsidTr="00E304EA">
        <w:trPr>
          <w:cantSplit/>
          <w:trHeight w:val="113"/>
          <w:jc w:val="center"/>
        </w:trPr>
        <w:tc>
          <w:tcPr>
            <w:tcW w:w="1302" w:type="dxa"/>
            <w:vMerge/>
            <w:tcBorders>
              <w:left w:val="single" w:sz="4" w:space="0" w:color="auto"/>
              <w:right w:val="single" w:sz="4" w:space="0" w:color="auto"/>
            </w:tcBorders>
            <w:shd w:val="clear" w:color="auto" w:fill="auto"/>
          </w:tcPr>
          <w:p w14:paraId="65414733" w14:textId="77777777" w:rsidR="0071208D" w:rsidRPr="008E21F4" w:rsidRDefault="0071208D" w:rsidP="00E304EA">
            <w:pPr>
              <w:pStyle w:val="TAC"/>
              <w:rPr>
                <w:rFonts w:cs="Arial"/>
              </w:rPr>
            </w:pPr>
          </w:p>
        </w:tc>
        <w:tc>
          <w:tcPr>
            <w:tcW w:w="1701" w:type="dxa"/>
            <w:tcBorders>
              <w:left w:val="single" w:sz="4" w:space="0" w:color="auto"/>
            </w:tcBorders>
            <w:shd w:val="clear" w:color="auto" w:fill="auto"/>
          </w:tcPr>
          <w:p w14:paraId="14556EFC" w14:textId="77777777" w:rsidR="0071208D" w:rsidRPr="008E21F4" w:rsidRDefault="0071208D" w:rsidP="00E304EA">
            <w:pPr>
              <w:pStyle w:val="TAC"/>
              <w:rPr>
                <w:rFonts w:cs="Arial"/>
                <w:lang w:eastAsia="ja-JP"/>
              </w:rPr>
            </w:pPr>
            <w:r w:rsidRPr="008E21F4">
              <w:rPr>
                <w:rFonts w:cs="Arial"/>
              </w:rPr>
              <w:t>807 – 824 MHz</w:t>
            </w:r>
          </w:p>
        </w:tc>
        <w:tc>
          <w:tcPr>
            <w:tcW w:w="851" w:type="dxa"/>
            <w:shd w:val="clear" w:color="auto" w:fill="auto"/>
          </w:tcPr>
          <w:p w14:paraId="2C8F6BE6" w14:textId="77777777" w:rsidR="0071208D" w:rsidRPr="008E21F4" w:rsidRDefault="0071208D" w:rsidP="00E304EA">
            <w:pPr>
              <w:pStyle w:val="TAC"/>
              <w:rPr>
                <w:rFonts w:cs="Arial"/>
              </w:rPr>
            </w:pPr>
            <w:r w:rsidRPr="008E21F4">
              <w:rPr>
                <w:rFonts w:cs="Arial"/>
              </w:rPr>
              <w:t>-49 dBm</w:t>
            </w:r>
          </w:p>
        </w:tc>
        <w:tc>
          <w:tcPr>
            <w:tcW w:w="1417" w:type="dxa"/>
            <w:shd w:val="clear" w:color="auto" w:fill="auto"/>
          </w:tcPr>
          <w:p w14:paraId="152B32CB" w14:textId="77777777" w:rsidR="0071208D" w:rsidRPr="008E21F4" w:rsidRDefault="0071208D" w:rsidP="00E304EA">
            <w:pPr>
              <w:pStyle w:val="TAC"/>
              <w:rPr>
                <w:rFonts w:cs="Arial"/>
              </w:rPr>
            </w:pPr>
            <w:r w:rsidRPr="008E21F4">
              <w:rPr>
                <w:rFonts w:cs="Arial"/>
              </w:rPr>
              <w:t>1 MHz</w:t>
            </w:r>
          </w:p>
        </w:tc>
        <w:tc>
          <w:tcPr>
            <w:tcW w:w="4422" w:type="dxa"/>
            <w:shd w:val="clear" w:color="auto" w:fill="auto"/>
          </w:tcPr>
          <w:p w14:paraId="3548603A" w14:textId="77777777" w:rsidR="0071208D" w:rsidRPr="008E21F4" w:rsidRDefault="0071208D" w:rsidP="00E304EA">
            <w:pPr>
              <w:pStyle w:val="TAL"/>
              <w:rPr>
                <w:rFonts w:cs="Arial"/>
              </w:rPr>
            </w:pPr>
            <w:r w:rsidRPr="008E21F4">
              <w:rPr>
                <w:rFonts w:cs="Arial"/>
              </w:rPr>
              <w:t>This requirement does not apply to E-</w:t>
            </w:r>
            <w:r w:rsidRPr="008E21F4">
              <w:rPr>
                <w:rFonts w:cs="v5.0.0"/>
              </w:rPr>
              <w:t xml:space="preserve">UTRA </w:t>
            </w:r>
            <w:r w:rsidRPr="008E21F4">
              <w:rPr>
                <w:rFonts w:cs="Arial"/>
              </w:rPr>
              <w:t>BS operating in Band 27,</w:t>
            </w:r>
            <w:r w:rsidRPr="008E21F4">
              <w:rPr>
                <w:rFonts w:cs="v5.0.0"/>
              </w:rPr>
              <w:t xml:space="preserve"> since it is already covered by the requirement in subclause 6.6.4.5.3. </w:t>
            </w:r>
            <w:r w:rsidRPr="008E21F4">
              <w:rPr>
                <w:rFonts w:cs="Arial"/>
              </w:rPr>
              <w:t xml:space="preserve">For E-UTRA BS operating in Band 26, it applies for 807 MHz to 814 MHz, while the rest is covered in </w:t>
            </w:r>
            <w:r>
              <w:rPr>
                <w:rFonts w:cs="Arial"/>
              </w:rPr>
              <w:t>clause</w:t>
            </w:r>
            <w:r w:rsidRPr="008E21F4">
              <w:rPr>
                <w:rFonts w:cs="Arial"/>
              </w:rPr>
              <w:t xml:space="preserve"> 6.6.4.5.3. This requirement also applies to E-UTRA BS operating in Band 28, starting 4 MHz above the Band 28 downlink operating band</w:t>
            </w:r>
            <w:r w:rsidRPr="008E21F4">
              <w:rPr>
                <w:rFonts w:eastAsia="MS PGothic" w:cs="Arial"/>
                <w:kern w:val="24"/>
                <w:szCs w:val="22"/>
              </w:rPr>
              <w:t xml:space="preserve"> (Note 5)</w:t>
            </w:r>
            <w:r w:rsidRPr="008E21F4">
              <w:rPr>
                <w:rFonts w:cs="Arial"/>
              </w:rPr>
              <w:t>.</w:t>
            </w:r>
          </w:p>
        </w:tc>
      </w:tr>
      <w:tr w:rsidR="0071208D" w:rsidRPr="008E21F4" w14:paraId="48C32579" w14:textId="77777777" w:rsidTr="00E304EA">
        <w:trPr>
          <w:cantSplit/>
          <w:trHeight w:val="80"/>
          <w:jc w:val="center"/>
        </w:trPr>
        <w:tc>
          <w:tcPr>
            <w:tcW w:w="1302" w:type="dxa"/>
            <w:vMerge w:val="restart"/>
            <w:tcBorders>
              <w:left w:val="single" w:sz="4" w:space="0" w:color="auto"/>
              <w:right w:val="single" w:sz="4" w:space="0" w:color="auto"/>
            </w:tcBorders>
            <w:shd w:val="clear" w:color="auto" w:fill="auto"/>
          </w:tcPr>
          <w:p w14:paraId="069D1C11" w14:textId="77777777" w:rsidR="0071208D" w:rsidRPr="008E21F4" w:rsidRDefault="0071208D" w:rsidP="00E304EA">
            <w:pPr>
              <w:pStyle w:val="TAC"/>
              <w:rPr>
                <w:rFonts w:cs="Arial"/>
                <w:lang w:eastAsia="ja-JP"/>
              </w:rPr>
            </w:pPr>
            <w:r w:rsidRPr="008E21F4">
              <w:rPr>
                <w:rFonts w:cs="Arial"/>
              </w:rPr>
              <w:t xml:space="preserve">E-UTRA Band </w:t>
            </w:r>
            <w:r w:rsidRPr="008E21F4">
              <w:rPr>
                <w:rFonts w:cs="Arial"/>
                <w:lang w:eastAsia="ja-JP"/>
              </w:rPr>
              <w:t>28 or NR band n28</w:t>
            </w:r>
          </w:p>
        </w:tc>
        <w:tc>
          <w:tcPr>
            <w:tcW w:w="1701" w:type="dxa"/>
            <w:tcBorders>
              <w:left w:val="single" w:sz="4" w:space="0" w:color="auto"/>
              <w:bottom w:val="single" w:sz="4" w:space="0" w:color="auto"/>
            </w:tcBorders>
            <w:shd w:val="clear" w:color="auto" w:fill="auto"/>
          </w:tcPr>
          <w:p w14:paraId="544A5FF6" w14:textId="77777777" w:rsidR="0071208D" w:rsidRPr="008E21F4" w:rsidRDefault="0071208D" w:rsidP="00E304EA">
            <w:pPr>
              <w:pStyle w:val="TAC"/>
              <w:rPr>
                <w:rFonts w:cs="Arial"/>
                <w:lang w:eastAsia="ja-JP"/>
              </w:rPr>
            </w:pPr>
            <w:r w:rsidRPr="008E21F4">
              <w:rPr>
                <w:rFonts w:cs="Arial"/>
              </w:rPr>
              <w:t>7</w:t>
            </w:r>
            <w:r w:rsidRPr="008E21F4">
              <w:rPr>
                <w:rFonts w:cs="Arial"/>
                <w:lang w:eastAsia="ja-JP"/>
              </w:rPr>
              <w:t>58</w:t>
            </w:r>
            <w:r w:rsidRPr="008E21F4">
              <w:rPr>
                <w:rFonts w:cs="Arial"/>
              </w:rPr>
              <w:t xml:space="preserve"> - </w:t>
            </w:r>
            <w:r w:rsidRPr="008E21F4">
              <w:rPr>
                <w:rFonts w:cs="Arial"/>
                <w:lang w:eastAsia="ja-JP"/>
              </w:rPr>
              <w:t>803</w:t>
            </w:r>
            <w:r w:rsidRPr="008E21F4">
              <w:rPr>
                <w:rFonts w:cs="Arial"/>
              </w:rPr>
              <w:t xml:space="preserve"> MHz</w:t>
            </w:r>
          </w:p>
        </w:tc>
        <w:tc>
          <w:tcPr>
            <w:tcW w:w="851" w:type="dxa"/>
            <w:tcBorders>
              <w:bottom w:val="single" w:sz="4" w:space="0" w:color="auto"/>
            </w:tcBorders>
            <w:shd w:val="clear" w:color="auto" w:fill="auto"/>
          </w:tcPr>
          <w:p w14:paraId="44504B84" w14:textId="77777777" w:rsidR="0071208D" w:rsidRPr="008E21F4" w:rsidRDefault="0071208D" w:rsidP="00E304EA">
            <w:pPr>
              <w:pStyle w:val="TAC"/>
              <w:rPr>
                <w:rFonts w:cs="Arial"/>
              </w:rPr>
            </w:pPr>
            <w:r w:rsidRPr="008E21F4">
              <w:rPr>
                <w:rFonts w:cs="Arial"/>
              </w:rPr>
              <w:t>-52 dBm</w:t>
            </w:r>
          </w:p>
        </w:tc>
        <w:tc>
          <w:tcPr>
            <w:tcW w:w="1417" w:type="dxa"/>
            <w:tcBorders>
              <w:bottom w:val="single" w:sz="4" w:space="0" w:color="auto"/>
            </w:tcBorders>
            <w:shd w:val="clear" w:color="auto" w:fill="auto"/>
          </w:tcPr>
          <w:p w14:paraId="576DD70D" w14:textId="77777777" w:rsidR="0071208D" w:rsidRPr="008E21F4" w:rsidRDefault="0071208D" w:rsidP="00E304EA">
            <w:pPr>
              <w:pStyle w:val="TAC"/>
              <w:rPr>
                <w:rFonts w:cs="Arial"/>
              </w:rPr>
            </w:pPr>
            <w:r w:rsidRPr="008E21F4">
              <w:rPr>
                <w:rFonts w:cs="Arial"/>
              </w:rPr>
              <w:t>1 MHz</w:t>
            </w:r>
          </w:p>
        </w:tc>
        <w:tc>
          <w:tcPr>
            <w:tcW w:w="4422" w:type="dxa"/>
            <w:tcBorders>
              <w:bottom w:val="single" w:sz="4" w:space="0" w:color="auto"/>
            </w:tcBorders>
            <w:shd w:val="clear" w:color="auto" w:fill="auto"/>
          </w:tcPr>
          <w:p w14:paraId="2BDFEE3B" w14:textId="77777777" w:rsidR="0071208D" w:rsidRPr="008E21F4" w:rsidRDefault="0071208D" w:rsidP="00E304EA">
            <w:pPr>
              <w:pStyle w:val="TAL"/>
              <w:rPr>
                <w:rFonts w:cs="Arial"/>
              </w:rPr>
            </w:pPr>
            <w:r w:rsidRPr="008E21F4">
              <w:rPr>
                <w:rFonts w:cs="Arial"/>
              </w:rPr>
              <w:t>This requirement does not apply to E-</w:t>
            </w:r>
            <w:r w:rsidRPr="008E21F4">
              <w:rPr>
                <w:rFonts w:cs="v5.0.0"/>
              </w:rPr>
              <w:t xml:space="preserve">UTRA </w:t>
            </w:r>
            <w:r w:rsidRPr="008E21F4">
              <w:rPr>
                <w:rFonts w:cs="Arial"/>
              </w:rPr>
              <w:t xml:space="preserve">BS operating in band 20, </w:t>
            </w:r>
            <w:r w:rsidRPr="008E21F4">
              <w:rPr>
                <w:rFonts w:cs="Arial"/>
                <w:lang w:eastAsia="ja-JP"/>
              </w:rPr>
              <w:t>28, 44, 67 or 68</w:t>
            </w:r>
            <w:r w:rsidRPr="008E21F4">
              <w:rPr>
                <w:rFonts w:cs="Arial"/>
              </w:rPr>
              <w:t>.</w:t>
            </w:r>
          </w:p>
        </w:tc>
      </w:tr>
      <w:tr w:rsidR="0071208D" w:rsidRPr="008E21F4" w14:paraId="5334B904" w14:textId="77777777" w:rsidTr="00E304EA">
        <w:trPr>
          <w:cantSplit/>
          <w:trHeight w:val="115"/>
          <w:jc w:val="center"/>
        </w:trPr>
        <w:tc>
          <w:tcPr>
            <w:tcW w:w="1302" w:type="dxa"/>
            <w:vMerge/>
            <w:tcBorders>
              <w:left w:val="single" w:sz="4" w:space="0" w:color="auto"/>
              <w:bottom w:val="single" w:sz="4" w:space="0" w:color="auto"/>
              <w:right w:val="single" w:sz="4" w:space="0" w:color="auto"/>
            </w:tcBorders>
            <w:shd w:val="clear" w:color="auto" w:fill="auto"/>
          </w:tcPr>
          <w:p w14:paraId="01817D36" w14:textId="77777777" w:rsidR="0071208D" w:rsidRPr="008E21F4" w:rsidRDefault="0071208D" w:rsidP="00E304EA">
            <w:pPr>
              <w:pStyle w:val="TAC"/>
              <w:rPr>
                <w:rFonts w:cs="Arial"/>
                <w:lang w:eastAsia="ja-JP"/>
              </w:rPr>
            </w:pPr>
          </w:p>
        </w:tc>
        <w:tc>
          <w:tcPr>
            <w:tcW w:w="1701" w:type="dxa"/>
            <w:tcBorders>
              <w:top w:val="single" w:sz="4" w:space="0" w:color="auto"/>
              <w:left w:val="single" w:sz="4" w:space="0" w:color="auto"/>
            </w:tcBorders>
            <w:shd w:val="clear" w:color="auto" w:fill="auto"/>
          </w:tcPr>
          <w:p w14:paraId="5FAD2375" w14:textId="77777777" w:rsidR="0071208D" w:rsidRPr="008E21F4" w:rsidRDefault="0071208D" w:rsidP="00E304EA">
            <w:pPr>
              <w:pStyle w:val="TAC"/>
              <w:rPr>
                <w:rFonts w:cs="Arial"/>
              </w:rPr>
            </w:pPr>
            <w:r w:rsidRPr="008E21F4">
              <w:rPr>
                <w:rFonts w:cs="Arial"/>
              </w:rPr>
              <w:t>70</w:t>
            </w:r>
            <w:r w:rsidRPr="008E21F4">
              <w:rPr>
                <w:rFonts w:cs="Arial"/>
                <w:lang w:eastAsia="ja-JP"/>
              </w:rPr>
              <w:t>3</w:t>
            </w:r>
            <w:r w:rsidRPr="008E21F4">
              <w:rPr>
                <w:rFonts w:cs="Arial"/>
              </w:rPr>
              <w:t xml:space="preserve"> - 7</w:t>
            </w:r>
            <w:r w:rsidRPr="008E21F4">
              <w:rPr>
                <w:rFonts w:cs="Arial"/>
                <w:lang w:eastAsia="ja-JP"/>
              </w:rPr>
              <w:t>48</w:t>
            </w:r>
            <w:r w:rsidRPr="008E21F4">
              <w:rPr>
                <w:rFonts w:cs="Arial"/>
              </w:rPr>
              <w:t xml:space="preserve"> MHz</w:t>
            </w:r>
          </w:p>
        </w:tc>
        <w:tc>
          <w:tcPr>
            <w:tcW w:w="851" w:type="dxa"/>
            <w:tcBorders>
              <w:top w:val="single" w:sz="4" w:space="0" w:color="auto"/>
            </w:tcBorders>
            <w:shd w:val="clear" w:color="auto" w:fill="auto"/>
          </w:tcPr>
          <w:p w14:paraId="10362B1B" w14:textId="77777777" w:rsidR="0071208D" w:rsidRPr="008E21F4" w:rsidRDefault="0071208D" w:rsidP="00E304EA">
            <w:pPr>
              <w:pStyle w:val="TAC"/>
              <w:rPr>
                <w:rFonts w:cs="Arial"/>
              </w:rPr>
            </w:pPr>
            <w:r w:rsidRPr="008E21F4">
              <w:rPr>
                <w:rFonts w:cs="Arial"/>
              </w:rPr>
              <w:t>-49 dBm</w:t>
            </w:r>
          </w:p>
        </w:tc>
        <w:tc>
          <w:tcPr>
            <w:tcW w:w="1417" w:type="dxa"/>
            <w:tcBorders>
              <w:top w:val="single" w:sz="4" w:space="0" w:color="auto"/>
            </w:tcBorders>
            <w:shd w:val="clear" w:color="auto" w:fill="auto"/>
          </w:tcPr>
          <w:p w14:paraId="09206375" w14:textId="77777777" w:rsidR="0071208D" w:rsidRPr="008E21F4" w:rsidRDefault="0071208D" w:rsidP="00E304EA">
            <w:pPr>
              <w:pStyle w:val="TAC"/>
              <w:rPr>
                <w:rFonts w:cs="Arial"/>
              </w:rPr>
            </w:pPr>
            <w:r w:rsidRPr="008E21F4">
              <w:rPr>
                <w:rFonts w:cs="Arial"/>
              </w:rPr>
              <w:t>1 MHz</w:t>
            </w:r>
          </w:p>
        </w:tc>
        <w:tc>
          <w:tcPr>
            <w:tcW w:w="4422" w:type="dxa"/>
            <w:tcBorders>
              <w:top w:val="single" w:sz="4" w:space="0" w:color="auto"/>
            </w:tcBorders>
            <w:shd w:val="clear" w:color="auto" w:fill="auto"/>
          </w:tcPr>
          <w:p w14:paraId="3A943F45" w14:textId="77777777" w:rsidR="0071208D" w:rsidRPr="008E21F4" w:rsidRDefault="0071208D" w:rsidP="00E304EA">
            <w:pPr>
              <w:pStyle w:val="TAL"/>
              <w:rPr>
                <w:rFonts w:cs="v5.0.0"/>
                <w:lang w:eastAsia="ja-JP"/>
              </w:rPr>
            </w:pPr>
            <w:r w:rsidRPr="008E21F4">
              <w:rPr>
                <w:rFonts w:cs="Arial"/>
              </w:rPr>
              <w:t>This requirement does not apply to E-</w:t>
            </w:r>
            <w:r w:rsidRPr="008E21F4">
              <w:rPr>
                <w:rFonts w:cs="v5.0.0"/>
              </w:rPr>
              <w:t xml:space="preserve">UTRA </w:t>
            </w:r>
            <w:r w:rsidRPr="008E21F4">
              <w:rPr>
                <w:rFonts w:cs="Arial"/>
              </w:rPr>
              <w:t xml:space="preserve">BS operating in band </w:t>
            </w:r>
            <w:r w:rsidRPr="008E21F4">
              <w:rPr>
                <w:rFonts w:cs="Arial"/>
                <w:lang w:eastAsia="ja-JP"/>
              </w:rPr>
              <w:t>28</w:t>
            </w:r>
            <w:r w:rsidRPr="008E21F4">
              <w:rPr>
                <w:rFonts w:cs="Arial"/>
              </w:rPr>
              <w:t>,</w:t>
            </w:r>
            <w:r w:rsidRPr="008E21F4">
              <w:rPr>
                <w:rFonts w:cs="v5.0.0"/>
              </w:rPr>
              <w:t xml:space="preserve"> since it is already covered by the requirement in subclause 6.6.4.</w:t>
            </w:r>
            <w:r w:rsidRPr="008E21F4">
              <w:rPr>
                <w:rFonts w:cs="v5.0.0"/>
                <w:lang w:eastAsia="ja-JP"/>
              </w:rPr>
              <w:t>5</w:t>
            </w:r>
            <w:r w:rsidRPr="008E21F4">
              <w:rPr>
                <w:rFonts w:cs="v5.0.0"/>
              </w:rPr>
              <w:t>.</w:t>
            </w:r>
            <w:r w:rsidRPr="008E21F4">
              <w:rPr>
                <w:rFonts w:cs="v5.0.0"/>
                <w:lang w:eastAsia="ja-JP"/>
              </w:rPr>
              <w:t>3.</w:t>
            </w:r>
            <w:r w:rsidRPr="008E21F4">
              <w:rPr>
                <w:rFonts w:cs="v5.0.0"/>
              </w:rPr>
              <w:t xml:space="preserve"> This requirement does not apply to E-UTRA BS operating in Band 44</w:t>
            </w:r>
            <w:r w:rsidRPr="008E21F4">
              <w:rPr>
                <w:rFonts w:cs="v5.0.0"/>
                <w:lang w:eastAsia="ja-JP"/>
              </w:rPr>
              <w:t>.</w:t>
            </w:r>
          </w:p>
          <w:p w14:paraId="644C03A5" w14:textId="77777777" w:rsidR="0071208D" w:rsidRPr="008E21F4" w:rsidRDefault="0071208D" w:rsidP="00E304EA">
            <w:pPr>
              <w:pStyle w:val="TAL"/>
              <w:rPr>
                <w:rFonts w:cs="Arial"/>
                <w:lang w:eastAsia="ja-JP"/>
              </w:rPr>
            </w:pPr>
            <w:r w:rsidRPr="008E21F4">
              <w:rPr>
                <w:rFonts w:cs="v5.0.0"/>
              </w:rPr>
              <w:t>For E-UTRA BS operating in Band 67, it applies for 703 MHz to 736 MHz</w:t>
            </w:r>
            <w:r w:rsidRPr="008E21F4">
              <w:rPr>
                <w:rFonts w:cs="Arial"/>
              </w:rPr>
              <w:t xml:space="preserve">. </w:t>
            </w:r>
            <w:r w:rsidRPr="008E21F4">
              <w:rPr>
                <w:rFonts w:cs="v5.0.0"/>
              </w:rPr>
              <w:t>For E-UTRA BS operating in Band 68, it applies for 728MHz to 733MHz.</w:t>
            </w:r>
          </w:p>
        </w:tc>
      </w:tr>
      <w:tr w:rsidR="0071208D" w:rsidRPr="008E21F4" w14:paraId="0A08D321"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28AAB3C2" w14:textId="77777777" w:rsidR="0071208D" w:rsidRPr="008E21F4" w:rsidRDefault="0071208D" w:rsidP="00E304EA">
            <w:pPr>
              <w:pStyle w:val="TAC"/>
              <w:rPr>
                <w:rFonts w:cs="Arial"/>
              </w:rPr>
            </w:pPr>
            <w:r w:rsidRPr="008E21F4">
              <w:rPr>
                <w:rFonts w:cs="Arial"/>
              </w:rPr>
              <w:t>E-UTRA Band 29</w:t>
            </w:r>
            <w:r w:rsidRPr="008E21F4">
              <w:t xml:space="preserve"> or NR Band n29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7BEE322" w14:textId="77777777" w:rsidR="0071208D" w:rsidRPr="008E21F4" w:rsidRDefault="0071208D" w:rsidP="00E304EA">
            <w:pPr>
              <w:pStyle w:val="TAC"/>
              <w:rPr>
                <w:rFonts w:cs="Arial"/>
                <w:lang w:eastAsia="ja-JP"/>
              </w:rPr>
            </w:pPr>
            <w:r w:rsidRPr="008E21F4">
              <w:rPr>
                <w:rFonts w:cs="Arial"/>
                <w:lang w:eastAsia="zh-CN"/>
              </w:rPr>
              <w:t>717 – 728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311C5809"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76A0C17"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A5E9863" w14:textId="77777777" w:rsidR="0071208D" w:rsidRPr="008E21F4" w:rsidRDefault="0071208D" w:rsidP="00E304EA">
            <w:pPr>
              <w:pStyle w:val="TAL"/>
              <w:rPr>
                <w:rFonts w:cs="Arial"/>
              </w:rPr>
            </w:pPr>
            <w:r w:rsidRPr="008E21F4">
              <w:rPr>
                <w:rFonts w:cs="Arial"/>
              </w:rPr>
              <w:t>This requirement does not apply to E-UTRA BS operating in Band 29 or 85.</w:t>
            </w:r>
          </w:p>
        </w:tc>
      </w:tr>
      <w:tr w:rsidR="0071208D" w:rsidRPr="008E21F4" w14:paraId="46AFE0E2" w14:textId="77777777" w:rsidTr="00E304EA">
        <w:trPr>
          <w:cantSplit/>
          <w:trHeight w:val="80"/>
          <w:jc w:val="center"/>
        </w:trPr>
        <w:tc>
          <w:tcPr>
            <w:tcW w:w="1302" w:type="dxa"/>
            <w:vMerge w:val="restart"/>
            <w:tcBorders>
              <w:left w:val="single" w:sz="4" w:space="0" w:color="auto"/>
              <w:right w:val="single" w:sz="4" w:space="0" w:color="auto"/>
            </w:tcBorders>
            <w:shd w:val="clear" w:color="auto" w:fill="auto"/>
          </w:tcPr>
          <w:p w14:paraId="0F983F34" w14:textId="77777777" w:rsidR="0071208D" w:rsidRPr="008E21F4" w:rsidRDefault="0071208D" w:rsidP="00E304EA">
            <w:pPr>
              <w:keepNext/>
              <w:keepLines/>
              <w:jc w:val="center"/>
              <w:rPr>
                <w:rFonts w:ascii="Arial" w:hAnsi="Arial"/>
                <w:sz w:val="18"/>
              </w:rPr>
            </w:pPr>
            <w:r w:rsidRPr="008E21F4">
              <w:rPr>
                <w:rFonts w:ascii="Arial" w:hAnsi="Arial"/>
                <w:sz w:val="18"/>
              </w:rPr>
              <w:t>E-UTRA Band 30 or NR Band n30</w:t>
            </w:r>
          </w:p>
        </w:tc>
        <w:tc>
          <w:tcPr>
            <w:tcW w:w="1701" w:type="dxa"/>
            <w:tcBorders>
              <w:left w:val="single" w:sz="4" w:space="0" w:color="auto"/>
              <w:bottom w:val="single" w:sz="4" w:space="0" w:color="auto"/>
            </w:tcBorders>
            <w:shd w:val="clear" w:color="auto" w:fill="auto"/>
          </w:tcPr>
          <w:p w14:paraId="5EBD79CB" w14:textId="77777777" w:rsidR="0071208D" w:rsidRPr="008E21F4" w:rsidRDefault="0071208D" w:rsidP="00E304EA">
            <w:pPr>
              <w:keepNext/>
              <w:keepLines/>
              <w:jc w:val="center"/>
              <w:rPr>
                <w:rFonts w:ascii="Arial" w:hAnsi="Arial"/>
                <w:sz w:val="18"/>
              </w:rPr>
            </w:pPr>
            <w:r w:rsidRPr="008E21F4">
              <w:rPr>
                <w:rFonts w:ascii="Arial" w:hAnsi="Arial"/>
                <w:sz w:val="18"/>
              </w:rPr>
              <w:t>2350 – 2360 MHz</w:t>
            </w:r>
          </w:p>
        </w:tc>
        <w:tc>
          <w:tcPr>
            <w:tcW w:w="851" w:type="dxa"/>
            <w:tcBorders>
              <w:bottom w:val="single" w:sz="4" w:space="0" w:color="auto"/>
            </w:tcBorders>
            <w:shd w:val="clear" w:color="auto" w:fill="auto"/>
          </w:tcPr>
          <w:p w14:paraId="25F63AA9" w14:textId="77777777" w:rsidR="0071208D" w:rsidRPr="008E21F4" w:rsidRDefault="0071208D" w:rsidP="00E304EA">
            <w:pPr>
              <w:keepNext/>
              <w:keepLines/>
              <w:jc w:val="center"/>
              <w:rPr>
                <w:rFonts w:ascii="Arial" w:hAnsi="Arial"/>
                <w:sz w:val="18"/>
              </w:rPr>
            </w:pPr>
            <w:r w:rsidRPr="008E21F4">
              <w:rPr>
                <w:rFonts w:ascii="Arial" w:hAnsi="Arial"/>
                <w:sz w:val="18"/>
              </w:rPr>
              <w:t>-52 dBm</w:t>
            </w:r>
          </w:p>
        </w:tc>
        <w:tc>
          <w:tcPr>
            <w:tcW w:w="1417" w:type="dxa"/>
            <w:tcBorders>
              <w:bottom w:val="single" w:sz="4" w:space="0" w:color="auto"/>
            </w:tcBorders>
            <w:shd w:val="clear" w:color="auto" w:fill="auto"/>
          </w:tcPr>
          <w:p w14:paraId="72353E08" w14:textId="77777777" w:rsidR="0071208D" w:rsidRPr="008E21F4" w:rsidRDefault="0071208D" w:rsidP="00E304EA">
            <w:pPr>
              <w:keepNext/>
              <w:keepLines/>
              <w:jc w:val="center"/>
              <w:rPr>
                <w:rFonts w:ascii="Arial" w:hAnsi="Arial"/>
                <w:sz w:val="18"/>
              </w:rPr>
            </w:pPr>
            <w:r w:rsidRPr="008E21F4">
              <w:rPr>
                <w:rFonts w:ascii="Arial" w:hAnsi="Arial"/>
                <w:sz w:val="18"/>
              </w:rPr>
              <w:t>1 MHz</w:t>
            </w:r>
          </w:p>
        </w:tc>
        <w:tc>
          <w:tcPr>
            <w:tcW w:w="4422" w:type="dxa"/>
            <w:tcBorders>
              <w:bottom w:val="single" w:sz="4" w:space="0" w:color="auto"/>
            </w:tcBorders>
            <w:shd w:val="clear" w:color="auto" w:fill="auto"/>
          </w:tcPr>
          <w:p w14:paraId="7F99B489" w14:textId="77777777" w:rsidR="0071208D" w:rsidRPr="008E21F4" w:rsidRDefault="0071208D" w:rsidP="00E304EA">
            <w:pPr>
              <w:keepNext/>
              <w:keepLines/>
              <w:rPr>
                <w:rFonts w:ascii="Arial" w:hAnsi="Arial"/>
                <w:sz w:val="18"/>
              </w:rPr>
            </w:pPr>
            <w:r w:rsidRPr="008E21F4">
              <w:rPr>
                <w:rFonts w:ascii="Arial" w:hAnsi="Arial"/>
                <w:sz w:val="18"/>
              </w:rPr>
              <w:t>This requirement does not apply to E-</w:t>
            </w:r>
            <w:r w:rsidRPr="008E21F4">
              <w:rPr>
                <w:rFonts w:ascii="Arial" w:hAnsi="Arial" w:cs="v5.0.0"/>
                <w:sz w:val="18"/>
              </w:rPr>
              <w:t xml:space="preserve">UTRA </w:t>
            </w:r>
            <w:r w:rsidRPr="008E21F4">
              <w:rPr>
                <w:rFonts w:ascii="Arial" w:hAnsi="Arial"/>
                <w:sz w:val="18"/>
              </w:rPr>
              <w:t>BS operating in band 30 or 40.</w:t>
            </w:r>
          </w:p>
        </w:tc>
      </w:tr>
      <w:tr w:rsidR="0071208D" w:rsidRPr="008E21F4" w14:paraId="277F8F9C" w14:textId="77777777" w:rsidTr="00E304EA">
        <w:trPr>
          <w:cantSplit/>
          <w:trHeight w:val="115"/>
          <w:jc w:val="center"/>
        </w:trPr>
        <w:tc>
          <w:tcPr>
            <w:tcW w:w="1302" w:type="dxa"/>
            <w:vMerge/>
            <w:tcBorders>
              <w:left w:val="single" w:sz="4" w:space="0" w:color="auto"/>
              <w:bottom w:val="single" w:sz="4" w:space="0" w:color="auto"/>
              <w:right w:val="single" w:sz="4" w:space="0" w:color="auto"/>
            </w:tcBorders>
            <w:shd w:val="clear" w:color="auto" w:fill="auto"/>
          </w:tcPr>
          <w:p w14:paraId="64531458" w14:textId="77777777" w:rsidR="0071208D" w:rsidRPr="008E21F4" w:rsidRDefault="0071208D" w:rsidP="00E304EA">
            <w:pPr>
              <w:keepNext/>
              <w:keepLines/>
              <w:jc w:val="center"/>
              <w:rPr>
                <w:rFonts w:ascii="Arial" w:hAnsi="Arial"/>
                <w:sz w:val="18"/>
              </w:rPr>
            </w:pPr>
          </w:p>
        </w:tc>
        <w:tc>
          <w:tcPr>
            <w:tcW w:w="1701" w:type="dxa"/>
            <w:tcBorders>
              <w:top w:val="single" w:sz="4" w:space="0" w:color="auto"/>
              <w:left w:val="single" w:sz="4" w:space="0" w:color="auto"/>
            </w:tcBorders>
            <w:shd w:val="clear" w:color="auto" w:fill="auto"/>
          </w:tcPr>
          <w:p w14:paraId="6240506E" w14:textId="77777777" w:rsidR="0071208D" w:rsidRPr="008E21F4" w:rsidRDefault="0071208D" w:rsidP="00E304EA">
            <w:pPr>
              <w:keepNext/>
              <w:keepLines/>
              <w:jc w:val="center"/>
              <w:rPr>
                <w:rFonts w:ascii="Arial" w:hAnsi="Arial"/>
                <w:sz w:val="18"/>
              </w:rPr>
            </w:pPr>
            <w:r w:rsidRPr="008E21F4">
              <w:rPr>
                <w:rFonts w:ascii="Arial" w:hAnsi="Arial"/>
                <w:sz w:val="18"/>
              </w:rPr>
              <w:t>2305 – 2315 MHz</w:t>
            </w:r>
          </w:p>
        </w:tc>
        <w:tc>
          <w:tcPr>
            <w:tcW w:w="851" w:type="dxa"/>
            <w:tcBorders>
              <w:top w:val="single" w:sz="4" w:space="0" w:color="auto"/>
            </w:tcBorders>
            <w:shd w:val="clear" w:color="auto" w:fill="auto"/>
          </w:tcPr>
          <w:p w14:paraId="585A6B58" w14:textId="77777777" w:rsidR="0071208D" w:rsidRPr="008E21F4" w:rsidRDefault="0071208D" w:rsidP="00E304EA">
            <w:pPr>
              <w:keepNext/>
              <w:keepLines/>
              <w:jc w:val="center"/>
              <w:rPr>
                <w:rFonts w:ascii="Arial" w:hAnsi="Arial"/>
                <w:sz w:val="18"/>
              </w:rPr>
            </w:pPr>
            <w:r w:rsidRPr="008E21F4">
              <w:rPr>
                <w:rFonts w:ascii="Arial" w:hAnsi="Arial"/>
                <w:sz w:val="18"/>
              </w:rPr>
              <w:t>-49 dBm</w:t>
            </w:r>
          </w:p>
        </w:tc>
        <w:tc>
          <w:tcPr>
            <w:tcW w:w="1417" w:type="dxa"/>
            <w:tcBorders>
              <w:top w:val="single" w:sz="4" w:space="0" w:color="auto"/>
            </w:tcBorders>
            <w:shd w:val="clear" w:color="auto" w:fill="auto"/>
          </w:tcPr>
          <w:p w14:paraId="1FD4F194" w14:textId="77777777" w:rsidR="0071208D" w:rsidRPr="008E21F4" w:rsidRDefault="0071208D" w:rsidP="00E304EA">
            <w:pPr>
              <w:keepNext/>
              <w:keepLines/>
              <w:jc w:val="center"/>
              <w:rPr>
                <w:rFonts w:ascii="Arial" w:hAnsi="Arial"/>
                <w:sz w:val="18"/>
              </w:rPr>
            </w:pPr>
            <w:r w:rsidRPr="008E21F4">
              <w:rPr>
                <w:rFonts w:ascii="Arial" w:hAnsi="Arial"/>
                <w:sz w:val="18"/>
              </w:rPr>
              <w:t>1 MHz</w:t>
            </w:r>
          </w:p>
        </w:tc>
        <w:tc>
          <w:tcPr>
            <w:tcW w:w="4422" w:type="dxa"/>
            <w:tcBorders>
              <w:top w:val="single" w:sz="4" w:space="0" w:color="auto"/>
            </w:tcBorders>
            <w:shd w:val="clear" w:color="auto" w:fill="auto"/>
          </w:tcPr>
          <w:p w14:paraId="47446FBD" w14:textId="77777777" w:rsidR="0071208D" w:rsidRPr="008E21F4" w:rsidRDefault="0071208D" w:rsidP="00E304EA">
            <w:pPr>
              <w:keepNext/>
              <w:keepLines/>
              <w:rPr>
                <w:rFonts w:ascii="Arial" w:hAnsi="Arial"/>
                <w:sz w:val="18"/>
              </w:rPr>
            </w:pPr>
            <w:r w:rsidRPr="008E21F4">
              <w:rPr>
                <w:rFonts w:ascii="Arial" w:hAnsi="Arial"/>
                <w:sz w:val="18"/>
              </w:rPr>
              <w:t>This requirement does not apply to E-</w:t>
            </w:r>
            <w:r w:rsidRPr="008E21F4">
              <w:rPr>
                <w:rFonts w:ascii="Arial" w:hAnsi="Arial" w:cs="v5.0.0"/>
                <w:sz w:val="18"/>
              </w:rPr>
              <w:t xml:space="preserve">UTRA </w:t>
            </w:r>
            <w:r w:rsidRPr="008E21F4">
              <w:rPr>
                <w:rFonts w:ascii="Arial" w:hAnsi="Arial"/>
                <w:sz w:val="18"/>
              </w:rPr>
              <w:t>BS operating in band 30,</w:t>
            </w:r>
            <w:r w:rsidRPr="008E21F4">
              <w:rPr>
                <w:rFonts w:ascii="Arial" w:hAnsi="Arial" w:cs="v5.0.0"/>
                <w:sz w:val="18"/>
              </w:rPr>
              <w:t xml:space="preserve"> since it is already covered by the requirement in subclause 6.6.4.5.3. This requirement does not apply to E-UTRA BS operating in Band 40.</w:t>
            </w:r>
          </w:p>
        </w:tc>
      </w:tr>
      <w:tr w:rsidR="0071208D" w:rsidRPr="008E21F4" w14:paraId="3ACBDD08" w14:textId="77777777" w:rsidTr="00E304EA">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63B5275D" w14:textId="77777777" w:rsidR="0071208D" w:rsidRPr="008E21F4" w:rsidRDefault="0071208D" w:rsidP="00E304EA">
            <w:pPr>
              <w:pStyle w:val="TAC"/>
              <w:rPr>
                <w:rFonts w:cs="Arial"/>
              </w:rPr>
            </w:pPr>
            <w:r w:rsidRPr="008E21F4">
              <w:rPr>
                <w:rFonts w:cs="Arial"/>
              </w:rPr>
              <w:t xml:space="preserve">E-UTRA Band </w:t>
            </w:r>
            <w:r w:rsidRPr="008E21F4">
              <w:rPr>
                <w:rFonts w:cs="Arial"/>
                <w:lang w:eastAsia="zh-CN"/>
              </w:rPr>
              <w:t>31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7B416DE" w14:textId="77777777" w:rsidR="0071208D" w:rsidRPr="008E21F4" w:rsidRDefault="0071208D" w:rsidP="00E304EA">
            <w:pPr>
              <w:pStyle w:val="TAC"/>
              <w:rPr>
                <w:rFonts w:cs="Arial"/>
                <w:lang w:eastAsia="zh-CN"/>
              </w:rPr>
            </w:pPr>
            <w:r w:rsidRPr="008E21F4">
              <w:rPr>
                <w:rFonts w:cs="Arial"/>
                <w:lang w:eastAsia="zh-CN"/>
              </w:rPr>
              <w:t>462.5 -467.5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12DE14B3"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CCCC688"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6E92F65" w14:textId="77777777" w:rsidR="0071208D" w:rsidRPr="008E21F4" w:rsidRDefault="0071208D" w:rsidP="00E304EA">
            <w:pPr>
              <w:pStyle w:val="TAL"/>
              <w:rPr>
                <w:rFonts w:cs="Arial"/>
              </w:rPr>
            </w:pPr>
            <w:r w:rsidRPr="008E21F4">
              <w:rPr>
                <w:rFonts w:cs="Arial"/>
              </w:rPr>
              <w:t>This requirement does not apply to E-</w:t>
            </w:r>
            <w:r w:rsidRPr="008E21F4">
              <w:rPr>
                <w:rFonts w:cs="v5.0.0"/>
              </w:rPr>
              <w:t xml:space="preserve">UTRA </w:t>
            </w:r>
            <w:r w:rsidRPr="008E21F4">
              <w:rPr>
                <w:rFonts w:cs="Arial"/>
              </w:rPr>
              <w:t>BS operating in band</w:t>
            </w:r>
            <w:r w:rsidRPr="008E21F4">
              <w:rPr>
                <w:rFonts w:cs="Arial"/>
                <w:lang w:eastAsia="zh-CN"/>
              </w:rPr>
              <w:t xml:space="preserve"> 31, 72 or 73.</w:t>
            </w:r>
          </w:p>
        </w:tc>
      </w:tr>
      <w:tr w:rsidR="0071208D" w:rsidRPr="008E21F4" w14:paraId="1B65246D"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39EB3D3F" w14:textId="77777777" w:rsidR="0071208D" w:rsidRPr="008E21F4" w:rsidRDefault="0071208D" w:rsidP="00E304EA">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0995C5A" w14:textId="77777777" w:rsidR="0071208D" w:rsidRPr="008E21F4" w:rsidRDefault="0071208D" w:rsidP="00E304EA">
            <w:pPr>
              <w:pStyle w:val="TAC"/>
              <w:rPr>
                <w:rFonts w:cs="Arial"/>
                <w:lang w:eastAsia="zh-CN"/>
              </w:rPr>
            </w:pPr>
            <w:r w:rsidRPr="008E21F4">
              <w:rPr>
                <w:rFonts w:cs="Arial"/>
                <w:lang w:eastAsia="zh-CN"/>
              </w:rPr>
              <w:t>452.5 -457.5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678A097" w14:textId="77777777" w:rsidR="0071208D" w:rsidRPr="008E21F4" w:rsidRDefault="0071208D" w:rsidP="00E304EA">
            <w:pPr>
              <w:pStyle w:val="TAC"/>
              <w:rPr>
                <w:rFonts w:cs="Arial"/>
              </w:rPr>
            </w:pPr>
            <w:r w:rsidRPr="008E21F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CB5AE07"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0E20EF9" w14:textId="77777777" w:rsidR="0071208D" w:rsidRPr="008E21F4" w:rsidRDefault="0071208D" w:rsidP="00E304EA">
            <w:pPr>
              <w:pStyle w:val="TAL"/>
              <w:rPr>
                <w:rFonts w:cs="Arial"/>
              </w:rPr>
            </w:pPr>
            <w:r w:rsidRPr="008E21F4">
              <w:rPr>
                <w:rFonts w:cs="Arial"/>
              </w:rPr>
              <w:t>This requirement does not apply to E-</w:t>
            </w:r>
            <w:r w:rsidRPr="008E21F4">
              <w:rPr>
                <w:rFonts w:cs="v5.0.0"/>
              </w:rPr>
              <w:t xml:space="preserve">UTRA </w:t>
            </w:r>
            <w:r w:rsidRPr="008E21F4">
              <w:rPr>
                <w:rFonts w:cs="Arial"/>
              </w:rPr>
              <w:t xml:space="preserve">BS operating in band </w:t>
            </w:r>
            <w:r w:rsidRPr="008E21F4">
              <w:rPr>
                <w:rFonts w:cs="Arial"/>
                <w:lang w:eastAsia="zh-CN"/>
              </w:rPr>
              <w:t>31</w:t>
            </w:r>
            <w:r w:rsidRPr="008E21F4">
              <w:rPr>
                <w:rFonts w:cs="Arial"/>
              </w:rPr>
              <w:t>,</w:t>
            </w:r>
            <w:r w:rsidRPr="008E21F4">
              <w:rPr>
                <w:rFonts w:cs="v5.0.0"/>
              </w:rPr>
              <w:t xml:space="preserve"> since it is already covered by the requirement in subclause 6.6.4.</w:t>
            </w:r>
            <w:r w:rsidRPr="008E21F4">
              <w:rPr>
                <w:rFonts w:cs="v5.0.0"/>
                <w:lang w:eastAsia="zh-CN"/>
              </w:rPr>
              <w:t>5.3</w:t>
            </w:r>
            <w:r w:rsidRPr="008E21F4">
              <w:rPr>
                <w:rFonts w:cs="v5.0.0"/>
              </w:rPr>
              <w:t>.</w:t>
            </w:r>
            <w:r w:rsidRPr="008E21F4">
              <w:rPr>
                <w:rFonts w:cs="Arial"/>
              </w:rPr>
              <w:t xml:space="preserve"> This requirement does not apply to E-</w:t>
            </w:r>
            <w:r w:rsidRPr="008E21F4">
              <w:rPr>
                <w:rFonts w:cs="v5.0.0"/>
              </w:rPr>
              <w:t xml:space="preserve">UTRA </w:t>
            </w:r>
            <w:r w:rsidRPr="008E21F4">
              <w:rPr>
                <w:rFonts w:cs="Arial"/>
              </w:rPr>
              <w:t>BS operating in band</w:t>
            </w:r>
            <w:r w:rsidRPr="008E21F4">
              <w:rPr>
                <w:rFonts w:cs="Arial" w:hint="eastAsia"/>
                <w:lang w:eastAsia="zh-CN"/>
              </w:rPr>
              <w:t xml:space="preserve"> </w:t>
            </w:r>
            <w:r w:rsidRPr="008E21F4">
              <w:rPr>
                <w:rFonts w:cs="Arial"/>
                <w:lang w:val="en-US" w:eastAsia="zh-CN"/>
              </w:rPr>
              <w:t>72 or 73</w:t>
            </w:r>
            <w:r w:rsidRPr="008E21F4">
              <w:rPr>
                <w:rFonts w:cs="Arial" w:hint="eastAsia"/>
                <w:lang w:eastAsia="zh-CN"/>
              </w:rPr>
              <w:t>.</w:t>
            </w:r>
          </w:p>
        </w:tc>
      </w:tr>
      <w:tr w:rsidR="0071208D" w:rsidRPr="008E21F4" w14:paraId="3A48D636"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12332565" w14:textId="77777777" w:rsidR="0071208D" w:rsidRPr="00D56583" w:rsidRDefault="0071208D" w:rsidP="00E304EA">
            <w:pPr>
              <w:pStyle w:val="TAC"/>
              <w:rPr>
                <w:rFonts w:cs="Arial"/>
                <w:lang w:val="sv-FI"/>
              </w:rPr>
            </w:pPr>
            <w:r w:rsidRPr="00D56583">
              <w:rPr>
                <w:rFonts w:cs="Arial"/>
                <w:lang w:val="sv-FI"/>
              </w:rPr>
              <w:t>UTRA FDD band XXXII or E-UTRA band 32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F2E4538" w14:textId="77777777" w:rsidR="0071208D" w:rsidRPr="008E21F4" w:rsidRDefault="0071208D" w:rsidP="00E304EA">
            <w:pPr>
              <w:pStyle w:val="TAC"/>
              <w:rPr>
                <w:rFonts w:cs="Arial"/>
                <w:lang w:eastAsia="zh-CN"/>
              </w:rPr>
            </w:pPr>
            <w:r w:rsidRPr="008E21F4">
              <w:rPr>
                <w:rFonts w:cs="Arial"/>
              </w:rPr>
              <w:t>1452 – 1496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3D2251A8"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8A36B7A"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05F122B" w14:textId="77777777" w:rsidR="0071208D" w:rsidRPr="008E21F4" w:rsidRDefault="0071208D" w:rsidP="00E304EA">
            <w:pPr>
              <w:pStyle w:val="TAL"/>
              <w:rPr>
                <w:rFonts w:cs="Arial"/>
              </w:rPr>
            </w:pPr>
            <w:r w:rsidRPr="008E21F4">
              <w:rPr>
                <w:rFonts w:cs="Arial"/>
              </w:rPr>
              <w:t>This requirement does not apply to E-UTRA BS operating in band 11, 21, 32, 50, 74 or 75.</w:t>
            </w:r>
          </w:p>
        </w:tc>
      </w:tr>
      <w:tr w:rsidR="0071208D" w:rsidRPr="008E21F4" w14:paraId="4780222F"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174EA040" w14:textId="77777777" w:rsidR="0071208D" w:rsidRPr="008E21F4" w:rsidRDefault="0071208D" w:rsidP="00E304EA">
            <w:pPr>
              <w:pStyle w:val="TAC"/>
              <w:rPr>
                <w:rFonts w:cs="Arial"/>
              </w:rPr>
            </w:pPr>
            <w:r w:rsidRPr="008E21F4">
              <w:rPr>
                <w:rFonts w:cs="Arial"/>
              </w:rPr>
              <w:t>UTRA TDD Band a) or E-UTRA Band 33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E66676E" w14:textId="77777777" w:rsidR="0071208D" w:rsidRPr="008E21F4" w:rsidRDefault="0071208D" w:rsidP="00E304EA">
            <w:pPr>
              <w:pStyle w:val="TAC"/>
              <w:rPr>
                <w:rFonts w:cs="Arial"/>
                <w:lang w:eastAsia="zh-CN"/>
              </w:rPr>
            </w:pPr>
            <w:r w:rsidRPr="008E21F4">
              <w:rPr>
                <w:rFonts w:cs="Arial"/>
                <w:lang w:eastAsia="ja-JP"/>
              </w:rPr>
              <w:t>1900 – 1920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799AB8EE"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FB577B9"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FBED863" w14:textId="77777777" w:rsidR="0071208D" w:rsidRPr="008E21F4" w:rsidRDefault="0071208D" w:rsidP="00E304EA">
            <w:pPr>
              <w:pStyle w:val="TAL"/>
              <w:rPr>
                <w:rFonts w:cs="Arial"/>
                <w:lang w:eastAsia="zh-CN"/>
              </w:rPr>
            </w:pPr>
            <w:r w:rsidRPr="008E21F4">
              <w:rPr>
                <w:rFonts w:cs="Arial"/>
              </w:rPr>
              <w:t>This requirement does not apply to E-UTRA BS operating in Band 33.</w:t>
            </w:r>
            <w:r w:rsidRPr="008E21F4">
              <w:rPr>
                <w:rFonts w:cs="Arial"/>
                <w:lang w:eastAsia="zh-CN"/>
              </w:rPr>
              <w:t xml:space="preserve"> </w:t>
            </w:r>
          </w:p>
        </w:tc>
      </w:tr>
      <w:tr w:rsidR="0071208D" w:rsidRPr="008E21F4" w14:paraId="1057CBFF"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19AC4536" w14:textId="77777777" w:rsidR="0071208D" w:rsidRPr="008E21F4" w:rsidRDefault="0071208D" w:rsidP="00E304EA">
            <w:pPr>
              <w:pStyle w:val="TAC"/>
              <w:rPr>
                <w:rFonts w:cs="Arial"/>
              </w:rPr>
            </w:pPr>
            <w:r w:rsidRPr="008E21F4">
              <w:rPr>
                <w:rFonts w:cs="Arial"/>
              </w:rPr>
              <w:t>UTRA TDD Band a) or E-UTRA Band 34 or NR band n34</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0E7DDD2" w14:textId="77777777" w:rsidR="0071208D" w:rsidRPr="008E21F4" w:rsidRDefault="0071208D" w:rsidP="00E304EA">
            <w:pPr>
              <w:pStyle w:val="TAC"/>
              <w:rPr>
                <w:rFonts w:cs="Arial"/>
                <w:lang w:eastAsia="ja-JP"/>
              </w:rPr>
            </w:pPr>
            <w:r w:rsidRPr="008E21F4">
              <w:rPr>
                <w:rFonts w:cs="Arial"/>
                <w:lang w:eastAsia="ja-JP"/>
              </w:rPr>
              <w:t>2010 – 2025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5A35736A"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F999734"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24A8832" w14:textId="77777777" w:rsidR="0071208D" w:rsidRPr="008E21F4" w:rsidRDefault="0071208D" w:rsidP="00E304EA">
            <w:pPr>
              <w:pStyle w:val="TAC"/>
              <w:jc w:val="left"/>
              <w:rPr>
                <w:rFonts w:cs="Arial"/>
              </w:rPr>
            </w:pPr>
            <w:r w:rsidRPr="008E21F4">
              <w:rPr>
                <w:rFonts w:cs="Arial"/>
              </w:rPr>
              <w:t>This requirement does not apply to E-UTRA BS operating in Band 34.</w:t>
            </w:r>
          </w:p>
        </w:tc>
      </w:tr>
      <w:tr w:rsidR="0071208D" w:rsidRPr="008E21F4" w14:paraId="09E2B10F"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1339A359" w14:textId="77777777" w:rsidR="0071208D" w:rsidRPr="00D56583" w:rsidRDefault="0071208D" w:rsidP="00E304EA">
            <w:pPr>
              <w:pStyle w:val="TAC"/>
              <w:rPr>
                <w:rFonts w:cs="Arial"/>
                <w:lang w:val="sv-FI"/>
              </w:rPr>
            </w:pPr>
            <w:r w:rsidRPr="00D56583">
              <w:rPr>
                <w:rFonts w:cs="Arial"/>
                <w:lang w:val="sv-FI"/>
              </w:rPr>
              <w:t>UTRA TDD Band b) or E-UTRA Band 35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53C392B" w14:textId="77777777" w:rsidR="0071208D" w:rsidRPr="008E21F4" w:rsidRDefault="0071208D" w:rsidP="00E304EA">
            <w:pPr>
              <w:pStyle w:val="TAC"/>
              <w:rPr>
                <w:rFonts w:cs="Arial"/>
                <w:lang w:eastAsia="zh-CN"/>
              </w:rPr>
            </w:pPr>
            <w:r w:rsidRPr="008E21F4">
              <w:rPr>
                <w:rFonts w:cs="Arial"/>
                <w:lang w:eastAsia="ja-JP"/>
              </w:rPr>
              <w:t>1850 – 1910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1269E411"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35F118F"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13142F5" w14:textId="77777777" w:rsidR="0071208D" w:rsidRPr="008E21F4" w:rsidRDefault="0071208D" w:rsidP="00E304EA">
            <w:pPr>
              <w:pStyle w:val="TAL"/>
              <w:rPr>
                <w:rFonts w:cs="Arial"/>
              </w:rPr>
            </w:pPr>
            <w:r w:rsidRPr="008E21F4">
              <w:rPr>
                <w:rFonts w:cs="Arial"/>
              </w:rPr>
              <w:t>This requirement does not apply to E-UTRA BS operating in Band 35.</w:t>
            </w:r>
          </w:p>
        </w:tc>
      </w:tr>
      <w:tr w:rsidR="0071208D" w:rsidRPr="008E21F4" w14:paraId="71B72904"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58AF5042" w14:textId="77777777" w:rsidR="0071208D" w:rsidRPr="00D56583" w:rsidRDefault="0071208D" w:rsidP="00E304EA">
            <w:pPr>
              <w:pStyle w:val="TAC"/>
              <w:rPr>
                <w:rFonts w:cs="Arial"/>
                <w:lang w:val="sv-FI"/>
              </w:rPr>
            </w:pPr>
            <w:r w:rsidRPr="00D56583">
              <w:rPr>
                <w:rFonts w:cs="Arial"/>
                <w:lang w:val="sv-FI"/>
              </w:rPr>
              <w:t>UTRA TDD Band b) or E-UTRA Band 36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8A6DC93" w14:textId="77777777" w:rsidR="0071208D" w:rsidRPr="008E21F4" w:rsidRDefault="0071208D" w:rsidP="00E304EA">
            <w:pPr>
              <w:pStyle w:val="TAC"/>
              <w:rPr>
                <w:rFonts w:cs="Arial"/>
                <w:lang w:eastAsia="ja-JP"/>
              </w:rPr>
            </w:pPr>
            <w:r w:rsidRPr="008E21F4">
              <w:rPr>
                <w:rFonts w:cs="Arial"/>
                <w:lang w:eastAsia="ja-JP"/>
              </w:rPr>
              <w:t>1930 – 1990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1468E320"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6DDEF6F"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B3740A0" w14:textId="77777777" w:rsidR="0071208D" w:rsidRPr="008E21F4" w:rsidRDefault="0071208D" w:rsidP="00E304EA">
            <w:pPr>
              <w:pStyle w:val="TAC"/>
              <w:jc w:val="left"/>
              <w:rPr>
                <w:rFonts w:cs="Arial"/>
              </w:rPr>
            </w:pPr>
            <w:r w:rsidRPr="008E21F4">
              <w:rPr>
                <w:rFonts w:cs="Arial"/>
              </w:rPr>
              <w:t>This requirement does not apply to E-UTRA BS operating in Band 2 and 36.</w:t>
            </w:r>
          </w:p>
        </w:tc>
      </w:tr>
      <w:tr w:rsidR="0071208D" w:rsidRPr="008E21F4" w14:paraId="5AA76E23"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1AAD7810" w14:textId="77777777" w:rsidR="0071208D" w:rsidRPr="00D56583" w:rsidRDefault="0071208D" w:rsidP="00E304EA">
            <w:pPr>
              <w:pStyle w:val="TAC"/>
              <w:rPr>
                <w:rFonts w:cs="Arial"/>
                <w:lang w:val="sv-FI"/>
              </w:rPr>
            </w:pPr>
            <w:r w:rsidRPr="00D56583">
              <w:rPr>
                <w:rFonts w:cs="Arial"/>
                <w:lang w:val="sv-FI"/>
              </w:rPr>
              <w:t>UTRA TDD Band c) or E-UTRA Band 37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BE3D02A" w14:textId="77777777" w:rsidR="0071208D" w:rsidRPr="008E21F4" w:rsidRDefault="0071208D" w:rsidP="00E304EA">
            <w:pPr>
              <w:pStyle w:val="TAC"/>
              <w:rPr>
                <w:rFonts w:cs="Arial"/>
                <w:lang w:eastAsia="ja-JP"/>
              </w:rPr>
            </w:pPr>
            <w:r w:rsidRPr="008E21F4">
              <w:rPr>
                <w:rFonts w:cs="Arial"/>
                <w:lang w:eastAsia="ja-JP"/>
              </w:rPr>
              <w:t>1910 – 1930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3DB58046"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706CCED"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AF09595" w14:textId="77777777" w:rsidR="0071208D" w:rsidRPr="008E21F4" w:rsidRDefault="0071208D" w:rsidP="00E304EA">
            <w:pPr>
              <w:pStyle w:val="TAC"/>
              <w:jc w:val="left"/>
              <w:rPr>
                <w:rFonts w:cs="Arial"/>
                <w:lang w:eastAsia="zh-CN"/>
              </w:rPr>
            </w:pPr>
            <w:r w:rsidRPr="008E21F4">
              <w:rPr>
                <w:rFonts w:cs="Arial"/>
              </w:rPr>
              <w:t>This is not applicable to E-UTRA BS operating in Band 37</w:t>
            </w:r>
            <w:r w:rsidRPr="008E21F4">
              <w:rPr>
                <w:rFonts w:cs="Arial"/>
                <w:lang w:eastAsia="zh-CN"/>
              </w:rPr>
              <w:t>.</w:t>
            </w:r>
            <w:r w:rsidRPr="008E21F4">
              <w:rPr>
                <w:rFonts w:cs="Arial"/>
              </w:rPr>
              <w:t xml:space="preserve"> This unpaired band is defined in ITU-R M.1036, but is pending any future deployment.</w:t>
            </w:r>
          </w:p>
        </w:tc>
      </w:tr>
      <w:tr w:rsidR="0071208D" w:rsidRPr="008E21F4" w14:paraId="1EE37EB9"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64391BF7" w14:textId="77777777" w:rsidR="0071208D" w:rsidRPr="008E21F4" w:rsidRDefault="0071208D" w:rsidP="00E304EA">
            <w:pPr>
              <w:pStyle w:val="TAC"/>
              <w:rPr>
                <w:rFonts w:cs="Arial"/>
              </w:rPr>
            </w:pPr>
            <w:r w:rsidRPr="008E21F4">
              <w:rPr>
                <w:rFonts w:cs="Arial"/>
              </w:rPr>
              <w:t>UTRA TDD Band d) or E-UTRA Band 38</w:t>
            </w:r>
            <w:r w:rsidRPr="008E21F4">
              <w:rPr>
                <w:rFonts w:cs="Arial"/>
                <w:lang w:val="sv-SE"/>
              </w:rPr>
              <w:t xml:space="preserve"> or NR band n38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DF2B81B" w14:textId="77777777" w:rsidR="0071208D" w:rsidRPr="008E21F4" w:rsidRDefault="0071208D" w:rsidP="00E304EA">
            <w:pPr>
              <w:pStyle w:val="TAC"/>
              <w:rPr>
                <w:rFonts w:cs="Arial"/>
                <w:lang w:eastAsia="ja-JP"/>
              </w:rPr>
            </w:pPr>
            <w:r w:rsidRPr="008E21F4">
              <w:rPr>
                <w:rFonts w:cs="Arial"/>
                <w:lang w:eastAsia="ja-JP"/>
              </w:rPr>
              <w:t>2570 – 2620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38DDACB"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40F88AB"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2FAE9AD" w14:textId="77777777" w:rsidR="0071208D" w:rsidRPr="008E21F4" w:rsidRDefault="0071208D" w:rsidP="00E304EA">
            <w:pPr>
              <w:pStyle w:val="TAC"/>
              <w:jc w:val="left"/>
              <w:rPr>
                <w:rFonts w:cs="Arial"/>
              </w:rPr>
            </w:pPr>
            <w:r w:rsidRPr="008E21F4">
              <w:rPr>
                <w:rFonts w:cs="Arial"/>
              </w:rPr>
              <w:t xml:space="preserve">This requirement does not apply to E-UTRA BS operating in Band 38 or 69. </w:t>
            </w:r>
          </w:p>
        </w:tc>
      </w:tr>
      <w:tr w:rsidR="0071208D" w:rsidRPr="008E21F4" w14:paraId="10F47693"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18812FD7" w14:textId="77777777" w:rsidR="0071208D" w:rsidRPr="008E21F4" w:rsidRDefault="0071208D" w:rsidP="00E304EA">
            <w:pPr>
              <w:pStyle w:val="TAC"/>
              <w:rPr>
                <w:rFonts w:cs="Arial"/>
                <w:lang w:eastAsia="zh-CN"/>
              </w:rPr>
            </w:pPr>
            <w:r w:rsidRPr="008E21F4">
              <w:rPr>
                <w:rFonts w:cs="Arial"/>
              </w:rPr>
              <w:t>UTRA TDD Band f) or E-UTRA Band 3</w:t>
            </w:r>
            <w:r w:rsidRPr="008E21F4">
              <w:rPr>
                <w:rFonts w:cs="Arial"/>
                <w:lang w:eastAsia="zh-CN"/>
              </w:rPr>
              <w:t>9</w:t>
            </w:r>
            <w:r w:rsidRPr="008E21F4">
              <w:rPr>
                <w:rFonts w:cs="Arial"/>
                <w:lang w:val="sv-SE" w:eastAsia="zh-CN"/>
              </w:rPr>
              <w:t xml:space="preserve"> or NR band n39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F14FA29" w14:textId="77777777" w:rsidR="0071208D" w:rsidRPr="008E21F4" w:rsidRDefault="0071208D" w:rsidP="00E304EA">
            <w:pPr>
              <w:pStyle w:val="TAC"/>
              <w:rPr>
                <w:rFonts w:cs="Arial"/>
                <w:lang w:eastAsia="zh-CN"/>
              </w:rPr>
            </w:pPr>
            <w:r w:rsidRPr="008E21F4">
              <w:rPr>
                <w:rFonts w:cs="Arial"/>
                <w:lang w:eastAsia="zh-CN"/>
              </w:rPr>
              <w:t xml:space="preserve">1880 </w:t>
            </w:r>
            <w:r w:rsidRPr="008E21F4">
              <w:rPr>
                <w:rFonts w:cs="Arial"/>
                <w:lang w:eastAsia="ja-JP"/>
              </w:rPr>
              <w:t xml:space="preserve">– </w:t>
            </w:r>
            <w:r w:rsidRPr="008E21F4">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52CDD36E"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D350950"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6B3208C" w14:textId="77777777" w:rsidR="0071208D" w:rsidRPr="008E21F4" w:rsidRDefault="0071208D" w:rsidP="00E304EA">
            <w:pPr>
              <w:pStyle w:val="TAC"/>
              <w:jc w:val="left"/>
              <w:rPr>
                <w:rFonts w:cs="Arial"/>
                <w:lang w:eastAsia="zh-CN"/>
              </w:rPr>
            </w:pPr>
            <w:r w:rsidRPr="008E21F4">
              <w:rPr>
                <w:rFonts w:cs="Arial"/>
              </w:rPr>
              <w:t xml:space="preserve">This is not applicable to E-UTRA BS operating in Band </w:t>
            </w:r>
            <w:r w:rsidRPr="008E21F4">
              <w:rPr>
                <w:rFonts w:cs="Arial"/>
                <w:lang w:eastAsia="zh-CN"/>
              </w:rPr>
              <w:t>39.</w:t>
            </w:r>
          </w:p>
        </w:tc>
      </w:tr>
      <w:tr w:rsidR="0071208D" w:rsidRPr="008E21F4" w14:paraId="2AD00B7B"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D75A578" w14:textId="77777777" w:rsidR="0071208D" w:rsidRPr="008E21F4" w:rsidRDefault="0071208D" w:rsidP="00E304EA">
            <w:pPr>
              <w:pStyle w:val="TAC"/>
              <w:rPr>
                <w:rFonts w:cs="Arial"/>
                <w:lang w:eastAsia="zh-CN"/>
              </w:rPr>
            </w:pPr>
            <w:r w:rsidRPr="008E21F4">
              <w:rPr>
                <w:rFonts w:cs="Arial"/>
              </w:rPr>
              <w:t xml:space="preserve">UTRA TDD Band e) or E-UTRA Band </w:t>
            </w:r>
            <w:r w:rsidRPr="008E21F4">
              <w:rPr>
                <w:rFonts w:cs="Arial"/>
                <w:lang w:eastAsia="zh-CN"/>
              </w:rPr>
              <w:t>40</w:t>
            </w:r>
            <w:r w:rsidRPr="008E21F4">
              <w:rPr>
                <w:rFonts w:cs="Arial"/>
                <w:lang w:val="sv-SE" w:eastAsia="zh-CN"/>
              </w:rPr>
              <w:t xml:space="preserve"> or NR band n40</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559ABAE" w14:textId="77777777" w:rsidR="0071208D" w:rsidRPr="008E21F4" w:rsidRDefault="0071208D" w:rsidP="00E304EA">
            <w:pPr>
              <w:pStyle w:val="TAC"/>
              <w:rPr>
                <w:rFonts w:cs="Arial"/>
                <w:lang w:eastAsia="ja-JP"/>
              </w:rPr>
            </w:pPr>
            <w:r w:rsidRPr="008E21F4">
              <w:rPr>
                <w:rFonts w:cs="Arial"/>
                <w:lang w:eastAsia="zh-CN"/>
              </w:rPr>
              <w:t xml:space="preserve">2300 </w:t>
            </w:r>
            <w:r w:rsidRPr="008E21F4">
              <w:rPr>
                <w:rFonts w:cs="Arial"/>
                <w:lang w:eastAsia="ja-JP"/>
              </w:rPr>
              <w:t xml:space="preserve">– </w:t>
            </w:r>
            <w:r w:rsidRPr="008E21F4">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0C1C302B"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070A223"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C08DB40" w14:textId="77777777" w:rsidR="0071208D" w:rsidRPr="008E21F4" w:rsidRDefault="0071208D" w:rsidP="00E304EA">
            <w:pPr>
              <w:pStyle w:val="TAC"/>
              <w:jc w:val="left"/>
              <w:rPr>
                <w:rFonts w:cs="Arial"/>
                <w:lang w:eastAsia="zh-CN"/>
              </w:rPr>
            </w:pPr>
            <w:r w:rsidRPr="008E21F4">
              <w:rPr>
                <w:rFonts w:cs="Arial"/>
              </w:rPr>
              <w:t xml:space="preserve">This is not applicable to E-UTRA BS operating in Band 30 or </w:t>
            </w:r>
            <w:r w:rsidRPr="008E21F4">
              <w:rPr>
                <w:rFonts w:cs="Arial"/>
                <w:lang w:eastAsia="zh-CN"/>
              </w:rPr>
              <w:t>40.</w:t>
            </w:r>
          </w:p>
        </w:tc>
      </w:tr>
      <w:tr w:rsidR="0071208D" w:rsidRPr="008E21F4" w14:paraId="1898E117"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A553073" w14:textId="77777777" w:rsidR="0071208D" w:rsidRPr="008E21F4" w:rsidRDefault="0071208D" w:rsidP="00E304EA">
            <w:pPr>
              <w:pStyle w:val="TAC"/>
              <w:rPr>
                <w:rFonts w:cs="Arial"/>
              </w:rPr>
            </w:pPr>
            <w:r w:rsidRPr="008E21F4">
              <w:rPr>
                <w:rFonts w:cs="Arial"/>
              </w:rPr>
              <w:t xml:space="preserve">E-UTRA Band </w:t>
            </w:r>
            <w:r w:rsidRPr="008E21F4">
              <w:rPr>
                <w:rFonts w:cs="Arial"/>
                <w:lang w:eastAsia="zh-CN"/>
              </w:rPr>
              <w:t>41 or NR band n41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1305930" w14:textId="77777777" w:rsidR="0071208D" w:rsidRPr="008E21F4" w:rsidRDefault="0071208D" w:rsidP="00E304EA">
            <w:pPr>
              <w:pStyle w:val="TAC"/>
              <w:rPr>
                <w:rFonts w:cs="Arial"/>
                <w:lang w:eastAsia="zh-CN"/>
              </w:rPr>
            </w:pPr>
            <w:r w:rsidRPr="008E21F4">
              <w:rPr>
                <w:rFonts w:cs="Arial"/>
                <w:lang w:eastAsia="zh-CN"/>
              </w:rPr>
              <w:t xml:space="preserve">2496 </w:t>
            </w:r>
            <w:r w:rsidRPr="008E21F4">
              <w:rPr>
                <w:rFonts w:cs="Arial"/>
                <w:lang w:eastAsia="ja-JP"/>
              </w:rPr>
              <w:t xml:space="preserve">– </w:t>
            </w:r>
            <w:r w:rsidRPr="008E21F4">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36DA3CC3"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D59D2C4"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9F78AE9" w14:textId="77777777" w:rsidR="0071208D" w:rsidRPr="008E21F4" w:rsidRDefault="0071208D" w:rsidP="00E304EA">
            <w:pPr>
              <w:pStyle w:val="TAC"/>
              <w:jc w:val="left"/>
              <w:rPr>
                <w:rFonts w:cs="Arial"/>
              </w:rPr>
            </w:pPr>
            <w:r w:rsidRPr="008E21F4">
              <w:rPr>
                <w:rFonts w:cs="Arial"/>
              </w:rPr>
              <w:t xml:space="preserve">This is not applicable to E-UTRA BS operating in Band </w:t>
            </w:r>
            <w:r w:rsidRPr="008E21F4">
              <w:rPr>
                <w:rFonts w:cs="Arial"/>
                <w:lang w:eastAsia="zh-CN"/>
              </w:rPr>
              <w:t>41 or 53.</w:t>
            </w:r>
          </w:p>
        </w:tc>
      </w:tr>
      <w:tr w:rsidR="0071208D" w:rsidRPr="008E21F4" w14:paraId="3E9C3F3C"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3BFFFE08" w14:textId="77777777" w:rsidR="0071208D" w:rsidRPr="008E21F4" w:rsidRDefault="0071208D" w:rsidP="00E304EA">
            <w:pPr>
              <w:pStyle w:val="TAC"/>
              <w:rPr>
                <w:rFonts w:cs="Arial"/>
              </w:rPr>
            </w:pPr>
            <w:r w:rsidRPr="008E21F4">
              <w:rPr>
                <w:rFonts w:cs="Arial"/>
              </w:rPr>
              <w:t xml:space="preserve">E-UTRA Band </w:t>
            </w:r>
            <w:r w:rsidRPr="008E21F4">
              <w:rPr>
                <w:rFonts w:cs="Arial"/>
                <w:lang w:eastAsia="zh-CN"/>
              </w:rPr>
              <w:t>42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6C1481A" w14:textId="77777777" w:rsidR="0071208D" w:rsidRPr="008E21F4" w:rsidRDefault="0071208D" w:rsidP="00E304EA">
            <w:pPr>
              <w:pStyle w:val="TAC"/>
              <w:rPr>
                <w:rFonts w:cs="Arial"/>
                <w:lang w:eastAsia="zh-CN"/>
              </w:rPr>
            </w:pPr>
            <w:r w:rsidRPr="008E21F4">
              <w:rPr>
                <w:rFonts w:cs="Arial"/>
                <w:lang w:eastAsia="zh-CN"/>
              </w:rPr>
              <w:t xml:space="preserve">3400 </w:t>
            </w:r>
            <w:r w:rsidRPr="008E21F4">
              <w:rPr>
                <w:rFonts w:cs="Arial"/>
                <w:lang w:eastAsia="ja-JP"/>
              </w:rPr>
              <w:t>– 3</w:t>
            </w:r>
            <w:r w:rsidRPr="008E21F4">
              <w:rPr>
                <w:rFonts w:cs="Arial"/>
                <w:lang w:eastAsia="zh-CN"/>
              </w:rPr>
              <w:t>600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1FF80D6D"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A27CB5E"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3B1948A" w14:textId="77777777" w:rsidR="0071208D" w:rsidRPr="008E21F4" w:rsidRDefault="0071208D" w:rsidP="00E304EA">
            <w:pPr>
              <w:pStyle w:val="TAC"/>
              <w:jc w:val="left"/>
              <w:rPr>
                <w:rFonts w:cs="Arial"/>
              </w:rPr>
            </w:pPr>
            <w:r w:rsidRPr="008E21F4">
              <w:rPr>
                <w:rFonts w:cs="Arial"/>
              </w:rPr>
              <w:t>This is not applicable to E-UTRA BS operating in Band</w:t>
            </w:r>
            <w:r w:rsidRPr="008E21F4">
              <w:rPr>
                <w:rFonts w:cs="Arial"/>
                <w:lang w:eastAsia="zh-CN"/>
              </w:rPr>
              <w:t xml:space="preserve"> 22, 42, 43, 48, 49 or 52.</w:t>
            </w:r>
          </w:p>
        </w:tc>
      </w:tr>
      <w:tr w:rsidR="0071208D" w:rsidRPr="008E21F4" w14:paraId="6F66294D"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B32B71E" w14:textId="77777777" w:rsidR="0071208D" w:rsidRPr="008E21F4" w:rsidRDefault="0071208D" w:rsidP="00E304EA">
            <w:pPr>
              <w:pStyle w:val="TAC"/>
              <w:rPr>
                <w:rFonts w:cs="Arial"/>
              </w:rPr>
            </w:pPr>
            <w:r w:rsidRPr="008E21F4">
              <w:rPr>
                <w:rFonts w:cs="Arial"/>
              </w:rPr>
              <w:t xml:space="preserve">E-UTRA Band </w:t>
            </w:r>
            <w:r w:rsidRPr="008E21F4">
              <w:rPr>
                <w:rFonts w:cs="Arial"/>
                <w:lang w:eastAsia="zh-CN"/>
              </w:rPr>
              <w:t>43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3A7B6F7" w14:textId="77777777" w:rsidR="0071208D" w:rsidRPr="008E21F4" w:rsidRDefault="0071208D" w:rsidP="00E304EA">
            <w:pPr>
              <w:pStyle w:val="TAC"/>
              <w:rPr>
                <w:rFonts w:cs="Arial"/>
                <w:lang w:eastAsia="zh-CN"/>
              </w:rPr>
            </w:pPr>
            <w:r w:rsidRPr="008E21F4">
              <w:rPr>
                <w:rFonts w:cs="Arial"/>
                <w:lang w:eastAsia="zh-CN"/>
              </w:rPr>
              <w:t xml:space="preserve">3600 </w:t>
            </w:r>
            <w:r w:rsidRPr="008E21F4">
              <w:rPr>
                <w:rFonts w:cs="Arial"/>
                <w:lang w:eastAsia="ja-JP"/>
              </w:rPr>
              <w:t xml:space="preserve">– </w:t>
            </w:r>
            <w:r w:rsidRPr="008E21F4">
              <w:rPr>
                <w:rFonts w:cs="Arial"/>
                <w:lang w:eastAsia="zh-CN"/>
              </w:rPr>
              <w:t>3800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4422FCFE"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D507F42"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42EB86D" w14:textId="77777777" w:rsidR="0071208D" w:rsidRPr="008E21F4" w:rsidRDefault="0071208D" w:rsidP="00E304EA">
            <w:pPr>
              <w:pStyle w:val="TAC"/>
              <w:jc w:val="left"/>
              <w:rPr>
                <w:rFonts w:cs="Arial"/>
              </w:rPr>
            </w:pPr>
            <w:r w:rsidRPr="008E21F4">
              <w:rPr>
                <w:rFonts w:cs="Arial"/>
              </w:rPr>
              <w:t xml:space="preserve">This is not applicable to E-UTRA BS operating in Band 42, </w:t>
            </w:r>
            <w:r w:rsidRPr="008E21F4">
              <w:rPr>
                <w:rFonts w:cs="Arial"/>
                <w:lang w:eastAsia="zh-CN"/>
              </w:rPr>
              <w:t>43, 48 or 49.</w:t>
            </w:r>
          </w:p>
        </w:tc>
      </w:tr>
      <w:tr w:rsidR="0071208D" w:rsidRPr="008E21F4" w14:paraId="6DEC969B"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3D4B6AE8" w14:textId="77777777" w:rsidR="0071208D" w:rsidRPr="008E21F4" w:rsidRDefault="0071208D" w:rsidP="00E304EA">
            <w:pPr>
              <w:pStyle w:val="TAC"/>
              <w:rPr>
                <w:rFonts w:cs="Arial"/>
              </w:rPr>
            </w:pPr>
            <w:r w:rsidRPr="008E21F4">
              <w:rPr>
                <w:rFonts w:cs="Arial"/>
              </w:rPr>
              <w:t>E-UTRA Band 44</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1510A8B" w14:textId="77777777" w:rsidR="0071208D" w:rsidRPr="008E21F4" w:rsidRDefault="0071208D" w:rsidP="00E304EA">
            <w:pPr>
              <w:pStyle w:val="TAC"/>
              <w:rPr>
                <w:rFonts w:cs="Arial"/>
                <w:lang w:eastAsia="zh-CN"/>
              </w:rPr>
            </w:pPr>
            <w:r w:rsidRPr="008E21F4">
              <w:rPr>
                <w:rFonts w:cs="Arial"/>
                <w:lang w:eastAsia="zh-CN"/>
              </w:rPr>
              <w:t>703</w:t>
            </w:r>
            <w:r w:rsidRPr="008E21F4">
              <w:rPr>
                <w:rFonts w:cs="Arial"/>
                <w:lang w:eastAsia="ja-JP"/>
              </w:rPr>
              <w:t xml:space="preserve"> - 80</w:t>
            </w:r>
            <w:r w:rsidRPr="008E21F4">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D0E3C2D"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62787B4"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58DD9E2" w14:textId="77777777" w:rsidR="0071208D" w:rsidRPr="008E21F4" w:rsidRDefault="0071208D" w:rsidP="00E304EA">
            <w:pPr>
              <w:pStyle w:val="TAC"/>
              <w:jc w:val="left"/>
              <w:rPr>
                <w:rFonts w:cs="Arial"/>
              </w:rPr>
            </w:pPr>
            <w:r w:rsidRPr="008E21F4">
              <w:rPr>
                <w:rFonts w:cs="Arial"/>
              </w:rPr>
              <w:t>This is not applicable to E-UTRA BS operating in Band 28 or 44</w:t>
            </w:r>
          </w:p>
        </w:tc>
      </w:tr>
      <w:tr w:rsidR="0071208D" w:rsidRPr="008E21F4" w14:paraId="6BBB4713"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285A9A8B" w14:textId="77777777" w:rsidR="0071208D" w:rsidRPr="008E21F4" w:rsidRDefault="0071208D" w:rsidP="00E304EA">
            <w:pPr>
              <w:pStyle w:val="TAC"/>
              <w:rPr>
                <w:rFonts w:cs="Arial"/>
              </w:rPr>
            </w:pPr>
            <w:r w:rsidRPr="008E21F4">
              <w:rPr>
                <w:rFonts w:cs="Arial"/>
              </w:rPr>
              <w:t>E-UTRA Band 4</w:t>
            </w:r>
            <w:r w:rsidRPr="008E21F4">
              <w:rPr>
                <w:rFonts w:cs="Arial"/>
                <w:lang w:eastAsia="zh-CN"/>
              </w:rPr>
              <w:t>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6E77F11" w14:textId="77777777" w:rsidR="0071208D" w:rsidRPr="008E21F4" w:rsidRDefault="0071208D" w:rsidP="00E304EA">
            <w:pPr>
              <w:pStyle w:val="TAC"/>
              <w:rPr>
                <w:rFonts w:cs="Arial"/>
                <w:lang w:eastAsia="zh-CN"/>
              </w:rPr>
            </w:pPr>
            <w:r w:rsidRPr="008E21F4">
              <w:rPr>
                <w:rFonts w:cs="Arial"/>
                <w:lang w:eastAsia="zh-CN"/>
              </w:rPr>
              <w:t>1447</w:t>
            </w:r>
            <w:r w:rsidRPr="008E21F4">
              <w:rPr>
                <w:rFonts w:cs="Arial"/>
              </w:rPr>
              <w:t xml:space="preserve"> – </w:t>
            </w:r>
            <w:r w:rsidRPr="008E21F4">
              <w:rPr>
                <w:rFonts w:cs="Arial"/>
                <w:lang w:eastAsia="zh-CN"/>
              </w:rPr>
              <w:t>1467</w:t>
            </w:r>
            <w:r w:rsidRPr="008E21F4">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A028E55"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F1B46F0"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47D7340" w14:textId="77777777" w:rsidR="0071208D" w:rsidRPr="008E21F4" w:rsidRDefault="0071208D" w:rsidP="00E304EA">
            <w:pPr>
              <w:pStyle w:val="TAC"/>
              <w:jc w:val="left"/>
              <w:rPr>
                <w:rFonts w:cs="Arial"/>
              </w:rPr>
            </w:pPr>
            <w:r w:rsidRPr="008E21F4">
              <w:rPr>
                <w:rFonts w:cs="Arial"/>
              </w:rPr>
              <w:t xml:space="preserve">This is not applicable to E-UTRA BS operating in Band </w:t>
            </w:r>
            <w:r w:rsidRPr="008E21F4">
              <w:rPr>
                <w:rFonts w:cs="Arial"/>
                <w:lang w:eastAsia="zh-CN"/>
              </w:rPr>
              <w:t>45</w:t>
            </w:r>
          </w:p>
        </w:tc>
      </w:tr>
      <w:tr w:rsidR="0071208D" w:rsidRPr="008E21F4" w14:paraId="7C19001E"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AA2822A" w14:textId="77777777" w:rsidR="0071208D" w:rsidRPr="008E21F4" w:rsidRDefault="0071208D" w:rsidP="00E304EA">
            <w:pPr>
              <w:pStyle w:val="TAC"/>
              <w:rPr>
                <w:rFonts w:cs="Arial"/>
              </w:rPr>
            </w:pPr>
            <w:r>
              <w:rPr>
                <w:rFonts w:cs="Arial"/>
              </w:rPr>
              <w:t>E-UTRA Band 4</w:t>
            </w:r>
            <w:r>
              <w:rPr>
                <w:rFonts w:cs="Arial"/>
                <w:lang w:eastAsia="zh-CN"/>
              </w:rPr>
              <w:t>6</w:t>
            </w:r>
            <w:r>
              <w:rPr>
                <w:rFonts w:cs="Arial" w:hint="eastAsia"/>
                <w:lang w:val="en-US" w:eastAsia="zh-CN"/>
              </w:rPr>
              <w:t xml:space="preserve"> or NR Band n46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7684C38" w14:textId="77777777" w:rsidR="0071208D" w:rsidRPr="008E21F4" w:rsidRDefault="0071208D" w:rsidP="00E304EA">
            <w:pPr>
              <w:pStyle w:val="TAC"/>
              <w:rPr>
                <w:rFonts w:cs="Arial"/>
                <w:lang w:eastAsia="zh-CN"/>
              </w:rPr>
            </w:pPr>
            <w:r>
              <w:rPr>
                <w:rFonts w:cs="Arial"/>
                <w:lang w:eastAsia="zh-CN"/>
              </w:rPr>
              <w:t>5150</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1740B459"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853700F"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3FEABFE" w14:textId="77777777" w:rsidR="0071208D" w:rsidRPr="008E21F4" w:rsidRDefault="0071208D" w:rsidP="00E304EA">
            <w:pPr>
              <w:pStyle w:val="TAC"/>
              <w:jc w:val="left"/>
              <w:rPr>
                <w:rFonts w:cs="Arial"/>
              </w:rPr>
            </w:pPr>
            <w:r w:rsidRPr="008E21F4">
              <w:rPr>
                <w:rFonts w:cs="Arial"/>
              </w:rPr>
              <w:t xml:space="preserve">This is not applicable to E-UTRA BS operating in Band </w:t>
            </w:r>
            <w:r w:rsidRPr="008E21F4">
              <w:rPr>
                <w:rFonts w:cs="Arial"/>
                <w:lang w:eastAsia="zh-CN"/>
              </w:rPr>
              <w:t>46</w:t>
            </w:r>
            <w:r w:rsidRPr="008E21F4">
              <w:rPr>
                <w:rFonts w:cs="Arial"/>
              </w:rPr>
              <w:t>.</w:t>
            </w:r>
          </w:p>
        </w:tc>
      </w:tr>
      <w:tr w:rsidR="0071208D" w:rsidRPr="008E21F4" w14:paraId="31D1EC10"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66267EB9" w14:textId="77777777" w:rsidR="0071208D" w:rsidRPr="008E21F4" w:rsidRDefault="0071208D" w:rsidP="00E304EA">
            <w:pPr>
              <w:pStyle w:val="TAC"/>
              <w:rPr>
                <w:rFonts w:cs="Arial"/>
              </w:rPr>
            </w:pPr>
            <w:r w:rsidRPr="008E21F4">
              <w:rPr>
                <w:rFonts w:cs="Arial"/>
              </w:rPr>
              <w:t>E-UTRA Band 4</w:t>
            </w:r>
            <w:r w:rsidRPr="008E21F4">
              <w:rPr>
                <w:rFonts w:cs="Arial" w:hint="eastAsia"/>
                <w:lang w:eastAsia="zh-CN"/>
              </w:rPr>
              <w:t>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DD87AE9" w14:textId="77777777" w:rsidR="0071208D" w:rsidRPr="008E21F4" w:rsidRDefault="0071208D" w:rsidP="00E304EA">
            <w:pPr>
              <w:pStyle w:val="TAC"/>
              <w:rPr>
                <w:rFonts w:cs="Arial"/>
                <w:lang w:eastAsia="zh-CN"/>
              </w:rPr>
            </w:pPr>
            <w:r w:rsidRPr="008E21F4">
              <w:rPr>
                <w:rFonts w:cs="Arial"/>
                <w:lang w:eastAsia="zh-CN"/>
              </w:rPr>
              <w:t>5</w:t>
            </w:r>
            <w:r w:rsidRPr="008E21F4">
              <w:rPr>
                <w:rFonts w:cs="Arial" w:hint="eastAsia"/>
                <w:lang w:eastAsia="zh-CN"/>
              </w:rPr>
              <w:t>855</w:t>
            </w:r>
            <w:r w:rsidRPr="008E21F4">
              <w:rPr>
                <w:rFonts w:cs="Arial"/>
              </w:rPr>
              <w:t xml:space="preserve"> - </w:t>
            </w:r>
            <w:r w:rsidRPr="008E21F4">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24F03894"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EB74A07"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89FB43A" w14:textId="77777777" w:rsidR="0071208D" w:rsidRPr="008E21F4" w:rsidRDefault="0071208D" w:rsidP="00E304EA">
            <w:pPr>
              <w:pStyle w:val="TAC"/>
              <w:jc w:val="left"/>
              <w:rPr>
                <w:rFonts w:cs="Arial"/>
              </w:rPr>
            </w:pPr>
          </w:p>
        </w:tc>
      </w:tr>
      <w:tr w:rsidR="0071208D" w:rsidRPr="008E21F4" w14:paraId="21692722"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5D59F73B" w14:textId="77777777" w:rsidR="0071208D" w:rsidRPr="008E21F4" w:rsidRDefault="0071208D" w:rsidP="00E304EA">
            <w:pPr>
              <w:pStyle w:val="TAC"/>
              <w:rPr>
                <w:rFonts w:cs="Arial"/>
              </w:rPr>
            </w:pPr>
            <w:r w:rsidRPr="008E21F4">
              <w:rPr>
                <w:rFonts w:cs="Arial"/>
                <w:lang w:eastAsia="ja-JP"/>
              </w:rPr>
              <w:t xml:space="preserve">E-UTRA Band </w:t>
            </w:r>
            <w:r w:rsidRPr="008E21F4">
              <w:rPr>
                <w:rFonts w:cs="Arial"/>
                <w:lang w:eastAsia="zh-CN"/>
              </w:rPr>
              <w:t>48</w:t>
            </w:r>
            <w:r w:rsidRPr="008E21F4">
              <w:rPr>
                <w:rFonts w:cs="Arial"/>
              </w:rPr>
              <w:t xml:space="preserve"> or NR band n48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F6E6EF8" w14:textId="77777777" w:rsidR="0071208D" w:rsidRPr="008E21F4" w:rsidRDefault="0071208D" w:rsidP="00E304EA">
            <w:pPr>
              <w:pStyle w:val="TAC"/>
              <w:rPr>
                <w:rFonts w:cs="Arial"/>
                <w:lang w:eastAsia="zh-CN"/>
              </w:rPr>
            </w:pPr>
            <w:r w:rsidRPr="008E21F4">
              <w:rPr>
                <w:rFonts w:cs="Arial"/>
                <w:lang w:eastAsia="zh-CN"/>
              </w:rPr>
              <w:t>3550</w:t>
            </w:r>
            <w:r w:rsidRPr="008E21F4">
              <w:rPr>
                <w:rFonts w:cs="Arial"/>
                <w:lang w:eastAsia="ja-JP"/>
              </w:rPr>
              <w:t xml:space="preserve"> - </w:t>
            </w:r>
            <w:r w:rsidRPr="008E21F4">
              <w:rPr>
                <w:rFonts w:cs="Arial"/>
                <w:lang w:eastAsia="zh-CN"/>
              </w:rPr>
              <w:t>3700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2AA40673" w14:textId="77777777" w:rsidR="0071208D" w:rsidRPr="008E21F4" w:rsidRDefault="0071208D" w:rsidP="00E304EA">
            <w:pPr>
              <w:pStyle w:val="TAC"/>
              <w:rPr>
                <w:rFonts w:cs="Arial"/>
              </w:rPr>
            </w:pPr>
            <w:r w:rsidRPr="008E21F4">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19821E5" w14:textId="77777777" w:rsidR="0071208D" w:rsidRPr="008E21F4" w:rsidRDefault="0071208D" w:rsidP="00E304EA">
            <w:pPr>
              <w:pStyle w:val="TAC"/>
              <w:rPr>
                <w:rFonts w:cs="Arial"/>
              </w:rPr>
            </w:pPr>
            <w:r w:rsidRPr="008E21F4">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4595044" w14:textId="77777777" w:rsidR="0071208D" w:rsidRPr="008E21F4" w:rsidRDefault="0071208D" w:rsidP="00E304EA">
            <w:pPr>
              <w:pStyle w:val="TAC"/>
              <w:jc w:val="left"/>
              <w:rPr>
                <w:rFonts w:cs="Arial"/>
              </w:rPr>
            </w:pPr>
            <w:r w:rsidRPr="008E21F4">
              <w:rPr>
                <w:rFonts w:cs="Arial"/>
                <w:lang w:eastAsia="ja-JP"/>
              </w:rPr>
              <w:t xml:space="preserve">This is not applicable to E-UTRA BS operating in Band 22, 42, 43, </w:t>
            </w:r>
            <w:r w:rsidRPr="008E21F4">
              <w:rPr>
                <w:rFonts w:cs="Arial"/>
                <w:lang w:eastAsia="zh-CN"/>
              </w:rPr>
              <w:t>48 or 49.</w:t>
            </w:r>
          </w:p>
        </w:tc>
      </w:tr>
      <w:tr w:rsidR="0071208D" w:rsidRPr="008E21F4" w14:paraId="70E2ECAC"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5A0F0284" w14:textId="77777777" w:rsidR="0071208D" w:rsidRPr="008E21F4" w:rsidRDefault="0071208D" w:rsidP="00E304EA">
            <w:pPr>
              <w:pStyle w:val="TAC"/>
              <w:rPr>
                <w:rFonts w:cs="Arial"/>
                <w:lang w:eastAsia="ja-JP"/>
              </w:rPr>
            </w:pPr>
            <w:r w:rsidRPr="008E21F4">
              <w:rPr>
                <w:rFonts w:cs="Arial"/>
                <w:lang w:eastAsia="ja-JP"/>
              </w:rPr>
              <w:t xml:space="preserve">E-UTRA Band </w:t>
            </w:r>
            <w:r w:rsidRPr="008E21F4">
              <w:rPr>
                <w:rFonts w:cs="Arial"/>
                <w:lang w:eastAsia="zh-CN"/>
              </w:rPr>
              <w:t>49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CE06084" w14:textId="77777777" w:rsidR="0071208D" w:rsidRPr="008E21F4" w:rsidRDefault="0071208D" w:rsidP="00E304EA">
            <w:pPr>
              <w:pStyle w:val="TAC"/>
              <w:rPr>
                <w:rFonts w:cs="Arial"/>
                <w:lang w:eastAsia="zh-CN"/>
              </w:rPr>
            </w:pPr>
            <w:r w:rsidRPr="008E21F4">
              <w:rPr>
                <w:rFonts w:cs="Arial"/>
                <w:lang w:eastAsia="zh-CN"/>
              </w:rPr>
              <w:t>3550</w:t>
            </w:r>
            <w:r w:rsidRPr="008E21F4">
              <w:rPr>
                <w:rFonts w:cs="Arial"/>
                <w:lang w:eastAsia="ja-JP"/>
              </w:rPr>
              <w:t xml:space="preserve"> - </w:t>
            </w:r>
            <w:r w:rsidRPr="008E21F4">
              <w:rPr>
                <w:rFonts w:cs="Arial"/>
                <w:lang w:eastAsia="zh-CN"/>
              </w:rPr>
              <w:t>3700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16E36446" w14:textId="77777777" w:rsidR="0071208D" w:rsidRPr="008E21F4" w:rsidRDefault="0071208D" w:rsidP="00E304EA">
            <w:pPr>
              <w:pStyle w:val="TAC"/>
              <w:rPr>
                <w:rFonts w:cs="Arial"/>
                <w:lang w:eastAsia="ja-JP"/>
              </w:rPr>
            </w:pPr>
            <w:r w:rsidRPr="008E21F4">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C8A8D60" w14:textId="77777777" w:rsidR="0071208D" w:rsidRPr="008E21F4" w:rsidRDefault="0071208D" w:rsidP="00E304EA">
            <w:pPr>
              <w:pStyle w:val="TAC"/>
              <w:rPr>
                <w:rFonts w:cs="Arial"/>
                <w:lang w:eastAsia="ja-JP"/>
              </w:rPr>
            </w:pPr>
            <w:r w:rsidRPr="008E21F4">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A5E5B57" w14:textId="77777777" w:rsidR="0071208D" w:rsidRPr="008E21F4" w:rsidRDefault="0071208D" w:rsidP="00E304EA">
            <w:pPr>
              <w:pStyle w:val="TAC"/>
              <w:jc w:val="left"/>
              <w:rPr>
                <w:rFonts w:cs="Arial"/>
                <w:lang w:eastAsia="ja-JP"/>
              </w:rPr>
            </w:pPr>
            <w:r w:rsidRPr="008E21F4">
              <w:rPr>
                <w:rFonts w:cs="Arial"/>
                <w:lang w:eastAsia="ja-JP"/>
              </w:rPr>
              <w:t xml:space="preserve">This is not applicable to E-UTRA BS operating in Band 22, 42, 43, </w:t>
            </w:r>
            <w:r w:rsidRPr="008E21F4">
              <w:rPr>
                <w:rFonts w:cs="Arial"/>
                <w:lang w:eastAsia="zh-CN"/>
              </w:rPr>
              <w:t>48 or 49.</w:t>
            </w:r>
          </w:p>
        </w:tc>
      </w:tr>
      <w:tr w:rsidR="0071208D" w:rsidRPr="008E21F4" w14:paraId="659660DA"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4C9E7B0B" w14:textId="77777777" w:rsidR="0071208D" w:rsidRPr="008E21F4" w:rsidRDefault="0071208D" w:rsidP="00E304EA">
            <w:pPr>
              <w:pStyle w:val="TAC"/>
              <w:rPr>
                <w:rFonts w:cs="Arial"/>
              </w:rPr>
            </w:pPr>
            <w:r w:rsidRPr="008E21F4">
              <w:rPr>
                <w:rFonts w:cs="Arial"/>
              </w:rPr>
              <w:t>E-UTRA Band 50 or NR band n50</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6E338DF" w14:textId="77777777" w:rsidR="0071208D" w:rsidRPr="008E21F4" w:rsidRDefault="0071208D" w:rsidP="00E304EA">
            <w:pPr>
              <w:pStyle w:val="TAC"/>
              <w:rPr>
                <w:rFonts w:cs="Arial"/>
                <w:u w:val="single"/>
              </w:rPr>
            </w:pPr>
            <w:r w:rsidRPr="008E21F4">
              <w:rPr>
                <w:rFonts w:cs="Arial"/>
              </w:rPr>
              <w:t>1432 - 1517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0609C817"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04DBE3F"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18850F4" w14:textId="77777777" w:rsidR="0071208D" w:rsidRPr="008E21F4" w:rsidRDefault="0071208D" w:rsidP="00E304EA">
            <w:pPr>
              <w:pStyle w:val="TAL"/>
              <w:rPr>
                <w:rFonts w:cs="Arial"/>
              </w:rPr>
            </w:pPr>
            <w:r w:rsidRPr="008E21F4">
              <w:rPr>
                <w:rFonts w:cs="Arial"/>
              </w:rPr>
              <w:t>This requirement does not apply to E-UTRA BS operating in Band 11, 21, 32, 45, 50, 51, 74, 75 or 76.</w:t>
            </w:r>
          </w:p>
        </w:tc>
      </w:tr>
      <w:tr w:rsidR="0071208D" w:rsidRPr="008E21F4" w14:paraId="0957F0E5"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550E7E96" w14:textId="77777777" w:rsidR="0071208D" w:rsidRPr="008E21F4" w:rsidRDefault="0071208D" w:rsidP="00E304EA">
            <w:pPr>
              <w:pStyle w:val="TAC"/>
              <w:rPr>
                <w:rFonts w:cs="Arial"/>
              </w:rPr>
            </w:pPr>
            <w:r w:rsidRPr="008E21F4">
              <w:rPr>
                <w:rFonts w:cs="Arial"/>
              </w:rPr>
              <w:lastRenderedPageBreak/>
              <w:t>E-UTRA Band 51 or NR band n51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81B1B4F" w14:textId="77777777" w:rsidR="0071208D" w:rsidRPr="008E21F4" w:rsidRDefault="0071208D" w:rsidP="00E304EA">
            <w:pPr>
              <w:pStyle w:val="TAC"/>
              <w:rPr>
                <w:rFonts w:cs="Arial"/>
                <w:u w:val="single"/>
              </w:rPr>
            </w:pPr>
            <w:r w:rsidRPr="008E21F4">
              <w:rPr>
                <w:rFonts w:cs="Arial"/>
              </w:rPr>
              <w:t>1427 - 1432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32F35EDF"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D8B5B31"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63639E6" w14:textId="77777777" w:rsidR="0071208D" w:rsidRPr="008E21F4" w:rsidRDefault="0071208D" w:rsidP="00E304EA">
            <w:pPr>
              <w:pStyle w:val="TAL"/>
              <w:rPr>
                <w:rFonts w:cs="Arial"/>
              </w:rPr>
            </w:pPr>
            <w:r w:rsidRPr="008E21F4">
              <w:rPr>
                <w:rFonts w:cs="Arial"/>
              </w:rPr>
              <w:t>This requirement does not apply to E-UTRA BS operating in Band 50, 51, 75 or 76.</w:t>
            </w:r>
          </w:p>
        </w:tc>
      </w:tr>
      <w:tr w:rsidR="0071208D" w:rsidRPr="008E21F4" w14:paraId="6CD34BC7"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DC1277C" w14:textId="77777777" w:rsidR="0071208D" w:rsidRPr="008E21F4" w:rsidRDefault="0071208D" w:rsidP="00E304EA">
            <w:pPr>
              <w:pStyle w:val="TAC"/>
              <w:rPr>
                <w:rFonts w:cs="Arial"/>
              </w:rPr>
            </w:pPr>
            <w:r w:rsidRPr="008E21F4">
              <w:rPr>
                <w:rFonts w:cs="Arial"/>
              </w:rPr>
              <w:t xml:space="preserve">E-UTRA Band </w:t>
            </w:r>
            <w:r w:rsidRPr="008E21F4">
              <w:rPr>
                <w:rFonts w:cs="Arial"/>
                <w:lang w:eastAsia="zh-CN"/>
              </w:rPr>
              <w:t>52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6146C8E" w14:textId="77777777" w:rsidR="0071208D" w:rsidRPr="008E21F4" w:rsidRDefault="0071208D" w:rsidP="00E304EA">
            <w:pPr>
              <w:pStyle w:val="TAC"/>
              <w:rPr>
                <w:rFonts w:cs="Arial"/>
                <w:lang w:eastAsia="zh-CN"/>
              </w:rPr>
            </w:pPr>
            <w:r w:rsidRPr="008E21F4">
              <w:rPr>
                <w:rFonts w:cs="Arial"/>
                <w:lang w:eastAsia="zh-CN"/>
              </w:rPr>
              <w:t xml:space="preserve">3300 </w:t>
            </w:r>
            <w:r w:rsidRPr="008E21F4">
              <w:rPr>
                <w:rFonts w:cs="Arial"/>
                <w:lang w:eastAsia="ja-JP"/>
              </w:rPr>
              <w:t>– 3</w:t>
            </w:r>
            <w:r w:rsidRPr="008E21F4">
              <w:rPr>
                <w:rFonts w:cs="Arial"/>
                <w:lang w:eastAsia="zh-CN"/>
              </w:rPr>
              <w:t>400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18955962"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492B741"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B8D0A5B" w14:textId="77777777" w:rsidR="0071208D" w:rsidRPr="008E21F4" w:rsidRDefault="0071208D" w:rsidP="00E304EA">
            <w:pPr>
              <w:pStyle w:val="TAC"/>
              <w:jc w:val="left"/>
              <w:rPr>
                <w:rFonts w:cs="Arial"/>
              </w:rPr>
            </w:pPr>
            <w:r w:rsidRPr="008E21F4">
              <w:rPr>
                <w:rFonts w:cs="Arial"/>
              </w:rPr>
              <w:t>This is not applicable to E-UTRA BS operating in Band</w:t>
            </w:r>
            <w:r w:rsidRPr="008E21F4">
              <w:rPr>
                <w:rFonts w:cs="Arial"/>
                <w:lang w:eastAsia="zh-CN"/>
              </w:rPr>
              <w:t xml:space="preserve"> 42 or 52.</w:t>
            </w:r>
          </w:p>
        </w:tc>
      </w:tr>
      <w:tr w:rsidR="0071208D" w:rsidRPr="008E21F4" w14:paraId="281A2FAE" w14:textId="77777777" w:rsidTr="00E304EA">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10F01EA" w14:textId="77777777" w:rsidR="0071208D" w:rsidRPr="008E21F4" w:rsidRDefault="0071208D" w:rsidP="00E304EA">
            <w:pPr>
              <w:pStyle w:val="TAC"/>
              <w:rPr>
                <w:rFonts w:cs="Arial"/>
              </w:rPr>
            </w:pPr>
            <w:r w:rsidRPr="008E21F4">
              <w:rPr>
                <w:rFonts w:cs="Arial"/>
              </w:rPr>
              <w:t xml:space="preserve">E-UTRA Band </w:t>
            </w:r>
            <w:r w:rsidRPr="008E21F4">
              <w:rPr>
                <w:rFonts w:cs="Arial"/>
                <w:lang w:eastAsia="zh-CN"/>
              </w:rPr>
              <w:t>53</w:t>
            </w:r>
            <w:r>
              <w:rPr>
                <w:rFonts w:cs="Arial"/>
                <w:lang w:eastAsia="zh-CN"/>
              </w:rPr>
              <w:t xml:space="preserve"> or NR Band n53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7C921C9" w14:textId="77777777" w:rsidR="0071208D" w:rsidRPr="008E21F4" w:rsidRDefault="0071208D" w:rsidP="00E304EA">
            <w:pPr>
              <w:pStyle w:val="TAC"/>
              <w:rPr>
                <w:rFonts w:cs="Arial"/>
                <w:lang w:eastAsia="zh-CN"/>
              </w:rPr>
            </w:pPr>
            <w:r w:rsidRPr="008E21F4">
              <w:rPr>
                <w:rFonts w:cs="Arial"/>
                <w:lang w:eastAsia="zh-CN"/>
              </w:rPr>
              <w:t>2483.5</w:t>
            </w:r>
            <w:r w:rsidRPr="008E21F4">
              <w:rPr>
                <w:rFonts w:cs="Arial"/>
              </w:rPr>
              <w:t xml:space="preserve"> - 2495</w:t>
            </w:r>
            <w:r w:rsidRPr="008E21F4">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3A21E334"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1161643"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760D00D" w14:textId="77777777" w:rsidR="0071208D" w:rsidRPr="008E21F4" w:rsidRDefault="0071208D" w:rsidP="00E304EA">
            <w:pPr>
              <w:pStyle w:val="TAC"/>
              <w:jc w:val="left"/>
              <w:rPr>
                <w:rFonts w:cs="Arial"/>
              </w:rPr>
            </w:pPr>
            <w:r w:rsidRPr="008E21F4">
              <w:rPr>
                <w:rFonts w:cs="Arial"/>
              </w:rPr>
              <w:t>This is not applicable to E-UTRA BS operating in Band</w:t>
            </w:r>
            <w:r w:rsidRPr="008E21F4">
              <w:rPr>
                <w:rFonts w:cs="Arial"/>
                <w:lang w:eastAsia="zh-CN"/>
              </w:rPr>
              <w:t xml:space="preserve"> 41 or 53.</w:t>
            </w:r>
          </w:p>
        </w:tc>
      </w:tr>
      <w:tr w:rsidR="0071208D" w:rsidRPr="008E21F4" w14:paraId="5ADD75C9" w14:textId="77777777" w:rsidTr="00E304EA">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0FA3FF74" w14:textId="77777777" w:rsidR="0071208D" w:rsidRPr="008E21F4" w:rsidRDefault="0071208D" w:rsidP="00E304EA">
            <w:pPr>
              <w:pStyle w:val="TAC"/>
              <w:rPr>
                <w:rFonts w:cs="Arial"/>
              </w:rPr>
            </w:pPr>
            <w:r w:rsidRPr="008E21F4">
              <w:rPr>
                <w:rFonts w:cs="Arial"/>
                <w:lang w:eastAsia="ja-JP"/>
              </w:rPr>
              <w:t>E-UTRA Band 65</w:t>
            </w:r>
            <w:r w:rsidRPr="008E21F4">
              <w:rPr>
                <w:rFonts w:cs="Arial"/>
              </w:rPr>
              <w:t xml:space="preserve"> or NR band n65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18BC56E" w14:textId="77777777" w:rsidR="0071208D" w:rsidRPr="008E21F4" w:rsidRDefault="0071208D" w:rsidP="00E304EA">
            <w:pPr>
              <w:pStyle w:val="TAC"/>
              <w:rPr>
                <w:rFonts w:cs="Arial"/>
                <w:lang w:eastAsia="zh-CN"/>
              </w:rPr>
            </w:pPr>
            <w:r w:rsidRPr="008E21F4">
              <w:rPr>
                <w:rFonts w:cs="Arial"/>
              </w:rPr>
              <w:t>2110 - 2</w:t>
            </w:r>
            <w:r w:rsidRPr="008E21F4">
              <w:rPr>
                <w:rFonts w:cs="Arial"/>
                <w:lang w:eastAsia="ja-JP"/>
              </w:rPr>
              <w:t>20</w:t>
            </w:r>
            <w:r w:rsidRPr="008E21F4">
              <w:rPr>
                <w:rFonts w:cs="Arial"/>
              </w:rPr>
              <w:t>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0A21E0F6"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0BFE23B"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C56D95B" w14:textId="77777777" w:rsidR="0071208D" w:rsidRPr="008E21F4" w:rsidRDefault="0071208D" w:rsidP="00E304EA">
            <w:pPr>
              <w:pStyle w:val="TAC"/>
              <w:jc w:val="left"/>
              <w:rPr>
                <w:rFonts w:cs="Arial"/>
              </w:rPr>
            </w:pPr>
            <w:r w:rsidRPr="008E21F4">
              <w:rPr>
                <w:rFonts w:cs="Arial"/>
              </w:rPr>
              <w:t>This requirement does not apply to E-</w:t>
            </w:r>
            <w:r w:rsidRPr="008E21F4">
              <w:rPr>
                <w:rFonts w:cs="v5.0.0"/>
              </w:rPr>
              <w:t xml:space="preserve">UTRA </w:t>
            </w:r>
            <w:r w:rsidRPr="008E21F4">
              <w:rPr>
                <w:rFonts w:cs="Arial"/>
              </w:rPr>
              <w:t>BS operating in band 1</w:t>
            </w:r>
            <w:r w:rsidRPr="008E21F4">
              <w:rPr>
                <w:rFonts w:cs="Arial"/>
                <w:lang w:eastAsia="ja-JP"/>
              </w:rPr>
              <w:t xml:space="preserve"> or 65</w:t>
            </w:r>
            <w:r w:rsidRPr="008E21F4">
              <w:rPr>
                <w:rFonts w:cs="Arial"/>
              </w:rPr>
              <w:t xml:space="preserve">, </w:t>
            </w:r>
          </w:p>
        </w:tc>
      </w:tr>
      <w:tr w:rsidR="0071208D" w:rsidRPr="008E21F4" w14:paraId="4132E5D5"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7CFC986D" w14:textId="77777777" w:rsidR="0071208D" w:rsidRPr="008E21F4" w:rsidRDefault="0071208D" w:rsidP="00E304EA">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17089D5" w14:textId="77777777" w:rsidR="0071208D" w:rsidRPr="008E21F4" w:rsidRDefault="0071208D" w:rsidP="00E304EA">
            <w:pPr>
              <w:pStyle w:val="TAC"/>
              <w:rPr>
                <w:rFonts w:cs="Arial"/>
                <w:lang w:eastAsia="zh-CN"/>
              </w:rPr>
            </w:pPr>
            <w:r w:rsidRPr="008E21F4">
              <w:rPr>
                <w:rFonts w:cs="Arial"/>
              </w:rPr>
              <w:t xml:space="preserve">1920 - </w:t>
            </w:r>
            <w:r w:rsidRPr="008E21F4">
              <w:rPr>
                <w:rFonts w:cs="Arial"/>
                <w:lang w:eastAsia="ja-JP"/>
              </w:rPr>
              <w:t>2010</w:t>
            </w:r>
            <w:r w:rsidRPr="008E21F4">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55646A26" w14:textId="77777777" w:rsidR="0071208D" w:rsidRPr="008E21F4" w:rsidRDefault="0071208D" w:rsidP="00E304EA">
            <w:pPr>
              <w:pStyle w:val="TAC"/>
              <w:rPr>
                <w:rFonts w:cs="Arial"/>
              </w:rPr>
            </w:pPr>
            <w:r w:rsidRPr="008E21F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8490F5F"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5DF6D1A" w14:textId="77777777" w:rsidR="0071208D" w:rsidRPr="008E21F4" w:rsidRDefault="0071208D" w:rsidP="00E304EA">
            <w:pPr>
              <w:pStyle w:val="TAL"/>
              <w:rPr>
                <w:rFonts w:cs="v5.0.0"/>
                <w:lang w:eastAsia="ja-JP"/>
              </w:rPr>
            </w:pPr>
            <w:r w:rsidRPr="008E21F4">
              <w:rPr>
                <w:rFonts w:cs="Arial"/>
              </w:rPr>
              <w:t>This requirement does not apply to E-</w:t>
            </w:r>
            <w:r w:rsidRPr="008E21F4">
              <w:rPr>
                <w:rFonts w:cs="v5.0.0"/>
              </w:rPr>
              <w:t xml:space="preserve">UTRA </w:t>
            </w:r>
            <w:r w:rsidRPr="008E21F4">
              <w:rPr>
                <w:rFonts w:cs="Arial"/>
              </w:rPr>
              <w:t xml:space="preserve">BS operating in band </w:t>
            </w:r>
            <w:r w:rsidRPr="008E21F4">
              <w:rPr>
                <w:rFonts w:cs="Arial"/>
                <w:lang w:eastAsia="ja-JP"/>
              </w:rPr>
              <w:t>65</w:t>
            </w:r>
            <w:r w:rsidRPr="008E21F4">
              <w:rPr>
                <w:rFonts w:cs="Arial"/>
              </w:rPr>
              <w:t>,</w:t>
            </w:r>
            <w:r w:rsidRPr="008E21F4">
              <w:rPr>
                <w:rFonts w:cs="v5.0.0"/>
              </w:rPr>
              <w:t xml:space="preserve"> since it is already covered by the requirement in </w:t>
            </w:r>
            <w:r>
              <w:rPr>
                <w:rFonts w:cs="v5.0.0"/>
              </w:rPr>
              <w:t>clause</w:t>
            </w:r>
            <w:r w:rsidRPr="008E21F4">
              <w:rPr>
                <w:rFonts w:cs="v5.0.0"/>
              </w:rPr>
              <w:t xml:space="preserve"> 6.6.4.</w:t>
            </w:r>
            <w:r w:rsidRPr="008E21F4">
              <w:rPr>
                <w:rFonts w:cs="v5.0.0"/>
                <w:lang w:eastAsia="ja-JP"/>
              </w:rPr>
              <w:t>5.3</w:t>
            </w:r>
            <w:r w:rsidRPr="008E21F4">
              <w:rPr>
                <w:rFonts w:cs="v5.0.0"/>
              </w:rPr>
              <w:t>.</w:t>
            </w:r>
          </w:p>
          <w:p w14:paraId="17696420" w14:textId="77777777" w:rsidR="0071208D" w:rsidRPr="008E21F4" w:rsidRDefault="0071208D" w:rsidP="00E304EA">
            <w:pPr>
              <w:pStyle w:val="TAC"/>
              <w:jc w:val="left"/>
              <w:rPr>
                <w:rFonts w:cs="Arial"/>
              </w:rPr>
            </w:pPr>
            <w:r w:rsidRPr="008E21F4">
              <w:rPr>
                <w:rFonts w:cs="Arial"/>
                <w:lang w:eastAsia="ja-JP"/>
              </w:rPr>
              <w:t xml:space="preserve">For E-UTRA BS operating in Band 1, it applies for 1980 MHz to 2010 MHz, while the rest is covered in </w:t>
            </w:r>
            <w:r>
              <w:rPr>
                <w:rFonts w:cs="Arial"/>
                <w:lang w:eastAsia="ja-JP"/>
              </w:rPr>
              <w:t>clause</w:t>
            </w:r>
            <w:r w:rsidRPr="008E21F4">
              <w:rPr>
                <w:rFonts w:cs="Arial"/>
                <w:lang w:eastAsia="ja-JP"/>
              </w:rPr>
              <w:t xml:space="preserve"> </w:t>
            </w:r>
            <w:r w:rsidRPr="008E21F4">
              <w:rPr>
                <w:rFonts w:cs="v5.0.0"/>
              </w:rPr>
              <w:t>6.6.4.</w:t>
            </w:r>
            <w:r w:rsidRPr="008E21F4">
              <w:rPr>
                <w:rFonts w:cs="v5.0.0"/>
                <w:lang w:eastAsia="ja-JP"/>
              </w:rPr>
              <w:t>5.3</w:t>
            </w:r>
            <w:r w:rsidRPr="008E21F4">
              <w:rPr>
                <w:rFonts w:cs="Arial"/>
                <w:lang w:eastAsia="ja-JP"/>
              </w:rPr>
              <w:t>.</w:t>
            </w:r>
          </w:p>
        </w:tc>
      </w:tr>
      <w:tr w:rsidR="0071208D" w:rsidRPr="008E21F4" w14:paraId="6C146C66"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58A7FDC9" w14:textId="77777777" w:rsidR="0071208D" w:rsidRPr="008E21F4" w:rsidRDefault="0071208D" w:rsidP="00E304EA">
            <w:pPr>
              <w:pStyle w:val="TAC"/>
              <w:rPr>
                <w:rFonts w:cs="Arial"/>
              </w:rPr>
            </w:pPr>
            <w:r w:rsidRPr="008E21F4">
              <w:rPr>
                <w:rFonts w:cs="Arial"/>
              </w:rPr>
              <w:t>E-UTRA Band 66 or NR band n66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FBFE6F4" w14:textId="77777777" w:rsidR="0071208D" w:rsidRPr="008E21F4" w:rsidRDefault="0071208D" w:rsidP="00E304EA">
            <w:pPr>
              <w:pStyle w:val="TAC"/>
              <w:rPr>
                <w:rFonts w:cs="Arial"/>
              </w:rPr>
            </w:pPr>
            <w:r w:rsidRPr="008E21F4">
              <w:rPr>
                <w:rFonts w:cs="Arial"/>
              </w:rPr>
              <w:t>2110 - 2200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400BFDCD"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7146F2D"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5F9D2AF" w14:textId="77777777" w:rsidR="0071208D" w:rsidRPr="008E21F4" w:rsidRDefault="0071208D" w:rsidP="00E304EA">
            <w:pPr>
              <w:pStyle w:val="TAL"/>
              <w:rPr>
                <w:rFonts w:cs="Arial"/>
              </w:rPr>
            </w:pPr>
            <w:r w:rsidRPr="008E21F4">
              <w:rPr>
                <w:rFonts w:cs="Arial"/>
              </w:rPr>
              <w:t>This requirement does not apply to E-</w:t>
            </w:r>
            <w:r w:rsidRPr="008E21F4">
              <w:rPr>
                <w:rFonts w:cs="v5.0.0"/>
              </w:rPr>
              <w:t xml:space="preserve">UTRA </w:t>
            </w:r>
            <w:r w:rsidRPr="008E21F4">
              <w:rPr>
                <w:rFonts w:cs="Arial"/>
              </w:rPr>
              <w:t>BS operating in band 4, 10, 23 or 66.</w:t>
            </w:r>
          </w:p>
        </w:tc>
      </w:tr>
      <w:tr w:rsidR="0071208D" w:rsidRPr="008E21F4" w14:paraId="7B401539"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668F6350" w14:textId="77777777" w:rsidR="0071208D" w:rsidRPr="008E21F4" w:rsidRDefault="0071208D" w:rsidP="00E304EA">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5E1E163" w14:textId="77777777" w:rsidR="0071208D" w:rsidRPr="008E21F4" w:rsidRDefault="0071208D" w:rsidP="00E304EA">
            <w:pPr>
              <w:pStyle w:val="TAC"/>
              <w:rPr>
                <w:rFonts w:cs="Arial"/>
              </w:rPr>
            </w:pPr>
            <w:r w:rsidRPr="008E21F4">
              <w:rPr>
                <w:rFonts w:cs="Arial"/>
              </w:rPr>
              <w:t>1710 - 1780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59046F7" w14:textId="77777777" w:rsidR="0071208D" w:rsidRPr="008E21F4" w:rsidRDefault="0071208D" w:rsidP="00E304EA">
            <w:pPr>
              <w:pStyle w:val="TAC"/>
              <w:rPr>
                <w:rFonts w:cs="Arial"/>
              </w:rPr>
            </w:pPr>
            <w:r w:rsidRPr="008E21F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AFF4DD1"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F592DD4" w14:textId="77777777" w:rsidR="0071208D" w:rsidRPr="008E21F4" w:rsidRDefault="0071208D" w:rsidP="00E304EA">
            <w:pPr>
              <w:pStyle w:val="TAL"/>
              <w:rPr>
                <w:rFonts w:cs="Arial"/>
              </w:rPr>
            </w:pPr>
            <w:r w:rsidRPr="008E21F4">
              <w:rPr>
                <w:rFonts w:cs="Arial"/>
              </w:rPr>
              <w:t>This requirement does not apply to E-</w:t>
            </w:r>
            <w:r w:rsidRPr="008E21F4">
              <w:rPr>
                <w:rFonts w:cs="v5.0.0"/>
              </w:rPr>
              <w:t xml:space="preserve">UTRA </w:t>
            </w:r>
            <w:r w:rsidRPr="008E21F4">
              <w:rPr>
                <w:rFonts w:cs="Arial"/>
              </w:rPr>
              <w:t xml:space="preserve">BS operating in band 66, </w:t>
            </w:r>
            <w:r w:rsidRPr="008E21F4">
              <w:rPr>
                <w:rFonts w:cs="v5.0.0"/>
              </w:rPr>
              <w:t xml:space="preserve">since it is already covered by the requirement in </w:t>
            </w:r>
            <w:r>
              <w:rPr>
                <w:rFonts w:cs="v5.0.0"/>
              </w:rPr>
              <w:t>clause</w:t>
            </w:r>
            <w:r w:rsidRPr="008E21F4">
              <w:rPr>
                <w:rFonts w:cs="v5.0.0"/>
              </w:rPr>
              <w:t xml:space="preserve"> 6.6.4.5.3. </w:t>
            </w:r>
            <w:r w:rsidRPr="008E21F4">
              <w:rPr>
                <w:rFonts w:cs="Arial"/>
              </w:rPr>
              <w:t xml:space="preserve">For E-UTRA BS operating in Band 4, it applies for 1755 MHz to 1780 MHz, while the rest is covered in </w:t>
            </w:r>
            <w:r>
              <w:rPr>
                <w:rFonts w:cs="Arial"/>
              </w:rPr>
              <w:t>clause</w:t>
            </w:r>
            <w:r w:rsidRPr="008E21F4">
              <w:rPr>
                <w:rFonts w:cs="Arial"/>
              </w:rPr>
              <w:t xml:space="preserve"> 6.6.4.5.3. For E-UTRA BS operating in Band 10, it applies for 1770 MHz to 1780 MHz, while the rest is covered in </w:t>
            </w:r>
            <w:r>
              <w:rPr>
                <w:rFonts w:cs="Arial"/>
              </w:rPr>
              <w:t>clause</w:t>
            </w:r>
            <w:r w:rsidRPr="008E21F4">
              <w:rPr>
                <w:rFonts w:cs="Arial"/>
              </w:rPr>
              <w:t xml:space="preserve"> 6.6.4.5.3.</w:t>
            </w:r>
          </w:p>
        </w:tc>
      </w:tr>
      <w:tr w:rsidR="0071208D" w:rsidRPr="008E21F4" w14:paraId="7C4317EA"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647B2B88" w14:textId="77777777" w:rsidR="0071208D" w:rsidRPr="008E21F4" w:rsidRDefault="0071208D" w:rsidP="00E304EA">
            <w:pPr>
              <w:pStyle w:val="TAC"/>
              <w:rPr>
                <w:rFonts w:cs="Arial"/>
              </w:rPr>
            </w:pPr>
            <w:r w:rsidRPr="008E21F4">
              <w:rPr>
                <w:rFonts w:cs="Arial"/>
              </w:rPr>
              <w:t>E-UTRA Band 67</w:t>
            </w:r>
            <w:r>
              <w:rPr>
                <w:rFonts w:cs="Arial"/>
              </w:rPr>
              <w:t xml:space="preserve"> or NR band n67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441FC1C" w14:textId="77777777" w:rsidR="0071208D" w:rsidRPr="008E21F4" w:rsidRDefault="0071208D" w:rsidP="00E304EA">
            <w:pPr>
              <w:pStyle w:val="TAC"/>
              <w:rPr>
                <w:rFonts w:cs="Arial"/>
              </w:rPr>
            </w:pPr>
            <w:r w:rsidRPr="008E21F4">
              <w:rPr>
                <w:rFonts w:cs="Arial"/>
                <w:lang w:eastAsia="zh-CN"/>
              </w:rPr>
              <w:t>738</w:t>
            </w:r>
            <w:r w:rsidRPr="008E21F4">
              <w:rPr>
                <w:rFonts w:cs="Arial"/>
                <w:lang w:eastAsia="ja-JP"/>
              </w:rPr>
              <w:t xml:space="preserve"> - 758</w:t>
            </w:r>
            <w:r w:rsidRPr="008E21F4">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5271BA1A"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FFD61EA"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6A2527B" w14:textId="77777777" w:rsidR="0071208D" w:rsidRPr="008E21F4" w:rsidRDefault="0071208D" w:rsidP="00E304EA">
            <w:pPr>
              <w:pStyle w:val="TAL"/>
              <w:rPr>
                <w:rFonts w:cs="Arial"/>
              </w:rPr>
            </w:pPr>
            <w:r w:rsidRPr="008E21F4">
              <w:rPr>
                <w:rFonts w:cs="Arial"/>
              </w:rPr>
              <w:t>This requirement does not apply to E-UTRA BS operating in Band 28 or 67.</w:t>
            </w:r>
          </w:p>
        </w:tc>
      </w:tr>
      <w:tr w:rsidR="0071208D" w:rsidRPr="008E21F4" w14:paraId="60227130" w14:textId="77777777" w:rsidTr="00E304EA">
        <w:trPr>
          <w:cantSplit/>
          <w:trHeight w:val="113"/>
          <w:jc w:val="center"/>
        </w:trPr>
        <w:tc>
          <w:tcPr>
            <w:tcW w:w="1302" w:type="dxa"/>
            <w:tcBorders>
              <w:top w:val="single" w:sz="4" w:space="0" w:color="auto"/>
              <w:left w:val="single" w:sz="4" w:space="0" w:color="auto"/>
              <w:bottom w:val="nil"/>
              <w:right w:val="single" w:sz="4" w:space="0" w:color="auto"/>
            </w:tcBorders>
            <w:shd w:val="clear" w:color="auto" w:fill="auto"/>
          </w:tcPr>
          <w:p w14:paraId="34F9670B" w14:textId="77777777" w:rsidR="0071208D" w:rsidRPr="008E21F4" w:rsidRDefault="0071208D" w:rsidP="00E304EA">
            <w:pPr>
              <w:pStyle w:val="TAC"/>
              <w:rPr>
                <w:rFonts w:cs="Arial"/>
              </w:rPr>
            </w:pPr>
            <w:r w:rsidRPr="008E21F4">
              <w:rPr>
                <w:rFonts w:cs="Arial"/>
              </w:rPr>
              <w:t>E-UTRA Band 68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EF2CE5C" w14:textId="77777777" w:rsidR="0071208D" w:rsidRPr="008E21F4" w:rsidRDefault="0071208D" w:rsidP="00E304EA">
            <w:pPr>
              <w:pStyle w:val="TAC"/>
              <w:rPr>
                <w:rFonts w:cs="Arial"/>
                <w:lang w:eastAsia="zh-CN"/>
              </w:rPr>
            </w:pPr>
            <w:r w:rsidRPr="008E21F4">
              <w:rPr>
                <w:rFonts w:cs="Arial"/>
              </w:rPr>
              <w:t>753 -783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23E3968F"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D13BE71"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97DF4BB" w14:textId="77777777" w:rsidR="0071208D" w:rsidRPr="008E21F4" w:rsidRDefault="0071208D" w:rsidP="00E304EA">
            <w:pPr>
              <w:pStyle w:val="TAL"/>
              <w:rPr>
                <w:rFonts w:cs="Arial"/>
              </w:rPr>
            </w:pPr>
            <w:r w:rsidRPr="008E21F4">
              <w:rPr>
                <w:rFonts w:cs="Arial"/>
              </w:rPr>
              <w:t>This requirement does not apply to E-</w:t>
            </w:r>
            <w:r w:rsidRPr="008E21F4">
              <w:rPr>
                <w:rFonts w:cs="v5.0.0"/>
              </w:rPr>
              <w:t xml:space="preserve">UTRA </w:t>
            </w:r>
            <w:r w:rsidRPr="008E21F4">
              <w:rPr>
                <w:rFonts w:cs="Arial"/>
              </w:rPr>
              <w:t>BS operating in band 28, or 68.</w:t>
            </w:r>
          </w:p>
        </w:tc>
      </w:tr>
      <w:tr w:rsidR="0071208D" w:rsidRPr="008E21F4" w14:paraId="1C06A06E" w14:textId="77777777" w:rsidTr="00E304EA">
        <w:trPr>
          <w:cantSplit/>
          <w:trHeight w:val="113"/>
          <w:jc w:val="center"/>
        </w:trPr>
        <w:tc>
          <w:tcPr>
            <w:tcW w:w="1302" w:type="dxa"/>
            <w:tcBorders>
              <w:top w:val="nil"/>
              <w:left w:val="single" w:sz="4" w:space="0" w:color="auto"/>
              <w:bottom w:val="single" w:sz="4" w:space="0" w:color="auto"/>
              <w:right w:val="single" w:sz="4" w:space="0" w:color="auto"/>
            </w:tcBorders>
            <w:shd w:val="clear" w:color="auto" w:fill="auto"/>
          </w:tcPr>
          <w:p w14:paraId="245D34AD" w14:textId="77777777" w:rsidR="0071208D" w:rsidRPr="008E21F4" w:rsidRDefault="0071208D" w:rsidP="00E304EA">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6BA9C74" w14:textId="77777777" w:rsidR="0071208D" w:rsidRPr="008E21F4" w:rsidRDefault="0071208D" w:rsidP="00E304EA">
            <w:pPr>
              <w:pStyle w:val="TAC"/>
              <w:rPr>
                <w:rFonts w:cs="Arial"/>
                <w:lang w:eastAsia="zh-CN"/>
              </w:rPr>
            </w:pPr>
            <w:r w:rsidRPr="008E21F4">
              <w:rPr>
                <w:rFonts w:cs="Arial"/>
              </w:rPr>
              <w:t>698-728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010CC2E" w14:textId="77777777" w:rsidR="0071208D" w:rsidRPr="008E21F4" w:rsidRDefault="0071208D" w:rsidP="00E304EA">
            <w:pPr>
              <w:pStyle w:val="TAC"/>
              <w:rPr>
                <w:rFonts w:cs="Arial"/>
              </w:rPr>
            </w:pPr>
            <w:r w:rsidRPr="008E21F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F75E9D5"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9988A83" w14:textId="77777777" w:rsidR="0071208D" w:rsidRPr="008E21F4" w:rsidRDefault="0071208D" w:rsidP="00E304EA">
            <w:pPr>
              <w:pStyle w:val="TAL"/>
              <w:rPr>
                <w:rFonts w:cs="Arial"/>
              </w:rPr>
            </w:pPr>
            <w:r w:rsidRPr="008E21F4">
              <w:rPr>
                <w:rFonts w:cs="Arial"/>
              </w:rPr>
              <w:t>This requirement does not apply to E-</w:t>
            </w:r>
            <w:r w:rsidRPr="008E21F4">
              <w:rPr>
                <w:rFonts w:cs="v5.0.0"/>
              </w:rPr>
              <w:t xml:space="preserve">UTRA </w:t>
            </w:r>
            <w:r w:rsidRPr="008E21F4">
              <w:rPr>
                <w:rFonts w:cs="Arial"/>
              </w:rPr>
              <w:t xml:space="preserve">BS operating in band 68, </w:t>
            </w:r>
            <w:r w:rsidRPr="008E21F4">
              <w:rPr>
                <w:rFonts w:cs="v5.0.0"/>
              </w:rPr>
              <w:t xml:space="preserve">since it is already covered by the requirement in </w:t>
            </w:r>
            <w:r>
              <w:rPr>
                <w:rFonts w:cs="v5.0.0"/>
              </w:rPr>
              <w:t>clause</w:t>
            </w:r>
            <w:r w:rsidRPr="008E21F4">
              <w:rPr>
                <w:rFonts w:cs="v5.0.0"/>
              </w:rPr>
              <w:t xml:space="preserve"> 6.6.4.5.3. </w:t>
            </w:r>
            <w:r w:rsidRPr="008E21F4">
              <w:rPr>
                <w:rFonts w:cs="Arial"/>
              </w:rPr>
              <w:t xml:space="preserve">For E-UTRA BS operating in Band 28, it applies between 698 MHz and 703 MHz, while the rest is covered in </w:t>
            </w:r>
            <w:r>
              <w:rPr>
                <w:rFonts w:cs="Arial"/>
              </w:rPr>
              <w:t>clause</w:t>
            </w:r>
            <w:r w:rsidRPr="008E21F4">
              <w:rPr>
                <w:rFonts w:cs="Arial"/>
              </w:rPr>
              <w:t xml:space="preserve"> 6.6.4.5.3.</w:t>
            </w:r>
          </w:p>
        </w:tc>
      </w:tr>
      <w:tr w:rsidR="0071208D" w:rsidRPr="008E21F4" w14:paraId="75C8AE09" w14:textId="77777777" w:rsidTr="00E304EA">
        <w:trPr>
          <w:cantSplit/>
          <w:trHeight w:val="113"/>
          <w:jc w:val="center"/>
        </w:trPr>
        <w:tc>
          <w:tcPr>
            <w:tcW w:w="1302" w:type="dxa"/>
            <w:tcBorders>
              <w:top w:val="nil"/>
              <w:left w:val="single" w:sz="4" w:space="0" w:color="auto"/>
              <w:right w:val="single" w:sz="4" w:space="0" w:color="auto"/>
            </w:tcBorders>
            <w:shd w:val="clear" w:color="auto" w:fill="auto"/>
          </w:tcPr>
          <w:p w14:paraId="45455176" w14:textId="77777777" w:rsidR="0071208D" w:rsidRPr="008E21F4" w:rsidRDefault="0071208D" w:rsidP="00E304EA">
            <w:pPr>
              <w:pStyle w:val="TAC"/>
              <w:rPr>
                <w:rFonts w:cs="Arial"/>
              </w:rPr>
            </w:pPr>
            <w:r w:rsidRPr="008E21F4">
              <w:rPr>
                <w:rFonts w:cs="Arial"/>
              </w:rPr>
              <w:t>E-UTRA Band 69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F52E9DF" w14:textId="77777777" w:rsidR="0071208D" w:rsidRPr="008E21F4" w:rsidRDefault="0071208D" w:rsidP="00E304EA">
            <w:pPr>
              <w:pStyle w:val="TAC"/>
              <w:rPr>
                <w:rFonts w:cs="Arial"/>
                <w:u w:val="single"/>
              </w:rPr>
            </w:pPr>
            <w:r w:rsidRPr="008E21F4">
              <w:rPr>
                <w:rFonts w:cs="Arial"/>
              </w:rPr>
              <w:t>2570 - 2620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7AE2C6DB"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8F3BE43"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9D6F02C" w14:textId="77777777" w:rsidR="0071208D" w:rsidRPr="008E21F4" w:rsidRDefault="0071208D" w:rsidP="00E304EA">
            <w:pPr>
              <w:pStyle w:val="TAL"/>
              <w:rPr>
                <w:rFonts w:cs="Arial"/>
              </w:rPr>
            </w:pPr>
            <w:r w:rsidRPr="008E21F4">
              <w:rPr>
                <w:rFonts w:cs="Arial"/>
              </w:rPr>
              <w:t>This requirement does not apply to E-UTRA BS operating in Band 38 or 69.</w:t>
            </w:r>
          </w:p>
        </w:tc>
      </w:tr>
      <w:tr w:rsidR="0071208D" w:rsidRPr="008E21F4" w14:paraId="4ECEEEB1" w14:textId="77777777" w:rsidTr="00E304EA">
        <w:trPr>
          <w:cantSplit/>
          <w:trHeight w:val="113"/>
          <w:jc w:val="center"/>
        </w:trPr>
        <w:tc>
          <w:tcPr>
            <w:tcW w:w="1302" w:type="dxa"/>
            <w:vMerge w:val="restart"/>
            <w:tcBorders>
              <w:top w:val="nil"/>
              <w:left w:val="single" w:sz="4" w:space="0" w:color="auto"/>
              <w:right w:val="single" w:sz="4" w:space="0" w:color="auto"/>
            </w:tcBorders>
            <w:shd w:val="clear" w:color="auto" w:fill="auto"/>
          </w:tcPr>
          <w:p w14:paraId="2EC9783F" w14:textId="77777777" w:rsidR="0071208D" w:rsidRPr="008E21F4" w:rsidRDefault="0071208D" w:rsidP="00E304EA">
            <w:pPr>
              <w:pStyle w:val="TAC"/>
              <w:rPr>
                <w:rFonts w:cs="Arial"/>
              </w:rPr>
            </w:pPr>
            <w:r w:rsidRPr="008E21F4">
              <w:rPr>
                <w:rFonts w:cs="Arial"/>
              </w:rPr>
              <w:t>E-UTRA Band 70 or NR band n70</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216CECD" w14:textId="77777777" w:rsidR="0071208D" w:rsidRPr="008E21F4" w:rsidRDefault="0071208D" w:rsidP="00E304EA">
            <w:pPr>
              <w:pStyle w:val="TAC"/>
              <w:rPr>
                <w:rFonts w:cs="Arial"/>
              </w:rPr>
            </w:pPr>
            <w:r w:rsidRPr="008E21F4">
              <w:rPr>
                <w:rFonts w:cs="Arial"/>
              </w:rPr>
              <w:t>1995 - 2020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40082DA5"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4CBDC00"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BC3BA4C" w14:textId="77777777" w:rsidR="0071208D" w:rsidRPr="008E21F4" w:rsidRDefault="0071208D" w:rsidP="00E304EA">
            <w:pPr>
              <w:pStyle w:val="TAL"/>
              <w:rPr>
                <w:rFonts w:cs="Arial"/>
              </w:rPr>
            </w:pPr>
            <w:r w:rsidRPr="008E21F4">
              <w:rPr>
                <w:rFonts w:cs="Arial"/>
              </w:rPr>
              <w:t>This requirement does not apply to E-UTRA BS operating in band 2, 25 or 70</w:t>
            </w:r>
          </w:p>
        </w:tc>
      </w:tr>
      <w:tr w:rsidR="0071208D" w:rsidRPr="008E21F4" w14:paraId="54B75B4A" w14:textId="77777777" w:rsidTr="00E304EA">
        <w:trPr>
          <w:cantSplit/>
          <w:trHeight w:val="113"/>
          <w:jc w:val="center"/>
        </w:trPr>
        <w:tc>
          <w:tcPr>
            <w:tcW w:w="1302" w:type="dxa"/>
            <w:vMerge/>
            <w:tcBorders>
              <w:left w:val="single" w:sz="4" w:space="0" w:color="auto"/>
              <w:right w:val="single" w:sz="4" w:space="0" w:color="auto"/>
            </w:tcBorders>
            <w:shd w:val="clear" w:color="auto" w:fill="auto"/>
          </w:tcPr>
          <w:p w14:paraId="73A7EA84" w14:textId="77777777" w:rsidR="0071208D" w:rsidRPr="008E21F4" w:rsidRDefault="0071208D" w:rsidP="00E304EA">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BDCD194" w14:textId="77777777" w:rsidR="0071208D" w:rsidRPr="008E21F4" w:rsidRDefault="0071208D" w:rsidP="00E304EA">
            <w:pPr>
              <w:pStyle w:val="TAC"/>
              <w:rPr>
                <w:rFonts w:cs="Arial"/>
              </w:rPr>
            </w:pPr>
            <w:r w:rsidRPr="008E21F4">
              <w:rPr>
                <w:rFonts w:cs="Arial"/>
              </w:rPr>
              <w:t>1695 – 1710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3160C58D" w14:textId="77777777" w:rsidR="0071208D" w:rsidRPr="008E21F4" w:rsidRDefault="0071208D" w:rsidP="00E304EA">
            <w:pPr>
              <w:pStyle w:val="TAC"/>
              <w:rPr>
                <w:rFonts w:cs="Arial"/>
              </w:rPr>
            </w:pPr>
            <w:r w:rsidRPr="008E21F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8878132"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174463D" w14:textId="77777777" w:rsidR="0071208D" w:rsidRPr="008E21F4" w:rsidRDefault="0071208D" w:rsidP="00E304EA">
            <w:pPr>
              <w:pStyle w:val="TAL"/>
              <w:rPr>
                <w:rFonts w:cs="Arial"/>
              </w:rPr>
            </w:pPr>
            <w:r w:rsidRPr="008E21F4">
              <w:rPr>
                <w:rFonts w:cs="Arial"/>
              </w:rPr>
              <w:t xml:space="preserve">This requirement does not apply to E-UTRA BS operating in band 70, since it is already covered by the requirement in </w:t>
            </w:r>
            <w:r>
              <w:rPr>
                <w:rFonts w:cs="Arial"/>
              </w:rPr>
              <w:t>clause</w:t>
            </w:r>
            <w:r w:rsidRPr="008E21F4">
              <w:rPr>
                <w:rFonts w:cs="Arial"/>
              </w:rPr>
              <w:t xml:space="preserve"> 6.6.4.5.3.</w:t>
            </w:r>
          </w:p>
        </w:tc>
      </w:tr>
      <w:tr w:rsidR="0071208D" w:rsidRPr="008E21F4" w14:paraId="5E6931CD"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19360A84" w14:textId="77777777" w:rsidR="0071208D" w:rsidRPr="008E21F4" w:rsidRDefault="0071208D" w:rsidP="00E304EA">
            <w:pPr>
              <w:pStyle w:val="TAC"/>
              <w:rPr>
                <w:rFonts w:cs="Arial"/>
              </w:rPr>
            </w:pPr>
            <w:r w:rsidRPr="008E21F4">
              <w:rPr>
                <w:rFonts w:cs="Arial"/>
              </w:rPr>
              <w:t>E-UTRA Band 71 or NR band n71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93E1B41" w14:textId="77777777" w:rsidR="0071208D" w:rsidRPr="008E21F4" w:rsidRDefault="0071208D" w:rsidP="00E304EA">
            <w:pPr>
              <w:pStyle w:val="TAC"/>
              <w:rPr>
                <w:rFonts w:cs="Arial"/>
              </w:rPr>
            </w:pPr>
            <w:r w:rsidRPr="008E21F4">
              <w:rPr>
                <w:rFonts w:cs="Arial"/>
              </w:rPr>
              <w:t>617 - 652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EA87A61"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06BDF69"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566A8DE" w14:textId="77777777" w:rsidR="0071208D" w:rsidRPr="008E21F4" w:rsidRDefault="0071208D" w:rsidP="00E304EA">
            <w:pPr>
              <w:pStyle w:val="TAL"/>
              <w:rPr>
                <w:rFonts w:cs="Arial"/>
              </w:rPr>
            </w:pPr>
            <w:r w:rsidRPr="008E21F4">
              <w:rPr>
                <w:rFonts w:cs="Arial"/>
              </w:rPr>
              <w:t>This requirement does not apply to E-UTRA BS operating in band 71</w:t>
            </w:r>
          </w:p>
        </w:tc>
      </w:tr>
      <w:tr w:rsidR="0071208D" w:rsidRPr="008E21F4" w14:paraId="078BB1C8" w14:textId="77777777" w:rsidTr="00E304EA">
        <w:trPr>
          <w:cantSplit/>
          <w:trHeight w:val="113"/>
          <w:jc w:val="center"/>
        </w:trPr>
        <w:tc>
          <w:tcPr>
            <w:tcW w:w="1302" w:type="dxa"/>
            <w:vMerge/>
            <w:tcBorders>
              <w:left w:val="single" w:sz="4" w:space="0" w:color="auto"/>
              <w:right w:val="single" w:sz="4" w:space="0" w:color="auto"/>
            </w:tcBorders>
            <w:shd w:val="clear" w:color="auto" w:fill="auto"/>
            <w:vAlign w:val="center"/>
          </w:tcPr>
          <w:p w14:paraId="04A8678F" w14:textId="77777777" w:rsidR="0071208D" w:rsidRPr="008E21F4" w:rsidRDefault="0071208D" w:rsidP="00E304EA">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B998382" w14:textId="77777777" w:rsidR="0071208D" w:rsidRPr="008E21F4" w:rsidRDefault="0071208D" w:rsidP="00E304EA">
            <w:pPr>
              <w:pStyle w:val="TAC"/>
              <w:rPr>
                <w:rFonts w:cs="Arial"/>
              </w:rPr>
            </w:pPr>
            <w:r w:rsidRPr="008E21F4">
              <w:rPr>
                <w:rFonts w:cs="Arial"/>
              </w:rPr>
              <w:t>663 – 698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5B56F2A8" w14:textId="77777777" w:rsidR="0071208D" w:rsidRPr="008E21F4" w:rsidRDefault="0071208D" w:rsidP="00E304EA">
            <w:pPr>
              <w:pStyle w:val="TAC"/>
              <w:rPr>
                <w:rFonts w:cs="Arial"/>
              </w:rPr>
            </w:pPr>
            <w:r w:rsidRPr="008E21F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1A80E78"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73FD99A" w14:textId="77777777" w:rsidR="0071208D" w:rsidRPr="008E21F4" w:rsidRDefault="0071208D" w:rsidP="00E304EA">
            <w:pPr>
              <w:pStyle w:val="TAL"/>
              <w:rPr>
                <w:rFonts w:cs="Arial"/>
              </w:rPr>
            </w:pPr>
            <w:r w:rsidRPr="008E21F4">
              <w:rPr>
                <w:rFonts w:cs="Arial"/>
              </w:rPr>
              <w:t xml:space="preserve">This requirement does not apply to E-UTRA BS operating in band 71, since it is already covered by the requirement in </w:t>
            </w:r>
            <w:r>
              <w:rPr>
                <w:rFonts w:cs="Arial"/>
              </w:rPr>
              <w:t>clause</w:t>
            </w:r>
            <w:r w:rsidRPr="008E21F4">
              <w:rPr>
                <w:rFonts w:cs="Arial"/>
              </w:rPr>
              <w:t xml:space="preserve"> 6.6.4.5.3</w:t>
            </w:r>
          </w:p>
        </w:tc>
      </w:tr>
      <w:tr w:rsidR="0071208D" w:rsidRPr="008E21F4" w14:paraId="31C2FAD0"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152FE80D" w14:textId="77777777" w:rsidR="0071208D" w:rsidRPr="008E21F4" w:rsidRDefault="0071208D" w:rsidP="00E304EA">
            <w:pPr>
              <w:pStyle w:val="TAC"/>
              <w:rPr>
                <w:rFonts w:cs="Arial"/>
              </w:rPr>
            </w:pPr>
            <w:r w:rsidRPr="008E21F4">
              <w:t xml:space="preserve">E-UTRA Band </w:t>
            </w:r>
            <w:r w:rsidRPr="008E21F4">
              <w:rPr>
                <w:lang w:val="en-US"/>
              </w:rPr>
              <w:t>72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9E5FC82" w14:textId="77777777" w:rsidR="0071208D" w:rsidRPr="008E21F4" w:rsidRDefault="0071208D" w:rsidP="00E304EA">
            <w:pPr>
              <w:pStyle w:val="TAC"/>
              <w:rPr>
                <w:rFonts w:cs="Arial"/>
                <w:u w:val="single"/>
              </w:rPr>
            </w:pPr>
            <w:r w:rsidRPr="008E21F4">
              <w:rPr>
                <w:rFonts w:cs="Arial" w:hint="eastAsia"/>
                <w:lang w:eastAsia="zh-CN"/>
              </w:rPr>
              <w:t>46</w:t>
            </w:r>
            <w:r w:rsidRPr="008E21F4">
              <w:rPr>
                <w:rFonts w:cs="Arial"/>
                <w:lang w:val="en-US" w:eastAsia="zh-CN"/>
              </w:rPr>
              <w:t>1</w:t>
            </w:r>
            <w:r w:rsidRPr="008E21F4">
              <w:rPr>
                <w:rFonts w:cs="Arial" w:hint="eastAsia"/>
                <w:lang w:eastAsia="zh-CN"/>
              </w:rPr>
              <w:t xml:space="preserve"> -</w:t>
            </w:r>
            <w:r w:rsidRPr="008E21F4">
              <w:rPr>
                <w:rFonts w:cs="Arial"/>
                <w:lang w:val="en-US" w:eastAsia="zh-CN"/>
              </w:rPr>
              <w:t xml:space="preserve"> </w:t>
            </w:r>
            <w:r w:rsidRPr="008E21F4">
              <w:rPr>
                <w:rFonts w:cs="Arial" w:hint="eastAsia"/>
                <w:lang w:eastAsia="zh-CN"/>
              </w:rPr>
              <w:t>46</w:t>
            </w:r>
            <w:r w:rsidRPr="008E21F4">
              <w:rPr>
                <w:rFonts w:cs="Arial"/>
                <w:lang w:val="en-US" w:eastAsia="zh-CN"/>
              </w:rPr>
              <w:t>6</w:t>
            </w:r>
            <w:r w:rsidRPr="008E21F4">
              <w:rPr>
                <w:rFonts w:cs="Arial" w:hint="eastAsia"/>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3714F380" w14:textId="77777777" w:rsidR="0071208D" w:rsidRPr="008E21F4" w:rsidRDefault="0071208D" w:rsidP="00E304EA">
            <w:pPr>
              <w:pStyle w:val="TAC"/>
              <w:rPr>
                <w:rFonts w:cs="Arial"/>
              </w:rPr>
            </w:pPr>
            <w:r w:rsidRPr="008E21F4">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9CE3B09" w14:textId="77777777" w:rsidR="0071208D" w:rsidRPr="008E21F4" w:rsidRDefault="0071208D" w:rsidP="00E304EA">
            <w:pPr>
              <w:pStyle w:val="TAC"/>
              <w:rPr>
                <w:rFonts w:cs="Arial"/>
              </w:rPr>
            </w:pPr>
            <w:r w:rsidRPr="008E21F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7BB9153" w14:textId="77777777" w:rsidR="0071208D" w:rsidRPr="008E21F4" w:rsidRDefault="0071208D" w:rsidP="00E304EA">
            <w:pPr>
              <w:pStyle w:val="TAL"/>
              <w:rPr>
                <w:rFonts w:cs="Arial"/>
              </w:rPr>
            </w:pPr>
            <w:r w:rsidRPr="008E21F4">
              <w:t xml:space="preserve">This requirement does not apply to E-UTRA BS operating in band </w:t>
            </w:r>
            <w:r w:rsidRPr="008E21F4">
              <w:rPr>
                <w:lang w:val="en-US"/>
              </w:rPr>
              <w:t>31, 72 or 73</w:t>
            </w:r>
            <w:r w:rsidRPr="008E21F4">
              <w:rPr>
                <w:rFonts w:cs="v5.0.0"/>
                <w:lang w:val="en-US"/>
              </w:rPr>
              <w:t>.</w:t>
            </w:r>
          </w:p>
        </w:tc>
      </w:tr>
      <w:tr w:rsidR="0071208D" w:rsidRPr="008E21F4" w14:paraId="2FA3CEEE" w14:textId="77777777" w:rsidTr="00E304EA">
        <w:trPr>
          <w:cantSplit/>
          <w:trHeight w:val="113"/>
          <w:jc w:val="center"/>
        </w:trPr>
        <w:tc>
          <w:tcPr>
            <w:tcW w:w="1302" w:type="dxa"/>
            <w:vMerge/>
            <w:tcBorders>
              <w:left w:val="single" w:sz="4" w:space="0" w:color="auto"/>
              <w:right w:val="single" w:sz="4" w:space="0" w:color="auto"/>
            </w:tcBorders>
            <w:shd w:val="clear" w:color="auto" w:fill="auto"/>
            <w:vAlign w:val="center"/>
          </w:tcPr>
          <w:p w14:paraId="201CD95A" w14:textId="77777777" w:rsidR="0071208D" w:rsidRPr="008E21F4" w:rsidRDefault="0071208D" w:rsidP="00E304EA">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DCB18BB" w14:textId="77777777" w:rsidR="0071208D" w:rsidRPr="008E21F4" w:rsidRDefault="0071208D" w:rsidP="00E304EA">
            <w:pPr>
              <w:pStyle w:val="TAC"/>
              <w:rPr>
                <w:rFonts w:cs="Arial"/>
                <w:u w:val="single"/>
              </w:rPr>
            </w:pPr>
            <w:r w:rsidRPr="008E21F4">
              <w:rPr>
                <w:rFonts w:cs="Arial" w:hint="eastAsia"/>
                <w:lang w:eastAsia="zh-CN"/>
              </w:rPr>
              <w:t>45</w:t>
            </w:r>
            <w:r w:rsidRPr="008E21F4">
              <w:rPr>
                <w:rFonts w:cs="Arial"/>
                <w:lang w:val="en-US" w:eastAsia="zh-CN"/>
              </w:rPr>
              <w:t>1</w:t>
            </w:r>
            <w:r w:rsidRPr="008E21F4">
              <w:rPr>
                <w:rFonts w:cs="Arial" w:hint="eastAsia"/>
                <w:lang w:eastAsia="zh-CN"/>
              </w:rPr>
              <w:t xml:space="preserve"> -</w:t>
            </w:r>
            <w:r w:rsidRPr="008E21F4">
              <w:rPr>
                <w:rFonts w:cs="Arial"/>
                <w:lang w:val="en-US" w:eastAsia="zh-CN"/>
              </w:rPr>
              <w:t xml:space="preserve"> </w:t>
            </w:r>
            <w:r w:rsidRPr="008E21F4">
              <w:rPr>
                <w:rFonts w:cs="Arial" w:hint="eastAsia"/>
                <w:lang w:eastAsia="zh-CN"/>
              </w:rPr>
              <w:t>45</w:t>
            </w:r>
            <w:r w:rsidRPr="008E21F4">
              <w:rPr>
                <w:rFonts w:cs="Arial"/>
                <w:lang w:val="en-US" w:eastAsia="zh-CN"/>
              </w:rPr>
              <w:t>6</w:t>
            </w:r>
            <w:r w:rsidRPr="008E21F4">
              <w:rPr>
                <w:rFonts w:cs="Arial" w:hint="eastAsia"/>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438078E7" w14:textId="77777777" w:rsidR="0071208D" w:rsidRPr="008E21F4" w:rsidRDefault="0071208D" w:rsidP="00E304EA">
            <w:pPr>
              <w:pStyle w:val="TAC"/>
              <w:rPr>
                <w:rFonts w:cs="Arial"/>
              </w:rPr>
            </w:pPr>
            <w:r w:rsidRPr="008E21F4">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2AB0DE3" w14:textId="77777777" w:rsidR="0071208D" w:rsidRPr="008E21F4" w:rsidRDefault="0071208D" w:rsidP="00E304EA">
            <w:pPr>
              <w:pStyle w:val="TAC"/>
              <w:rPr>
                <w:rFonts w:cs="Arial"/>
              </w:rPr>
            </w:pPr>
            <w:r w:rsidRPr="008E21F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7407A61" w14:textId="77777777" w:rsidR="0071208D" w:rsidRPr="008E21F4" w:rsidRDefault="0071208D" w:rsidP="00E304EA">
            <w:pPr>
              <w:pStyle w:val="TAL"/>
              <w:rPr>
                <w:rFonts w:cs="Arial"/>
              </w:rPr>
            </w:pPr>
            <w:r w:rsidRPr="008E21F4">
              <w:t xml:space="preserve">This requirement does not apply to E-UTRA BS operating in band </w:t>
            </w:r>
            <w:r w:rsidRPr="008E21F4">
              <w:rPr>
                <w:lang w:val="en-US"/>
              </w:rPr>
              <w:t>72</w:t>
            </w:r>
            <w:r w:rsidRPr="008E21F4">
              <w:rPr>
                <w:rFonts w:cs="v5.0.0"/>
              </w:rPr>
              <w:t xml:space="preserve">, </w:t>
            </w:r>
            <w:r w:rsidRPr="008E21F4">
              <w:t xml:space="preserve">since it is already covered by the requirement in </w:t>
            </w:r>
            <w:r>
              <w:t>clause</w:t>
            </w:r>
            <w:r w:rsidRPr="008E21F4">
              <w:t xml:space="preserve"> 6.6.4.5.3</w:t>
            </w:r>
            <w:r w:rsidRPr="008E21F4">
              <w:rPr>
                <w:lang w:val="en-US"/>
              </w:rPr>
              <w:t>.</w:t>
            </w:r>
            <w:r w:rsidRPr="008E21F4">
              <w:rPr>
                <w:rFonts w:cs="Arial"/>
              </w:rPr>
              <w:t xml:space="preserve"> This requirement does not apply to E-</w:t>
            </w:r>
            <w:r w:rsidRPr="008E21F4">
              <w:rPr>
                <w:rFonts w:cs="v5.0.0"/>
              </w:rPr>
              <w:t xml:space="preserve">UTRA </w:t>
            </w:r>
            <w:r w:rsidRPr="008E21F4">
              <w:rPr>
                <w:rFonts w:cs="Arial"/>
              </w:rPr>
              <w:t>BS operating in band</w:t>
            </w:r>
            <w:r w:rsidRPr="008E21F4">
              <w:rPr>
                <w:rFonts w:cs="Arial" w:hint="eastAsia"/>
                <w:lang w:eastAsia="zh-CN"/>
              </w:rPr>
              <w:t xml:space="preserve"> </w:t>
            </w:r>
            <w:r w:rsidRPr="008E21F4">
              <w:rPr>
                <w:rFonts w:cs="Arial"/>
                <w:lang w:val="en-US" w:eastAsia="zh-CN"/>
              </w:rPr>
              <w:t>73</w:t>
            </w:r>
            <w:r w:rsidRPr="008E21F4">
              <w:rPr>
                <w:rFonts w:cs="Arial" w:hint="eastAsia"/>
                <w:lang w:eastAsia="zh-CN"/>
              </w:rPr>
              <w:t>.</w:t>
            </w:r>
          </w:p>
        </w:tc>
      </w:tr>
      <w:tr w:rsidR="0071208D" w:rsidRPr="008E21F4" w14:paraId="384AEC7D"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vAlign w:val="center"/>
          </w:tcPr>
          <w:p w14:paraId="3A464552" w14:textId="77777777" w:rsidR="0071208D" w:rsidRPr="008E21F4" w:rsidRDefault="0071208D" w:rsidP="00E304EA">
            <w:pPr>
              <w:pStyle w:val="TAC"/>
              <w:rPr>
                <w:rFonts w:cs="Arial"/>
              </w:rPr>
            </w:pPr>
            <w:r w:rsidRPr="008E21F4">
              <w:t xml:space="preserve">E-UTRA Band </w:t>
            </w:r>
            <w:r w:rsidRPr="008E21F4">
              <w:rPr>
                <w:lang w:val="en-US"/>
              </w:rPr>
              <w:t>73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4DE31DB" w14:textId="77777777" w:rsidR="0071208D" w:rsidRPr="008E21F4" w:rsidRDefault="0071208D" w:rsidP="00E304EA">
            <w:pPr>
              <w:pStyle w:val="TAC"/>
              <w:rPr>
                <w:rFonts w:cs="Arial"/>
                <w:lang w:eastAsia="zh-CN"/>
              </w:rPr>
            </w:pPr>
            <w:r w:rsidRPr="008E21F4">
              <w:rPr>
                <w:rFonts w:cs="Arial" w:hint="eastAsia"/>
                <w:lang w:eastAsia="zh-CN"/>
              </w:rPr>
              <w:t>46</w:t>
            </w:r>
            <w:r w:rsidRPr="008E21F4">
              <w:rPr>
                <w:rFonts w:cs="Arial"/>
                <w:lang w:eastAsia="zh-CN"/>
              </w:rPr>
              <w:t>0</w:t>
            </w:r>
            <w:r w:rsidRPr="008E21F4">
              <w:rPr>
                <w:rFonts w:cs="Arial" w:hint="eastAsia"/>
                <w:lang w:eastAsia="zh-CN"/>
              </w:rPr>
              <w:t xml:space="preserve"> -</w:t>
            </w:r>
            <w:r w:rsidRPr="008E21F4">
              <w:rPr>
                <w:rFonts w:cs="Arial"/>
                <w:lang w:val="en-US" w:eastAsia="zh-CN"/>
              </w:rPr>
              <w:t xml:space="preserve"> </w:t>
            </w:r>
            <w:r w:rsidRPr="008E21F4">
              <w:rPr>
                <w:rFonts w:cs="Arial" w:hint="eastAsia"/>
                <w:lang w:eastAsia="zh-CN"/>
              </w:rPr>
              <w:t>46</w:t>
            </w:r>
            <w:r w:rsidRPr="008E21F4">
              <w:rPr>
                <w:rFonts w:cs="Arial"/>
                <w:lang w:eastAsia="zh-CN"/>
              </w:rPr>
              <w:t>5</w:t>
            </w:r>
            <w:r w:rsidRPr="008E21F4">
              <w:rPr>
                <w:rFonts w:cs="Arial" w:hint="eastAsia"/>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4B2B7AF2" w14:textId="77777777" w:rsidR="0071208D" w:rsidRPr="008E21F4" w:rsidRDefault="0071208D" w:rsidP="00E304EA">
            <w:pPr>
              <w:pStyle w:val="TAC"/>
            </w:pPr>
            <w:r w:rsidRPr="008E21F4">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E186E54" w14:textId="77777777" w:rsidR="0071208D" w:rsidRPr="008E21F4" w:rsidRDefault="0071208D" w:rsidP="00E304EA">
            <w:pPr>
              <w:pStyle w:val="TAC"/>
            </w:pPr>
            <w:r w:rsidRPr="008E21F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A4D733D" w14:textId="77777777" w:rsidR="0071208D" w:rsidRPr="008E21F4" w:rsidRDefault="0071208D" w:rsidP="00E304EA">
            <w:pPr>
              <w:pStyle w:val="TAL"/>
            </w:pPr>
            <w:r w:rsidRPr="008E21F4">
              <w:t xml:space="preserve">This requirement does not apply to E-UTRA BS operating in band </w:t>
            </w:r>
            <w:r w:rsidRPr="008E21F4">
              <w:rPr>
                <w:rFonts w:cs="Arial" w:hint="eastAsia"/>
                <w:lang w:eastAsia="zh-CN"/>
              </w:rPr>
              <w:t>31</w:t>
            </w:r>
            <w:r w:rsidRPr="008E21F4">
              <w:rPr>
                <w:rFonts w:cs="Arial"/>
                <w:lang w:val="en-US" w:eastAsia="zh-CN"/>
              </w:rPr>
              <w:t>, 72 or 73</w:t>
            </w:r>
            <w:r w:rsidRPr="008E21F4">
              <w:rPr>
                <w:rFonts w:cs="Arial" w:hint="eastAsia"/>
                <w:lang w:eastAsia="zh-CN"/>
              </w:rPr>
              <w:t>.</w:t>
            </w:r>
          </w:p>
        </w:tc>
      </w:tr>
      <w:tr w:rsidR="0071208D" w:rsidRPr="008E21F4" w14:paraId="23E7EDA6" w14:textId="77777777" w:rsidTr="00E304EA">
        <w:trPr>
          <w:cantSplit/>
          <w:trHeight w:val="113"/>
          <w:jc w:val="center"/>
        </w:trPr>
        <w:tc>
          <w:tcPr>
            <w:tcW w:w="1302" w:type="dxa"/>
            <w:vMerge/>
            <w:tcBorders>
              <w:left w:val="single" w:sz="4" w:space="0" w:color="auto"/>
              <w:right w:val="single" w:sz="4" w:space="0" w:color="auto"/>
            </w:tcBorders>
            <w:shd w:val="clear" w:color="auto" w:fill="auto"/>
            <w:vAlign w:val="center"/>
          </w:tcPr>
          <w:p w14:paraId="2D5F3E85" w14:textId="77777777" w:rsidR="0071208D" w:rsidRPr="008E21F4" w:rsidRDefault="0071208D" w:rsidP="00E304EA">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9EE3641" w14:textId="77777777" w:rsidR="0071208D" w:rsidRPr="008E21F4" w:rsidRDefault="0071208D" w:rsidP="00E304EA">
            <w:pPr>
              <w:pStyle w:val="TAC"/>
              <w:rPr>
                <w:rFonts w:cs="Arial"/>
                <w:lang w:eastAsia="zh-CN"/>
              </w:rPr>
            </w:pPr>
            <w:r w:rsidRPr="008E21F4">
              <w:rPr>
                <w:rFonts w:cs="Arial" w:hint="eastAsia"/>
                <w:lang w:eastAsia="zh-CN"/>
              </w:rPr>
              <w:t>45</w:t>
            </w:r>
            <w:r w:rsidRPr="008E21F4">
              <w:rPr>
                <w:rFonts w:cs="Arial"/>
                <w:lang w:val="en-US" w:eastAsia="zh-CN"/>
              </w:rPr>
              <w:t>0</w:t>
            </w:r>
            <w:r w:rsidRPr="008E21F4">
              <w:rPr>
                <w:rFonts w:cs="Arial" w:hint="eastAsia"/>
                <w:lang w:eastAsia="zh-CN"/>
              </w:rPr>
              <w:t xml:space="preserve"> -</w:t>
            </w:r>
            <w:r w:rsidRPr="008E21F4">
              <w:rPr>
                <w:rFonts w:cs="Arial"/>
                <w:lang w:val="en-US" w:eastAsia="zh-CN"/>
              </w:rPr>
              <w:t xml:space="preserve"> </w:t>
            </w:r>
            <w:r w:rsidRPr="008E21F4">
              <w:rPr>
                <w:rFonts w:cs="Arial" w:hint="eastAsia"/>
                <w:lang w:eastAsia="zh-CN"/>
              </w:rPr>
              <w:t>45</w:t>
            </w:r>
            <w:r w:rsidRPr="008E21F4">
              <w:rPr>
                <w:rFonts w:cs="Arial"/>
                <w:lang w:val="en-US" w:eastAsia="zh-CN"/>
              </w:rPr>
              <w:t>5</w:t>
            </w:r>
            <w:r w:rsidRPr="008E21F4">
              <w:rPr>
                <w:rFonts w:cs="Arial" w:hint="eastAsia"/>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02A42F76" w14:textId="77777777" w:rsidR="0071208D" w:rsidRPr="008E21F4" w:rsidRDefault="0071208D" w:rsidP="00E304EA">
            <w:pPr>
              <w:pStyle w:val="TAC"/>
            </w:pPr>
            <w:r w:rsidRPr="008E21F4">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FBD7F28" w14:textId="77777777" w:rsidR="0071208D" w:rsidRPr="008E21F4" w:rsidRDefault="0071208D" w:rsidP="00E304EA">
            <w:pPr>
              <w:pStyle w:val="TAC"/>
            </w:pPr>
            <w:r w:rsidRPr="008E21F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3C411B3" w14:textId="77777777" w:rsidR="0071208D" w:rsidRPr="008E21F4" w:rsidRDefault="0071208D" w:rsidP="00E304EA">
            <w:pPr>
              <w:pStyle w:val="TAL"/>
            </w:pPr>
            <w:r w:rsidRPr="008E21F4">
              <w:t xml:space="preserve">This requirement does not apply to E-UTRA BS operating in band </w:t>
            </w:r>
            <w:r w:rsidRPr="008E21F4">
              <w:rPr>
                <w:lang w:val="en-US"/>
              </w:rPr>
              <w:t>73</w:t>
            </w:r>
            <w:r w:rsidRPr="008E21F4">
              <w:rPr>
                <w:rFonts w:cs="v5.0.0"/>
              </w:rPr>
              <w:t xml:space="preserve">, </w:t>
            </w:r>
            <w:r w:rsidRPr="008E21F4">
              <w:t xml:space="preserve">since it is already covered by the requirement in </w:t>
            </w:r>
            <w:r>
              <w:t>clause</w:t>
            </w:r>
            <w:r w:rsidRPr="008E21F4">
              <w:t xml:space="preserve"> 6.6.4.5.3</w:t>
            </w:r>
            <w:r w:rsidRPr="008E21F4">
              <w:rPr>
                <w:lang w:val="en-US"/>
              </w:rPr>
              <w:t>.</w:t>
            </w:r>
          </w:p>
        </w:tc>
      </w:tr>
      <w:tr w:rsidR="0071208D" w:rsidRPr="008E21F4" w14:paraId="1437D7B4"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1394C92E" w14:textId="77777777" w:rsidR="0071208D" w:rsidRPr="008E21F4" w:rsidRDefault="0071208D" w:rsidP="00E304EA">
            <w:pPr>
              <w:pStyle w:val="TAC"/>
              <w:rPr>
                <w:rFonts w:cs="Arial"/>
              </w:rPr>
            </w:pPr>
            <w:r w:rsidRPr="008E21F4">
              <w:rPr>
                <w:rFonts w:cs="Arial"/>
              </w:rPr>
              <w:t>E-UTRA</w:t>
            </w:r>
            <w:r w:rsidRPr="008E21F4">
              <w:rPr>
                <w:rFonts w:cs="Arial"/>
                <w:lang w:eastAsia="ja-JP"/>
              </w:rPr>
              <w:t xml:space="preserve"> Band 74 or NR band n74</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DF6B550" w14:textId="77777777" w:rsidR="0071208D" w:rsidRPr="008E21F4" w:rsidRDefault="0071208D" w:rsidP="00E304EA">
            <w:pPr>
              <w:pStyle w:val="TAC"/>
              <w:rPr>
                <w:rFonts w:cs="Arial"/>
                <w:u w:val="single"/>
              </w:rPr>
            </w:pPr>
            <w:r w:rsidRPr="008E21F4">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0C96A278" w14:textId="77777777" w:rsidR="0071208D" w:rsidRPr="008E21F4" w:rsidRDefault="0071208D" w:rsidP="00E304EA">
            <w:pPr>
              <w:pStyle w:val="TAC"/>
              <w:rPr>
                <w:rFonts w:cs="Arial"/>
              </w:rPr>
            </w:pPr>
            <w:r w:rsidRPr="008E21F4">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9E3985C" w14:textId="77777777" w:rsidR="0071208D" w:rsidRPr="008E21F4" w:rsidRDefault="0071208D" w:rsidP="00E304EA">
            <w:pPr>
              <w:pStyle w:val="TAC"/>
              <w:rPr>
                <w:rFonts w:cs="Arial"/>
              </w:rPr>
            </w:pPr>
            <w:r w:rsidRPr="008E21F4">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B58AED3" w14:textId="77777777" w:rsidR="0071208D" w:rsidRPr="008E21F4" w:rsidRDefault="0071208D" w:rsidP="00E304EA">
            <w:pPr>
              <w:pStyle w:val="TAL"/>
              <w:rPr>
                <w:rFonts w:cs="Arial"/>
              </w:rPr>
            </w:pPr>
            <w:r w:rsidRPr="008E21F4">
              <w:rPr>
                <w:rFonts w:cs="Arial"/>
              </w:rPr>
              <w:t>This requirement does not apply to E-</w:t>
            </w:r>
            <w:r w:rsidRPr="008E21F4">
              <w:rPr>
                <w:rFonts w:cs="v5.0.0"/>
              </w:rPr>
              <w:t xml:space="preserve">UTRA </w:t>
            </w:r>
            <w:r w:rsidRPr="008E21F4">
              <w:rPr>
                <w:rFonts w:cs="Arial"/>
              </w:rPr>
              <w:t xml:space="preserve">BS operating in band </w:t>
            </w:r>
            <w:r w:rsidRPr="008E21F4">
              <w:rPr>
                <w:rFonts w:cs="Arial"/>
                <w:lang w:eastAsia="ja-JP"/>
              </w:rPr>
              <w:t>11, 21, 32, 50, 74 or 75.</w:t>
            </w:r>
          </w:p>
        </w:tc>
      </w:tr>
      <w:tr w:rsidR="0071208D" w:rsidRPr="008E21F4" w14:paraId="29804A27"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vAlign w:val="center"/>
          </w:tcPr>
          <w:p w14:paraId="3D5AE264" w14:textId="77777777" w:rsidR="0071208D" w:rsidRPr="008E21F4" w:rsidRDefault="0071208D" w:rsidP="00E304EA">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2ABF38A" w14:textId="77777777" w:rsidR="0071208D" w:rsidRPr="008E21F4" w:rsidRDefault="0071208D" w:rsidP="00E304EA">
            <w:pPr>
              <w:pStyle w:val="TAC"/>
              <w:rPr>
                <w:rFonts w:cs="Arial"/>
                <w:u w:val="single"/>
              </w:rPr>
            </w:pPr>
            <w:r w:rsidRPr="008E21F4">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79AACD78" w14:textId="77777777" w:rsidR="0071208D" w:rsidRPr="008E21F4" w:rsidRDefault="0071208D" w:rsidP="00E304EA">
            <w:pPr>
              <w:pStyle w:val="TAC"/>
              <w:rPr>
                <w:rFonts w:cs="Arial"/>
              </w:rPr>
            </w:pPr>
            <w:r w:rsidRPr="008E21F4">
              <w:rPr>
                <w:rFonts w:cs="Arial"/>
                <w:lang w:eastAsia="ja-JP"/>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8997AB8" w14:textId="77777777" w:rsidR="0071208D" w:rsidRPr="008E21F4" w:rsidRDefault="0071208D" w:rsidP="00E304EA">
            <w:pPr>
              <w:pStyle w:val="TAC"/>
              <w:rPr>
                <w:rFonts w:cs="Arial"/>
              </w:rPr>
            </w:pPr>
            <w:r w:rsidRPr="008E21F4">
              <w:rPr>
                <w:rFonts w:cs="Arial"/>
                <w:lang w:eastAsia="ja-JP"/>
              </w:rPr>
              <w:t>1MHz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3059DB7" w14:textId="77777777" w:rsidR="0071208D" w:rsidRPr="008E21F4" w:rsidRDefault="0071208D" w:rsidP="00E304EA">
            <w:pPr>
              <w:keepNext/>
              <w:keepLines/>
              <w:spacing w:after="0"/>
              <w:rPr>
                <w:rFonts w:ascii="Arial" w:hAnsi="Arial" w:cs="v5.0.0"/>
                <w:sz w:val="18"/>
                <w:lang w:eastAsia="ja-JP"/>
              </w:rPr>
            </w:pPr>
            <w:r w:rsidRPr="008E21F4">
              <w:rPr>
                <w:rFonts w:ascii="Arial" w:hAnsi="Arial" w:cs="Arial"/>
                <w:sz w:val="18"/>
              </w:rPr>
              <w:t>This requirement does not apply to E-</w:t>
            </w:r>
            <w:r w:rsidRPr="008E21F4">
              <w:rPr>
                <w:rFonts w:ascii="Arial" w:hAnsi="Arial" w:cs="v5.0.0"/>
                <w:sz w:val="18"/>
              </w:rPr>
              <w:t xml:space="preserve">UTRA </w:t>
            </w:r>
            <w:r w:rsidRPr="008E21F4">
              <w:rPr>
                <w:rFonts w:ascii="Arial" w:hAnsi="Arial" w:cs="Arial"/>
                <w:sz w:val="18"/>
              </w:rPr>
              <w:t xml:space="preserve">BS operating in </w:t>
            </w:r>
            <w:r w:rsidRPr="008E21F4">
              <w:rPr>
                <w:rFonts w:ascii="Arial" w:hAnsi="Arial" w:cs="Arial"/>
                <w:sz w:val="18"/>
                <w:lang w:eastAsia="ja-JP"/>
              </w:rPr>
              <w:t>B</w:t>
            </w:r>
            <w:r w:rsidRPr="008E21F4">
              <w:rPr>
                <w:rFonts w:ascii="Arial" w:hAnsi="Arial" w:cs="Arial"/>
                <w:sz w:val="18"/>
              </w:rPr>
              <w:t xml:space="preserve">and </w:t>
            </w:r>
            <w:r w:rsidRPr="008E21F4">
              <w:rPr>
                <w:rFonts w:ascii="Arial" w:hAnsi="Arial" w:cs="Arial"/>
                <w:sz w:val="18"/>
                <w:lang w:eastAsia="ja-JP"/>
              </w:rPr>
              <w:t>74</w:t>
            </w:r>
            <w:r w:rsidRPr="008E21F4">
              <w:rPr>
                <w:rFonts w:ascii="Arial" w:hAnsi="Arial" w:cs="Arial"/>
                <w:sz w:val="18"/>
              </w:rPr>
              <w:t>,</w:t>
            </w:r>
            <w:r w:rsidRPr="008E21F4">
              <w:rPr>
                <w:rFonts w:ascii="Arial" w:hAnsi="Arial" w:cs="v5.0.0"/>
                <w:sz w:val="18"/>
              </w:rPr>
              <w:t xml:space="preserve"> since it is already covered by the requirement in </w:t>
            </w:r>
            <w:r>
              <w:rPr>
                <w:rFonts w:ascii="Arial" w:hAnsi="Arial" w:cs="v5.0.0"/>
                <w:sz w:val="18"/>
              </w:rPr>
              <w:t>clause</w:t>
            </w:r>
            <w:r w:rsidRPr="008E21F4">
              <w:rPr>
                <w:rFonts w:ascii="Arial" w:hAnsi="Arial" w:cs="v5.0.0"/>
                <w:sz w:val="18"/>
              </w:rPr>
              <w:t xml:space="preserve"> 6.6.4.5.3 This requirement does not apply to BS operating in band 32, 45, 50, 51, 75 or 76.</w:t>
            </w:r>
          </w:p>
        </w:tc>
      </w:tr>
      <w:tr w:rsidR="0071208D" w:rsidRPr="008E21F4" w14:paraId="5ACF9C98" w14:textId="77777777" w:rsidTr="00E304EA">
        <w:trPr>
          <w:cantSplit/>
          <w:trHeight w:val="113"/>
          <w:jc w:val="center"/>
        </w:trPr>
        <w:tc>
          <w:tcPr>
            <w:tcW w:w="1302" w:type="dxa"/>
            <w:tcBorders>
              <w:left w:val="single" w:sz="4" w:space="0" w:color="auto"/>
              <w:right w:val="single" w:sz="4" w:space="0" w:color="auto"/>
            </w:tcBorders>
            <w:shd w:val="clear" w:color="auto" w:fill="auto"/>
          </w:tcPr>
          <w:p w14:paraId="39A97763" w14:textId="77777777" w:rsidR="0071208D" w:rsidRPr="008E21F4" w:rsidRDefault="0071208D" w:rsidP="00E304EA">
            <w:pPr>
              <w:pStyle w:val="TAC"/>
              <w:rPr>
                <w:rFonts w:cs="Arial"/>
              </w:rPr>
            </w:pPr>
            <w:r w:rsidRPr="008E21F4">
              <w:rPr>
                <w:rFonts w:cs="Arial"/>
              </w:rPr>
              <w:lastRenderedPageBreak/>
              <w:t>E-UTRA Band 75 or NR band n75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555D3CD" w14:textId="77777777" w:rsidR="0071208D" w:rsidRPr="008E21F4" w:rsidRDefault="0071208D" w:rsidP="00E304EA">
            <w:pPr>
              <w:pStyle w:val="TAC"/>
              <w:rPr>
                <w:rFonts w:cs="Arial"/>
              </w:rPr>
            </w:pPr>
            <w:r w:rsidRPr="008E21F4">
              <w:rPr>
                <w:rFonts w:cs="Arial"/>
              </w:rPr>
              <w:t>1432 – 1517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38AB3A36"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BE5022F"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B919360" w14:textId="77777777" w:rsidR="0071208D" w:rsidRPr="008E21F4" w:rsidRDefault="0071208D" w:rsidP="00E304EA">
            <w:pPr>
              <w:pStyle w:val="TAL"/>
              <w:rPr>
                <w:rFonts w:cs="Arial"/>
              </w:rPr>
            </w:pPr>
            <w:r w:rsidRPr="008E21F4">
              <w:rPr>
                <w:rFonts w:cs="Arial"/>
              </w:rPr>
              <w:t>This requirement does not apply to E-UTRA BS operating in band 11, 21, 32, 45, 50, 51, 74, 75 or 76.</w:t>
            </w:r>
          </w:p>
        </w:tc>
      </w:tr>
      <w:tr w:rsidR="0071208D" w:rsidRPr="008E21F4" w14:paraId="747E6671"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69B76170" w14:textId="77777777" w:rsidR="0071208D" w:rsidRPr="008E21F4" w:rsidRDefault="0071208D" w:rsidP="00E304EA">
            <w:pPr>
              <w:pStyle w:val="TAC"/>
              <w:rPr>
                <w:rFonts w:cs="Arial"/>
              </w:rPr>
            </w:pPr>
            <w:r w:rsidRPr="008E21F4">
              <w:rPr>
                <w:rFonts w:cs="Arial"/>
              </w:rPr>
              <w:t>E-UTRA Band 76 or NR band n76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B21E6F2" w14:textId="77777777" w:rsidR="0071208D" w:rsidRPr="008E21F4" w:rsidRDefault="0071208D" w:rsidP="00E304EA">
            <w:pPr>
              <w:pStyle w:val="TAC"/>
              <w:rPr>
                <w:rFonts w:cs="Arial"/>
              </w:rPr>
            </w:pPr>
            <w:r w:rsidRPr="008E21F4">
              <w:rPr>
                <w:rFonts w:cs="Arial"/>
              </w:rPr>
              <w:t>1427 – 1432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1EA5A2EA"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367AC0B"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B40154F" w14:textId="77777777" w:rsidR="0071208D" w:rsidRPr="008E21F4" w:rsidRDefault="0071208D" w:rsidP="00E304EA">
            <w:pPr>
              <w:pStyle w:val="TAL"/>
              <w:rPr>
                <w:rFonts w:cs="Arial"/>
              </w:rPr>
            </w:pPr>
            <w:r w:rsidRPr="008E21F4">
              <w:rPr>
                <w:rFonts w:cs="Arial"/>
              </w:rPr>
              <w:t>This requirement does not apply to E-UTRA BS operating in band 50, 51, 75 or 76.</w:t>
            </w:r>
          </w:p>
        </w:tc>
      </w:tr>
      <w:tr w:rsidR="0071208D" w:rsidRPr="008E21F4" w14:paraId="2D596130"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302CE8B9" w14:textId="77777777" w:rsidR="0071208D" w:rsidRPr="008E21F4" w:rsidRDefault="0071208D" w:rsidP="00E304EA">
            <w:pPr>
              <w:pStyle w:val="TAC"/>
              <w:rPr>
                <w:rFonts w:cs="Arial"/>
              </w:rPr>
            </w:pPr>
            <w:r w:rsidRPr="008E21F4">
              <w:rPr>
                <w:rFonts w:cs="Arial"/>
              </w:rPr>
              <w:t>NR band n77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5E8DBCC" w14:textId="77777777" w:rsidR="0071208D" w:rsidRPr="008E21F4" w:rsidRDefault="0071208D" w:rsidP="00E304EA">
            <w:pPr>
              <w:pStyle w:val="TAC"/>
              <w:rPr>
                <w:rFonts w:cs="Arial"/>
              </w:rPr>
            </w:pPr>
            <w:r w:rsidRPr="008E21F4">
              <w:rPr>
                <w:rFonts w:cs="Arial"/>
              </w:rPr>
              <w:t>3300 – 4200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1144EBBE"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C148834"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ABA04DC" w14:textId="77777777" w:rsidR="0071208D" w:rsidRPr="008E21F4" w:rsidRDefault="0071208D" w:rsidP="00E304EA">
            <w:pPr>
              <w:pStyle w:val="TAL"/>
              <w:rPr>
                <w:rFonts w:cs="Arial"/>
              </w:rPr>
            </w:pPr>
            <w:r w:rsidRPr="008E21F4">
              <w:rPr>
                <w:rFonts w:cs="Arial"/>
              </w:rPr>
              <w:t>This is not applicable to E-UTRA BS operating in Band</w:t>
            </w:r>
            <w:r w:rsidRPr="008E21F4">
              <w:rPr>
                <w:rFonts w:cs="Arial"/>
                <w:lang w:eastAsia="zh-CN"/>
              </w:rPr>
              <w:t xml:space="preserve"> 22, 42, 43, 48, 49 or 52.</w:t>
            </w:r>
          </w:p>
        </w:tc>
      </w:tr>
      <w:tr w:rsidR="0071208D" w:rsidRPr="008E21F4" w14:paraId="3C3300D2"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58F22C2D" w14:textId="77777777" w:rsidR="0071208D" w:rsidRPr="008E21F4" w:rsidRDefault="0071208D" w:rsidP="00E304EA">
            <w:pPr>
              <w:pStyle w:val="TAC"/>
              <w:rPr>
                <w:rFonts w:cs="Arial"/>
              </w:rPr>
            </w:pPr>
            <w:r w:rsidRPr="008E21F4">
              <w:rPr>
                <w:rFonts w:cs="Arial"/>
              </w:rPr>
              <w:t>NRband n78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D95ADF6" w14:textId="77777777" w:rsidR="0071208D" w:rsidRPr="008E21F4" w:rsidRDefault="0071208D" w:rsidP="00E304EA">
            <w:pPr>
              <w:pStyle w:val="TAC"/>
              <w:rPr>
                <w:rFonts w:cs="Arial"/>
              </w:rPr>
            </w:pPr>
            <w:r w:rsidRPr="008E21F4">
              <w:rPr>
                <w:rFonts w:cs="Arial"/>
              </w:rPr>
              <w:t>3300 – 3800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523F9A9F"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D1BA0F2"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7FA664A" w14:textId="77777777" w:rsidR="0071208D" w:rsidRPr="008E21F4" w:rsidRDefault="0071208D" w:rsidP="00E304EA">
            <w:pPr>
              <w:pStyle w:val="TAL"/>
              <w:rPr>
                <w:rFonts w:cs="Arial"/>
              </w:rPr>
            </w:pPr>
            <w:r w:rsidRPr="008E21F4">
              <w:rPr>
                <w:rFonts w:cs="Arial"/>
              </w:rPr>
              <w:t>This is not applicable to E-UTRA BS operating in Band</w:t>
            </w:r>
            <w:r w:rsidRPr="008E21F4">
              <w:rPr>
                <w:rFonts w:cs="Arial"/>
                <w:lang w:eastAsia="zh-CN"/>
              </w:rPr>
              <w:t xml:space="preserve"> 22, 42, 43, 48, 49 or 52.</w:t>
            </w:r>
          </w:p>
        </w:tc>
      </w:tr>
      <w:tr w:rsidR="0071208D" w:rsidRPr="008E21F4" w14:paraId="34263CA3"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0BB34D43" w14:textId="77777777" w:rsidR="0071208D" w:rsidRPr="008E21F4" w:rsidRDefault="0071208D" w:rsidP="00E304EA">
            <w:pPr>
              <w:pStyle w:val="TAC"/>
              <w:rPr>
                <w:rFonts w:cs="Arial"/>
              </w:rPr>
            </w:pPr>
            <w:r w:rsidRPr="008E21F4">
              <w:rPr>
                <w:rFonts w:eastAsia="DengXian" w:cs="v5.0.0"/>
                <w:lang w:val="sv-SE"/>
              </w:rPr>
              <w:t>NR Band n79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8A7B610" w14:textId="77777777" w:rsidR="0071208D" w:rsidRPr="008E21F4" w:rsidRDefault="0071208D" w:rsidP="00E304EA">
            <w:pPr>
              <w:pStyle w:val="TAC"/>
              <w:rPr>
                <w:rFonts w:cs="Arial"/>
              </w:rPr>
            </w:pPr>
            <w:r w:rsidRPr="008E21F4">
              <w:t>4.4 – 5.0 GHz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550082E4"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FAA4111"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18EF3A8" w14:textId="77777777" w:rsidR="0071208D" w:rsidRPr="008E21F4" w:rsidRDefault="0071208D" w:rsidP="00E304EA">
            <w:pPr>
              <w:pStyle w:val="TAL"/>
              <w:rPr>
                <w:rFonts w:cs="Arial"/>
              </w:rPr>
            </w:pPr>
          </w:p>
        </w:tc>
      </w:tr>
      <w:tr w:rsidR="0071208D" w:rsidRPr="008E21F4" w14:paraId="1E660FAF"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39F1136E" w14:textId="77777777" w:rsidR="0071208D" w:rsidRPr="008E21F4" w:rsidRDefault="0071208D" w:rsidP="00E304EA">
            <w:pPr>
              <w:pStyle w:val="TAC"/>
              <w:rPr>
                <w:rFonts w:cs="Arial"/>
              </w:rPr>
            </w:pPr>
            <w:r w:rsidRPr="008E21F4">
              <w:rPr>
                <w:rFonts w:eastAsia="DengXian" w:cs="v5.0.0"/>
                <w:lang w:val="sv-SE"/>
              </w:rPr>
              <w:t>NR Band n80</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083311C" w14:textId="77777777" w:rsidR="0071208D" w:rsidRPr="008E21F4" w:rsidRDefault="0071208D" w:rsidP="00E304EA">
            <w:pPr>
              <w:pStyle w:val="TAC"/>
              <w:rPr>
                <w:rFonts w:cs="Arial"/>
              </w:rPr>
            </w:pPr>
            <w:r w:rsidRPr="008E21F4">
              <w:t>1710 – 1785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73FFEA51" w14:textId="77777777" w:rsidR="0071208D" w:rsidRPr="008E21F4" w:rsidRDefault="0071208D" w:rsidP="00E304EA">
            <w:pPr>
              <w:pStyle w:val="TAC"/>
              <w:rPr>
                <w:rFonts w:cs="Arial"/>
              </w:rPr>
            </w:pPr>
            <w:r w:rsidRPr="008E21F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BCD1C0A"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6B973CA" w14:textId="77777777" w:rsidR="0071208D" w:rsidRPr="008E21F4" w:rsidRDefault="0071208D" w:rsidP="00E304EA">
            <w:pPr>
              <w:pStyle w:val="TAL"/>
              <w:rPr>
                <w:rFonts w:cs="v5.0.0"/>
              </w:rPr>
            </w:pPr>
            <w:r w:rsidRPr="008E21F4">
              <w:rPr>
                <w:rFonts w:cs="v5.0.0"/>
              </w:rPr>
              <w:t xml:space="preserve">This requirement does not apply to E-UTRA BS operating in band 3, since it is already covered by the requirement in </w:t>
            </w:r>
            <w:r>
              <w:rPr>
                <w:rFonts w:cs="v5.0.0"/>
              </w:rPr>
              <w:t>clause</w:t>
            </w:r>
            <w:r w:rsidRPr="008E21F4">
              <w:rPr>
                <w:rFonts w:cs="v5.0.0"/>
              </w:rPr>
              <w:t xml:space="preserve"> 6.6.4.2.</w:t>
            </w:r>
          </w:p>
          <w:p w14:paraId="539BE326" w14:textId="77777777" w:rsidR="0071208D" w:rsidRPr="008E21F4" w:rsidRDefault="0071208D" w:rsidP="00E304EA">
            <w:pPr>
              <w:pStyle w:val="TAL"/>
              <w:rPr>
                <w:rFonts w:cs="Arial"/>
              </w:rPr>
            </w:pPr>
            <w:r w:rsidRPr="008E21F4">
              <w:rPr>
                <w:rFonts w:cs="v5.0.0"/>
              </w:rPr>
              <w:t xml:space="preserve">For E-UTRA BS operating in band 9, it applies for 1710 MHz to 1749.9 MHz and 1784.9 MHz to 1785 MHz, while the rest is covered in </w:t>
            </w:r>
            <w:r>
              <w:rPr>
                <w:rFonts w:cs="v5.0.0"/>
              </w:rPr>
              <w:t>clause</w:t>
            </w:r>
            <w:r w:rsidRPr="008E21F4">
              <w:rPr>
                <w:rFonts w:cs="v5.0.0"/>
              </w:rPr>
              <w:t xml:space="preserve"> 6.6.4.2.</w:t>
            </w:r>
          </w:p>
        </w:tc>
      </w:tr>
      <w:tr w:rsidR="0071208D" w:rsidRPr="008E21F4" w14:paraId="09C2F53D"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4C746F1C" w14:textId="77777777" w:rsidR="0071208D" w:rsidRPr="008E21F4" w:rsidRDefault="0071208D" w:rsidP="00E304EA">
            <w:pPr>
              <w:pStyle w:val="TAC"/>
              <w:rPr>
                <w:rFonts w:cs="Arial"/>
              </w:rPr>
            </w:pPr>
            <w:r w:rsidRPr="008E21F4">
              <w:rPr>
                <w:rFonts w:eastAsia="DengXian" w:cs="v5.0.0"/>
                <w:lang w:val="sv-SE"/>
              </w:rPr>
              <w:t>NR Band n81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9D76A67" w14:textId="77777777" w:rsidR="0071208D" w:rsidRPr="008E21F4" w:rsidRDefault="0071208D" w:rsidP="00E304EA">
            <w:pPr>
              <w:pStyle w:val="TAC"/>
              <w:rPr>
                <w:rFonts w:cs="Arial"/>
              </w:rPr>
            </w:pPr>
            <w:r w:rsidRPr="008E21F4">
              <w:rPr>
                <w:rFonts w:cs="Arial"/>
              </w:rPr>
              <w:t>880 – 915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4819B41B" w14:textId="77777777" w:rsidR="0071208D" w:rsidRPr="008E21F4" w:rsidRDefault="0071208D" w:rsidP="00E304EA">
            <w:pPr>
              <w:pStyle w:val="TAC"/>
              <w:rPr>
                <w:rFonts w:cs="Arial"/>
              </w:rPr>
            </w:pPr>
            <w:r w:rsidRPr="008E21F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D1F3C9D"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2650D7A" w14:textId="77777777" w:rsidR="0071208D" w:rsidRPr="008E21F4" w:rsidRDefault="0071208D" w:rsidP="00E304EA">
            <w:pPr>
              <w:pStyle w:val="TAL"/>
              <w:rPr>
                <w:rFonts w:cs="Arial"/>
              </w:rPr>
            </w:pPr>
            <w:r w:rsidRPr="008E21F4">
              <w:rPr>
                <w:rFonts w:cs="Arial"/>
              </w:rPr>
              <w:t>This requirement does not apply to E-</w:t>
            </w:r>
            <w:r w:rsidRPr="008E21F4">
              <w:rPr>
                <w:rFonts w:cs="v5.0.0"/>
              </w:rPr>
              <w:t xml:space="preserve">UTRA </w:t>
            </w:r>
            <w:r w:rsidRPr="008E21F4">
              <w:rPr>
                <w:rFonts w:cs="Arial"/>
              </w:rPr>
              <w:t>BS operating in band 8,</w:t>
            </w:r>
            <w:r w:rsidRPr="008E21F4">
              <w:rPr>
                <w:rFonts w:cs="v5.0.0"/>
              </w:rPr>
              <w:t xml:space="preserve"> since it is already covered by the requirement in </w:t>
            </w:r>
            <w:r>
              <w:rPr>
                <w:rFonts w:cs="v5.0.0"/>
              </w:rPr>
              <w:t>clause</w:t>
            </w:r>
            <w:r w:rsidRPr="008E21F4">
              <w:rPr>
                <w:rFonts w:cs="v5.0.0"/>
              </w:rPr>
              <w:t xml:space="preserve"> 6.6.4.2.</w:t>
            </w:r>
          </w:p>
        </w:tc>
      </w:tr>
      <w:tr w:rsidR="0071208D" w:rsidRPr="008E21F4" w14:paraId="4A6DF500"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1746D890" w14:textId="77777777" w:rsidR="0071208D" w:rsidRPr="008E21F4" w:rsidRDefault="0071208D" w:rsidP="00E304EA">
            <w:pPr>
              <w:pStyle w:val="TAC"/>
              <w:rPr>
                <w:rFonts w:cs="Arial"/>
              </w:rPr>
            </w:pPr>
            <w:r w:rsidRPr="008E21F4">
              <w:rPr>
                <w:rFonts w:eastAsia="DengXian" w:cs="v5.0.0"/>
                <w:lang w:val="sv-SE"/>
              </w:rPr>
              <w:t>NR Band n82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3EED705" w14:textId="77777777" w:rsidR="0071208D" w:rsidRPr="008E21F4" w:rsidRDefault="0071208D" w:rsidP="00E304EA">
            <w:pPr>
              <w:pStyle w:val="TAC"/>
              <w:rPr>
                <w:rFonts w:cs="Arial"/>
              </w:rPr>
            </w:pPr>
            <w:r w:rsidRPr="008E21F4">
              <w:rPr>
                <w:rFonts w:cs="Arial"/>
              </w:rPr>
              <w:t>832 – 862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4CBB91F7" w14:textId="77777777" w:rsidR="0071208D" w:rsidRPr="008E21F4" w:rsidRDefault="0071208D" w:rsidP="00E304EA">
            <w:pPr>
              <w:pStyle w:val="TAC"/>
              <w:rPr>
                <w:rFonts w:cs="Arial"/>
              </w:rPr>
            </w:pPr>
            <w:r w:rsidRPr="008E21F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2DB7E95"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993E967" w14:textId="77777777" w:rsidR="0071208D" w:rsidRPr="008E21F4" w:rsidRDefault="0071208D" w:rsidP="00E304EA">
            <w:pPr>
              <w:pStyle w:val="TAL"/>
              <w:rPr>
                <w:rFonts w:cs="Arial"/>
              </w:rPr>
            </w:pPr>
            <w:r w:rsidRPr="008E21F4">
              <w:rPr>
                <w:rFonts w:cs="Arial"/>
              </w:rPr>
              <w:t>This requirement does not apply to E-</w:t>
            </w:r>
            <w:r w:rsidRPr="008E21F4">
              <w:rPr>
                <w:rFonts w:cs="v5.0.0"/>
              </w:rPr>
              <w:t xml:space="preserve">UTRA </w:t>
            </w:r>
            <w:r w:rsidRPr="008E21F4">
              <w:rPr>
                <w:rFonts w:cs="Arial"/>
              </w:rPr>
              <w:t>BS operating in band 20,</w:t>
            </w:r>
            <w:r w:rsidRPr="008E21F4">
              <w:rPr>
                <w:rFonts w:cs="v5.0.0"/>
              </w:rPr>
              <w:t xml:space="preserve"> since it is already covered by the requirement in subclause 6.6.4.2.</w:t>
            </w:r>
          </w:p>
        </w:tc>
      </w:tr>
      <w:tr w:rsidR="0071208D" w:rsidRPr="008E21F4" w14:paraId="7E9EB944"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775CE002" w14:textId="77777777" w:rsidR="0071208D" w:rsidRPr="008E21F4" w:rsidRDefault="0071208D" w:rsidP="00E304EA">
            <w:pPr>
              <w:pStyle w:val="TAC"/>
              <w:rPr>
                <w:rFonts w:cs="Arial"/>
              </w:rPr>
            </w:pPr>
            <w:r w:rsidRPr="008E21F4">
              <w:rPr>
                <w:rFonts w:eastAsia="DengXian" w:cs="v5.0.0"/>
                <w:lang w:val="sv-SE"/>
              </w:rPr>
              <w:t>NR Band n83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10A92DB" w14:textId="77777777" w:rsidR="0071208D" w:rsidRPr="008E21F4" w:rsidRDefault="0071208D" w:rsidP="00E304EA">
            <w:pPr>
              <w:pStyle w:val="TAC"/>
              <w:rPr>
                <w:rFonts w:cs="Arial"/>
              </w:rPr>
            </w:pPr>
            <w:r w:rsidRPr="008E21F4">
              <w:rPr>
                <w:rFonts w:cs="Arial"/>
              </w:rPr>
              <w:t>703 – 748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4DB0A536" w14:textId="77777777" w:rsidR="0071208D" w:rsidRPr="008E21F4" w:rsidRDefault="0071208D" w:rsidP="00E304EA">
            <w:pPr>
              <w:pStyle w:val="TAC"/>
              <w:rPr>
                <w:rFonts w:cs="Arial"/>
              </w:rPr>
            </w:pPr>
            <w:r w:rsidRPr="008E21F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CBEF7AA"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52FEF94" w14:textId="77777777" w:rsidR="0071208D" w:rsidRPr="008E21F4" w:rsidRDefault="0071208D" w:rsidP="00E304EA">
            <w:pPr>
              <w:pStyle w:val="TAL"/>
              <w:rPr>
                <w:rFonts w:cs="v5.0.0"/>
              </w:rPr>
            </w:pPr>
            <w:r w:rsidRPr="008E21F4">
              <w:rPr>
                <w:rFonts w:cs="Arial"/>
              </w:rPr>
              <w:t>This requirement does not apply to E-</w:t>
            </w:r>
            <w:r w:rsidRPr="008E21F4">
              <w:rPr>
                <w:rFonts w:cs="v5.0.0"/>
              </w:rPr>
              <w:t xml:space="preserve">UTRA </w:t>
            </w:r>
            <w:r w:rsidRPr="008E21F4">
              <w:rPr>
                <w:rFonts w:cs="Arial"/>
              </w:rPr>
              <w:t xml:space="preserve">BS operating in band </w:t>
            </w:r>
            <w:r w:rsidRPr="008E21F4">
              <w:rPr>
                <w:rFonts w:cs="Arial" w:hint="eastAsia"/>
              </w:rPr>
              <w:t>28</w:t>
            </w:r>
            <w:r w:rsidRPr="008E21F4">
              <w:rPr>
                <w:rFonts w:cs="Arial"/>
              </w:rPr>
              <w:t>,</w:t>
            </w:r>
            <w:r w:rsidRPr="008E21F4">
              <w:rPr>
                <w:rFonts w:cs="v5.0.0"/>
              </w:rPr>
              <w:t xml:space="preserve"> since it is already covered by the requirement in subclause 6.6.4.2. This requirement does not apply to E-UTRA BS operating in Band 44</w:t>
            </w:r>
            <w:r w:rsidRPr="008E21F4">
              <w:rPr>
                <w:rFonts w:cs="v5.0.0" w:hint="eastAsia"/>
              </w:rPr>
              <w:t>.</w:t>
            </w:r>
          </w:p>
          <w:p w14:paraId="6B06CACB" w14:textId="77777777" w:rsidR="0071208D" w:rsidRPr="008E21F4" w:rsidRDefault="0071208D" w:rsidP="00E304EA">
            <w:pPr>
              <w:pStyle w:val="TAL"/>
              <w:rPr>
                <w:rFonts w:cs="Arial"/>
              </w:rPr>
            </w:pPr>
            <w:r w:rsidRPr="008E21F4">
              <w:rPr>
                <w:rFonts w:cs="Arial"/>
              </w:rPr>
              <w:t xml:space="preserve"> For E-UTRA BS operating in Band 67, it applies for 703 MHz to 736 MHz. </w:t>
            </w:r>
            <w:r w:rsidRPr="008E21F4">
              <w:rPr>
                <w:rFonts w:cs="v5.0.0"/>
              </w:rPr>
              <w:t>For E-UTRA BS operating in Band 68, it applies for 728MHz to 733MHz.</w:t>
            </w:r>
          </w:p>
        </w:tc>
      </w:tr>
      <w:tr w:rsidR="0071208D" w:rsidRPr="008E21F4" w14:paraId="5403FCEB"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2A3658B8" w14:textId="77777777" w:rsidR="0071208D" w:rsidRPr="008E21F4" w:rsidRDefault="0071208D" w:rsidP="00E304EA">
            <w:pPr>
              <w:pStyle w:val="TAC"/>
              <w:rPr>
                <w:rFonts w:cs="Arial"/>
              </w:rPr>
            </w:pPr>
            <w:r w:rsidRPr="008E21F4">
              <w:rPr>
                <w:rFonts w:eastAsia="DengXian" w:cs="v5.0.0"/>
                <w:lang w:val="sv-SE"/>
              </w:rPr>
              <w:t>NR Band n84</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1F65DCB" w14:textId="77777777" w:rsidR="0071208D" w:rsidRPr="008E21F4" w:rsidRDefault="0071208D" w:rsidP="00E304EA">
            <w:pPr>
              <w:pStyle w:val="TAC"/>
              <w:rPr>
                <w:rFonts w:cs="Arial"/>
              </w:rPr>
            </w:pPr>
            <w:r w:rsidRPr="008E21F4">
              <w:rPr>
                <w:rFonts w:cs="Arial"/>
              </w:rPr>
              <w:t>1920 – 1980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378EB24" w14:textId="77777777" w:rsidR="0071208D" w:rsidRPr="008E21F4" w:rsidRDefault="0071208D" w:rsidP="00E304EA">
            <w:pPr>
              <w:pStyle w:val="TAC"/>
              <w:rPr>
                <w:rFonts w:cs="Arial"/>
              </w:rPr>
            </w:pPr>
            <w:r w:rsidRPr="008E21F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0E1BF57"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F762F5D" w14:textId="77777777" w:rsidR="0071208D" w:rsidRPr="008E21F4" w:rsidRDefault="0071208D" w:rsidP="00E304EA">
            <w:pPr>
              <w:pStyle w:val="TAL"/>
              <w:rPr>
                <w:rFonts w:cs="Arial"/>
              </w:rPr>
            </w:pPr>
            <w:r w:rsidRPr="008E21F4">
              <w:rPr>
                <w:rFonts w:cs="Arial"/>
              </w:rPr>
              <w:t>This requirement does not apply to E-</w:t>
            </w:r>
            <w:r w:rsidRPr="008E21F4">
              <w:rPr>
                <w:rFonts w:cs="v5.0.0"/>
              </w:rPr>
              <w:t xml:space="preserve">UTRA </w:t>
            </w:r>
            <w:r w:rsidRPr="008E21F4">
              <w:rPr>
                <w:rFonts w:cs="Arial"/>
              </w:rPr>
              <w:t>BS operating in band 1 or 65,</w:t>
            </w:r>
            <w:r w:rsidRPr="008E21F4">
              <w:rPr>
                <w:rFonts w:cs="v5.0.0"/>
              </w:rPr>
              <w:t xml:space="preserve"> since it is already covered by the requirement in </w:t>
            </w:r>
            <w:r>
              <w:rPr>
                <w:rFonts w:cs="v5.0.0"/>
              </w:rPr>
              <w:t>clause</w:t>
            </w:r>
            <w:r w:rsidRPr="008E21F4">
              <w:rPr>
                <w:rFonts w:cs="v5.0.0"/>
              </w:rPr>
              <w:t xml:space="preserve"> 6.6.4.2.</w:t>
            </w:r>
          </w:p>
        </w:tc>
      </w:tr>
      <w:tr w:rsidR="0071208D" w:rsidRPr="008E21F4" w14:paraId="5A851671"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380AA00F" w14:textId="77777777" w:rsidR="0071208D" w:rsidRPr="008E21F4" w:rsidRDefault="0071208D" w:rsidP="00E304EA">
            <w:pPr>
              <w:pStyle w:val="TAC"/>
              <w:rPr>
                <w:rFonts w:cs="Arial"/>
              </w:rPr>
            </w:pPr>
            <w:r w:rsidRPr="008E21F4">
              <w:rPr>
                <w:rFonts w:cs="Arial"/>
              </w:rPr>
              <w:t>E-UTRA Band 85</w:t>
            </w:r>
            <w:r>
              <w:rPr>
                <w:rFonts w:cs="Arial"/>
              </w:rPr>
              <w:t xml:space="preserve"> or NR band n85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AAB2D61" w14:textId="77777777" w:rsidR="0071208D" w:rsidRPr="008E21F4" w:rsidRDefault="0071208D" w:rsidP="00E304EA">
            <w:pPr>
              <w:pStyle w:val="TAC"/>
              <w:rPr>
                <w:rFonts w:cs="Arial"/>
                <w:u w:val="single"/>
              </w:rPr>
            </w:pPr>
            <w:r w:rsidRPr="008E21F4">
              <w:rPr>
                <w:rFonts w:cs="Arial"/>
              </w:rPr>
              <w:t>728 - 746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3F8921E"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20A655C"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3DF59CE" w14:textId="77777777" w:rsidR="0071208D" w:rsidRPr="008E21F4" w:rsidRDefault="0071208D" w:rsidP="00E304EA">
            <w:pPr>
              <w:pStyle w:val="TAL"/>
              <w:rPr>
                <w:rFonts w:cs="Arial"/>
              </w:rPr>
            </w:pPr>
            <w:r w:rsidRPr="008E21F4">
              <w:rPr>
                <w:rFonts w:cs="Arial"/>
              </w:rPr>
              <w:t>This requirement does not apply to E-</w:t>
            </w:r>
            <w:r w:rsidRPr="008E21F4">
              <w:rPr>
                <w:rFonts w:cs="v5.0.0"/>
              </w:rPr>
              <w:t xml:space="preserve">UTRA </w:t>
            </w:r>
            <w:r w:rsidRPr="008E21F4">
              <w:rPr>
                <w:rFonts w:cs="Arial"/>
              </w:rPr>
              <w:t xml:space="preserve">BS operating in band 12, 29 or 85. </w:t>
            </w:r>
          </w:p>
        </w:tc>
      </w:tr>
      <w:tr w:rsidR="0071208D" w:rsidRPr="008E21F4" w14:paraId="554AC036" w14:textId="77777777" w:rsidTr="00E304EA">
        <w:trPr>
          <w:cantSplit/>
          <w:trHeight w:val="113"/>
          <w:jc w:val="center"/>
        </w:trPr>
        <w:tc>
          <w:tcPr>
            <w:tcW w:w="1302" w:type="dxa"/>
            <w:vMerge/>
            <w:tcBorders>
              <w:left w:val="single" w:sz="4" w:space="0" w:color="auto"/>
              <w:right w:val="single" w:sz="4" w:space="0" w:color="auto"/>
            </w:tcBorders>
            <w:shd w:val="clear" w:color="auto" w:fill="auto"/>
          </w:tcPr>
          <w:p w14:paraId="3EBAC864" w14:textId="77777777" w:rsidR="0071208D" w:rsidRPr="008E21F4" w:rsidRDefault="0071208D" w:rsidP="00E304EA">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EA667EA" w14:textId="77777777" w:rsidR="0071208D" w:rsidRPr="008E21F4" w:rsidRDefault="0071208D" w:rsidP="00E304EA">
            <w:pPr>
              <w:pStyle w:val="TAC"/>
              <w:rPr>
                <w:rFonts w:cs="Arial"/>
                <w:u w:val="single"/>
              </w:rPr>
            </w:pPr>
            <w:r w:rsidRPr="008E21F4">
              <w:rPr>
                <w:rFonts w:cs="Arial"/>
              </w:rPr>
              <w:t>698 - 716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70ED4FB3" w14:textId="77777777" w:rsidR="0071208D" w:rsidRPr="008E21F4" w:rsidRDefault="0071208D" w:rsidP="00E304EA">
            <w:pPr>
              <w:pStyle w:val="TAC"/>
              <w:rPr>
                <w:rFonts w:cs="Arial"/>
              </w:rPr>
            </w:pPr>
            <w:r w:rsidRPr="008E21F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B17821B"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FE73E38" w14:textId="77777777" w:rsidR="0071208D" w:rsidRPr="008E21F4" w:rsidRDefault="0071208D" w:rsidP="00E304EA">
            <w:pPr>
              <w:pStyle w:val="TAL"/>
              <w:rPr>
                <w:rFonts w:cs="Arial"/>
              </w:rPr>
            </w:pPr>
            <w:r w:rsidRPr="008E21F4">
              <w:rPr>
                <w:rFonts w:cs="Arial"/>
              </w:rPr>
              <w:t>This requirement does not apply to E-</w:t>
            </w:r>
            <w:r w:rsidRPr="008E21F4">
              <w:rPr>
                <w:rFonts w:cs="v5.0.0"/>
              </w:rPr>
              <w:t xml:space="preserve">UTRA </w:t>
            </w:r>
            <w:r w:rsidRPr="008E21F4">
              <w:rPr>
                <w:rFonts w:cs="Arial"/>
              </w:rPr>
              <w:t>BS operating in band 85,</w:t>
            </w:r>
            <w:r w:rsidRPr="008E21F4">
              <w:rPr>
                <w:rFonts w:cs="v5.0.0"/>
              </w:rPr>
              <w:t xml:space="preserve"> since it is already covered by the requirement in </w:t>
            </w:r>
            <w:r>
              <w:rPr>
                <w:rFonts w:cs="v5.0.0"/>
              </w:rPr>
              <w:t>clause</w:t>
            </w:r>
            <w:r w:rsidRPr="008E21F4">
              <w:rPr>
                <w:rFonts w:cs="v5.0.0"/>
              </w:rPr>
              <w:t xml:space="preserve"> 6.6.4.5.3. </w:t>
            </w:r>
            <w:r w:rsidRPr="008E21F4">
              <w:rPr>
                <w:rFonts w:cs="Arial"/>
              </w:rPr>
              <w:t>For E</w:t>
            </w:r>
            <w:r w:rsidRPr="008E21F4">
              <w:rPr>
                <w:rFonts w:cs="Arial"/>
              </w:rPr>
              <w:noBreakHyphen/>
              <w:t>UTRA BS operating in Band 29, it</w:t>
            </w:r>
            <w:r w:rsidRPr="008E21F4">
              <w:rPr>
                <w:rFonts w:eastAsia="MS PGothic" w:cs="Arial"/>
                <w:kern w:val="24"/>
                <w:szCs w:val="22"/>
              </w:rPr>
              <w:t xml:space="preserve"> applies 1 MHz below the Band 29 downlink operating band (Note 6).</w:t>
            </w:r>
          </w:p>
        </w:tc>
      </w:tr>
      <w:tr w:rsidR="0071208D" w:rsidRPr="008E21F4" w14:paraId="12EC02B1"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2FBCB79A" w14:textId="77777777" w:rsidR="0071208D" w:rsidRPr="008E21F4" w:rsidRDefault="0071208D" w:rsidP="00E304EA">
            <w:pPr>
              <w:pStyle w:val="TAC"/>
              <w:rPr>
                <w:rFonts w:cs="Arial"/>
              </w:rPr>
            </w:pPr>
            <w:r w:rsidRPr="008E21F4">
              <w:rPr>
                <w:rFonts w:eastAsia="DengXian" w:cs="v5.0.0"/>
                <w:lang w:val="sv-SE"/>
              </w:rPr>
              <w:t>NR Band n86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5DC5C91" w14:textId="77777777" w:rsidR="0071208D" w:rsidRPr="008E21F4" w:rsidRDefault="0071208D" w:rsidP="00E304EA">
            <w:pPr>
              <w:pStyle w:val="TAC"/>
              <w:rPr>
                <w:rFonts w:cs="Arial"/>
              </w:rPr>
            </w:pPr>
            <w:r w:rsidRPr="008E21F4">
              <w:rPr>
                <w:rFonts w:cs="Arial"/>
              </w:rPr>
              <w:t>1710 - 1780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21D82DC6" w14:textId="77777777" w:rsidR="0071208D" w:rsidRPr="008E21F4" w:rsidRDefault="0071208D" w:rsidP="00E304EA">
            <w:pPr>
              <w:pStyle w:val="TAC"/>
              <w:rPr>
                <w:rFonts w:cs="Arial"/>
              </w:rPr>
            </w:pPr>
            <w:r w:rsidRPr="008E21F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D60CB95"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56F1E59" w14:textId="77777777" w:rsidR="0071208D" w:rsidRPr="008E21F4" w:rsidRDefault="0071208D" w:rsidP="00E304EA">
            <w:pPr>
              <w:pStyle w:val="TAL"/>
              <w:rPr>
                <w:rFonts w:cs="Arial"/>
              </w:rPr>
            </w:pPr>
            <w:r w:rsidRPr="008E21F4">
              <w:rPr>
                <w:rFonts w:cs="Arial"/>
              </w:rPr>
              <w:t>This requirement does not apply to E-</w:t>
            </w:r>
            <w:r w:rsidRPr="008E21F4">
              <w:rPr>
                <w:rFonts w:cs="v5.0.0"/>
              </w:rPr>
              <w:t xml:space="preserve">UTRA </w:t>
            </w:r>
            <w:r w:rsidRPr="008E21F4">
              <w:rPr>
                <w:rFonts w:cs="Arial"/>
              </w:rPr>
              <w:t xml:space="preserve">BS operating in band 66, </w:t>
            </w:r>
            <w:r w:rsidRPr="008E21F4">
              <w:rPr>
                <w:rFonts w:cs="v5.0.0"/>
              </w:rPr>
              <w:t xml:space="preserve">since it is already covered by the requirement in </w:t>
            </w:r>
            <w:r>
              <w:rPr>
                <w:rFonts w:cs="v5.0.0"/>
              </w:rPr>
              <w:t>clause</w:t>
            </w:r>
            <w:r w:rsidRPr="008E21F4">
              <w:rPr>
                <w:rFonts w:cs="v5.0.0"/>
              </w:rPr>
              <w:t xml:space="preserve"> 6.6.4.2. </w:t>
            </w:r>
            <w:r w:rsidRPr="008E21F4">
              <w:rPr>
                <w:rFonts w:cs="Arial"/>
              </w:rPr>
              <w:t xml:space="preserve">For E-UTRA BS operating in Band 4, it applies for 1755 MHz to 1780 MHz, while the rest is covered in </w:t>
            </w:r>
            <w:r>
              <w:rPr>
                <w:rFonts w:cs="Arial"/>
              </w:rPr>
              <w:t>clause</w:t>
            </w:r>
            <w:r w:rsidRPr="008E21F4">
              <w:rPr>
                <w:rFonts w:cs="Arial"/>
              </w:rPr>
              <w:t xml:space="preserve"> 6.6.4.2. For E-UTRA BS operating in Band 10, it applies for 1770 MHz to 1780 MHz, while the rest is covered in </w:t>
            </w:r>
            <w:r>
              <w:rPr>
                <w:rFonts w:cs="Arial"/>
              </w:rPr>
              <w:t>clause</w:t>
            </w:r>
            <w:r w:rsidRPr="008E21F4">
              <w:rPr>
                <w:rFonts w:cs="Arial"/>
              </w:rPr>
              <w:t xml:space="preserve"> 6.6.4.2.</w:t>
            </w:r>
          </w:p>
        </w:tc>
      </w:tr>
      <w:tr w:rsidR="0071208D" w:rsidRPr="008E21F4" w14:paraId="291EC6D2"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03300949" w14:textId="77777777" w:rsidR="0071208D" w:rsidRPr="008E21F4" w:rsidRDefault="0071208D" w:rsidP="00E304EA">
            <w:pPr>
              <w:pStyle w:val="TAC"/>
              <w:rPr>
                <w:rFonts w:eastAsia="DengXian" w:cs="v5.0.0"/>
                <w:lang w:val="sv-SE"/>
              </w:rPr>
            </w:pPr>
            <w:r w:rsidRPr="008E21F4">
              <w:rPr>
                <w:rFonts w:cs="Arial"/>
              </w:rPr>
              <w:t>E-UTRA Band 87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4E0E5D9" w14:textId="77777777" w:rsidR="0071208D" w:rsidRPr="008E21F4" w:rsidRDefault="0071208D" w:rsidP="00E304EA">
            <w:pPr>
              <w:pStyle w:val="TAC"/>
              <w:rPr>
                <w:rFonts w:cs="Arial"/>
              </w:rPr>
            </w:pPr>
            <w:r w:rsidRPr="008E21F4">
              <w:rPr>
                <w:rFonts w:cs="Arial"/>
              </w:rPr>
              <w:t>420 - 425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22DE95BF" w14:textId="77777777" w:rsidR="0071208D" w:rsidRPr="008E21F4"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02377AF"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BB3505C" w14:textId="77777777" w:rsidR="0071208D" w:rsidRPr="008E21F4" w:rsidRDefault="0071208D" w:rsidP="00E304EA">
            <w:pPr>
              <w:pStyle w:val="TAL"/>
              <w:rPr>
                <w:rFonts w:cs="Arial"/>
              </w:rPr>
            </w:pPr>
            <w:r w:rsidRPr="008E21F4">
              <w:rPr>
                <w:rFonts w:cs="Arial"/>
              </w:rPr>
              <w:t>This requirement does not apply to E-UTRA BS operating in band 87 or 88.</w:t>
            </w:r>
          </w:p>
        </w:tc>
      </w:tr>
      <w:tr w:rsidR="0071208D" w:rsidRPr="008E21F4" w14:paraId="236FE21B" w14:textId="77777777" w:rsidTr="00E304EA">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1CBE2143" w14:textId="77777777" w:rsidR="0071208D" w:rsidRPr="00D56583" w:rsidRDefault="0071208D" w:rsidP="00E304EA">
            <w:pPr>
              <w:pStyle w:val="TAC"/>
              <w:rPr>
                <w:rFonts w:eastAsia="DengXian" w:cs="v5.0.0"/>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50EB8F1" w14:textId="77777777" w:rsidR="0071208D" w:rsidRPr="008E21F4" w:rsidRDefault="0071208D" w:rsidP="00E304EA">
            <w:pPr>
              <w:pStyle w:val="TAC"/>
              <w:rPr>
                <w:rFonts w:cs="Arial"/>
              </w:rPr>
            </w:pPr>
            <w:r w:rsidRPr="008E21F4">
              <w:rPr>
                <w:rFonts w:cs="Arial"/>
              </w:rPr>
              <w:t>410 – 415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0D9D8D4" w14:textId="77777777" w:rsidR="0071208D" w:rsidRPr="008E21F4" w:rsidRDefault="0071208D" w:rsidP="00E304EA">
            <w:pPr>
              <w:pStyle w:val="TAC"/>
              <w:rPr>
                <w:rFonts w:cs="Arial"/>
              </w:rPr>
            </w:pPr>
            <w:r w:rsidRPr="008E21F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06030B5" w14:textId="77777777" w:rsidR="0071208D" w:rsidRPr="008E21F4"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539549D" w14:textId="77777777" w:rsidR="0071208D" w:rsidRPr="008E21F4" w:rsidRDefault="0071208D" w:rsidP="00E304EA">
            <w:pPr>
              <w:pStyle w:val="TAL"/>
              <w:rPr>
                <w:rFonts w:cs="Arial"/>
              </w:rPr>
            </w:pPr>
            <w:r w:rsidRPr="008E21F4">
              <w:rPr>
                <w:rFonts w:cs="Arial"/>
              </w:rPr>
              <w:t xml:space="preserve">This requirement does not apply to E-UTRA BS operating in band 87, since it is already covered by the requirement in </w:t>
            </w:r>
            <w:r>
              <w:rPr>
                <w:rFonts w:cs="Arial"/>
              </w:rPr>
              <w:t>clause</w:t>
            </w:r>
            <w:r w:rsidRPr="008E21F4">
              <w:rPr>
                <w:rFonts w:cs="Arial"/>
              </w:rPr>
              <w:t xml:space="preserve"> 6.6.4.5.3</w:t>
            </w:r>
          </w:p>
        </w:tc>
      </w:tr>
      <w:tr w:rsidR="0071208D" w:rsidRPr="008E21F4" w14:paraId="185D064D"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1641DBD6" w14:textId="77777777" w:rsidR="0071208D" w:rsidRPr="008E21F4" w:rsidRDefault="0071208D" w:rsidP="00E304EA">
            <w:pPr>
              <w:pStyle w:val="TAC"/>
              <w:rPr>
                <w:rFonts w:eastAsia="DengXian" w:cs="v5.0.0"/>
                <w:lang w:val="sv-SE"/>
              </w:rPr>
            </w:pPr>
            <w:r w:rsidRPr="008E21F4">
              <w:rPr>
                <w:rFonts w:cs="Arial"/>
              </w:rPr>
              <w:t>E-UTRA Band 88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79B52CB" w14:textId="77777777" w:rsidR="0071208D" w:rsidRPr="008E21F4" w:rsidRDefault="0071208D" w:rsidP="00E304EA">
            <w:pPr>
              <w:pStyle w:val="TAC"/>
              <w:rPr>
                <w:rFonts w:cs="Arial"/>
              </w:rPr>
            </w:pPr>
            <w:r w:rsidRPr="008E21F4">
              <w:rPr>
                <w:rFonts w:cs="Arial" w:hint="eastAsia"/>
                <w:lang w:eastAsia="zh-CN"/>
              </w:rPr>
              <w:t>4</w:t>
            </w:r>
            <w:r w:rsidRPr="008E21F4">
              <w:rPr>
                <w:rFonts w:cs="Arial"/>
                <w:lang w:eastAsia="zh-CN"/>
              </w:rPr>
              <w:t>22</w:t>
            </w:r>
            <w:r w:rsidRPr="008E21F4">
              <w:rPr>
                <w:rFonts w:cs="Arial" w:hint="eastAsia"/>
                <w:lang w:eastAsia="zh-CN"/>
              </w:rPr>
              <w:t xml:space="preserve"> -</w:t>
            </w:r>
            <w:r w:rsidRPr="008E21F4">
              <w:rPr>
                <w:rFonts w:cs="Arial"/>
                <w:lang w:val="en-US" w:eastAsia="zh-CN"/>
              </w:rPr>
              <w:t xml:space="preserve"> </w:t>
            </w:r>
            <w:r w:rsidRPr="008E21F4">
              <w:rPr>
                <w:rFonts w:cs="Arial" w:hint="eastAsia"/>
                <w:lang w:eastAsia="zh-CN"/>
              </w:rPr>
              <w:t>4</w:t>
            </w:r>
            <w:r w:rsidRPr="008E21F4">
              <w:rPr>
                <w:rFonts w:cs="Arial"/>
                <w:lang w:eastAsia="zh-CN"/>
              </w:rPr>
              <w:t>27</w:t>
            </w:r>
            <w:r w:rsidRPr="008E21F4">
              <w:rPr>
                <w:rFonts w:cs="Arial" w:hint="eastAsia"/>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1CC41C7A" w14:textId="77777777" w:rsidR="0071208D" w:rsidRPr="008E21F4" w:rsidRDefault="0071208D" w:rsidP="00E304EA">
            <w:pPr>
              <w:pStyle w:val="TAC"/>
              <w:rPr>
                <w:rFonts w:cs="Arial"/>
              </w:rPr>
            </w:pPr>
            <w:r w:rsidRPr="008E21F4">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A8528FF" w14:textId="77777777" w:rsidR="0071208D" w:rsidRPr="008E21F4" w:rsidRDefault="0071208D" w:rsidP="00E304EA">
            <w:pPr>
              <w:pStyle w:val="TAC"/>
              <w:rPr>
                <w:rFonts w:cs="Arial"/>
              </w:rPr>
            </w:pPr>
            <w:r w:rsidRPr="008E21F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1828CB6" w14:textId="77777777" w:rsidR="0071208D" w:rsidRPr="008E21F4" w:rsidRDefault="0071208D" w:rsidP="00E304EA">
            <w:pPr>
              <w:pStyle w:val="TAL"/>
              <w:rPr>
                <w:rFonts w:cs="Arial"/>
              </w:rPr>
            </w:pPr>
            <w:r w:rsidRPr="008E21F4">
              <w:t xml:space="preserve">This requirement does not apply to E-UTRA BS operating in band </w:t>
            </w:r>
            <w:r w:rsidRPr="008E21F4">
              <w:rPr>
                <w:lang w:val="en-US"/>
              </w:rPr>
              <w:t>87 or 88</w:t>
            </w:r>
            <w:r w:rsidRPr="008E21F4">
              <w:rPr>
                <w:rFonts w:cs="v5.0.0"/>
                <w:lang w:val="en-US"/>
              </w:rPr>
              <w:t>.</w:t>
            </w:r>
          </w:p>
        </w:tc>
      </w:tr>
      <w:tr w:rsidR="0071208D" w:rsidRPr="008E21F4" w14:paraId="1517487D" w14:textId="77777777" w:rsidTr="00E304EA">
        <w:trPr>
          <w:cantSplit/>
          <w:trHeight w:val="113"/>
          <w:jc w:val="center"/>
        </w:trPr>
        <w:tc>
          <w:tcPr>
            <w:tcW w:w="1302" w:type="dxa"/>
            <w:vMerge/>
            <w:tcBorders>
              <w:left w:val="single" w:sz="4" w:space="0" w:color="auto"/>
              <w:right w:val="single" w:sz="4" w:space="0" w:color="auto"/>
            </w:tcBorders>
            <w:shd w:val="clear" w:color="auto" w:fill="auto"/>
          </w:tcPr>
          <w:p w14:paraId="43C765D4" w14:textId="77777777" w:rsidR="0071208D" w:rsidRPr="00D56583" w:rsidRDefault="0071208D" w:rsidP="00E304EA">
            <w:pPr>
              <w:pStyle w:val="TAC"/>
              <w:rPr>
                <w:rFonts w:eastAsia="DengXian" w:cs="v5.0.0"/>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39A5626" w14:textId="77777777" w:rsidR="0071208D" w:rsidRPr="008E21F4" w:rsidRDefault="0071208D" w:rsidP="00E304EA">
            <w:pPr>
              <w:pStyle w:val="TAC"/>
              <w:rPr>
                <w:rFonts w:cs="Arial"/>
              </w:rPr>
            </w:pPr>
            <w:r w:rsidRPr="008E21F4">
              <w:rPr>
                <w:rFonts w:cs="Arial" w:hint="eastAsia"/>
                <w:lang w:eastAsia="zh-CN"/>
              </w:rPr>
              <w:t>4</w:t>
            </w:r>
            <w:r w:rsidRPr="008E21F4">
              <w:rPr>
                <w:rFonts w:cs="Arial"/>
                <w:lang w:val="en-US" w:eastAsia="zh-CN"/>
              </w:rPr>
              <w:t>12</w:t>
            </w:r>
            <w:r w:rsidRPr="008E21F4">
              <w:rPr>
                <w:rFonts w:cs="Arial" w:hint="eastAsia"/>
                <w:lang w:eastAsia="zh-CN"/>
              </w:rPr>
              <w:t xml:space="preserve"> -</w:t>
            </w:r>
            <w:r w:rsidRPr="008E21F4">
              <w:rPr>
                <w:rFonts w:cs="Arial"/>
                <w:lang w:val="en-US" w:eastAsia="zh-CN"/>
              </w:rPr>
              <w:t xml:space="preserve"> </w:t>
            </w:r>
            <w:r w:rsidRPr="008E21F4">
              <w:rPr>
                <w:rFonts w:cs="Arial" w:hint="eastAsia"/>
                <w:lang w:eastAsia="zh-CN"/>
              </w:rPr>
              <w:t>4</w:t>
            </w:r>
            <w:r w:rsidRPr="008E21F4">
              <w:rPr>
                <w:rFonts w:cs="Arial"/>
                <w:lang w:eastAsia="zh-CN"/>
              </w:rPr>
              <w:t>17</w:t>
            </w:r>
            <w:r w:rsidRPr="008E21F4">
              <w:rPr>
                <w:rFonts w:cs="Arial" w:hint="eastAsia"/>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2E7CB5E" w14:textId="77777777" w:rsidR="0071208D" w:rsidRPr="008E21F4" w:rsidRDefault="0071208D" w:rsidP="00E304EA">
            <w:pPr>
              <w:pStyle w:val="TAC"/>
              <w:rPr>
                <w:rFonts w:cs="Arial"/>
              </w:rPr>
            </w:pPr>
            <w:r w:rsidRPr="008E21F4">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171ADA3" w14:textId="77777777" w:rsidR="0071208D" w:rsidRPr="008E21F4" w:rsidRDefault="0071208D" w:rsidP="00E304EA">
            <w:pPr>
              <w:pStyle w:val="TAC"/>
              <w:rPr>
                <w:rFonts w:cs="Arial"/>
              </w:rPr>
            </w:pPr>
            <w:r w:rsidRPr="008E21F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11F33E9" w14:textId="77777777" w:rsidR="0071208D" w:rsidRPr="008E21F4" w:rsidRDefault="0071208D" w:rsidP="00E304EA">
            <w:pPr>
              <w:pStyle w:val="TAL"/>
              <w:rPr>
                <w:rFonts w:cs="Arial"/>
              </w:rPr>
            </w:pPr>
            <w:r w:rsidRPr="008E21F4">
              <w:t>This requirement does not apply to E-UTRA BS operating in band 88</w:t>
            </w:r>
            <w:r w:rsidRPr="008E21F4">
              <w:rPr>
                <w:rFonts w:cs="v5.0.0"/>
              </w:rPr>
              <w:t xml:space="preserve">, </w:t>
            </w:r>
            <w:r w:rsidRPr="008E21F4">
              <w:t xml:space="preserve">since it is already covered by the requirement in </w:t>
            </w:r>
            <w:r>
              <w:t>clause</w:t>
            </w:r>
            <w:r w:rsidRPr="008E21F4">
              <w:t xml:space="preserve"> 6.6.4.5.3</w:t>
            </w:r>
            <w:r w:rsidRPr="008E21F4">
              <w:rPr>
                <w:lang w:val="en-US"/>
              </w:rPr>
              <w:t>.</w:t>
            </w:r>
            <w:r w:rsidRPr="008E21F4">
              <w:rPr>
                <w:rFonts w:cs="Arial"/>
              </w:rPr>
              <w:t xml:space="preserve"> This requirement does not apply to E-</w:t>
            </w:r>
            <w:r w:rsidRPr="008E21F4">
              <w:rPr>
                <w:rFonts w:cs="v5.0.0"/>
              </w:rPr>
              <w:t xml:space="preserve">UTRA </w:t>
            </w:r>
            <w:r w:rsidRPr="008E21F4">
              <w:rPr>
                <w:rFonts w:cs="Arial"/>
              </w:rPr>
              <w:t>BS operating in band</w:t>
            </w:r>
            <w:r w:rsidRPr="008E21F4">
              <w:rPr>
                <w:rFonts w:cs="Arial" w:hint="eastAsia"/>
                <w:lang w:eastAsia="zh-CN"/>
              </w:rPr>
              <w:t xml:space="preserve"> </w:t>
            </w:r>
            <w:r w:rsidRPr="008E21F4">
              <w:rPr>
                <w:rFonts w:cs="Arial"/>
                <w:lang w:eastAsia="zh-CN"/>
              </w:rPr>
              <w:t>8</w:t>
            </w:r>
            <w:r w:rsidRPr="008E21F4">
              <w:rPr>
                <w:rFonts w:cs="Arial"/>
                <w:lang w:val="en-US" w:eastAsia="zh-CN"/>
              </w:rPr>
              <w:t>7</w:t>
            </w:r>
            <w:r w:rsidRPr="008E21F4">
              <w:rPr>
                <w:rFonts w:cs="Arial" w:hint="eastAsia"/>
                <w:lang w:eastAsia="zh-CN"/>
              </w:rPr>
              <w:t>.</w:t>
            </w:r>
          </w:p>
        </w:tc>
      </w:tr>
      <w:tr w:rsidR="0071208D" w:rsidRPr="008E21F4" w14:paraId="749F011F" w14:textId="77777777" w:rsidTr="00E304EA">
        <w:trPr>
          <w:cantSplit/>
          <w:trHeight w:val="113"/>
          <w:jc w:val="center"/>
        </w:trPr>
        <w:tc>
          <w:tcPr>
            <w:tcW w:w="1302" w:type="dxa"/>
            <w:tcBorders>
              <w:left w:val="single" w:sz="4" w:space="0" w:color="auto"/>
              <w:right w:val="single" w:sz="4" w:space="0" w:color="auto"/>
            </w:tcBorders>
            <w:shd w:val="clear" w:color="auto" w:fill="auto"/>
          </w:tcPr>
          <w:p w14:paraId="3944AAE4" w14:textId="77777777" w:rsidR="0071208D" w:rsidRPr="008E21F4" w:rsidRDefault="0071208D" w:rsidP="00E304EA">
            <w:pPr>
              <w:pStyle w:val="TAC"/>
              <w:rPr>
                <w:rFonts w:eastAsia="DengXian" w:cs="v5.0.0"/>
                <w:lang w:val="sv-SE"/>
              </w:rPr>
            </w:pPr>
            <w:r w:rsidRPr="008E21F4">
              <w:rPr>
                <w:rFonts w:eastAsia="DengXian" w:cs="v5.0.0"/>
                <w:lang w:val="sv-SE"/>
              </w:rPr>
              <w:t>NR Band n8</w:t>
            </w:r>
            <w:r w:rsidRPr="008E21F4">
              <w:rPr>
                <w:rFonts w:eastAsia="DengXian" w:cs="v5.0.0" w:hint="eastAsia"/>
                <w:lang w:val="sv-SE" w:eastAsia="zh-CN"/>
              </w:rPr>
              <w:t>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A5CD19C" w14:textId="77777777" w:rsidR="0071208D" w:rsidRPr="008E21F4" w:rsidRDefault="0071208D" w:rsidP="00E304EA">
            <w:pPr>
              <w:pStyle w:val="TAC"/>
              <w:rPr>
                <w:rFonts w:cs="Arial"/>
                <w:lang w:eastAsia="zh-CN"/>
              </w:rPr>
            </w:pPr>
            <w:r w:rsidRPr="008E21F4">
              <w:rPr>
                <w:rFonts w:cs="Arial"/>
              </w:rPr>
              <w:t>824 - 849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75E20CE9" w14:textId="77777777" w:rsidR="0071208D" w:rsidRPr="008E21F4" w:rsidRDefault="0071208D" w:rsidP="00E304EA">
            <w:pPr>
              <w:pStyle w:val="TAC"/>
            </w:pPr>
            <w:r w:rsidRPr="008E21F4">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C162C2B" w14:textId="77777777" w:rsidR="0071208D" w:rsidRPr="008E21F4" w:rsidRDefault="0071208D" w:rsidP="00E304EA">
            <w:pPr>
              <w:pStyle w:val="TAC"/>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9A9729E" w14:textId="77777777" w:rsidR="0071208D" w:rsidRPr="008E21F4" w:rsidRDefault="0071208D" w:rsidP="00E304EA">
            <w:pPr>
              <w:pStyle w:val="TAL"/>
            </w:pPr>
            <w:r w:rsidRPr="008E21F4">
              <w:rPr>
                <w:rFonts w:cs="Arial"/>
              </w:rPr>
              <w:t>This requirement does not apply to E-</w:t>
            </w:r>
            <w:r w:rsidRPr="008E21F4">
              <w:rPr>
                <w:rFonts w:cs="v5.0.0"/>
              </w:rPr>
              <w:t xml:space="preserve">UTRA </w:t>
            </w:r>
            <w:r w:rsidRPr="008E21F4">
              <w:rPr>
                <w:rFonts w:cs="Arial"/>
              </w:rPr>
              <w:t xml:space="preserve">BS operating in band 5 </w:t>
            </w:r>
            <w:r w:rsidRPr="008E21F4">
              <w:rPr>
                <w:rFonts w:cs="v5.0.0"/>
              </w:rPr>
              <w:t>or 26</w:t>
            </w:r>
            <w:r w:rsidRPr="008E21F4">
              <w:rPr>
                <w:rFonts w:cs="Arial"/>
              </w:rPr>
              <w:t xml:space="preserve">, </w:t>
            </w:r>
            <w:r w:rsidRPr="008E21F4">
              <w:rPr>
                <w:rFonts w:cs="v5.0.0"/>
              </w:rPr>
              <w:t>since it is already covered by the requirement in subclause 6.6.4.</w:t>
            </w:r>
            <w:r w:rsidRPr="008E21F4">
              <w:rPr>
                <w:rFonts w:cs="v5.0.0"/>
                <w:lang w:eastAsia="ja-JP"/>
              </w:rPr>
              <w:t>5.3</w:t>
            </w:r>
            <w:r w:rsidRPr="008E21F4">
              <w:rPr>
                <w:rFonts w:cs="v5.0.0"/>
              </w:rPr>
              <w:t>.</w:t>
            </w:r>
            <w:r w:rsidRPr="008E21F4">
              <w:rPr>
                <w:rFonts w:cs="Arial"/>
              </w:rPr>
              <w:t xml:space="preserve"> For E</w:t>
            </w:r>
            <w:r w:rsidRPr="008E21F4">
              <w:rPr>
                <w:rFonts w:cs="Arial"/>
              </w:rPr>
              <w:noBreakHyphen/>
              <w:t>UTRA BS operating in Band 27, it</w:t>
            </w:r>
            <w:r w:rsidRPr="008E21F4">
              <w:rPr>
                <w:rFonts w:eastAsia="MS PGothic" w:cs="Arial"/>
                <w:kern w:val="24"/>
                <w:szCs w:val="22"/>
              </w:rPr>
              <w:t xml:space="preserve"> applies 3 MHz below the Band 27 downlink operating band.</w:t>
            </w:r>
          </w:p>
        </w:tc>
      </w:tr>
      <w:tr w:rsidR="0071208D" w:rsidRPr="008E21F4" w14:paraId="60416239"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12FAE77E" w14:textId="77777777" w:rsidR="0071208D" w:rsidRPr="008E21F4" w:rsidRDefault="0071208D" w:rsidP="00E304EA">
            <w:pPr>
              <w:pStyle w:val="TAC"/>
              <w:rPr>
                <w:rFonts w:eastAsia="DengXian" w:cs="v5.0.0"/>
                <w:lang w:val="sv-SE"/>
              </w:rPr>
            </w:pPr>
            <w:r w:rsidRPr="00072DE9">
              <w:rPr>
                <w:rFonts w:eastAsia="DengXian" w:cs="v5.0.0"/>
                <w:lang w:val="sv-SE"/>
              </w:rPr>
              <w:t>NR Band n91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E8F8F89" w14:textId="77777777" w:rsidR="0071208D" w:rsidRPr="008E21F4" w:rsidRDefault="0071208D" w:rsidP="00E304EA">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24824E8B" w14:textId="77777777" w:rsidR="0071208D" w:rsidRPr="008E21F4" w:rsidRDefault="0071208D" w:rsidP="00E304EA">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360BE0D2" w14:textId="77777777" w:rsidR="0071208D" w:rsidRPr="008E21F4" w:rsidRDefault="0071208D" w:rsidP="00E304E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0BCA638" w14:textId="77777777" w:rsidR="0071208D" w:rsidRPr="008E21F4" w:rsidRDefault="0071208D" w:rsidP="00E304EA">
            <w:pPr>
              <w:pStyle w:val="TAL"/>
              <w:rPr>
                <w:rFonts w:cs="Arial"/>
              </w:rPr>
            </w:pPr>
            <w:r>
              <w:rPr>
                <w:rFonts w:cs="Arial"/>
              </w:rPr>
              <w:t>This requirement does not apply to E-UTRA BS operating in Band 50, 51, 75 or 76.</w:t>
            </w:r>
          </w:p>
        </w:tc>
      </w:tr>
      <w:tr w:rsidR="0071208D" w:rsidRPr="008E21F4" w14:paraId="554749CC" w14:textId="77777777" w:rsidTr="00E304EA">
        <w:trPr>
          <w:cantSplit/>
          <w:trHeight w:val="113"/>
          <w:jc w:val="center"/>
        </w:trPr>
        <w:tc>
          <w:tcPr>
            <w:tcW w:w="1302" w:type="dxa"/>
            <w:vMerge/>
            <w:tcBorders>
              <w:left w:val="single" w:sz="4" w:space="0" w:color="auto"/>
              <w:right w:val="single" w:sz="4" w:space="0" w:color="auto"/>
            </w:tcBorders>
            <w:shd w:val="clear" w:color="auto" w:fill="auto"/>
          </w:tcPr>
          <w:p w14:paraId="4762012B" w14:textId="77777777" w:rsidR="0071208D" w:rsidRPr="00D56583" w:rsidRDefault="0071208D" w:rsidP="00E304EA">
            <w:pPr>
              <w:pStyle w:val="TAC"/>
              <w:rPr>
                <w:rFonts w:eastAsia="DengXian" w:cs="v5.0.0"/>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5D3B979" w14:textId="77777777" w:rsidR="0071208D" w:rsidRPr="008E21F4" w:rsidRDefault="0071208D" w:rsidP="00E304EA">
            <w:pPr>
              <w:pStyle w:val="TAC"/>
              <w:rPr>
                <w:rFonts w:cs="Arial"/>
              </w:rPr>
            </w:pPr>
            <w:r w:rsidRPr="003D3534">
              <w:rPr>
                <w:rFonts w:cs="Arial"/>
              </w:rPr>
              <w:t>832 – 862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767F0B2E" w14:textId="77777777" w:rsidR="0071208D" w:rsidRPr="008E21F4" w:rsidRDefault="0071208D" w:rsidP="00E304EA">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02DCD4B5" w14:textId="77777777" w:rsidR="0071208D" w:rsidRPr="008E21F4" w:rsidRDefault="0071208D" w:rsidP="00E304E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CD8D3EE" w14:textId="77777777" w:rsidR="0071208D" w:rsidRPr="008E21F4" w:rsidRDefault="0071208D" w:rsidP="00E304EA">
            <w:pPr>
              <w:pStyle w:val="TAL"/>
              <w:rPr>
                <w:rFonts w:cs="Arial"/>
              </w:rPr>
            </w:pPr>
            <w:r w:rsidRPr="00340914">
              <w:rPr>
                <w:rFonts w:cs="Arial"/>
              </w:rPr>
              <w:t>This requirement does not apply to E-</w:t>
            </w:r>
            <w:r w:rsidRPr="00072DE9">
              <w:rPr>
                <w:rFonts w:cs="Arial"/>
              </w:rPr>
              <w:t xml:space="preserve">UTRA </w:t>
            </w:r>
            <w:r w:rsidRPr="00340914">
              <w:rPr>
                <w:rFonts w:cs="Arial"/>
              </w:rPr>
              <w:t>BS operating in band 20,</w:t>
            </w:r>
            <w:r w:rsidRPr="00072DE9">
              <w:rPr>
                <w:rFonts w:cs="Arial"/>
              </w:rPr>
              <w:t xml:space="preserve"> </w:t>
            </w:r>
            <w:r w:rsidRPr="008E21F4">
              <w:rPr>
                <w:rFonts w:cs="v5.0.0"/>
              </w:rPr>
              <w:t>since it is already covered by the requirement in subclause 6.6.4.</w:t>
            </w:r>
            <w:r w:rsidRPr="008E21F4">
              <w:rPr>
                <w:rFonts w:cs="v5.0.0"/>
                <w:lang w:eastAsia="ja-JP"/>
              </w:rPr>
              <w:t>5.3</w:t>
            </w:r>
            <w:r w:rsidRPr="00072DE9">
              <w:rPr>
                <w:rFonts w:cs="Arial"/>
              </w:rPr>
              <w:t>.</w:t>
            </w:r>
          </w:p>
        </w:tc>
      </w:tr>
      <w:tr w:rsidR="0071208D" w:rsidRPr="008E21F4" w14:paraId="65423AB4"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2AE6FD17" w14:textId="77777777" w:rsidR="0071208D" w:rsidRPr="008E21F4" w:rsidRDefault="0071208D" w:rsidP="00E304EA">
            <w:pPr>
              <w:pStyle w:val="TAC"/>
              <w:rPr>
                <w:rFonts w:eastAsia="DengXian" w:cs="v5.0.0"/>
                <w:lang w:val="sv-SE"/>
              </w:rPr>
            </w:pPr>
            <w:r w:rsidRPr="00072DE9">
              <w:rPr>
                <w:rFonts w:eastAsia="DengXian" w:cs="v5.0.0"/>
                <w:lang w:val="sv-SE"/>
              </w:rPr>
              <w:t>NR Band n92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A8816FF" w14:textId="77777777" w:rsidR="0071208D" w:rsidRPr="008E21F4" w:rsidRDefault="0071208D" w:rsidP="00E304EA">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51E724F4" w14:textId="77777777" w:rsidR="0071208D" w:rsidRPr="008E21F4" w:rsidRDefault="0071208D" w:rsidP="00E304EA">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B818945" w14:textId="77777777" w:rsidR="0071208D" w:rsidRPr="008E21F4" w:rsidRDefault="0071208D" w:rsidP="00E304E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37BF3BC" w14:textId="77777777" w:rsidR="0071208D" w:rsidRPr="008E21F4" w:rsidRDefault="0071208D" w:rsidP="00E304EA">
            <w:pPr>
              <w:pStyle w:val="TAL"/>
              <w:rPr>
                <w:rFonts w:cs="Arial"/>
              </w:rPr>
            </w:pPr>
            <w:r>
              <w:rPr>
                <w:rFonts w:cs="Arial"/>
              </w:rPr>
              <w:t>This requirement does not apply to E-UTRA BS operating in Band 11, 21, 32, 45, 50, 51, 74, 75 or 76.</w:t>
            </w:r>
          </w:p>
        </w:tc>
      </w:tr>
      <w:tr w:rsidR="0071208D" w:rsidRPr="008E21F4" w14:paraId="1F375AAB" w14:textId="77777777" w:rsidTr="00E304EA">
        <w:trPr>
          <w:cantSplit/>
          <w:trHeight w:val="113"/>
          <w:jc w:val="center"/>
        </w:trPr>
        <w:tc>
          <w:tcPr>
            <w:tcW w:w="1302" w:type="dxa"/>
            <w:vMerge/>
            <w:tcBorders>
              <w:left w:val="single" w:sz="4" w:space="0" w:color="auto"/>
              <w:right w:val="single" w:sz="4" w:space="0" w:color="auto"/>
            </w:tcBorders>
            <w:shd w:val="clear" w:color="auto" w:fill="auto"/>
          </w:tcPr>
          <w:p w14:paraId="38D2E934" w14:textId="77777777" w:rsidR="0071208D" w:rsidRPr="00D56583" w:rsidRDefault="0071208D" w:rsidP="00E304EA">
            <w:pPr>
              <w:pStyle w:val="TAC"/>
              <w:rPr>
                <w:rFonts w:eastAsia="DengXian" w:cs="v5.0.0"/>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E493341" w14:textId="77777777" w:rsidR="0071208D" w:rsidRPr="008E21F4" w:rsidRDefault="0071208D" w:rsidP="00E304EA">
            <w:pPr>
              <w:pStyle w:val="TAC"/>
              <w:rPr>
                <w:rFonts w:cs="Arial"/>
              </w:rPr>
            </w:pPr>
            <w:r w:rsidRPr="003D3534">
              <w:rPr>
                <w:rFonts w:cs="Arial"/>
              </w:rPr>
              <w:t>832 – 862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29400368" w14:textId="77777777" w:rsidR="0071208D" w:rsidRPr="008E21F4" w:rsidRDefault="0071208D" w:rsidP="00E304EA">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7CF6880" w14:textId="77777777" w:rsidR="0071208D" w:rsidRPr="008E21F4" w:rsidRDefault="0071208D" w:rsidP="00E304E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AE8C76D" w14:textId="77777777" w:rsidR="0071208D" w:rsidRPr="008E21F4" w:rsidRDefault="0071208D" w:rsidP="00E304EA">
            <w:pPr>
              <w:pStyle w:val="TAL"/>
              <w:rPr>
                <w:rFonts w:cs="Arial"/>
              </w:rPr>
            </w:pPr>
            <w:r w:rsidRPr="00340914">
              <w:rPr>
                <w:rFonts w:cs="Arial"/>
              </w:rPr>
              <w:t>This requirement does not apply to E-</w:t>
            </w:r>
            <w:r w:rsidRPr="00072DE9">
              <w:rPr>
                <w:rFonts w:cs="Arial"/>
              </w:rPr>
              <w:t xml:space="preserve">UTRA </w:t>
            </w:r>
            <w:r w:rsidRPr="00340914">
              <w:rPr>
                <w:rFonts w:cs="Arial"/>
              </w:rPr>
              <w:t>BS operating in band 20,</w:t>
            </w:r>
            <w:r w:rsidRPr="00072DE9">
              <w:rPr>
                <w:rFonts w:cs="Arial"/>
              </w:rPr>
              <w:t xml:space="preserve"> </w:t>
            </w:r>
            <w:r w:rsidRPr="008E21F4">
              <w:rPr>
                <w:rFonts w:cs="v5.0.0"/>
              </w:rPr>
              <w:t>since it is already covered by the requirement in subclause 6.6.4.</w:t>
            </w:r>
            <w:r w:rsidRPr="008E21F4">
              <w:rPr>
                <w:rFonts w:cs="v5.0.0"/>
                <w:lang w:eastAsia="ja-JP"/>
              </w:rPr>
              <w:t>5.3</w:t>
            </w:r>
            <w:r w:rsidRPr="00072DE9">
              <w:rPr>
                <w:rFonts w:cs="Arial"/>
              </w:rPr>
              <w:t>.</w:t>
            </w:r>
          </w:p>
        </w:tc>
      </w:tr>
      <w:tr w:rsidR="0071208D" w:rsidRPr="008E21F4" w14:paraId="4D8D9BA3"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299E2332" w14:textId="77777777" w:rsidR="0071208D" w:rsidRPr="008E21F4" w:rsidRDefault="0071208D" w:rsidP="00E304EA">
            <w:pPr>
              <w:pStyle w:val="TAC"/>
              <w:rPr>
                <w:rFonts w:eastAsia="DengXian" w:cs="v5.0.0"/>
                <w:lang w:val="sv-SE"/>
              </w:rPr>
            </w:pPr>
            <w:r w:rsidRPr="00072DE9">
              <w:rPr>
                <w:rFonts w:eastAsia="DengXian" w:cs="v5.0.0"/>
                <w:lang w:val="sv-SE"/>
              </w:rPr>
              <w:t>NR Band n93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2B8FD2C" w14:textId="77777777" w:rsidR="0071208D" w:rsidRPr="008E21F4" w:rsidRDefault="0071208D" w:rsidP="00E304EA">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7DD549D0" w14:textId="77777777" w:rsidR="0071208D" w:rsidRPr="008E21F4" w:rsidRDefault="0071208D" w:rsidP="00E304EA">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A7D9FAE" w14:textId="77777777" w:rsidR="0071208D" w:rsidRPr="008E21F4" w:rsidRDefault="0071208D" w:rsidP="00E304E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063BE70" w14:textId="77777777" w:rsidR="0071208D" w:rsidRPr="008E21F4" w:rsidRDefault="0071208D" w:rsidP="00E304EA">
            <w:pPr>
              <w:pStyle w:val="TAL"/>
              <w:rPr>
                <w:rFonts w:cs="Arial"/>
              </w:rPr>
            </w:pPr>
            <w:r>
              <w:rPr>
                <w:rFonts w:cs="Arial"/>
              </w:rPr>
              <w:t>This requirement does not apply to E-UTRA BS operating in Band 50, 51, 75 or 76.</w:t>
            </w:r>
          </w:p>
        </w:tc>
      </w:tr>
      <w:tr w:rsidR="0071208D" w:rsidRPr="008E21F4" w14:paraId="47C81303" w14:textId="77777777" w:rsidTr="00E304EA">
        <w:trPr>
          <w:cantSplit/>
          <w:trHeight w:val="113"/>
          <w:jc w:val="center"/>
        </w:trPr>
        <w:tc>
          <w:tcPr>
            <w:tcW w:w="1302" w:type="dxa"/>
            <w:vMerge/>
            <w:tcBorders>
              <w:left w:val="single" w:sz="4" w:space="0" w:color="auto"/>
              <w:right w:val="single" w:sz="4" w:space="0" w:color="auto"/>
            </w:tcBorders>
            <w:shd w:val="clear" w:color="auto" w:fill="auto"/>
          </w:tcPr>
          <w:p w14:paraId="4C98AAF5" w14:textId="77777777" w:rsidR="0071208D" w:rsidRPr="00D56583" w:rsidRDefault="0071208D" w:rsidP="00E304EA">
            <w:pPr>
              <w:pStyle w:val="TAC"/>
              <w:rPr>
                <w:rFonts w:eastAsia="DengXian" w:cs="v5.0.0"/>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7E364AE" w14:textId="77777777" w:rsidR="0071208D" w:rsidRPr="008E21F4" w:rsidRDefault="0071208D" w:rsidP="00E304EA">
            <w:pPr>
              <w:pStyle w:val="TAC"/>
              <w:rPr>
                <w:rFonts w:cs="Arial"/>
              </w:rPr>
            </w:pPr>
            <w:r w:rsidRPr="003D3534">
              <w:rPr>
                <w:rFonts w:cs="Arial"/>
              </w:rPr>
              <w:t>880 – 915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099A1B5D" w14:textId="77777777" w:rsidR="0071208D" w:rsidRPr="008E21F4" w:rsidRDefault="0071208D" w:rsidP="00E304EA">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8188271" w14:textId="77777777" w:rsidR="0071208D" w:rsidRPr="008E21F4" w:rsidRDefault="0071208D" w:rsidP="00E304E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F512A13" w14:textId="77777777" w:rsidR="0071208D" w:rsidRPr="008E21F4" w:rsidRDefault="0071208D" w:rsidP="00E304EA">
            <w:pPr>
              <w:pStyle w:val="TAL"/>
              <w:rPr>
                <w:rFonts w:cs="Arial"/>
              </w:rPr>
            </w:pPr>
            <w:r w:rsidRPr="00340914">
              <w:rPr>
                <w:rFonts w:cs="Arial"/>
              </w:rPr>
              <w:t>This requirement does not apply to E-</w:t>
            </w:r>
            <w:r w:rsidRPr="00072DE9">
              <w:rPr>
                <w:rFonts w:cs="Arial"/>
              </w:rPr>
              <w:t xml:space="preserve">UTRA </w:t>
            </w:r>
            <w:r w:rsidRPr="00340914">
              <w:rPr>
                <w:rFonts w:cs="Arial"/>
              </w:rPr>
              <w:t>BS operating in band 8,</w:t>
            </w:r>
            <w:r w:rsidRPr="00072DE9">
              <w:rPr>
                <w:rFonts w:cs="Arial"/>
              </w:rPr>
              <w:t xml:space="preserve"> </w:t>
            </w:r>
            <w:r w:rsidRPr="008E21F4">
              <w:rPr>
                <w:rFonts w:cs="v5.0.0"/>
              </w:rPr>
              <w:t>since it is already covered by the requirement in subclause 6.6.4.</w:t>
            </w:r>
            <w:r w:rsidRPr="008E21F4">
              <w:rPr>
                <w:rFonts w:cs="v5.0.0"/>
                <w:lang w:eastAsia="ja-JP"/>
              </w:rPr>
              <w:t>5.3</w:t>
            </w:r>
            <w:r w:rsidRPr="00072DE9">
              <w:rPr>
                <w:rFonts w:cs="Arial"/>
              </w:rPr>
              <w:t>.</w:t>
            </w:r>
          </w:p>
        </w:tc>
      </w:tr>
      <w:tr w:rsidR="0071208D" w:rsidRPr="008E21F4" w14:paraId="70A98D33" w14:textId="77777777" w:rsidTr="00E304EA">
        <w:trPr>
          <w:cantSplit/>
          <w:trHeight w:val="113"/>
          <w:jc w:val="center"/>
        </w:trPr>
        <w:tc>
          <w:tcPr>
            <w:tcW w:w="1302" w:type="dxa"/>
            <w:vMerge w:val="restart"/>
            <w:tcBorders>
              <w:left w:val="single" w:sz="4" w:space="0" w:color="auto"/>
              <w:right w:val="single" w:sz="4" w:space="0" w:color="auto"/>
            </w:tcBorders>
            <w:shd w:val="clear" w:color="auto" w:fill="auto"/>
          </w:tcPr>
          <w:p w14:paraId="618E3A72" w14:textId="77777777" w:rsidR="0071208D" w:rsidRPr="008E21F4" w:rsidRDefault="0071208D" w:rsidP="00E304EA">
            <w:pPr>
              <w:pStyle w:val="TAC"/>
              <w:rPr>
                <w:rFonts w:eastAsia="DengXian" w:cs="v5.0.0"/>
                <w:lang w:val="sv-SE"/>
              </w:rPr>
            </w:pPr>
            <w:r w:rsidRPr="00072DE9">
              <w:rPr>
                <w:rFonts w:eastAsia="DengXian" w:cs="v5.0.0"/>
                <w:lang w:val="sv-SE"/>
              </w:rPr>
              <w:t>NR Band n94</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86517E2" w14:textId="77777777" w:rsidR="0071208D" w:rsidRPr="008E21F4" w:rsidRDefault="0071208D" w:rsidP="00E304EA">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4952053A" w14:textId="77777777" w:rsidR="0071208D" w:rsidRPr="008E21F4" w:rsidRDefault="0071208D" w:rsidP="00E304EA">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6A9F70E3" w14:textId="77777777" w:rsidR="0071208D" w:rsidRPr="008E21F4" w:rsidRDefault="0071208D" w:rsidP="00E304E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1BAA71C" w14:textId="77777777" w:rsidR="0071208D" w:rsidRPr="008E21F4" w:rsidRDefault="0071208D" w:rsidP="00E304EA">
            <w:pPr>
              <w:pStyle w:val="TAL"/>
              <w:rPr>
                <w:rFonts w:cs="Arial"/>
              </w:rPr>
            </w:pPr>
            <w:r>
              <w:rPr>
                <w:rFonts w:cs="Arial"/>
              </w:rPr>
              <w:t>This requirement does not apply to E-UTRA BS operating in Band 11, 21, 32, 45, 50, 51, 74, 75 or 76.</w:t>
            </w:r>
          </w:p>
        </w:tc>
      </w:tr>
      <w:tr w:rsidR="0071208D" w:rsidRPr="008E21F4" w14:paraId="3BF27EE0" w14:textId="77777777" w:rsidTr="00E304EA">
        <w:trPr>
          <w:cantSplit/>
          <w:trHeight w:val="113"/>
          <w:jc w:val="center"/>
        </w:trPr>
        <w:tc>
          <w:tcPr>
            <w:tcW w:w="1302" w:type="dxa"/>
            <w:vMerge/>
            <w:tcBorders>
              <w:left w:val="single" w:sz="4" w:space="0" w:color="auto"/>
              <w:right w:val="single" w:sz="4" w:space="0" w:color="auto"/>
            </w:tcBorders>
            <w:shd w:val="clear" w:color="auto" w:fill="auto"/>
          </w:tcPr>
          <w:p w14:paraId="339AC7EE" w14:textId="77777777" w:rsidR="0071208D" w:rsidRPr="00D56583" w:rsidRDefault="0071208D" w:rsidP="00E304EA">
            <w:pPr>
              <w:pStyle w:val="TAC"/>
              <w:rPr>
                <w:rFonts w:eastAsia="DengXian" w:cs="v5.0.0"/>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3F4BD51" w14:textId="77777777" w:rsidR="0071208D" w:rsidRPr="008E21F4" w:rsidRDefault="0071208D" w:rsidP="00E304EA">
            <w:pPr>
              <w:pStyle w:val="TAC"/>
              <w:rPr>
                <w:rFonts w:cs="Arial"/>
              </w:rPr>
            </w:pPr>
            <w:r w:rsidRPr="003D3534">
              <w:rPr>
                <w:rFonts w:cs="Arial"/>
              </w:rPr>
              <w:t>880 – 915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F0FADAE" w14:textId="77777777" w:rsidR="0071208D" w:rsidRPr="008E21F4" w:rsidRDefault="0071208D" w:rsidP="00E304EA">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786E392" w14:textId="77777777" w:rsidR="0071208D" w:rsidRPr="008E21F4" w:rsidRDefault="0071208D" w:rsidP="00E304E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CD53F84" w14:textId="77777777" w:rsidR="0071208D" w:rsidRPr="008E21F4" w:rsidRDefault="0071208D" w:rsidP="00E304EA">
            <w:pPr>
              <w:pStyle w:val="TAL"/>
              <w:rPr>
                <w:rFonts w:cs="Arial"/>
              </w:rPr>
            </w:pPr>
            <w:r w:rsidRPr="00340914">
              <w:rPr>
                <w:rFonts w:cs="Arial"/>
              </w:rPr>
              <w:t>This requirement does not apply to E-</w:t>
            </w:r>
            <w:r w:rsidRPr="00072DE9">
              <w:rPr>
                <w:rFonts w:cs="Arial"/>
              </w:rPr>
              <w:t xml:space="preserve">UTRA </w:t>
            </w:r>
            <w:r w:rsidRPr="00340914">
              <w:rPr>
                <w:rFonts w:cs="Arial"/>
              </w:rPr>
              <w:t>BS operating in band 8,</w:t>
            </w:r>
            <w:r w:rsidRPr="00072DE9">
              <w:rPr>
                <w:rFonts w:cs="Arial"/>
              </w:rPr>
              <w:t xml:space="preserve"> </w:t>
            </w:r>
            <w:r w:rsidRPr="008E21F4">
              <w:rPr>
                <w:rFonts w:cs="v5.0.0"/>
              </w:rPr>
              <w:t>since it is already covered by the requirement in subclause 6.6.4.</w:t>
            </w:r>
            <w:r w:rsidRPr="008E21F4">
              <w:rPr>
                <w:rFonts w:cs="v5.0.0"/>
                <w:lang w:eastAsia="ja-JP"/>
              </w:rPr>
              <w:t>5.3</w:t>
            </w:r>
            <w:r w:rsidRPr="00072DE9">
              <w:rPr>
                <w:rFonts w:cs="Arial"/>
              </w:rPr>
              <w:t>.</w:t>
            </w:r>
          </w:p>
        </w:tc>
      </w:tr>
      <w:tr w:rsidR="0071208D" w:rsidRPr="008E21F4" w14:paraId="46BFEDA1"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60FA1BA2" w14:textId="77777777" w:rsidR="0071208D" w:rsidRPr="008E21F4" w:rsidRDefault="0071208D" w:rsidP="00E304EA">
            <w:pPr>
              <w:pStyle w:val="TAC"/>
              <w:rPr>
                <w:rFonts w:eastAsia="DengXian" w:cs="v5.0.0"/>
                <w:lang w:val="sv-SE"/>
              </w:rPr>
            </w:pPr>
            <w:r>
              <w:rPr>
                <w:rFonts w:eastAsia="DengXian" w:cs="v5.0.0"/>
                <w:lang w:val="sv-SE"/>
              </w:rPr>
              <w:t>NR Band n</w:t>
            </w:r>
            <w:r>
              <w:rPr>
                <w:rFonts w:eastAsia="DengXian" w:cs="v5.0.0" w:hint="eastAsia"/>
                <w:lang w:val="sv-SE" w:eastAsia="zh-CN"/>
              </w:rPr>
              <w:t>95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60301E5" w14:textId="77777777" w:rsidR="0071208D" w:rsidRPr="008E21F4" w:rsidRDefault="0071208D" w:rsidP="00E304EA">
            <w:pPr>
              <w:pStyle w:val="TAC"/>
              <w:rPr>
                <w:rFonts w:cs="Arial"/>
              </w:rPr>
            </w:pPr>
            <w:r>
              <w:rPr>
                <w:rFonts w:cs="Arial"/>
                <w:lang w:eastAsia="ja-JP"/>
              </w:rPr>
              <w:t>2010 – 2025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C6CAB8B" w14:textId="77777777" w:rsidR="0071208D" w:rsidRPr="008E21F4" w:rsidRDefault="0071208D" w:rsidP="00E304EA">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FFDEF5B" w14:textId="77777777" w:rsidR="0071208D" w:rsidRPr="008E21F4" w:rsidRDefault="0071208D" w:rsidP="00E304E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BD43346" w14:textId="77777777" w:rsidR="0071208D" w:rsidRPr="008E21F4" w:rsidRDefault="0071208D" w:rsidP="00E304EA">
            <w:pPr>
              <w:pStyle w:val="TAL"/>
              <w:rPr>
                <w:rFonts w:cs="Arial"/>
              </w:rPr>
            </w:pPr>
          </w:p>
        </w:tc>
      </w:tr>
      <w:tr w:rsidR="0071208D" w:rsidRPr="008E21F4" w14:paraId="7E9EACA5"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4C0C143A" w14:textId="77777777" w:rsidR="0071208D" w:rsidRPr="00D60EF3" w:rsidRDefault="0071208D" w:rsidP="00E304EA">
            <w:pPr>
              <w:pStyle w:val="TAC"/>
              <w:rPr>
                <w:rFonts w:eastAsia="DengXian" w:cs="v5.0.0"/>
                <w:lang w:val="sv-SE"/>
              </w:rPr>
            </w:pPr>
            <w:r>
              <w:rPr>
                <w:rFonts w:eastAsia="DengXian" w:cs="v5.0.0"/>
                <w:lang w:val="sv-SE"/>
              </w:rPr>
              <w:t>NR Band n</w:t>
            </w:r>
            <w:r>
              <w:rPr>
                <w:rFonts w:eastAsia="DengXian" w:cs="v5.0.0" w:hint="eastAsia"/>
                <w:lang w:val="sv-SE" w:eastAsia="zh-CN"/>
              </w:rPr>
              <w:t>9</w:t>
            </w:r>
            <w:r>
              <w:rPr>
                <w:rFonts w:eastAsia="DengXian" w:cs="v5.0.0" w:hint="eastAsia"/>
                <w:lang w:val="en-US" w:eastAsia="zh-CN"/>
              </w:rPr>
              <w:t>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670CDA4" w14:textId="77777777" w:rsidR="0071208D" w:rsidRPr="008E21F4" w:rsidRDefault="0071208D" w:rsidP="00E304EA">
            <w:pPr>
              <w:pStyle w:val="TAC"/>
              <w:rPr>
                <w:rFonts w:cs="Arial"/>
                <w:lang w:eastAsia="zh-CN"/>
              </w:rPr>
            </w:pPr>
            <w:r>
              <w:rPr>
                <w:rFonts w:eastAsia="SimSun" w:cs="Arial" w:hint="eastAsia"/>
                <w:lang w:val="en-US" w:eastAsia="zh-CN"/>
              </w:rPr>
              <w:t>5925</w:t>
            </w:r>
            <w:r>
              <w:rPr>
                <w:rFonts w:cs="Arial"/>
                <w:lang w:eastAsia="ja-JP"/>
              </w:rPr>
              <w:t xml:space="preserve"> – </w:t>
            </w:r>
            <w:r>
              <w:rPr>
                <w:rFonts w:eastAsia="SimSun" w:cs="Arial" w:hint="eastAsia"/>
                <w:lang w:val="en-US" w:eastAsia="zh-CN"/>
              </w:rPr>
              <w:t>7125</w:t>
            </w:r>
            <w:r>
              <w:rPr>
                <w:rFonts w:cs="Arial"/>
                <w:lang w:eastAsia="ja-JP"/>
              </w:rPr>
              <w:t xml:space="preserve">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308DB484" w14:textId="77777777" w:rsidR="0071208D" w:rsidRPr="008E21F4" w:rsidRDefault="0071208D" w:rsidP="00E304EA">
            <w:pPr>
              <w:pStyle w:val="TAC"/>
              <w:rPr>
                <w:rFonts w:cs="Arial"/>
              </w:rPr>
            </w:pPr>
            <w:r>
              <w:rPr>
                <w:rFonts w:cs="Arial"/>
              </w:rPr>
              <w:t>-5</w:t>
            </w:r>
            <w:r>
              <w:rPr>
                <w:rFonts w:eastAsia="SimSun" w:cs="Arial" w:hint="eastAsia"/>
                <w:lang w:val="en-US" w:eastAsia="zh-CN"/>
              </w:rPr>
              <w:t>2</w:t>
            </w:r>
            <w:r>
              <w:rPr>
                <w:rFonts w:cs="Arial"/>
              </w:rPr>
              <w:t xml:space="preserve">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752FEAD" w14:textId="77777777" w:rsidR="0071208D" w:rsidRPr="008E21F4" w:rsidRDefault="0071208D" w:rsidP="00E304E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600FAB4" w14:textId="77777777" w:rsidR="0071208D" w:rsidRPr="008E21F4" w:rsidRDefault="0071208D" w:rsidP="00E304EA">
            <w:pPr>
              <w:pStyle w:val="TAL"/>
              <w:rPr>
                <w:rFonts w:cs="Arial"/>
              </w:rPr>
            </w:pPr>
            <w:r>
              <w:rPr>
                <w:rFonts w:cs="Arial"/>
                <w:szCs w:val="18"/>
              </w:rPr>
              <w:t xml:space="preserve">This is not applicable to E-UTRA BS operating in Band </w:t>
            </w:r>
            <w:r>
              <w:rPr>
                <w:rFonts w:cs="Arial" w:hint="eastAsia"/>
                <w:szCs w:val="18"/>
                <w:lang w:eastAsia="zh-CN"/>
              </w:rPr>
              <w:t>46</w:t>
            </w:r>
          </w:p>
        </w:tc>
      </w:tr>
      <w:tr w:rsidR="0071208D" w:rsidRPr="008E21F4" w14:paraId="6AE22189" w14:textId="77777777" w:rsidTr="00E304EA">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28522D4E" w14:textId="77777777" w:rsidR="0071208D" w:rsidRPr="00D60EF3" w:rsidRDefault="0071208D" w:rsidP="00E304EA">
            <w:pPr>
              <w:pStyle w:val="TAC"/>
              <w:rPr>
                <w:rFonts w:eastAsia="DengXian"/>
                <w:lang w:val="sv-SE"/>
              </w:rPr>
            </w:pPr>
            <w:r w:rsidRPr="00D60EF3">
              <w:rPr>
                <w:rFonts w:eastAsia="DengXian"/>
                <w:lang w:val="sv-SE"/>
              </w:rPr>
              <w:t>NR Band n</w:t>
            </w:r>
            <w:r>
              <w:rPr>
                <w:rFonts w:eastAsia="DengXian" w:hint="eastAsia"/>
                <w:lang w:val="sv-SE" w:eastAsia="zh-CN"/>
              </w:rPr>
              <w:t>97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3A0CA72" w14:textId="77777777" w:rsidR="0071208D" w:rsidRPr="00D60EF3" w:rsidRDefault="0071208D" w:rsidP="00E304EA">
            <w:pPr>
              <w:pStyle w:val="TAC"/>
              <w:rPr>
                <w:rFonts w:cs="Arial"/>
                <w:lang w:eastAsia="ja-JP"/>
              </w:rPr>
            </w:pPr>
            <w:r w:rsidRPr="008E21F4">
              <w:rPr>
                <w:rFonts w:cs="Arial"/>
                <w:lang w:eastAsia="zh-CN"/>
              </w:rPr>
              <w:t xml:space="preserve">2300 </w:t>
            </w:r>
            <w:r w:rsidRPr="008E21F4">
              <w:rPr>
                <w:rFonts w:cs="Arial"/>
                <w:lang w:eastAsia="ja-JP"/>
              </w:rPr>
              <w:t xml:space="preserve">– </w:t>
            </w:r>
            <w:r w:rsidRPr="008E21F4">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7A8371B2" w14:textId="77777777" w:rsidR="0071208D" w:rsidRPr="00D60EF3" w:rsidRDefault="0071208D" w:rsidP="00E304EA">
            <w:pPr>
              <w:pStyle w:val="TAC"/>
              <w:rPr>
                <w:rFonts w:cs="Arial"/>
              </w:rPr>
            </w:pPr>
            <w:r w:rsidRPr="008E21F4">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FADA44A" w14:textId="77777777" w:rsidR="0071208D" w:rsidRPr="00D60EF3" w:rsidRDefault="0071208D" w:rsidP="00E304EA">
            <w:pPr>
              <w:pStyle w:val="TAC"/>
              <w:rPr>
                <w:rFonts w:cs="Arial"/>
              </w:rPr>
            </w:pPr>
            <w:r w:rsidRPr="008E21F4">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38470A4" w14:textId="77777777" w:rsidR="0071208D" w:rsidRPr="008E21F4" w:rsidRDefault="0071208D" w:rsidP="00E304EA">
            <w:pPr>
              <w:pStyle w:val="TAL"/>
              <w:rPr>
                <w:rFonts w:cs="Arial"/>
              </w:rPr>
            </w:pPr>
          </w:p>
        </w:tc>
      </w:tr>
      <w:tr w:rsidR="0071208D" w:rsidRPr="008E21F4" w14:paraId="0D4B6292" w14:textId="77777777" w:rsidTr="00E304EA">
        <w:trPr>
          <w:cantSplit/>
          <w:trHeight w:val="113"/>
          <w:jc w:val="center"/>
        </w:trPr>
        <w:tc>
          <w:tcPr>
            <w:tcW w:w="1302" w:type="dxa"/>
            <w:tcBorders>
              <w:top w:val="single" w:sz="2" w:space="0" w:color="auto"/>
              <w:left w:val="single" w:sz="4" w:space="0" w:color="auto"/>
              <w:bottom w:val="single" w:sz="4" w:space="0" w:color="auto"/>
              <w:right w:val="single" w:sz="4" w:space="0" w:color="auto"/>
            </w:tcBorders>
            <w:shd w:val="clear" w:color="auto" w:fill="auto"/>
          </w:tcPr>
          <w:p w14:paraId="002D7C6F" w14:textId="77777777" w:rsidR="0071208D" w:rsidRPr="00D60EF3" w:rsidRDefault="0071208D" w:rsidP="00E304EA">
            <w:pPr>
              <w:pStyle w:val="TAC"/>
              <w:rPr>
                <w:rFonts w:eastAsia="DengXian" w:cs="v5.0.0"/>
                <w:lang w:val="sv-SE"/>
              </w:rPr>
            </w:pPr>
            <w:r>
              <w:rPr>
                <w:rFonts w:eastAsia="DengXian" w:cs="v5.0.0"/>
                <w:lang w:val="sv-SE"/>
              </w:rPr>
              <w:t>NR Band n98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C0B64F2" w14:textId="77777777" w:rsidR="0071208D" w:rsidRPr="008E21F4" w:rsidRDefault="0071208D" w:rsidP="00E304EA">
            <w:pPr>
              <w:pStyle w:val="TAC"/>
              <w:rPr>
                <w:rFonts w:cs="Arial"/>
                <w:lang w:eastAsia="ja-JP"/>
              </w:rPr>
            </w:pPr>
            <w:r>
              <w:rPr>
                <w:rFonts w:cs="Arial"/>
                <w:lang w:eastAsia="ja-JP"/>
              </w:rPr>
              <w:t>1880 – 1920MHz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0C2C81B8" w14:textId="77777777" w:rsidR="0071208D" w:rsidRPr="008E21F4" w:rsidRDefault="0071208D" w:rsidP="00E304EA">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22791DA1" w14:textId="77777777" w:rsidR="0071208D" w:rsidRPr="008E21F4" w:rsidRDefault="0071208D" w:rsidP="00E304E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B725C4B" w14:textId="77777777" w:rsidR="0071208D" w:rsidRPr="008E21F4" w:rsidRDefault="0071208D" w:rsidP="00E304EA">
            <w:pPr>
              <w:pStyle w:val="TAL"/>
              <w:rPr>
                <w:rFonts w:cs="Arial"/>
              </w:rPr>
            </w:pPr>
          </w:p>
        </w:tc>
      </w:tr>
      <w:tr w:rsidR="0071208D" w:rsidRPr="008E21F4" w14:paraId="4BF4F25C" w14:textId="77777777" w:rsidTr="00AC5BEC">
        <w:trPr>
          <w:cantSplit/>
          <w:trHeight w:val="113"/>
          <w:jc w:val="center"/>
        </w:trPr>
        <w:tc>
          <w:tcPr>
            <w:tcW w:w="1302" w:type="dxa"/>
            <w:tcBorders>
              <w:top w:val="single" w:sz="2" w:space="0" w:color="auto"/>
              <w:left w:val="single" w:sz="4" w:space="0" w:color="auto"/>
              <w:bottom w:val="single" w:sz="4" w:space="0" w:color="000000" w:themeColor="text1"/>
              <w:right w:val="single" w:sz="4" w:space="0" w:color="auto"/>
            </w:tcBorders>
            <w:shd w:val="clear" w:color="auto" w:fill="auto"/>
          </w:tcPr>
          <w:p w14:paraId="20112CCB" w14:textId="77777777" w:rsidR="0071208D" w:rsidRPr="00D60EF3" w:rsidRDefault="0071208D" w:rsidP="00E304EA">
            <w:pPr>
              <w:pStyle w:val="TAC"/>
              <w:rPr>
                <w:rFonts w:eastAsia="DengXian" w:cs="v5.0.0"/>
                <w:lang w:val="sv-SE"/>
              </w:rPr>
            </w:pPr>
            <w:r>
              <w:rPr>
                <w:rFonts w:eastAsia="DengXian" w:cs="v5.0.0"/>
                <w:lang w:val="sv-SE"/>
              </w:rPr>
              <w:t>NR Band n99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DF03299" w14:textId="77777777" w:rsidR="0071208D" w:rsidRPr="00D60EF3" w:rsidRDefault="0071208D" w:rsidP="00E304EA">
            <w:pPr>
              <w:pStyle w:val="TAC"/>
              <w:rPr>
                <w:rFonts w:cs="Arial"/>
                <w:lang w:eastAsia="ja-JP"/>
              </w:rPr>
            </w:pPr>
            <w:r>
              <w:rPr>
                <w:rFonts w:cs="Arial"/>
                <w:lang w:eastAsia="ja-JP"/>
              </w:rPr>
              <w:t>1626.5 -1660.5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12D20308" w14:textId="77777777" w:rsidR="0071208D" w:rsidRPr="00D60EF3" w:rsidRDefault="0071208D" w:rsidP="00E304EA">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DCB0F84" w14:textId="77777777" w:rsidR="0071208D" w:rsidRPr="00D60EF3" w:rsidRDefault="0071208D" w:rsidP="00E304E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21F0AFB" w14:textId="77777777" w:rsidR="0071208D" w:rsidRPr="008E21F4" w:rsidRDefault="0071208D" w:rsidP="00E304EA">
            <w:pPr>
              <w:pStyle w:val="TAL"/>
              <w:rPr>
                <w:rFonts w:cs="Arial"/>
              </w:rPr>
            </w:pPr>
            <w:r w:rsidRPr="00340914">
              <w:rPr>
                <w:rFonts w:cs="Arial"/>
              </w:rPr>
              <w:t>This requirement does not apply to E-</w:t>
            </w:r>
            <w:r w:rsidRPr="00072DE9">
              <w:rPr>
                <w:rFonts w:cs="Arial"/>
              </w:rPr>
              <w:t xml:space="preserve">UTRA </w:t>
            </w:r>
            <w:r w:rsidRPr="00340914">
              <w:rPr>
                <w:rFonts w:cs="Arial"/>
              </w:rPr>
              <w:t xml:space="preserve">BS operating in band </w:t>
            </w:r>
            <w:r>
              <w:rPr>
                <w:rFonts w:cs="Arial"/>
              </w:rPr>
              <w:t>24</w:t>
            </w:r>
            <w:r w:rsidRPr="00340914">
              <w:rPr>
                <w:rFonts w:cs="Arial"/>
              </w:rPr>
              <w:t>,</w:t>
            </w:r>
            <w:r w:rsidRPr="00072DE9">
              <w:rPr>
                <w:rFonts w:cs="Arial"/>
              </w:rPr>
              <w:t xml:space="preserve"> </w:t>
            </w:r>
            <w:r w:rsidRPr="002815DC">
              <w:rPr>
                <w:rFonts w:cs="Arial"/>
              </w:rPr>
              <w:t>since it is already covered by the requirement in subclause 6.6.4.5.3</w:t>
            </w:r>
            <w:r w:rsidRPr="00072DE9">
              <w:rPr>
                <w:rFonts w:cs="Arial"/>
              </w:rPr>
              <w:t>.</w:t>
            </w:r>
          </w:p>
        </w:tc>
      </w:tr>
      <w:tr w:rsidR="0071208D" w:rsidRPr="00340914" w14:paraId="10E6B50E" w14:textId="77777777" w:rsidTr="0071208D">
        <w:trPr>
          <w:cantSplit/>
          <w:trHeight w:val="113"/>
          <w:jc w:val="center"/>
          <w:ins w:id="28" w:author="D. Everaere" w:date="2022-01-05T16:29:00Z"/>
        </w:trPr>
        <w:tc>
          <w:tcPr>
            <w:tcW w:w="1302" w:type="dxa"/>
            <w:tcBorders>
              <w:top w:val="single" w:sz="2" w:space="0" w:color="auto"/>
              <w:left w:val="single" w:sz="4" w:space="0" w:color="auto"/>
              <w:bottom w:val="single" w:sz="4" w:space="0" w:color="auto"/>
              <w:right w:val="single" w:sz="4" w:space="0" w:color="auto"/>
            </w:tcBorders>
            <w:shd w:val="clear" w:color="auto" w:fill="auto"/>
          </w:tcPr>
          <w:p w14:paraId="41AEF5E0" w14:textId="77777777" w:rsidR="0071208D" w:rsidRPr="0071208D" w:rsidRDefault="0071208D" w:rsidP="00E304EA">
            <w:pPr>
              <w:pStyle w:val="TAC"/>
              <w:rPr>
                <w:ins w:id="29" w:author="D. Everaere" w:date="2022-01-05T16:29:00Z"/>
                <w:rFonts w:eastAsia="DengXian" w:cs="v5.0.0"/>
                <w:lang w:val="sv-SE"/>
              </w:rPr>
            </w:pPr>
            <w:ins w:id="30" w:author="D. Everaere" w:date="2022-01-05T16:29:00Z">
              <w:r w:rsidRPr="0071208D">
                <w:rPr>
                  <w:rFonts w:eastAsia="DengXian" w:cs="v5.0.0"/>
                  <w:lang w:val="sv-SE"/>
                </w:rPr>
                <w:t>NR Band n101</w:t>
              </w:r>
            </w:ins>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01B780D" w14:textId="3C15FAC0" w:rsidR="0071208D" w:rsidRDefault="0071208D" w:rsidP="00E304EA">
            <w:pPr>
              <w:pStyle w:val="TAC"/>
              <w:rPr>
                <w:ins w:id="31" w:author="D. Everaere" w:date="2022-01-05T16:29:00Z"/>
                <w:rFonts w:cs="Arial"/>
                <w:lang w:eastAsia="ja-JP"/>
              </w:rPr>
            </w:pPr>
            <w:ins w:id="32" w:author="D. Everaere" w:date="2022-01-05T16:29:00Z">
              <w:r w:rsidRPr="0071208D">
                <w:rPr>
                  <w:rFonts w:cs="Arial"/>
                  <w:lang w:eastAsia="ja-JP"/>
                </w:rPr>
                <w:t xml:space="preserve">1900 </w:t>
              </w:r>
            </w:ins>
            <w:ins w:id="33" w:author="D. Everaere" w:date="2022-01-24T20:51:00Z">
              <w:r w:rsidR="00935B65">
                <w:t>–</w:t>
              </w:r>
            </w:ins>
            <w:ins w:id="34" w:author="D. Everaere" w:date="2022-01-05T16:29:00Z">
              <w:r w:rsidRPr="0071208D">
                <w:rPr>
                  <w:rFonts w:cs="Arial"/>
                  <w:lang w:eastAsia="ja-JP"/>
                </w:rPr>
                <w:t xml:space="preserve"> 1910 MHz</w:t>
              </w:r>
            </w:ins>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8D97737" w14:textId="77777777" w:rsidR="0071208D" w:rsidRDefault="0071208D" w:rsidP="00E304EA">
            <w:pPr>
              <w:pStyle w:val="TAC"/>
              <w:rPr>
                <w:ins w:id="35" w:author="D. Everaere" w:date="2022-01-05T16:29:00Z"/>
                <w:rFonts w:cs="Arial"/>
              </w:rPr>
            </w:pPr>
            <w:ins w:id="36" w:author="D. Everaere" w:date="2022-01-05T16:29:00Z">
              <w:r w:rsidRPr="0071208D">
                <w:rPr>
                  <w:rFonts w:cs="Arial"/>
                </w:rPr>
                <w:t>-52 dBm</w:t>
              </w:r>
            </w:ins>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9BF79C7" w14:textId="77777777" w:rsidR="0071208D" w:rsidRDefault="0071208D" w:rsidP="00E304EA">
            <w:pPr>
              <w:pStyle w:val="TAC"/>
              <w:rPr>
                <w:ins w:id="37" w:author="D. Everaere" w:date="2022-01-05T16:29:00Z"/>
                <w:rFonts w:cs="Arial"/>
              </w:rPr>
            </w:pPr>
            <w:ins w:id="38" w:author="D. Everaere" w:date="2022-01-05T16:29:00Z">
              <w:r w:rsidRPr="0071208D">
                <w:rPr>
                  <w:rFonts w:cs="Arial"/>
                </w:rPr>
                <w:t>1 MHz</w:t>
              </w:r>
            </w:ins>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1AFD0B6" w14:textId="77777777" w:rsidR="0071208D" w:rsidRPr="00340914" w:rsidRDefault="0071208D" w:rsidP="00E304EA">
            <w:pPr>
              <w:pStyle w:val="TAL"/>
              <w:rPr>
                <w:ins w:id="39" w:author="D. Everaere" w:date="2022-01-05T16:29:00Z"/>
                <w:rFonts w:cs="Arial"/>
              </w:rPr>
            </w:pPr>
          </w:p>
        </w:tc>
      </w:tr>
    </w:tbl>
    <w:p w14:paraId="0F028F96" w14:textId="77777777" w:rsidR="0071208D" w:rsidRPr="008E21F4" w:rsidRDefault="0071208D" w:rsidP="0071208D"/>
    <w:p w14:paraId="5A51764C" w14:textId="77777777" w:rsidR="006415CC" w:rsidRDefault="006415CC" w:rsidP="006415CC">
      <w:pPr>
        <w:rPr>
          <w:i/>
          <w:color w:val="0000FF"/>
          <w:lang w:eastAsia="zh-CN"/>
        </w:rPr>
      </w:pPr>
    </w:p>
    <w:p w14:paraId="02343321" w14:textId="77777777" w:rsidR="006415CC" w:rsidRDefault="006415CC" w:rsidP="006415CC">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279A3396" w14:textId="77777777" w:rsidR="006415CC" w:rsidRDefault="006415CC" w:rsidP="006415CC">
      <w:pPr>
        <w:rPr>
          <w:i/>
          <w:color w:val="0000FF"/>
          <w:lang w:eastAsia="zh-CN"/>
        </w:rPr>
      </w:pPr>
    </w:p>
    <w:p w14:paraId="2646959D" w14:textId="77777777" w:rsidR="0071208D" w:rsidRDefault="0071208D" w:rsidP="0071208D">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11AF18F1" w14:textId="77777777" w:rsidR="0071208D" w:rsidRPr="008E21F4" w:rsidRDefault="0071208D" w:rsidP="0071208D">
      <w:pPr>
        <w:pStyle w:val="Heading5"/>
      </w:pPr>
      <w:bookmarkStart w:id="40" w:name="_Toc21017872"/>
      <w:bookmarkStart w:id="41" w:name="_Toc29486335"/>
      <w:bookmarkStart w:id="42" w:name="_Toc29757025"/>
      <w:bookmarkStart w:id="43" w:name="_Toc29758138"/>
      <w:bookmarkStart w:id="44" w:name="_Toc35952703"/>
      <w:bookmarkStart w:id="45" w:name="_Toc37174703"/>
      <w:bookmarkStart w:id="46" w:name="_Toc37176584"/>
      <w:bookmarkStart w:id="47" w:name="_Toc45831659"/>
      <w:bookmarkStart w:id="48" w:name="_Toc45832384"/>
      <w:bookmarkStart w:id="49" w:name="_Toc52547312"/>
      <w:bookmarkStart w:id="50" w:name="_Toc61111064"/>
      <w:bookmarkStart w:id="51" w:name="_Toc67911094"/>
      <w:bookmarkStart w:id="52" w:name="_Toc75185271"/>
      <w:bookmarkStart w:id="53" w:name="_Toc76501029"/>
      <w:bookmarkStart w:id="54" w:name="_Toc82895083"/>
      <w:r w:rsidRPr="008E21F4">
        <w:t>6.6.4.5.5</w:t>
      </w:r>
      <w:r w:rsidRPr="008E21F4">
        <w:tab/>
        <w:t>Co-location with other base stations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55C941A" w14:textId="77777777" w:rsidR="0071208D" w:rsidRPr="008E21F4" w:rsidRDefault="0071208D" w:rsidP="0071208D">
      <w:pPr>
        <w:rPr>
          <w:rFonts w:cs="v5.0.0"/>
        </w:rPr>
      </w:pPr>
      <w:r w:rsidRPr="008E21F4">
        <w:rPr>
          <w:rFonts w:cs="v5.0.0"/>
        </w:rPr>
        <w:t>These requirements may be applied for the protection of other BS receivers when GSM900, DCS1800, PCS1900, GSM850, CDMA850, UTRA FDD, UTRA TDD E-UTRA and/or NR BS are co-located with an E-UTRA or NB-IoT BS.</w:t>
      </w:r>
    </w:p>
    <w:p w14:paraId="4BAA581B" w14:textId="77777777" w:rsidR="0071208D" w:rsidRPr="008E21F4" w:rsidRDefault="0071208D" w:rsidP="0071208D">
      <w:pPr>
        <w:rPr>
          <w:rFonts w:cs="v5.0.0"/>
        </w:rPr>
      </w:pPr>
      <w:r w:rsidRPr="008E21F4">
        <w:rPr>
          <w:rFonts w:cs="v5.0.0"/>
        </w:rPr>
        <w:t>The requirements assume a 30 dB coupling loss between transmitter and receiver</w:t>
      </w:r>
      <w:r w:rsidRPr="008E21F4">
        <w:rPr>
          <w:rFonts w:cs="v5.0.0"/>
          <w:lang w:eastAsia="zh-CN"/>
        </w:rPr>
        <w:t xml:space="preserve"> and are based on co-location with base stations of the same class</w:t>
      </w:r>
      <w:r w:rsidRPr="008E21F4">
        <w:rPr>
          <w:rFonts w:cs="v5.0.0"/>
        </w:rPr>
        <w:t>.</w:t>
      </w:r>
    </w:p>
    <w:p w14:paraId="6102EBB7" w14:textId="77777777" w:rsidR="0071208D" w:rsidRPr="008E21F4" w:rsidRDefault="0071208D" w:rsidP="0071208D">
      <w:pPr>
        <w:keepNext/>
      </w:pPr>
      <w:r w:rsidRPr="008E21F4">
        <w:t xml:space="preserve">The power of any spurious emission shall not exceed the limits of Table 6.6.4.5.5-1 for a </w:t>
      </w:r>
      <w:r w:rsidRPr="008E21F4">
        <w:rPr>
          <w:lang w:eastAsia="zh-CN"/>
        </w:rPr>
        <w:t>Wide Area</w:t>
      </w:r>
      <w:r w:rsidRPr="008E21F4">
        <w:t xml:space="preserve"> BS where requirements for co-location with a BS type listed in the first column apply. For</w:t>
      </w:r>
      <w:r w:rsidRPr="008E21F4">
        <w:rPr>
          <w:lang w:eastAsia="zh-CN"/>
        </w:rPr>
        <w:t xml:space="preserve"> </w:t>
      </w:r>
      <w:r w:rsidRPr="008E21F4">
        <w:t>BS</w:t>
      </w:r>
      <w:r w:rsidRPr="008E21F4">
        <w:rPr>
          <w:lang w:eastAsia="zh-CN"/>
        </w:rPr>
        <w:t xml:space="preserve"> capable of</w:t>
      </w:r>
      <w:r w:rsidRPr="008E21F4">
        <w:t xml:space="preserve"> multi-band operation, the exclusions and conditions in the Note column of Table 6.6.4.</w:t>
      </w:r>
      <w:r w:rsidRPr="008E21F4">
        <w:rPr>
          <w:lang w:eastAsia="zh-CN"/>
        </w:rPr>
        <w:t>5</w:t>
      </w:r>
      <w:r w:rsidRPr="008E21F4">
        <w:t>.5-1</w:t>
      </w:r>
      <w:r w:rsidRPr="008E21F4">
        <w:rPr>
          <w:lang w:eastAsia="zh-CN"/>
        </w:rPr>
        <w:t xml:space="preserve"> </w:t>
      </w:r>
      <w:r w:rsidRPr="008E21F4">
        <w:t>app</w:t>
      </w:r>
      <w:r w:rsidRPr="008E21F4">
        <w:rPr>
          <w:lang w:eastAsia="zh-CN"/>
        </w:rPr>
        <w:t>ly</w:t>
      </w:r>
      <w:r w:rsidRPr="008E21F4">
        <w:t xml:space="preserve"> for each supported operating band.</w:t>
      </w:r>
      <w:r w:rsidRPr="008E21F4">
        <w:rPr>
          <w:rStyle w:val="CaptionChar"/>
          <w:rFonts w:cs="v3.8.0"/>
        </w:rPr>
        <w:t xml:space="preserve"> </w:t>
      </w:r>
      <w:r w:rsidRPr="008E21F4">
        <w:rPr>
          <w:rStyle w:val="msoins0"/>
          <w:rFonts w:cs="v3.8.0"/>
        </w:rPr>
        <w:t xml:space="preserve">For BS </w:t>
      </w:r>
      <w:r w:rsidRPr="008E21F4">
        <w:rPr>
          <w:rStyle w:val="msoins0"/>
          <w:rFonts w:cs="v3.8.0"/>
        </w:rPr>
        <w:lastRenderedPageBreak/>
        <w:t>capable of multi-band operation</w:t>
      </w:r>
      <w:r w:rsidRPr="008E21F4">
        <w:rPr>
          <w:rStyle w:val="msoins0"/>
        </w:rPr>
        <w:t xml:space="preserve"> where multiple bands are mapped on separate antenna connectors, the exclusions and conditions in the Note column of Table 6.6.4.5.5-1 apply for the operating band supported </w:t>
      </w:r>
      <w:r w:rsidRPr="008E21F4">
        <w:rPr>
          <w:rStyle w:val="msoins0"/>
          <w:lang w:eastAsia="zh-CN"/>
        </w:rPr>
        <w:t>at</w:t>
      </w:r>
      <w:r w:rsidRPr="008E21F4">
        <w:rPr>
          <w:rStyle w:val="msoins0"/>
        </w:rPr>
        <w:t xml:space="preserve"> </w:t>
      </w:r>
      <w:r w:rsidRPr="008E21F4">
        <w:rPr>
          <w:rStyle w:val="msoins0"/>
          <w:lang w:eastAsia="zh-CN"/>
        </w:rPr>
        <w:t>that</w:t>
      </w:r>
      <w:r w:rsidRPr="008E21F4">
        <w:rPr>
          <w:rStyle w:val="msoins0"/>
        </w:rPr>
        <w:t xml:space="preserve"> antenna connector.</w:t>
      </w:r>
    </w:p>
    <w:p w14:paraId="4819AAB7" w14:textId="77777777" w:rsidR="0071208D" w:rsidRPr="008E21F4" w:rsidRDefault="0071208D" w:rsidP="0071208D">
      <w:pPr>
        <w:pStyle w:val="TH"/>
      </w:pPr>
      <w:r w:rsidRPr="008E21F4">
        <w:t xml:space="preserve">Table 6.6.4.5.5-1: BS Spurious emissions limits for </w:t>
      </w:r>
      <w:r w:rsidRPr="008E21F4">
        <w:rPr>
          <w:lang w:eastAsia="zh-CN"/>
        </w:rPr>
        <w:t xml:space="preserve">Wide Area </w:t>
      </w:r>
      <w:r w:rsidRPr="008E21F4">
        <w:t>BS co-located with another 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291"/>
        <w:gridCol w:w="1235"/>
        <w:gridCol w:w="1414"/>
        <w:gridCol w:w="1845"/>
      </w:tblGrid>
      <w:tr w:rsidR="0071208D" w:rsidRPr="008E21F4" w14:paraId="6616D85F" w14:textId="77777777" w:rsidTr="00E304EA">
        <w:trPr>
          <w:cantSplit/>
          <w:jc w:val="center"/>
        </w:trPr>
        <w:tc>
          <w:tcPr>
            <w:tcW w:w="2291" w:type="dxa"/>
          </w:tcPr>
          <w:p w14:paraId="1BB70327" w14:textId="77777777" w:rsidR="0071208D" w:rsidRPr="008E21F4" w:rsidRDefault="0071208D" w:rsidP="00E304EA">
            <w:pPr>
              <w:pStyle w:val="TAH"/>
              <w:rPr>
                <w:rFonts w:cs="Arial"/>
              </w:rPr>
            </w:pPr>
            <w:r w:rsidRPr="008E21F4">
              <w:rPr>
                <w:rFonts w:cs="Arial"/>
              </w:rPr>
              <w:lastRenderedPageBreak/>
              <w:t>Type of co-located BS</w:t>
            </w:r>
          </w:p>
        </w:tc>
        <w:tc>
          <w:tcPr>
            <w:tcW w:w="2291" w:type="dxa"/>
          </w:tcPr>
          <w:p w14:paraId="5700AC62" w14:textId="77777777" w:rsidR="0071208D" w:rsidRPr="008E21F4" w:rsidRDefault="0071208D" w:rsidP="00E304EA">
            <w:pPr>
              <w:pStyle w:val="TAH"/>
              <w:rPr>
                <w:rFonts w:cs="Arial"/>
              </w:rPr>
            </w:pPr>
            <w:r w:rsidRPr="008E21F4">
              <w:rPr>
                <w:rFonts w:cs="Arial"/>
              </w:rPr>
              <w:t>Frequency range for co-location requirement</w:t>
            </w:r>
          </w:p>
        </w:tc>
        <w:tc>
          <w:tcPr>
            <w:tcW w:w="1235" w:type="dxa"/>
          </w:tcPr>
          <w:p w14:paraId="4FE214CD" w14:textId="77777777" w:rsidR="0071208D" w:rsidRPr="008E21F4" w:rsidRDefault="0071208D" w:rsidP="00E304EA">
            <w:pPr>
              <w:pStyle w:val="TAH"/>
              <w:rPr>
                <w:rFonts w:cs="Arial"/>
              </w:rPr>
            </w:pPr>
            <w:r w:rsidRPr="008E21F4">
              <w:rPr>
                <w:rFonts w:cs="Arial"/>
              </w:rPr>
              <w:t>Maximum Level</w:t>
            </w:r>
          </w:p>
        </w:tc>
        <w:tc>
          <w:tcPr>
            <w:tcW w:w="1414" w:type="dxa"/>
          </w:tcPr>
          <w:p w14:paraId="2F44D736" w14:textId="77777777" w:rsidR="0071208D" w:rsidRPr="008E21F4" w:rsidRDefault="0071208D" w:rsidP="00E304EA">
            <w:pPr>
              <w:pStyle w:val="TAH"/>
              <w:rPr>
                <w:rFonts w:cs="Arial"/>
              </w:rPr>
            </w:pPr>
            <w:r w:rsidRPr="008E21F4">
              <w:rPr>
                <w:rFonts w:cs="Arial"/>
              </w:rPr>
              <w:t>Measurement Bandwidth</w:t>
            </w:r>
          </w:p>
        </w:tc>
        <w:tc>
          <w:tcPr>
            <w:tcW w:w="1845" w:type="dxa"/>
          </w:tcPr>
          <w:p w14:paraId="7F010B2E" w14:textId="77777777" w:rsidR="0071208D" w:rsidRPr="008E21F4" w:rsidRDefault="0071208D" w:rsidP="00E304EA">
            <w:pPr>
              <w:pStyle w:val="TAH"/>
              <w:rPr>
                <w:rFonts w:cs="Arial"/>
              </w:rPr>
            </w:pPr>
            <w:r w:rsidRPr="008E21F4">
              <w:rPr>
                <w:rFonts w:cs="Arial"/>
              </w:rPr>
              <w:t>Note</w:t>
            </w:r>
          </w:p>
        </w:tc>
      </w:tr>
      <w:tr w:rsidR="0071208D" w:rsidRPr="008E21F4" w14:paraId="5BBFD4F5" w14:textId="77777777" w:rsidTr="00E304EA">
        <w:trPr>
          <w:cantSplit/>
          <w:jc w:val="center"/>
        </w:trPr>
        <w:tc>
          <w:tcPr>
            <w:tcW w:w="2291" w:type="dxa"/>
          </w:tcPr>
          <w:p w14:paraId="1577ADAC" w14:textId="77777777" w:rsidR="0071208D" w:rsidRPr="008E21F4" w:rsidRDefault="0071208D" w:rsidP="00E304EA">
            <w:pPr>
              <w:pStyle w:val="TAC"/>
              <w:rPr>
                <w:rFonts w:cs="Arial"/>
              </w:rPr>
            </w:pPr>
            <w:r w:rsidRPr="008E21F4">
              <w:rPr>
                <w:rFonts w:cs="v5.0.0"/>
              </w:rPr>
              <w:t>Macro GSM900</w:t>
            </w:r>
          </w:p>
        </w:tc>
        <w:tc>
          <w:tcPr>
            <w:tcW w:w="2291" w:type="dxa"/>
          </w:tcPr>
          <w:p w14:paraId="2B4E6E4F" w14:textId="77777777" w:rsidR="0071208D" w:rsidRPr="008E21F4" w:rsidRDefault="0071208D" w:rsidP="00E304EA">
            <w:pPr>
              <w:pStyle w:val="TAC"/>
              <w:rPr>
                <w:rFonts w:cs="Arial"/>
              </w:rPr>
            </w:pPr>
            <w:r w:rsidRPr="008E21F4">
              <w:rPr>
                <w:rFonts w:cs="v5.0.0"/>
              </w:rPr>
              <w:t>876-915 MHz</w:t>
            </w:r>
          </w:p>
        </w:tc>
        <w:tc>
          <w:tcPr>
            <w:tcW w:w="1235" w:type="dxa"/>
          </w:tcPr>
          <w:p w14:paraId="7AEAA9D5" w14:textId="77777777" w:rsidR="0071208D" w:rsidRPr="008E21F4" w:rsidRDefault="0071208D" w:rsidP="00E304EA">
            <w:pPr>
              <w:pStyle w:val="TAC"/>
              <w:rPr>
                <w:rFonts w:cs="Arial"/>
              </w:rPr>
            </w:pPr>
            <w:r w:rsidRPr="008E21F4">
              <w:rPr>
                <w:rFonts w:cs="v5.0.0"/>
              </w:rPr>
              <w:t>-98 dBm</w:t>
            </w:r>
          </w:p>
        </w:tc>
        <w:tc>
          <w:tcPr>
            <w:tcW w:w="1414" w:type="dxa"/>
          </w:tcPr>
          <w:p w14:paraId="1782481E" w14:textId="77777777" w:rsidR="0071208D" w:rsidRPr="008E21F4" w:rsidRDefault="0071208D" w:rsidP="00E304EA">
            <w:pPr>
              <w:pStyle w:val="TAC"/>
              <w:rPr>
                <w:rFonts w:cs="Arial"/>
              </w:rPr>
            </w:pPr>
            <w:r w:rsidRPr="008E21F4">
              <w:rPr>
                <w:rFonts w:cs="v5.0.0"/>
              </w:rPr>
              <w:t>100 kHz</w:t>
            </w:r>
          </w:p>
        </w:tc>
        <w:tc>
          <w:tcPr>
            <w:tcW w:w="1845" w:type="dxa"/>
          </w:tcPr>
          <w:p w14:paraId="7C156490" w14:textId="77777777" w:rsidR="0071208D" w:rsidRPr="008E21F4" w:rsidRDefault="0071208D" w:rsidP="00E304EA">
            <w:pPr>
              <w:pStyle w:val="TAC"/>
              <w:rPr>
                <w:rFonts w:cs="Arial"/>
              </w:rPr>
            </w:pPr>
          </w:p>
        </w:tc>
      </w:tr>
      <w:tr w:rsidR="0071208D" w:rsidRPr="008E21F4" w14:paraId="1FB49AA3" w14:textId="77777777" w:rsidTr="00E304EA">
        <w:trPr>
          <w:cantSplit/>
          <w:jc w:val="center"/>
        </w:trPr>
        <w:tc>
          <w:tcPr>
            <w:tcW w:w="2291" w:type="dxa"/>
          </w:tcPr>
          <w:p w14:paraId="6959A387" w14:textId="77777777" w:rsidR="0071208D" w:rsidRPr="008E21F4" w:rsidRDefault="0071208D" w:rsidP="00E304EA">
            <w:pPr>
              <w:pStyle w:val="TAC"/>
              <w:rPr>
                <w:rFonts w:cs="Arial"/>
              </w:rPr>
            </w:pPr>
            <w:r w:rsidRPr="008E21F4">
              <w:rPr>
                <w:rFonts w:cs="v5.0.0"/>
              </w:rPr>
              <w:t>Macro DCS1800</w:t>
            </w:r>
          </w:p>
        </w:tc>
        <w:tc>
          <w:tcPr>
            <w:tcW w:w="2291" w:type="dxa"/>
          </w:tcPr>
          <w:p w14:paraId="2EE35ACB" w14:textId="77777777" w:rsidR="0071208D" w:rsidRPr="008E21F4" w:rsidRDefault="0071208D" w:rsidP="00E304EA">
            <w:pPr>
              <w:pStyle w:val="TAC"/>
              <w:rPr>
                <w:rFonts w:cs="Arial"/>
              </w:rPr>
            </w:pPr>
            <w:r w:rsidRPr="008E21F4">
              <w:rPr>
                <w:rFonts w:cs="Arial"/>
              </w:rPr>
              <w:t>1710 - 1785 MHz</w:t>
            </w:r>
          </w:p>
        </w:tc>
        <w:tc>
          <w:tcPr>
            <w:tcW w:w="1235" w:type="dxa"/>
          </w:tcPr>
          <w:p w14:paraId="631EF509" w14:textId="77777777" w:rsidR="0071208D" w:rsidRPr="008E21F4" w:rsidRDefault="0071208D" w:rsidP="00E304EA">
            <w:pPr>
              <w:pStyle w:val="TAC"/>
              <w:rPr>
                <w:rFonts w:cs="Arial"/>
              </w:rPr>
            </w:pPr>
            <w:r w:rsidRPr="008E21F4">
              <w:rPr>
                <w:rFonts w:cs="Arial"/>
              </w:rPr>
              <w:t>-98 dBm</w:t>
            </w:r>
          </w:p>
        </w:tc>
        <w:tc>
          <w:tcPr>
            <w:tcW w:w="1414" w:type="dxa"/>
          </w:tcPr>
          <w:p w14:paraId="35AB4B90" w14:textId="77777777" w:rsidR="0071208D" w:rsidRPr="008E21F4" w:rsidRDefault="0071208D" w:rsidP="00E304EA">
            <w:pPr>
              <w:pStyle w:val="TAC"/>
              <w:rPr>
                <w:rFonts w:cs="Arial"/>
              </w:rPr>
            </w:pPr>
            <w:r w:rsidRPr="008E21F4">
              <w:rPr>
                <w:rFonts w:cs="Arial"/>
              </w:rPr>
              <w:t>100 kHz</w:t>
            </w:r>
          </w:p>
        </w:tc>
        <w:tc>
          <w:tcPr>
            <w:tcW w:w="1845" w:type="dxa"/>
          </w:tcPr>
          <w:p w14:paraId="077E9F5E" w14:textId="77777777" w:rsidR="0071208D" w:rsidRPr="008E21F4" w:rsidRDefault="0071208D" w:rsidP="00E304EA">
            <w:pPr>
              <w:pStyle w:val="TAC"/>
              <w:rPr>
                <w:rFonts w:cs="Arial"/>
              </w:rPr>
            </w:pPr>
          </w:p>
        </w:tc>
      </w:tr>
      <w:tr w:rsidR="0071208D" w:rsidRPr="008E21F4" w14:paraId="6DFF20C0" w14:textId="77777777" w:rsidTr="00E304EA">
        <w:trPr>
          <w:cantSplit/>
          <w:jc w:val="center"/>
        </w:trPr>
        <w:tc>
          <w:tcPr>
            <w:tcW w:w="2291" w:type="dxa"/>
          </w:tcPr>
          <w:p w14:paraId="6E9D2F9C" w14:textId="77777777" w:rsidR="0071208D" w:rsidRPr="008E21F4" w:rsidRDefault="0071208D" w:rsidP="00E304EA">
            <w:pPr>
              <w:pStyle w:val="TAC"/>
              <w:rPr>
                <w:rFonts w:cs="Arial"/>
              </w:rPr>
            </w:pPr>
            <w:r w:rsidRPr="008E21F4">
              <w:rPr>
                <w:rFonts w:cs="v5.0.0"/>
              </w:rPr>
              <w:t>Macro PCS1900</w:t>
            </w:r>
          </w:p>
        </w:tc>
        <w:tc>
          <w:tcPr>
            <w:tcW w:w="2291" w:type="dxa"/>
          </w:tcPr>
          <w:p w14:paraId="1F38700E" w14:textId="77777777" w:rsidR="0071208D" w:rsidRPr="008E21F4" w:rsidRDefault="0071208D" w:rsidP="00E304EA">
            <w:pPr>
              <w:pStyle w:val="TAC"/>
              <w:rPr>
                <w:rFonts w:cs="Arial"/>
              </w:rPr>
            </w:pPr>
            <w:r w:rsidRPr="008E21F4">
              <w:rPr>
                <w:rFonts w:cs="Arial"/>
              </w:rPr>
              <w:t>1850 - 1910 MHz</w:t>
            </w:r>
          </w:p>
        </w:tc>
        <w:tc>
          <w:tcPr>
            <w:tcW w:w="1235" w:type="dxa"/>
          </w:tcPr>
          <w:p w14:paraId="532F90A4" w14:textId="77777777" w:rsidR="0071208D" w:rsidRPr="008E21F4" w:rsidRDefault="0071208D" w:rsidP="00E304EA">
            <w:pPr>
              <w:pStyle w:val="TAC"/>
              <w:rPr>
                <w:rFonts w:cs="Arial"/>
              </w:rPr>
            </w:pPr>
            <w:r w:rsidRPr="008E21F4">
              <w:rPr>
                <w:rFonts w:cs="Arial"/>
              </w:rPr>
              <w:t>-98 dBm</w:t>
            </w:r>
          </w:p>
        </w:tc>
        <w:tc>
          <w:tcPr>
            <w:tcW w:w="1414" w:type="dxa"/>
          </w:tcPr>
          <w:p w14:paraId="62CCCF53" w14:textId="77777777" w:rsidR="0071208D" w:rsidRPr="008E21F4" w:rsidRDefault="0071208D" w:rsidP="00E304EA">
            <w:pPr>
              <w:pStyle w:val="TAC"/>
              <w:rPr>
                <w:rFonts w:cs="Arial"/>
              </w:rPr>
            </w:pPr>
            <w:r w:rsidRPr="008E21F4">
              <w:rPr>
                <w:rFonts w:cs="Arial"/>
              </w:rPr>
              <w:t>100 kHz</w:t>
            </w:r>
          </w:p>
        </w:tc>
        <w:tc>
          <w:tcPr>
            <w:tcW w:w="1845" w:type="dxa"/>
          </w:tcPr>
          <w:p w14:paraId="663A84A2" w14:textId="77777777" w:rsidR="0071208D" w:rsidRPr="008E21F4" w:rsidRDefault="0071208D" w:rsidP="00E304EA">
            <w:pPr>
              <w:pStyle w:val="TAC"/>
              <w:rPr>
                <w:rFonts w:cs="Arial"/>
              </w:rPr>
            </w:pPr>
          </w:p>
        </w:tc>
      </w:tr>
      <w:tr w:rsidR="0071208D" w:rsidRPr="008E21F4" w14:paraId="687ADDF8" w14:textId="77777777" w:rsidTr="00E304EA">
        <w:trPr>
          <w:cantSplit/>
          <w:jc w:val="center"/>
        </w:trPr>
        <w:tc>
          <w:tcPr>
            <w:tcW w:w="2291" w:type="dxa"/>
          </w:tcPr>
          <w:p w14:paraId="6F986726" w14:textId="77777777" w:rsidR="0071208D" w:rsidRPr="008E21F4" w:rsidRDefault="0071208D" w:rsidP="00E304EA">
            <w:pPr>
              <w:pStyle w:val="TAC"/>
              <w:rPr>
                <w:rFonts w:cs="Arial"/>
              </w:rPr>
            </w:pPr>
            <w:r w:rsidRPr="008E21F4">
              <w:rPr>
                <w:rFonts w:cs="v5.0.0"/>
              </w:rPr>
              <w:t>Macro GSM850 or CDMA850</w:t>
            </w:r>
          </w:p>
        </w:tc>
        <w:tc>
          <w:tcPr>
            <w:tcW w:w="2291" w:type="dxa"/>
          </w:tcPr>
          <w:p w14:paraId="44BA1151" w14:textId="77777777" w:rsidR="0071208D" w:rsidRPr="008E21F4" w:rsidRDefault="0071208D" w:rsidP="00E304EA">
            <w:pPr>
              <w:pStyle w:val="TAC"/>
              <w:rPr>
                <w:rFonts w:cs="Arial"/>
              </w:rPr>
            </w:pPr>
            <w:r w:rsidRPr="008E21F4">
              <w:rPr>
                <w:rFonts w:cs="Arial"/>
              </w:rPr>
              <w:t>824 - 849 MHz</w:t>
            </w:r>
          </w:p>
        </w:tc>
        <w:tc>
          <w:tcPr>
            <w:tcW w:w="1235" w:type="dxa"/>
          </w:tcPr>
          <w:p w14:paraId="31373BA6" w14:textId="77777777" w:rsidR="0071208D" w:rsidRPr="008E21F4" w:rsidRDefault="0071208D" w:rsidP="00E304EA">
            <w:pPr>
              <w:pStyle w:val="TAC"/>
              <w:rPr>
                <w:rFonts w:cs="Arial"/>
              </w:rPr>
            </w:pPr>
            <w:r w:rsidRPr="008E21F4">
              <w:rPr>
                <w:rFonts w:cs="Arial"/>
              </w:rPr>
              <w:t>-98 dBm</w:t>
            </w:r>
          </w:p>
        </w:tc>
        <w:tc>
          <w:tcPr>
            <w:tcW w:w="1414" w:type="dxa"/>
          </w:tcPr>
          <w:p w14:paraId="2EF8265F" w14:textId="77777777" w:rsidR="0071208D" w:rsidRPr="008E21F4" w:rsidRDefault="0071208D" w:rsidP="00E304EA">
            <w:pPr>
              <w:pStyle w:val="TAC"/>
              <w:rPr>
                <w:rFonts w:cs="Arial"/>
              </w:rPr>
            </w:pPr>
            <w:r w:rsidRPr="008E21F4">
              <w:rPr>
                <w:rFonts w:cs="Arial"/>
              </w:rPr>
              <w:t>100 kHz</w:t>
            </w:r>
          </w:p>
        </w:tc>
        <w:tc>
          <w:tcPr>
            <w:tcW w:w="1845" w:type="dxa"/>
          </w:tcPr>
          <w:p w14:paraId="00E4E6E7" w14:textId="77777777" w:rsidR="0071208D" w:rsidRPr="008E21F4" w:rsidRDefault="0071208D" w:rsidP="00E304EA">
            <w:pPr>
              <w:pStyle w:val="TAC"/>
              <w:rPr>
                <w:rFonts w:cs="Arial"/>
              </w:rPr>
            </w:pPr>
          </w:p>
        </w:tc>
      </w:tr>
      <w:tr w:rsidR="0071208D" w:rsidRPr="008E21F4" w14:paraId="57AF3CBA" w14:textId="77777777" w:rsidTr="00E304EA">
        <w:trPr>
          <w:cantSplit/>
          <w:jc w:val="center"/>
        </w:trPr>
        <w:tc>
          <w:tcPr>
            <w:tcW w:w="2291" w:type="dxa"/>
          </w:tcPr>
          <w:p w14:paraId="4CA259D2" w14:textId="77777777" w:rsidR="0071208D" w:rsidRPr="00D56583" w:rsidRDefault="0071208D" w:rsidP="00E304EA">
            <w:pPr>
              <w:pStyle w:val="TAC"/>
              <w:rPr>
                <w:rFonts w:cs="Arial"/>
                <w:lang w:val="sv-FI"/>
              </w:rPr>
            </w:pPr>
            <w:r w:rsidRPr="00D56583">
              <w:rPr>
                <w:rFonts w:cs="v5.0.0"/>
                <w:lang w:val="sv-FI" w:eastAsia="zh-CN"/>
              </w:rPr>
              <w:t xml:space="preserve">WA </w:t>
            </w:r>
            <w:r w:rsidRPr="00D56583">
              <w:rPr>
                <w:rFonts w:cs="v5.0.0"/>
                <w:lang w:val="sv-FI"/>
              </w:rPr>
              <w:t>UTRA FDD Band I or E-UTRA Band 1</w:t>
            </w:r>
            <w:r w:rsidRPr="008E21F4">
              <w:rPr>
                <w:rFonts w:cs="v5.0.0"/>
                <w:lang w:val="sv-SE"/>
              </w:rPr>
              <w:t xml:space="preserve"> or NR band n1</w:t>
            </w:r>
          </w:p>
        </w:tc>
        <w:tc>
          <w:tcPr>
            <w:tcW w:w="2291" w:type="dxa"/>
          </w:tcPr>
          <w:p w14:paraId="0B5CB3B8" w14:textId="77777777" w:rsidR="0071208D" w:rsidRPr="008E21F4" w:rsidRDefault="0071208D" w:rsidP="00E304EA">
            <w:pPr>
              <w:pStyle w:val="TAC"/>
              <w:rPr>
                <w:rFonts w:cs="Arial"/>
                <w:lang w:eastAsia="zh-CN"/>
              </w:rPr>
            </w:pPr>
            <w:r w:rsidRPr="008E21F4">
              <w:rPr>
                <w:rFonts w:cs="Arial"/>
              </w:rPr>
              <w:t>1920 - 1980 MHz</w:t>
            </w:r>
          </w:p>
          <w:p w14:paraId="7E6758EE" w14:textId="77777777" w:rsidR="0071208D" w:rsidRPr="008E21F4" w:rsidRDefault="0071208D" w:rsidP="00E304EA">
            <w:pPr>
              <w:pStyle w:val="TAC"/>
              <w:rPr>
                <w:rFonts w:cs="Arial"/>
                <w:lang w:eastAsia="zh-CN"/>
              </w:rPr>
            </w:pPr>
          </w:p>
        </w:tc>
        <w:tc>
          <w:tcPr>
            <w:tcW w:w="1235" w:type="dxa"/>
          </w:tcPr>
          <w:p w14:paraId="5DCBA06A" w14:textId="77777777" w:rsidR="0071208D" w:rsidRPr="008E21F4" w:rsidRDefault="0071208D" w:rsidP="00E304EA">
            <w:pPr>
              <w:pStyle w:val="TAC"/>
              <w:rPr>
                <w:rFonts w:cs="Arial"/>
              </w:rPr>
            </w:pPr>
            <w:r w:rsidRPr="008E21F4">
              <w:rPr>
                <w:rFonts w:cs="Arial"/>
              </w:rPr>
              <w:t>-96 dBm</w:t>
            </w:r>
          </w:p>
        </w:tc>
        <w:tc>
          <w:tcPr>
            <w:tcW w:w="1414" w:type="dxa"/>
          </w:tcPr>
          <w:p w14:paraId="67D5E962" w14:textId="77777777" w:rsidR="0071208D" w:rsidRPr="008E21F4" w:rsidRDefault="0071208D" w:rsidP="00E304EA">
            <w:pPr>
              <w:pStyle w:val="TAC"/>
              <w:rPr>
                <w:rFonts w:cs="Arial"/>
              </w:rPr>
            </w:pPr>
            <w:r w:rsidRPr="008E21F4">
              <w:rPr>
                <w:rFonts w:cs="Arial"/>
              </w:rPr>
              <w:t>100 kHz</w:t>
            </w:r>
          </w:p>
        </w:tc>
        <w:tc>
          <w:tcPr>
            <w:tcW w:w="1845" w:type="dxa"/>
          </w:tcPr>
          <w:p w14:paraId="14673D81" w14:textId="77777777" w:rsidR="0071208D" w:rsidRPr="008E21F4" w:rsidRDefault="0071208D" w:rsidP="00E304EA">
            <w:pPr>
              <w:pStyle w:val="TAC"/>
              <w:rPr>
                <w:rFonts w:cs="Arial"/>
              </w:rPr>
            </w:pPr>
          </w:p>
        </w:tc>
      </w:tr>
      <w:tr w:rsidR="0071208D" w:rsidRPr="008E21F4" w14:paraId="0C6992A9" w14:textId="77777777" w:rsidTr="00E304EA">
        <w:trPr>
          <w:cantSplit/>
          <w:jc w:val="center"/>
        </w:trPr>
        <w:tc>
          <w:tcPr>
            <w:tcW w:w="2291" w:type="dxa"/>
          </w:tcPr>
          <w:p w14:paraId="78B9949E" w14:textId="77777777" w:rsidR="0071208D" w:rsidRPr="008E21F4" w:rsidRDefault="0071208D" w:rsidP="00E304EA">
            <w:pPr>
              <w:pStyle w:val="TAC"/>
              <w:rPr>
                <w:rFonts w:cs="Arial"/>
              </w:rPr>
            </w:pPr>
            <w:r w:rsidRPr="008E21F4">
              <w:rPr>
                <w:rFonts w:cs="v5.0.0"/>
                <w:lang w:eastAsia="zh-CN"/>
              </w:rPr>
              <w:t xml:space="preserve">WA </w:t>
            </w:r>
            <w:r w:rsidRPr="008E21F4">
              <w:rPr>
                <w:rFonts w:cs="v5.0.0"/>
              </w:rPr>
              <w:t>UTRA FDD Band II or E-UTRA Band 2</w:t>
            </w:r>
            <w:r w:rsidRPr="008E21F4">
              <w:rPr>
                <w:rFonts w:cs="v5.0.0"/>
                <w:lang w:val="sv-SE"/>
              </w:rPr>
              <w:t xml:space="preserve"> or NR band n2</w:t>
            </w:r>
          </w:p>
        </w:tc>
        <w:tc>
          <w:tcPr>
            <w:tcW w:w="2291" w:type="dxa"/>
          </w:tcPr>
          <w:p w14:paraId="02876491" w14:textId="77777777" w:rsidR="0071208D" w:rsidRPr="008E21F4" w:rsidRDefault="0071208D" w:rsidP="00E304EA">
            <w:pPr>
              <w:pStyle w:val="TAC"/>
              <w:rPr>
                <w:rFonts w:cs="Arial"/>
                <w:lang w:eastAsia="zh-CN"/>
              </w:rPr>
            </w:pPr>
            <w:r w:rsidRPr="008E21F4">
              <w:rPr>
                <w:rFonts w:cs="Arial"/>
              </w:rPr>
              <w:t>1850 - 1910 MHz</w:t>
            </w:r>
          </w:p>
          <w:p w14:paraId="1F29C932" w14:textId="77777777" w:rsidR="0071208D" w:rsidRPr="008E21F4" w:rsidRDefault="0071208D" w:rsidP="00E304EA">
            <w:pPr>
              <w:pStyle w:val="TAC"/>
              <w:rPr>
                <w:rFonts w:cs="Arial"/>
                <w:lang w:eastAsia="zh-CN"/>
              </w:rPr>
            </w:pPr>
          </w:p>
        </w:tc>
        <w:tc>
          <w:tcPr>
            <w:tcW w:w="1235" w:type="dxa"/>
          </w:tcPr>
          <w:p w14:paraId="211857B0" w14:textId="77777777" w:rsidR="0071208D" w:rsidRPr="008E21F4" w:rsidRDefault="0071208D" w:rsidP="00E304EA">
            <w:pPr>
              <w:pStyle w:val="TAC"/>
              <w:rPr>
                <w:rFonts w:cs="Arial"/>
              </w:rPr>
            </w:pPr>
            <w:r w:rsidRPr="008E21F4">
              <w:rPr>
                <w:rFonts w:cs="Arial"/>
              </w:rPr>
              <w:t>-96 dBm</w:t>
            </w:r>
          </w:p>
        </w:tc>
        <w:tc>
          <w:tcPr>
            <w:tcW w:w="1414" w:type="dxa"/>
          </w:tcPr>
          <w:p w14:paraId="3DE8C138" w14:textId="77777777" w:rsidR="0071208D" w:rsidRPr="008E21F4" w:rsidRDefault="0071208D" w:rsidP="00E304EA">
            <w:pPr>
              <w:pStyle w:val="TAC"/>
              <w:rPr>
                <w:rFonts w:cs="Arial"/>
              </w:rPr>
            </w:pPr>
            <w:r w:rsidRPr="008E21F4">
              <w:rPr>
                <w:rFonts w:cs="Arial"/>
              </w:rPr>
              <w:t>100 kHz</w:t>
            </w:r>
          </w:p>
        </w:tc>
        <w:tc>
          <w:tcPr>
            <w:tcW w:w="1845" w:type="dxa"/>
          </w:tcPr>
          <w:p w14:paraId="254969B9" w14:textId="77777777" w:rsidR="0071208D" w:rsidRPr="008E21F4" w:rsidRDefault="0071208D" w:rsidP="00E304EA">
            <w:pPr>
              <w:pStyle w:val="TAC"/>
              <w:rPr>
                <w:rFonts w:cs="Arial"/>
              </w:rPr>
            </w:pPr>
          </w:p>
        </w:tc>
      </w:tr>
      <w:tr w:rsidR="0071208D" w:rsidRPr="008E21F4" w14:paraId="0C7942B9" w14:textId="77777777" w:rsidTr="00E304EA">
        <w:trPr>
          <w:cantSplit/>
          <w:jc w:val="center"/>
        </w:trPr>
        <w:tc>
          <w:tcPr>
            <w:tcW w:w="2291" w:type="dxa"/>
          </w:tcPr>
          <w:p w14:paraId="492C1691" w14:textId="77777777" w:rsidR="0071208D" w:rsidRPr="008E21F4" w:rsidRDefault="0071208D" w:rsidP="00E304EA">
            <w:pPr>
              <w:pStyle w:val="TAC"/>
              <w:rPr>
                <w:rFonts w:cs="Arial"/>
              </w:rPr>
            </w:pPr>
            <w:r w:rsidRPr="008E21F4">
              <w:rPr>
                <w:rFonts w:cs="v5.0.0"/>
                <w:lang w:eastAsia="zh-CN"/>
              </w:rPr>
              <w:t xml:space="preserve">WA </w:t>
            </w:r>
            <w:r w:rsidRPr="008E21F4">
              <w:rPr>
                <w:rFonts w:cs="v5.0.0"/>
              </w:rPr>
              <w:t>UTRA FDD Band III or E-UTRA Band 3</w:t>
            </w:r>
            <w:r w:rsidRPr="008E21F4">
              <w:rPr>
                <w:rFonts w:cs="v5.0.0"/>
                <w:lang w:val="sv-SE"/>
              </w:rPr>
              <w:t xml:space="preserve"> or NR band n3</w:t>
            </w:r>
          </w:p>
        </w:tc>
        <w:tc>
          <w:tcPr>
            <w:tcW w:w="2291" w:type="dxa"/>
          </w:tcPr>
          <w:p w14:paraId="3B6A82DB" w14:textId="77777777" w:rsidR="0071208D" w:rsidRPr="008E21F4" w:rsidRDefault="0071208D" w:rsidP="00E304EA">
            <w:pPr>
              <w:pStyle w:val="TAC"/>
              <w:rPr>
                <w:rFonts w:cs="Arial"/>
              </w:rPr>
            </w:pPr>
            <w:r w:rsidRPr="008E21F4">
              <w:rPr>
                <w:rFonts w:cs="Arial"/>
              </w:rPr>
              <w:t>1710 - 1785 MHz</w:t>
            </w:r>
          </w:p>
        </w:tc>
        <w:tc>
          <w:tcPr>
            <w:tcW w:w="1235" w:type="dxa"/>
          </w:tcPr>
          <w:p w14:paraId="002ADEA9" w14:textId="77777777" w:rsidR="0071208D" w:rsidRPr="008E21F4" w:rsidRDefault="0071208D" w:rsidP="00E304EA">
            <w:pPr>
              <w:pStyle w:val="TAC"/>
              <w:rPr>
                <w:rFonts w:cs="Arial"/>
              </w:rPr>
            </w:pPr>
            <w:r w:rsidRPr="008E21F4">
              <w:rPr>
                <w:rFonts w:cs="Arial"/>
              </w:rPr>
              <w:t>-96 dBm</w:t>
            </w:r>
          </w:p>
        </w:tc>
        <w:tc>
          <w:tcPr>
            <w:tcW w:w="1414" w:type="dxa"/>
          </w:tcPr>
          <w:p w14:paraId="07AC975F" w14:textId="77777777" w:rsidR="0071208D" w:rsidRPr="008E21F4" w:rsidRDefault="0071208D" w:rsidP="00E304EA">
            <w:pPr>
              <w:pStyle w:val="TAC"/>
              <w:rPr>
                <w:rFonts w:cs="Arial"/>
              </w:rPr>
            </w:pPr>
            <w:r w:rsidRPr="008E21F4">
              <w:rPr>
                <w:rFonts w:cs="Arial"/>
              </w:rPr>
              <w:t>100 kHz</w:t>
            </w:r>
          </w:p>
        </w:tc>
        <w:tc>
          <w:tcPr>
            <w:tcW w:w="1845" w:type="dxa"/>
          </w:tcPr>
          <w:p w14:paraId="0337BDCE" w14:textId="77777777" w:rsidR="0071208D" w:rsidRPr="008E21F4" w:rsidRDefault="0071208D" w:rsidP="00E304EA">
            <w:pPr>
              <w:pStyle w:val="TAC"/>
              <w:rPr>
                <w:rFonts w:cs="Arial"/>
              </w:rPr>
            </w:pPr>
          </w:p>
        </w:tc>
      </w:tr>
      <w:tr w:rsidR="0071208D" w:rsidRPr="008E21F4" w14:paraId="70EFC9BD" w14:textId="77777777" w:rsidTr="00E304EA">
        <w:trPr>
          <w:cantSplit/>
          <w:jc w:val="center"/>
        </w:trPr>
        <w:tc>
          <w:tcPr>
            <w:tcW w:w="2291" w:type="dxa"/>
          </w:tcPr>
          <w:p w14:paraId="230174F4" w14:textId="77777777" w:rsidR="0071208D" w:rsidRPr="00D56583" w:rsidRDefault="0071208D" w:rsidP="00E304EA">
            <w:pPr>
              <w:pStyle w:val="TAC"/>
              <w:rPr>
                <w:rFonts w:cs="Arial"/>
                <w:lang w:val="sv-FI"/>
              </w:rPr>
            </w:pPr>
            <w:r w:rsidRPr="00D56583">
              <w:rPr>
                <w:rFonts w:cs="v5.0.0"/>
                <w:lang w:val="sv-FI" w:eastAsia="zh-CN"/>
              </w:rPr>
              <w:t xml:space="preserve">WA </w:t>
            </w:r>
            <w:r w:rsidRPr="00D56583">
              <w:rPr>
                <w:rFonts w:cs="v5.0.0"/>
                <w:lang w:val="sv-FI"/>
              </w:rPr>
              <w:t>UTRA FDD Band IV or E-UTRA Band 4</w:t>
            </w:r>
          </w:p>
        </w:tc>
        <w:tc>
          <w:tcPr>
            <w:tcW w:w="2291" w:type="dxa"/>
          </w:tcPr>
          <w:p w14:paraId="09F06B9F" w14:textId="77777777" w:rsidR="0071208D" w:rsidRPr="008E21F4" w:rsidRDefault="0071208D" w:rsidP="00E304EA">
            <w:pPr>
              <w:pStyle w:val="TAC"/>
              <w:rPr>
                <w:rFonts w:cs="Arial"/>
              </w:rPr>
            </w:pPr>
            <w:r w:rsidRPr="008E21F4">
              <w:rPr>
                <w:rFonts w:cs="Arial"/>
              </w:rPr>
              <w:t>1710 - 1755 MHz</w:t>
            </w:r>
          </w:p>
        </w:tc>
        <w:tc>
          <w:tcPr>
            <w:tcW w:w="1235" w:type="dxa"/>
          </w:tcPr>
          <w:p w14:paraId="675D7A8A" w14:textId="77777777" w:rsidR="0071208D" w:rsidRPr="008E21F4" w:rsidRDefault="0071208D" w:rsidP="00E304EA">
            <w:pPr>
              <w:pStyle w:val="TAC"/>
              <w:rPr>
                <w:rFonts w:cs="Arial"/>
              </w:rPr>
            </w:pPr>
            <w:r w:rsidRPr="008E21F4">
              <w:rPr>
                <w:rFonts w:cs="Arial"/>
              </w:rPr>
              <w:t>-96 dBm</w:t>
            </w:r>
          </w:p>
        </w:tc>
        <w:tc>
          <w:tcPr>
            <w:tcW w:w="1414" w:type="dxa"/>
          </w:tcPr>
          <w:p w14:paraId="083300CA" w14:textId="77777777" w:rsidR="0071208D" w:rsidRPr="008E21F4" w:rsidRDefault="0071208D" w:rsidP="00E304EA">
            <w:pPr>
              <w:pStyle w:val="TAC"/>
              <w:rPr>
                <w:rFonts w:cs="Arial"/>
              </w:rPr>
            </w:pPr>
            <w:r w:rsidRPr="008E21F4">
              <w:rPr>
                <w:rFonts w:cs="Arial"/>
              </w:rPr>
              <w:t>100 kHz</w:t>
            </w:r>
          </w:p>
        </w:tc>
        <w:tc>
          <w:tcPr>
            <w:tcW w:w="1845" w:type="dxa"/>
          </w:tcPr>
          <w:p w14:paraId="27B1F424" w14:textId="77777777" w:rsidR="0071208D" w:rsidRPr="008E21F4" w:rsidRDefault="0071208D" w:rsidP="00E304EA">
            <w:pPr>
              <w:pStyle w:val="TAC"/>
              <w:rPr>
                <w:rFonts w:cs="Arial"/>
              </w:rPr>
            </w:pPr>
          </w:p>
        </w:tc>
      </w:tr>
      <w:tr w:rsidR="0071208D" w:rsidRPr="008E21F4" w14:paraId="45BB9C09" w14:textId="77777777" w:rsidTr="00E304EA">
        <w:trPr>
          <w:cantSplit/>
          <w:jc w:val="center"/>
        </w:trPr>
        <w:tc>
          <w:tcPr>
            <w:tcW w:w="2291" w:type="dxa"/>
          </w:tcPr>
          <w:p w14:paraId="3A1B4E7F" w14:textId="77777777" w:rsidR="0071208D" w:rsidRPr="008E21F4" w:rsidRDefault="0071208D" w:rsidP="00E304EA">
            <w:pPr>
              <w:pStyle w:val="TAC"/>
              <w:rPr>
                <w:rFonts w:cs="Arial"/>
              </w:rPr>
            </w:pPr>
            <w:r w:rsidRPr="008E21F4">
              <w:rPr>
                <w:rFonts w:cs="v5.0.0"/>
                <w:lang w:eastAsia="zh-CN"/>
              </w:rPr>
              <w:t xml:space="preserve">WA </w:t>
            </w:r>
            <w:r w:rsidRPr="008E21F4">
              <w:rPr>
                <w:rFonts w:cs="v5.0.0"/>
              </w:rPr>
              <w:t>UTRA FDD Band V or E-UTRA Band 5</w:t>
            </w:r>
            <w:r w:rsidRPr="008E21F4">
              <w:rPr>
                <w:rFonts w:cs="v5.0.0"/>
                <w:lang w:val="sv-SE"/>
              </w:rPr>
              <w:t xml:space="preserve"> or NR band n5</w:t>
            </w:r>
          </w:p>
        </w:tc>
        <w:tc>
          <w:tcPr>
            <w:tcW w:w="2291" w:type="dxa"/>
          </w:tcPr>
          <w:p w14:paraId="449F3B46" w14:textId="77777777" w:rsidR="0071208D" w:rsidRPr="008E21F4" w:rsidRDefault="0071208D" w:rsidP="00E304EA">
            <w:pPr>
              <w:pStyle w:val="TAC"/>
              <w:rPr>
                <w:rFonts w:cs="Arial"/>
              </w:rPr>
            </w:pPr>
            <w:r w:rsidRPr="008E21F4">
              <w:rPr>
                <w:rFonts w:cs="Arial"/>
              </w:rPr>
              <w:t>824 - 849 MHz</w:t>
            </w:r>
          </w:p>
        </w:tc>
        <w:tc>
          <w:tcPr>
            <w:tcW w:w="1235" w:type="dxa"/>
          </w:tcPr>
          <w:p w14:paraId="2BB1BDCE" w14:textId="77777777" w:rsidR="0071208D" w:rsidRPr="008E21F4" w:rsidRDefault="0071208D" w:rsidP="00E304EA">
            <w:pPr>
              <w:pStyle w:val="TAC"/>
              <w:rPr>
                <w:rFonts w:cs="Arial"/>
              </w:rPr>
            </w:pPr>
            <w:r w:rsidRPr="008E21F4">
              <w:rPr>
                <w:rFonts w:cs="Arial"/>
              </w:rPr>
              <w:t>-96 dBm</w:t>
            </w:r>
          </w:p>
        </w:tc>
        <w:tc>
          <w:tcPr>
            <w:tcW w:w="1414" w:type="dxa"/>
          </w:tcPr>
          <w:p w14:paraId="5CCB455A" w14:textId="77777777" w:rsidR="0071208D" w:rsidRPr="008E21F4" w:rsidRDefault="0071208D" w:rsidP="00E304EA">
            <w:pPr>
              <w:pStyle w:val="TAC"/>
              <w:rPr>
                <w:rFonts w:cs="Arial"/>
              </w:rPr>
            </w:pPr>
            <w:r w:rsidRPr="008E21F4">
              <w:rPr>
                <w:rFonts w:cs="Arial"/>
              </w:rPr>
              <w:t>100 kHz</w:t>
            </w:r>
          </w:p>
        </w:tc>
        <w:tc>
          <w:tcPr>
            <w:tcW w:w="1845" w:type="dxa"/>
          </w:tcPr>
          <w:p w14:paraId="7D306C67" w14:textId="77777777" w:rsidR="0071208D" w:rsidRPr="008E21F4" w:rsidRDefault="0071208D" w:rsidP="00E304EA">
            <w:pPr>
              <w:pStyle w:val="TAC"/>
              <w:rPr>
                <w:rFonts w:cs="Arial"/>
              </w:rPr>
            </w:pPr>
          </w:p>
        </w:tc>
      </w:tr>
      <w:tr w:rsidR="0071208D" w:rsidRPr="008E21F4" w14:paraId="412392BF" w14:textId="77777777" w:rsidTr="00E304EA">
        <w:trPr>
          <w:cantSplit/>
          <w:jc w:val="center"/>
        </w:trPr>
        <w:tc>
          <w:tcPr>
            <w:tcW w:w="2291" w:type="dxa"/>
          </w:tcPr>
          <w:p w14:paraId="495DDF68" w14:textId="77777777" w:rsidR="0071208D" w:rsidRPr="00D56583" w:rsidRDefault="0071208D" w:rsidP="00E304EA">
            <w:pPr>
              <w:pStyle w:val="TAC"/>
              <w:rPr>
                <w:rFonts w:cs="v5.0.0"/>
                <w:lang w:val="sv-FI"/>
              </w:rPr>
            </w:pPr>
            <w:r w:rsidRPr="00D56583">
              <w:rPr>
                <w:rFonts w:cs="v5.0.0"/>
                <w:lang w:val="sv-FI" w:eastAsia="zh-CN"/>
              </w:rPr>
              <w:t xml:space="preserve">WA </w:t>
            </w:r>
            <w:r w:rsidRPr="00D56583">
              <w:rPr>
                <w:rFonts w:cs="v5.0.0"/>
                <w:lang w:val="sv-FI"/>
              </w:rPr>
              <w:t>UTRA FDD Band VI, XIX or</w:t>
            </w:r>
          </w:p>
          <w:p w14:paraId="31508654" w14:textId="77777777" w:rsidR="0071208D" w:rsidRPr="008E21F4" w:rsidRDefault="0071208D" w:rsidP="00E304EA">
            <w:pPr>
              <w:pStyle w:val="TAC"/>
              <w:rPr>
                <w:rFonts w:cs="Arial"/>
              </w:rPr>
            </w:pPr>
            <w:r w:rsidRPr="008E21F4">
              <w:rPr>
                <w:rFonts w:cs="v5.0.0"/>
              </w:rPr>
              <w:t>E-UTRA Band 6, 19</w:t>
            </w:r>
          </w:p>
        </w:tc>
        <w:tc>
          <w:tcPr>
            <w:tcW w:w="2291" w:type="dxa"/>
          </w:tcPr>
          <w:p w14:paraId="793E0D6B" w14:textId="77777777" w:rsidR="0071208D" w:rsidRPr="008E21F4" w:rsidRDefault="0071208D" w:rsidP="00E304EA">
            <w:pPr>
              <w:pStyle w:val="TAC"/>
              <w:rPr>
                <w:rFonts w:cs="Arial"/>
              </w:rPr>
            </w:pPr>
            <w:r w:rsidRPr="008E21F4">
              <w:rPr>
                <w:rFonts w:cs="Arial"/>
                <w:lang w:eastAsia="ja-JP"/>
              </w:rPr>
              <w:t xml:space="preserve">830 - 845 MHz </w:t>
            </w:r>
          </w:p>
        </w:tc>
        <w:tc>
          <w:tcPr>
            <w:tcW w:w="1235" w:type="dxa"/>
          </w:tcPr>
          <w:p w14:paraId="5C95B7F5" w14:textId="77777777" w:rsidR="0071208D" w:rsidRPr="008E21F4" w:rsidRDefault="0071208D" w:rsidP="00E304EA">
            <w:pPr>
              <w:pStyle w:val="TAC"/>
              <w:rPr>
                <w:rFonts w:cs="Arial"/>
              </w:rPr>
            </w:pPr>
            <w:r w:rsidRPr="008E21F4">
              <w:rPr>
                <w:rFonts w:cs="Arial"/>
              </w:rPr>
              <w:t>-96 dBm</w:t>
            </w:r>
          </w:p>
        </w:tc>
        <w:tc>
          <w:tcPr>
            <w:tcW w:w="1414" w:type="dxa"/>
          </w:tcPr>
          <w:p w14:paraId="76BF1608" w14:textId="77777777" w:rsidR="0071208D" w:rsidRPr="008E21F4" w:rsidRDefault="0071208D" w:rsidP="00E304EA">
            <w:pPr>
              <w:pStyle w:val="TAC"/>
              <w:rPr>
                <w:rFonts w:cs="Arial"/>
              </w:rPr>
            </w:pPr>
            <w:r w:rsidRPr="008E21F4">
              <w:rPr>
                <w:rFonts w:cs="Arial"/>
              </w:rPr>
              <w:t>100 kHz</w:t>
            </w:r>
          </w:p>
        </w:tc>
        <w:tc>
          <w:tcPr>
            <w:tcW w:w="1845" w:type="dxa"/>
          </w:tcPr>
          <w:p w14:paraId="1BBD1D8E" w14:textId="77777777" w:rsidR="0071208D" w:rsidRPr="008E21F4" w:rsidRDefault="0071208D" w:rsidP="00E304EA">
            <w:pPr>
              <w:pStyle w:val="TAC"/>
              <w:rPr>
                <w:rFonts w:cs="Arial"/>
              </w:rPr>
            </w:pPr>
          </w:p>
        </w:tc>
      </w:tr>
      <w:tr w:rsidR="0071208D" w:rsidRPr="008E21F4" w14:paraId="7BCDEBF3" w14:textId="77777777" w:rsidTr="00E304EA">
        <w:trPr>
          <w:cantSplit/>
          <w:jc w:val="center"/>
        </w:trPr>
        <w:tc>
          <w:tcPr>
            <w:tcW w:w="2291" w:type="dxa"/>
          </w:tcPr>
          <w:p w14:paraId="0CC19224" w14:textId="77777777" w:rsidR="0071208D" w:rsidRPr="008E21F4" w:rsidRDefault="0071208D" w:rsidP="00E304EA">
            <w:pPr>
              <w:pStyle w:val="TAC"/>
              <w:rPr>
                <w:rFonts w:cs="v5.0.0"/>
              </w:rPr>
            </w:pPr>
            <w:r w:rsidRPr="008E21F4">
              <w:rPr>
                <w:rFonts w:cs="v5.0.0"/>
                <w:lang w:eastAsia="zh-CN"/>
              </w:rPr>
              <w:t xml:space="preserve">WA </w:t>
            </w:r>
            <w:r w:rsidRPr="008E21F4">
              <w:rPr>
                <w:rFonts w:cs="v5.0.0"/>
              </w:rPr>
              <w:t>UTRA FDD Band VII or E-UTRA Band 7</w:t>
            </w:r>
            <w:r w:rsidRPr="008E21F4">
              <w:rPr>
                <w:rFonts w:cs="v5.0.0"/>
                <w:lang w:val="sv-SE"/>
              </w:rPr>
              <w:t xml:space="preserve"> or Nrband n7</w:t>
            </w:r>
          </w:p>
        </w:tc>
        <w:tc>
          <w:tcPr>
            <w:tcW w:w="2291" w:type="dxa"/>
          </w:tcPr>
          <w:p w14:paraId="79102001" w14:textId="77777777" w:rsidR="0071208D" w:rsidRPr="008E21F4" w:rsidRDefault="0071208D" w:rsidP="00E304EA">
            <w:pPr>
              <w:pStyle w:val="TAC"/>
              <w:rPr>
                <w:rFonts w:cs="Arial"/>
              </w:rPr>
            </w:pPr>
            <w:r w:rsidRPr="008E21F4">
              <w:rPr>
                <w:rFonts w:cs="Arial"/>
              </w:rPr>
              <w:t>2500 - 2570 MHz</w:t>
            </w:r>
          </w:p>
        </w:tc>
        <w:tc>
          <w:tcPr>
            <w:tcW w:w="1235" w:type="dxa"/>
          </w:tcPr>
          <w:p w14:paraId="7AA8B7A7" w14:textId="77777777" w:rsidR="0071208D" w:rsidRPr="008E21F4" w:rsidRDefault="0071208D" w:rsidP="00E304EA">
            <w:pPr>
              <w:pStyle w:val="TAC"/>
              <w:rPr>
                <w:rFonts w:cs="Arial"/>
              </w:rPr>
            </w:pPr>
            <w:r w:rsidRPr="008E21F4">
              <w:rPr>
                <w:rFonts w:cs="Arial"/>
              </w:rPr>
              <w:t>-96 dBm</w:t>
            </w:r>
          </w:p>
        </w:tc>
        <w:tc>
          <w:tcPr>
            <w:tcW w:w="1414" w:type="dxa"/>
          </w:tcPr>
          <w:p w14:paraId="359A7416" w14:textId="77777777" w:rsidR="0071208D" w:rsidRPr="008E21F4" w:rsidRDefault="0071208D" w:rsidP="00E304EA">
            <w:pPr>
              <w:pStyle w:val="TAC"/>
              <w:rPr>
                <w:rFonts w:cs="Arial"/>
              </w:rPr>
            </w:pPr>
            <w:r w:rsidRPr="008E21F4">
              <w:rPr>
                <w:rFonts w:cs="Arial"/>
              </w:rPr>
              <w:t>100 kHz</w:t>
            </w:r>
          </w:p>
        </w:tc>
        <w:tc>
          <w:tcPr>
            <w:tcW w:w="1845" w:type="dxa"/>
          </w:tcPr>
          <w:p w14:paraId="0164318F" w14:textId="77777777" w:rsidR="0071208D" w:rsidRPr="008E21F4" w:rsidRDefault="0071208D" w:rsidP="00E304EA">
            <w:pPr>
              <w:pStyle w:val="TAC"/>
              <w:rPr>
                <w:rFonts w:cs="Arial"/>
              </w:rPr>
            </w:pPr>
          </w:p>
        </w:tc>
      </w:tr>
      <w:tr w:rsidR="0071208D" w:rsidRPr="008E21F4" w14:paraId="74FE81FC"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25E1C18A" w14:textId="77777777" w:rsidR="0071208D" w:rsidRPr="008E21F4" w:rsidRDefault="0071208D" w:rsidP="00E304EA">
            <w:pPr>
              <w:pStyle w:val="TAC"/>
              <w:rPr>
                <w:rFonts w:cs="v5.0.0"/>
              </w:rPr>
            </w:pPr>
            <w:r w:rsidRPr="008E21F4">
              <w:rPr>
                <w:rFonts w:cs="v5.0.0"/>
                <w:lang w:eastAsia="zh-CN"/>
              </w:rPr>
              <w:t xml:space="preserve">WA </w:t>
            </w:r>
            <w:r w:rsidRPr="008E21F4">
              <w:rPr>
                <w:rFonts w:cs="v5.0.0"/>
              </w:rPr>
              <w:t>UTRA FDD Band VIII or E-UTRA Band 8</w:t>
            </w:r>
            <w:r w:rsidRPr="008E21F4">
              <w:rPr>
                <w:rFonts w:cs="v5.0.0"/>
                <w:lang w:val="sv-SE"/>
              </w:rPr>
              <w:t xml:space="preserve"> or NR band n8</w:t>
            </w:r>
          </w:p>
        </w:tc>
        <w:tc>
          <w:tcPr>
            <w:tcW w:w="2291" w:type="dxa"/>
            <w:tcBorders>
              <w:top w:val="single" w:sz="4" w:space="0" w:color="auto"/>
              <w:left w:val="single" w:sz="4" w:space="0" w:color="auto"/>
              <w:bottom w:val="single" w:sz="4" w:space="0" w:color="auto"/>
              <w:right w:val="single" w:sz="4" w:space="0" w:color="auto"/>
            </w:tcBorders>
          </w:tcPr>
          <w:p w14:paraId="60CA9EAD" w14:textId="77777777" w:rsidR="0071208D" w:rsidRPr="008E21F4" w:rsidRDefault="0071208D" w:rsidP="00E304EA">
            <w:pPr>
              <w:pStyle w:val="TAC"/>
              <w:rPr>
                <w:rFonts w:cs="Arial"/>
              </w:rPr>
            </w:pPr>
            <w:r w:rsidRPr="008E21F4">
              <w:rPr>
                <w:rFonts w:cs="Arial"/>
              </w:rPr>
              <w:t>880 - 915 MHz</w:t>
            </w:r>
          </w:p>
        </w:tc>
        <w:tc>
          <w:tcPr>
            <w:tcW w:w="1235" w:type="dxa"/>
            <w:tcBorders>
              <w:top w:val="single" w:sz="4" w:space="0" w:color="auto"/>
              <w:left w:val="single" w:sz="4" w:space="0" w:color="auto"/>
              <w:bottom w:val="single" w:sz="4" w:space="0" w:color="auto"/>
              <w:right w:val="single" w:sz="4" w:space="0" w:color="auto"/>
            </w:tcBorders>
          </w:tcPr>
          <w:p w14:paraId="583640FE"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34682A90"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1B35AB6F" w14:textId="77777777" w:rsidR="0071208D" w:rsidRPr="008E21F4" w:rsidRDefault="0071208D" w:rsidP="00E304EA">
            <w:pPr>
              <w:pStyle w:val="TAC"/>
              <w:rPr>
                <w:rFonts w:cs="Arial"/>
              </w:rPr>
            </w:pPr>
          </w:p>
        </w:tc>
      </w:tr>
      <w:tr w:rsidR="0071208D" w:rsidRPr="008E21F4" w14:paraId="0D99CA31" w14:textId="77777777" w:rsidTr="00E304EA">
        <w:trPr>
          <w:cantSplit/>
          <w:jc w:val="center"/>
        </w:trPr>
        <w:tc>
          <w:tcPr>
            <w:tcW w:w="2291" w:type="dxa"/>
          </w:tcPr>
          <w:p w14:paraId="62CD9762" w14:textId="77777777" w:rsidR="0071208D" w:rsidRPr="00D56583" w:rsidRDefault="0071208D" w:rsidP="00E304EA">
            <w:pPr>
              <w:pStyle w:val="TAC"/>
              <w:rPr>
                <w:rFonts w:cs="v5.0.0"/>
                <w:lang w:val="sv-FI" w:eastAsia="ja-JP"/>
              </w:rPr>
            </w:pPr>
            <w:r w:rsidRPr="00D56583">
              <w:rPr>
                <w:rFonts w:cs="v5.0.0"/>
                <w:lang w:val="sv-FI" w:eastAsia="zh-CN"/>
              </w:rPr>
              <w:t xml:space="preserve">WA </w:t>
            </w:r>
            <w:r w:rsidRPr="00D56583">
              <w:rPr>
                <w:rFonts w:cs="v5.0.0"/>
                <w:lang w:val="sv-FI"/>
              </w:rPr>
              <w:t>UTRA FDD Band I</w:t>
            </w:r>
            <w:r w:rsidRPr="00D56583">
              <w:rPr>
                <w:rFonts w:cs="v5.0.0"/>
                <w:lang w:val="sv-FI" w:eastAsia="ja-JP"/>
              </w:rPr>
              <w:t xml:space="preserve">X </w:t>
            </w:r>
            <w:r w:rsidRPr="00D56583">
              <w:rPr>
                <w:rFonts w:cs="v5.0.0"/>
                <w:lang w:val="sv-FI"/>
              </w:rPr>
              <w:t>or E-UTRA Band 9</w:t>
            </w:r>
          </w:p>
        </w:tc>
        <w:tc>
          <w:tcPr>
            <w:tcW w:w="2291" w:type="dxa"/>
          </w:tcPr>
          <w:p w14:paraId="043567BE" w14:textId="77777777" w:rsidR="0071208D" w:rsidRPr="008E21F4" w:rsidRDefault="0071208D" w:rsidP="00E304EA">
            <w:pPr>
              <w:pStyle w:val="TAC"/>
              <w:rPr>
                <w:rFonts w:cs="Arial"/>
                <w:lang w:eastAsia="ja-JP"/>
              </w:rPr>
            </w:pPr>
            <w:r w:rsidRPr="008E21F4">
              <w:rPr>
                <w:rFonts w:cs="Arial"/>
              </w:rPr>
              <w:t>1</w:t>
            </w:r>
            <w:r w:rsidRPr="008E21F4">
              <w:rPr>
                <w:rFonts w:cs="Arial"/>
                <w:lang w:eastAsia="ja-JP"/>
              </w:rPr>
              <w:t>749.9</w:t>
            </w:r>
            <w:r w:rsidRPr="008E21F4">
              <w:rPr>
                <w:rFonts w:cs="Arial"/>
              </w:rPr>
              <w:t xml:space="preserve"> - </w:t>
            </w:r>
            <w:r w:rsidRPr="008E21F4">
              <w:rPr>
                <w:rFonts w:cs="Arial"/>
                <w:lang w:eastAsia="ja-JP"/>
              </w:rPr>
              <w:t>1</w:t>
            </w:r>
            <w:r w:rsidRPr="008E21F4">
              <w:rPr>
                <w:rFonts w:cs="Arial"/>
              </w:rPr>
              <w:t>784.</w:t>
            </w:r>
            <w:r w:rsidRPr="008E21F4">
              <w:rPr>
                <w:rFonts w:cs="Arial"/>
                <w:lang w:eastAsia="ja-JP"/>
              </w:rPr>
              <w:t>9</w:t>
            </w:r>
            <w:r w:rsidRPr="008E21F4">
              <w:rPr>
                <w:rFonts w:cs="Arial"/>
              </w:rPr>
              <w:t xml:space="preserve"> MHz</w:t>
            </w:r>
          </w:p>
        </w:tc>
        <w:tc>
          <w:tcPr>
            <w:tcW w:w="1235" w:type="dxa"/>
          </w:tcPr>
          <w:p w14:paraId="0FD98F09" w14:textId="77777777" w:rsidR="0071208D" w:rsidRPr="008E21F4" w:rsidRDefault="0071208D" w:rsidP="00E304EA">
            <w:pPr>
              <w:pStyle w:val="TAC"/>
              <w:rPr>
                <w:rFonts w:cs="Arial"/>
              </w:rPr>
            </w:pPr>
            <w:r w:rsidRPr="008E21F4">
              <w:rPr>
                <w:rFonts w:cs="Arial"/>
              </w:rPr>
              <w:t>-96 dBm</w:t>
            </w:r>
          </w:p>
        </w:tc>
        <w:tc>
          <w:tcPr>
            <w:tcW w:w="1414" w:type="dxa"/>
          </w:tcPr>
          <w:p w14:paraId="285109CA" w14:textId="77777777" w:rsidR="0071208D" w:rsidRPr="008E21F4" w:rsidRDefault="0071208D" w:rsidP="00E304EA">
            <w:pPr>
              <w:pStyle w:val="TAC"/>
              <w:rPr>
                <w:rFonts w:cs="Arial"/>
              </w:rPr>
            </w:pPr>
            <w:r w:rsidRPr="008E21F4">
              <w:rPr>
                <w:rFonts w:cs="Arial"/>
              </w:rPr>
              <w:t>100 kHz</w:t>
            </w:r>
          </w:p>
        </w:tc>
        <w:tc>
          <w:tcPr>
            <w:tcW w:w="1845" w:type="dxa"/>
          </w:tcPr>
          <w:p w14:paraId="47F142BB" w14:textId="77777777" w:rsidR="0071208D" w:rsidRPr="008E21F4" w:rsidRDefault="0071208D" w:rsidP="00E304EA">
            <w:pPr>
              <w:pStyle w:val="TAC"/>
              <w:rPr>
                <w:rFonts w:cs="Arial"/>
              </w:rPr>
            </w:pPr>
          </w:p>
        </w:tc>
      </w:tr>
      <w:tr w:rsidR="0071208D" w:rsidRPr="008E21F4" w14:paraId="6BCC0C74" w14:textId="77777777" w:rsidTr="00E304EA">
        <w:trPr>
          <w:cantSplit/>
          <w:jc w:val="center"/>
        </w:trPr>
        <w:tc>
          <w:tcPr>
            <w:tcW w:w="2291" w:type="dxa"/>
          </w:tcPr>
          <w:p w14:paraId="5FEE6D80" w14:textId="77777777" w:rsidR="0071208D" w:rsidRPr="00D56583" w:rsidRDefault="0071208D" w:rsidP="00E304EA">
            <w:pPr>
              <w:pStyle w:val="TAC"/>
              <w:rPr>
                <w:rFonts w:cs="v5.0.0"/>
                <w:lang w:val="sv-FI"/>
              </w:rPr>
            </w:pPr>
            <w:r w:rsidRPr="00D56583">
              <w:rPr>
                <w:rFonts w:cs="v5.0.0"/>
                <w:lang w:val="sv-FI" w:eastAsia="zh-CN"/>
              </w:rPr>
              <w:t xml:space="preserve">WA </w:t>
            </w:r>
            <w:r w:rsidRPr="00D56583">
              <w:rPr>
                <w:rFonts w:cs="v5.0.0"/>
                <w:lang w:val="sv-FI"/>
              </w:rPr>
              <w:t>UTRA FDD Band X or E-UTRA Band 10</w:t>
            </w:r>
          </w:p>
        </w:tc>
        <w:tc>
          <w:tcPr>
            <w:tcW w:w="2291" w:type="dxa"/>
          </w:tcPr>
          <w:p w14:paraId="58EBAE13" w14:textId="77777777" w:rsidR="0071208D" w:rsidRPr="008E21F4" w:rsidRDefault="0071208D" w:rsidP="00E304EA">
            <w:pPr>
              <w:pStyle w:val="TAC"/>
              <w:rPr>
                <w:rFonts w:cs="Arial"/>
              </w:rPr>
            </w:pPr>
            <w:r w:rsidRPr="008E21F4">
              <w:rPr>
                <w:rFonts w:cs="Arial"/>
              </w:rPr>
              <w:t>1710 - 1770 MHz</w:t>
            </w:r>
          </w:p>
        </w:tc>
        <w:tc>
          <w:tcPr>
            <w:tcW w:w="1235" w:type="dxa"/>
          </w:tcPr>
          <w:p w14:paraId="6482024A" w14:textId="77777777" w:rsidR="0071208D" w:rsidRPr="008E21F4" w:rsidRDefault="0071208D" w:rsidP="00E304EA">
            <w:pPr>
              <w:pStyle w:val="TAC"/>
              <w:rPr>
                <w:rFonts w:cs="Arial"/>
              </w:rPr>
            </w:pPr>
            <w:r w:rsidRPr="008E21F4">
              <w:rPr>
                <w:rFonts w:cs="Arial"/>
              </w:rPr>
              <w:t>-96 dBm</w:t>
            </w:r>
          </w:p>
        </w:tc>
        <w:tc>
          <w:tcPr>
            <w:tcW w:w="1414" w:type="dxa"/>
          </w:tcPr>
          <w:p w14:paraId="6A9EC698" w14:textId="77777777" w:rsidR="0071208D" w:rsidRPr="008E21F4" w:rsidRDefault="0071208D" w:rsidP="00E304EA">
            <w:pPr>
              <w:pStyle w:val="TAC"/>
              <w:rPr>
                <w:rFonts w:cs="Arial"/>
              </w:rPr>
            </w:pPr>
            <w:r w:rsidRPr="008E21F4">
              <w:rPr>
                <w:rFonts w:cs="Arial"/>
              </w:rPr>
              <w:t>100 kHz</w:t>
            </w:r>
          </w:p>
        </w:tc>
        <w:tc>
          <w:tcPr>
            <w:tcW w:w="1845" w:type="dxa"/>
          </w:tcPr>
          <w:p w14:paraId="68359CC4" w14:textId="77777777" w:rsidR="0071208D" w:rsidRPr="008E21F4" w:rsidRDefault="0071208D" w:rsidP="00E304EA">
            <w:pPr>
              <w:pStyle w:val="TAC"/>
              <w:rPr>
                <w:rFonts w:cs="Arial"/>
              </w:rPr>
            </w:pPr>
          </w:p>
        </w:tc>
      </w:tr>
      <w:tr w:rsidR="0071208D" w:rsidRPr="008E21F4" w14:paraId="042F2791" w14:textId="77777777" w:rsidTr="00E304EA">
        <w:trPr>
          <w:cantSplit/>
          <w:jc w:val="center"/>
        </w:trPr>
        <w:tc>
          <w:tcPr>
            <w:tcW w:w="2291" w:type="dxa"/>
          </w:tcPr>
          <w:p w14:paraId="0E06A4A5" w14:textId="77777777" w:rsidR="0071208D" w:rsidRPr="00D56583" w:rsidRDefault="0071208D" w:rsidP="00E304EA">
            <w:pPr>
              <w:pStyle w:val="TAC"/>
              <w:rPr>
                <w:rFonts w:cs="v5.0.0"/>
                <w:lang w:val="sv-FI"/>
              </w:rPr>
            </w:pPr>
            <w:r w:rsidRPr="00D56583">
              <w:rPr>
                <w:rFonts w:cs="v5.0.0"/>
                <w:lang w:val="sv-FI" w:eastAsia="zh-CN"/>
              </w:rPr>
              <w:t xml:space="preserve">WA </w:t>
            </w:r>
            <w:r w:rsidRPr="00D56583">
              <w:rPr>
                <w:rFonts w:cs="v5.0.0"/>
                <w:lang w:val="sv-FI"/>
              </w:rPr>
              <w:t>UTRA FDD Band XI or E-UTRA Band 11</w:t>
            </w:r>
          </w:p>
        </w:tc>
        <w:tc>
          <w:tcPr>
            <w:tcW w:w="2291" w:type="dxa"/>
          </w:tcPr>
          <w:p w14:paraId="2FE71400" w14:textId="77777777" w:rsidR="0071208D" w:rsidRPr="008E21F4" w:rsidRDefault="0071208D" w:rsidP="00E304EA">
            <w:pPr>
              <w:pStyle w:val="TAC"/>
              <w:rPr>
                <w:rFonts w:cs="Arial"/>
              </w:rPr>
            </w:pPr>
            <w:r w:rsidRPr="008E21F4">
              <w:rPr>
                <w:rFonts w:cs="Arial"/>
                <w:lang w:eastAsia="ja-JP"/>
              </w:rPr>
              <w:t>1427.9 –1447.9  MHz</w:t>
            </w:r>
          </w:p>
        </w:tc>
        <w:tc>
          <w:tcPr>
            <w:tcW w:w="1235" w:type="dxa"/>
          </w:tcPr>
          <w:p w14:paraId="4EF71778" w14:textId="77777777" w:rsidR="0071208D" w:rsidRPr="008E21F4" w:rsidRDefault="0071208D" w:rsidP="00E304EA">
            <w:pPr>
              <w:pStyle w:val="TAC"/>
              <w:rPr>
                <w:rFonts w:cs="Arial"/>
              </w:rPr>
            </w:pPr>
            <w:r w:rsidRPr="008E21F4">
              <w:rPr>
                <w:rFonts w:cs="Arial"/>
              </w:rPr>
              <w:t>-96 dBm</w:t>
            </w:r>
          </w:p>
        </w:tc>
        <w:tc>
          <w:tcPr>
            <w:tcW w:w="1414" w:type="dxa"/>
          </w:tcPr>
          <w:p w14:paraId="784C3DC4" w14:textId="77777777" w:rsidR="0071208D" w:rsidRPr="008E21F4" w:rsidRDefault="0071208D" w:rsidP="00E304EA">
            <w:pPr>
              <w:pStyle w:val="TAC"/>
              <w:rPr>
                <w:rFonts w:cs="Arial"/>
              </w:rPr>
            </w:pPr>
            <w:r w:rsidRPr="008E21F4">
              <w:rPr>
                <w:rFonts w:cs="Arial"/>
              </w:rPr>
              <w:t>100 kHz</w:t>
            </w:r>
          </w:p>
        </w:tc>
        <w:tc>
          <w:tcPr>
            <w:tcW w:w="1845" w:type="dxa"/>
          </w:tcPr>
          <w:p w14:paraId="1FEA8CFA" w14:textId="77777777" w:rsidR="0071208D" w:rsidRPr="008E21F4" w:rsidRDefault="0071208D" w:rsidP="00E304EA">
            <w:pPr>
              <w:pStyle w:val="TAC"/>
              <w:rPr>
                <w:rFonts w:cs="Arial"/>
              </w:rPr>
            </w:pPr>
            <w:r w:rsidRPr="008E21F4">
              <w:rPr>
                <w:rFonts w:cs="v5.0.0"/>
                <w:lang w:eastAsia="ja-JP"/>
              </w:rPr>
              <w:t>This is not applicable to E-UTRA BS operating in Band 50 or 75</w:t>
            </w:r>
          </w:p>
        </w:tc>
      </w:tr>
      <w:tr w:rsidR="0071208D" w:rsidRPr="008E21F4" w14:paraId="35ED0F80" w14:textId="77777777" w:rsidTr="00E304EA">
        <w:trPr>
          <w:cantSplit/>
          <w:jc w:val="center"/>
        </w:trPr>
        <w:tc>
          <w:tcPr>
            <w:tcW w:w="2291" w:type="dxa"/>
          </w:tcPr>
          <w:p w14:paraId="200DA9DD" w14:textId="77777777" w:rsidR="0071208D" w:rsidRPr="008E21F4" w:rsidRDefault="0071208D" w:rsidP="00E304EA">
            <w:pPr>
              <w:pStyle w:val="TAC"/>
              <w:rPr>
                <w:rFonts w:cs="Arial"/>
              </w:rPr>
            </w:pPr>
            <w:r w:rsidRPr="008E21F4">
              <w:rPr>
                <w:rFonts w:cs="v5.0.0"/>
                <w:lang w:eastAsia="zh-CN"/>
              </w:rPr>
              <w:t xml:space="preserve">WA </w:t>
            </w:r>
            <w:r w:rsidRPr="008E21F4">
              <w:rPr>
                <w:rFonts w:cs="Arial"/>
              </w:rPr>
              <w:t>UTRA FDD Band XII or</w:t>
            </w:r>
          </w:p>
          <w:p w14:paraId="473A4200" w14:textId="77777777" w:rsidR="0071208D" w:rsidRPr="008E21F4" w:rsidRDefault="0071208D" w:rsidP="00E304EA">
            <w:pPr>
              <w:pStyle w:val="TAC"/>
              <w:rPr>
                <w:rFonts w:cs="v5.0.0"/>
              </w:rPr>
            </w:pPr>
            <w:r w:rsidRPr="008E21F4">
              <w:rPr>
                <w:rFonts w:cs="Arial"/>
              </w:rPr>
              <w:t>E-UTRA Band 12</w:t>
            </w:r>
            <w:r w:rsidRPr="008E21F4">
              <w:rPr>
                <w:rFonts w:cs="Arial"/>
                <w:lang w:val="sv-SE"/>
              </w:rPr>
              <w:t xml:space="preserve"> or NR band n12</w:t>
            </w:r>
          </w:p>
        </w:tc>
        <w:tc>
          <w:tcPr>
            <w:tcW w:w="2291" w:type="dxa"/>
          </w:tcPr>
          <w:p w14:paraId="2102D51D" w14:textId="77777777" w:rsidR="0071208D" w:rsidRPr="008E21F4" w:rsidRDefault="0071208D" w:rsidP="00E304EA">
            <w:pPr>
              <w:pStyle w:val="TAC"/>
              <w:rPr>
                <w:rFonts w:cs="Arial"/>
                <w:lang w:eastAsia="ja-JP"/>
              </w:rPr>
            </w:pPr>
            <w:r w:rsidRPr="008E21F4">
              <w:rPr>
                <w:rFonts w:cs="Arial"/>
              </w:rPr>
              <w:t>699 - 716 MHz</w:t>
            </w:r>
          </w:p>
        </w:tc>
        <w:tc>
          <w:tcPr>
            <w:tcW w:w="1235" w:type="dxa"/>
          </w:tcPr>
          <w:p w14:paraId="04B68E95" w14:textId="77777777" w:rsidR="0071208D" w:rsidRPr="008E21F4" w:rsidRDefault="0071208D" w:rsidP="00E304EA">
            <w:pPr>
              <w:pStyle w:val="TAC"/>
              <w:rPr>
                <w:rFonts w:cs="Arial"/>
              </w:rPr>
            </w:pPr>
            <w:r w:rsidRPr="008E21F4">
              <w:rPr>
                <w:rFonts w:cs="Arial"/>
              </w:rPr>
              <w:t>-96 dBm</w:t>
            </w:r>
          </w:p>
        </w:tc>
        <w:tc>
          <w:tcPr>
            <w:tcW w:w="1414" w:type="dxa"/>
          </w:tcPr>
          <w:p w14:paraId="6A88A3D2" w14:textId="77777777" w:rsidR="0071208D" w:rsidRPr="008E21F4" w:rsidRDefault="0071208D" w:rsidP="00E304EA">
            <w:pPr>
              <w:pStyle w:val="TAC"/>
              <w:rPr>
                <w:rFonts w:cs="Arial"/>
              </w:rPr>
            </w:pPr>
            <w:r w:rsidRPr="008E21F4">
              <w:rPr>
                <w:rFonts w:cs="Arial"/>
              </w:rPr>
              <w:t>100 kHz</w:t>
            </w:r>
          </w:p>
        </w:tc>
        <w:tc>
          <w:tcPr>
            <w:tcW w:w="1845" w:type="dxa"/>
          </w:tcPr>
          <w:p w14:paraId="1701AA40" w14:textId="77777777" w:rsidR="0071208D" w:rsidRPr="008E21F4" w:rsidRDefault="0071208D" w:rsidP="00E304EA">
            <w:pPr>
              <w:pStyle w:val="TAC"/>
              <w:rPr>
                <w:rFonts w:cs="Arial"/>
              </w:rPr>
            </w:pPr>
          </w:p>
        </w:tc>
      </w:tr>
      <w:tr w:rsidR="0071208D" w:rsidRPr="008E21F4" w14:paraId="6D939CD1" w14:textId="77777777" w:rsidTr="00E304EA">
        <w:trPr>
          <w:cantSplit/>
          <w:jc w:val="center"/>
        </w:trPr>
        <w:tc>
          <w:tcPr>
            <w:tcW w:w="2291" w:type="dxa"/>
          </w:tcPr>
          <w:p w14:paraId="62786875" w14:textId="77777777" w:rsidR="0071208D" w:rsidRPr="00D56583" w:rsidRDefault="0071208D" w:rsidP="00E304EA">
            <w:pPr>
              <w:pStyle w:val="TAC"/>
              <w:rPr>
                <w:rFonts w:cs="Arial"/>
                <w:lang w:val="sv-FI"/>
              </w:rPr>
            </w:pPr>
            <w:r w:rsidRPr="00D56583">
              <w:rPr>
                <w:rFonts w:cs="v5.0.0"/>
                <w:lang w:val="sv-FI" w:eastAsia="zh-CN"/>
              </w:rPr>
              <w:t xml:space="preserve">WA </w:t>
            </w:r>
            <w:r w:rsidRPr="00D56583">
              <w:rPr>
                <w:rFonts w:cs="Arial"/>
                <w:lang w:val="sv-FI"/>
              </w:rPr>
              <w:t>UTRA FDD Band XIII or</w:t>
            </w:r>
          </w:p>
          <w:p w14:paraId="404C2ADE" w14:textId="77777777" w:rsidR="0071208D" w:rsidRPr="00D56583" w:rsidRDefault="0071208D" w:rsidP="00E304EA">
            <w:pPr>
              <w:pStyle w:val="TAC"/>
              <w:rPr>
                <w:rFonts w:cs="v5.0.0"/>
                <w:lang w:val="sv-FI"/>
              </w:rPr>
            </w:pPr>
            <w:r w:rsidRPr="00D56583">
              <w:rPr>
                <w:rFonts w:cs="Arial"/>
                <w:lang w:val="sv-FI"/>
              </w:rPr>
              <w:t>E-UTRA Band 13</w:t>
            </w:r>
            <w:r w:rsidRPr="008E21F4">
              <w:rPr>
                <w:rFonts w:cs="Arial"/>
                <w:lang w:val="sv-SE"/>
              </w:rPr>
              <w:t xml:space="preserve"> or NR Band n1</w:t>
            </w:r>
            <w:r>
              <w:rPr>
                <w:rFonts w:cs="Arial"/>
                <w:lang w:val="sv-SE"/>
              </w:rPr>
              <w:t>3</w:t>
            </w:r>
          </w:p>
        </w:tc>
        <w:tc>
          <w:tcPr>
            <w:tcW w:w="2291" w:type="dxa"/>
          </w:tcPr>
          <w:p w14:paraId="451562BC" w14:textId="77777777" w:rsidR="0071208D" w:rsidRPr="008E21F4" w:rsidRDefault="0071208D" w:rsidP="00E304EA">
            <w:pPr>
              <w:pStyle w:val="TAC"/>
              <w:rPr>
                <w:rFonts w:cs="Arial"/>
                <w:lang w:eastAsia="ja-JP"/>
              </w:rPr>
            </w:pPr>
            <w:r w:rsidRPr="008E21F4">
              <w:rPr>
                <w:rFonts w:cs="Arial"/>
              </w:rPr>
              <w:t>777 - 787 MHz</w:t>
            </w:r>
          </w:p>
        </w:tc>
        <w:tc>
          <w:tcPr>
            <w:tcW w:w="1235" w:type="dxa"/>
          </w:tcPr>
          <w:p w14:paraId="6079A933" w14:textId="77777777" w:rsidR="0071208D" w:rsidRPr="008E21F4" w:rsidRDefault="0071208D" w:rsidP="00E304EA">
            <w:pPr>
              <w:pStyle w:val="TAC"/>
              <w:rPr>
                <w:rFonts w:cs="Arial"/>
              </w:rPr>
            </w:pPr>
            <w:r w:rsidRPr="008E21F4">
              <w:rPr>
                <w:rFonts w:cs="Arial"/>
              </w:rPr>
              <w:t>-96 dBm</w:t>
            </w:r>
          </w:p>
        </w:tc>
        <w:tc>
          <w:tcPr>
            <w:tcW w:w="1414" w:type="dxa"/>
          </w:tcPr>
          <w:p w14:paraId="365D00BD" w14:textId="77777777" w:rsidR="0071208D" w:rsidRPr="008E21F4" w:rsidRDefault="0071208D" w:rsidP="00E304EA">
            <w:pPr>
              <w:pStyle w:val="TAC"/>
              <w:rPr>
                <w:rFonts w:cs="Arial"/>
              </w:rPr>
            </w:pPr>
            <w:r w:rsidRPr="008E21F4">
              <w:rPr>
                <w:rFonts w:cs="Arial"/>
              </w:rPr>
              <w:t>100 kHz</w:t>
            </w:r>
          </w:p>
        </w:tc>
        <w:tc>
          <w:tcPr>
            <w:tcW w:w="1845" w:type="dxa"/>
          </w:tcPr>
          <w:p w14:paraId="28F22C20" w14:textId="77777777" w:rsidR="0071208D" w:rsidRPr="008E21F4" w:rsidRDefault="0071208D" w:rsidP="00E304EA">
            <w:pPr>
              <w:pStyle w:val="TAC"/>
              <w:rPr>
                <w:rFonts w:cs="Arial"/>
              </w:rPr>
            </w:pPr>
          </w:p>
        </w:tc>
      </w:tr>
      <w:tr w:rsidR="0071208D" w:rsidRPr="008E21F4" w14:paraId="0932A416" w14:textId="77777777" w:rsidTr="00E304EA">
        <w:trPr>
          <w:cantSplit/>
          <w:jc w:val="center"/>
        </w:trPr>
        <w:tc>
          <w:tcPr>
            <w:tcW w:w="2291" w:type="dxa"/>
          </w:tcPr>
          <w:p w14:paraId="52F3EBEB" w14:textId="77777777" w:rsidR="0071208D" w:rsidRPr="008E21F4" w:rsidRDefault="0071208D" w:rsidP="00E304EA">
            <w:pPr>
              <w:pStyle w:val="TAC"/>
              <w:rPr>
                <w:rFonts w:cs="Arial"/>
              </w:rPr>
            </w:pPr>
            <w:r w:rsidRPr="008E21F4">
              <w:rPr>
                <w:rFonts w:cs="v5.0.0"/>
                <w:lang w:eastAsia="zh-CN"/>
              </w:rPr>
              <w:t xml:space="preserve">WA </w:t>
            </w:r>
            <w:r w:rsidRPr="008E21F4">
              <w:rPr>
                <w:rFonts w:cs="Arial"/>
              </w:rPr>
              <w:t>UTRA FDD Band XIV or</w:t>
            </w:r>
          </w:p>
          <w:p w14:paraId="72AE8915" w14:textId="77777777" w:rsidR="0071208D" w:rsidRPr="008E21F4" w:rsidRDefault="0071208D" w:rsidP="00E304EA">
            <w:pPr>
              <w:pStyle w:val="TAC"/>
              <w:rPr>
                <w:rFonts w:cs="v5.0.0"/>
              </w:rPr>
            </w:pPr>
            <w:r w:rsidRPr="008E21F4">
              <w:rPr>
                <w:rFonts w:cs="Arial"/>
              </w:rPr>
              <w:t>E-UTRA Band 14</w:t>
            </w:r>
            <w:r w:rsidRPr="008E21F4">
              <w:rPr>
                <w:rFonts w:cs="Arial"/>
                <w:lang w:val="sv-SE"/>
              </w:rPr>
              <w:t xml:space="preserve"> or NR Band n14</w:t>
            </w:r>
          </w:p>
        </w:tc>
        <w:tc>
          <w:tcPr>
            <w:tcW w:w="2291" w:type="dxa"/>
          </w:tcPr>
          <w:p w14:paraId="2CCDEE5B" w14:textId="77777777" w:rsidR="0071208D" w:rsidRPr="008E21F4" w:rsidRDefault="0071208D" w:rsidP="00E304EA">
            <w:pPr>
              <w:pStyle w:val="TAC"/>
              <w:rPr>
                <w:rFonts w:cs="Arial"/>
                <w:lang w:eastAsia="ja-JP"/>
              </w:rPr>
            </w:pPr>
            <w:r w:rsidRPr="008E21F4">
              <w:rPr>
                <w:rFonts w:cs="Arial"/>
              </w:rPr>
              <w:t>788 - 798 MHz</w:t>
            </w:r>
          </w:p>
        </w:tc>
        <w:tc>
          <w:tcPr>
            <w:tcW w:w="1235" w:type="dxa"/>
          </w:tcPr>
          <w:p w14:paraId="733DD91F" w14:textId="77777777" w:rsidR="0071208D" w:rsidRPr="008E21F4" w:rsidRDefault="0071208D" w:rsidP="00E304EA">
            <w:pPr>
              <w:pStyle w:val="TAC"/>
              <w:rPr>
                <w:rFonts w:cs="Arial"/>
              </w:rPr>
            </w:pPr>
            <w:r w:rsidRPr="008E21F4">
              <w:rPr>
                <w:rFonts w:cs="Arial"/>
              </w:rPr>
              <w:t>-96 dBm</w:t>
            </w:r>
          </w:p>
        </w:tc>
        <w:tc>
          <w:tcPr>
            <w:tcW w:w="1414" w:type="dxa"/>
          </w:tcPr>
          <w:p w14:paraId="26BF5FB7" w14:textId="77777777" w:rsidR="0071208D" w:rsidRPr="008E21F4" w:rsidRDefault="0071208D" w:rsidP="00E304EA">
            <w:pPr>
              <w:pStyle w:val="TAC"/>
              <w:rPr>
                <w:rFonts w:cs="Arial"/>
              </w:rPr>
            </w:pPr>
            <w:r w:rsidRPr="008E21F4">
              <w:rPr>
                <w:rFonts w:cs="Arial"/>
              </w:rPr>
              <w:t>100 kHz</w:t>
            </w:r>
          </w:p>
        </w:tc>
        <w:tc>
          <w:tcPr>
            <w:tcW w:w="1845" w:type="dxa"/>
          </w:tcPr>
          <w:p w14:paraId="16C7C739" w14:textId="77777777" w:rsidR="0071208D" w:rsidRPr="008E21F4" w:rsidRDefault="0071208D" w:rsidP="00E304EA">
            <w:pPr>
              <w:pStyle w:val="TAC"/>
              <w:rPr>
                <w:rFonts w:cs="Arial"/>
              </w:rPr>
            </w:pPr>
          </w:p>
        </w:tc>
      </w:tr>
      <w:tr w:rsidR="0071208D" w:rsidRPr="008E21F4" w14:paraId="74BD1548"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76CD9351" w14:textId="77777777" w:rsidR="0071208D" w:rsidRPr="008E21F4" w:rsidRDefault="0071208D" w:rsidP="00E304EA">
            <w:pPr>
              <w:pStyle w:val="TAC"/>
              <w:rPr>
                <w:rFonts w:cs="v5.0.0"/>
              </w:rPr>
            </w:pPr>
            <w:r w:rsidRPr="008E21F4">
              <w:rPr>
                <w:rFonts w:cs="v5.0.0"/>
                <w:lang w:eastAsia="zh-CN"/>
              </w:rPr>
              <w:t xml:space="preserve">WA </w:t>
            </w:r>
            <w:r w:rsidRPr="008E21F4">
              <w:rPr>
                <w:rFonts w:cs="Arial"/>
              </w:rPr>
              <w:t>E-UTRA Band 17</w:t>
            </w:r>
          </w:p>
        </w:tc>
        <w:tc>
          <w:tcPr>
            <w:tcW w:w="2291" w:type="dxa"/>
            <w:tcBorders>
              <w:top w:val="single" w:sz="4" w:space="0" w:color="auto"/>
              <w:left w:val="single" w:sz="4" w:space="0" w:color="auto"/>
              <w:bottom w:val="single" w:sz="4" w:space="0" w:color="auto"/>
              <w:right w:val="single" w:sz="4" w:space="0" w:color="auto"/>
            </w:tcBorders>
          </w:tcPr>
          <w:p w14:paraId="47997486" w14:textId="77777777" w:rsidR="0071208D" w:rsidRPr="008E21F4" w:rsidRDefault="0071208D" w:rsidP="00E304EA">
            <w:pPr>
              <w:pStyle w:val="TAC"/>
              <w:rPr>
                <w:rFonts w:cs="Arial"/>
                <w:lang w:eastAsia="ja-JP"/>
              </w:rPr>
            </w:pPr>
            <w:r w:rsidRPr="008E21F4">
              <w:rPr>
                <w:rFonts w:cs="Arial"/>
              </w:rPr>
              <w:t>704 - 716 MHz</w:t>
            </w:r>
          </w:p>
        </w:tc>
        <w:tc>
          <w:tcPr>
            <w:tcW w:w="1235" w:type="dxa"/>
            <w:tcBorders>
              <w:top w:val="single" w:sz="4" w:space="0" w:color="auto"/>
              <w:left w:val="single" w:sz="4" w:space="0" w:color="auto"/>
              <w:bottom w:val="single" w:sz="4" w:space="0" w:color="auto"/>
              <w:right w:val="single" w:sz="4" w:space="0" w:color="auto"/>
            </w:tcBorders>
          </w:tcPr>
          <w:p w14:paraId="65181A4F"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68B63C89"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323D4CEE" w14:textId="77777777" w:rsidR="0071208D" w:rsidRPr="008E21F4" w:rsidRDefault="0071208D" w:rsidP="00E304EA">
            <w:pPr>
              <w:pStyle w:val="TAC"/>
              <w:rPr>
                <w:rFonts w:cs="Arial"/>
              </w:rPr>
            </w:pPr>
          </w:p>
        </w:tc>
      </w:tr>
      <w:tr w:rsidR="0071208D" w:rsidRPr="008E21F4" w14:paraId="3A41406E"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14E66EA9" w14:textId="77777777" w:rsidR="0071208D" w:rsidRPr="008E21F4" w:rsidRDefault="0071208D" w:rsidP="00E304EA">
            <w:pPr>
              <w:pStyle w:val="TAC"/>
              <w:rPr>
                <w:rFonts w:cs="v5.0.0"/>
              </w:rPr>
            </w:pPr>
            <w:r w:rsidRPr="008E21F4">
              <w:rPr>
                <w:rFonts w:cs="v5.0.0"/>
                <w:lang w:eastAsia="zh-CN"/>
              </w:rPr>
              <w:t xml:space="preserve">WA </w:t>
            </w:r>
            <w:r w:rsidRPr="008E21F4">
              <w:rPr>
                <w:rFonts w:cs="v5.0.0"/>
              </w:rPr>
              <w:t>E-UTRA Band 1</w:t>
            </w:r>
            <w:r w:rsidRPr="008E21F4">
              <w:rPr>
                <w:rFonts w:cs="v5.0.0"/>
                <w:lang w:eastAsia="ja-JP"/>
              </w:rPr>
              <w:t>8</w:t>
            </w:r>
          </w:p>
        </w:tc>
        <w:tc>
          <w:tcPr>
            <w:tcW w:w="2291" w:type="dxa"/>
            <w:tcBorders>
              <w:top w:val="single" w:sz="4" w:space="0" w:color="auto"/>
              <w:left w:val="single" w:sz="4" w:space="0" w:color="auto"/>
              <w:bottom w:val="single" w:sz="4" w:space="0" w:color="auto"/>
              <w:right w:val="single" w:sz="4" w:space="0" w:color="auto"/>
            </w:tcBorders>
          </w:tcPr>
          <w:p w14:paraId="672FF47A" w14:textId="77777777" w:rsidR="0071208D" w:rsidRPr="008E21F4" w:rsidRDefault="0071208D" w:rsidP="00E304EA">
            <w:pPr>
              <w:pStyle w:val="TAC"/>
              <w:rPr>
                <w:rFonts w:cs="Arial"/>
              </w:rPr>
            </w:pPr>
            <w:r w:rsidRPr="008E21F4">
              <w:rPr>
                <w:rFonts w:cs="Arial"/>
                <w:lang w:eastAsia="ja-JP"/>
              </w:rPr>
              <w:t xml:space="preserve">815 - 830 MHz </w:t>
            </w:r>
          </w:p>
        </w:tc>
        <w:tc>
          <w:tcPr>
            <w:tcW w:w="1235" w:type="dxa"/>
            <w:tcBorders>
              <w:top w:val="single" w:sz="4" w:space="0" w:color="auto"/>
              <w:left w:val="single" w:sz="4" w:space="0" w:color="auto"/>
              <w:bottom w:val="single" w:sz="4" w:space="0" w:color="auto"/>
              <w:right w:val="single" w:sz="4" w:space="0" w:color="auto"/>
            </w:tcBorders>
          </w:tcPr>
          <w:p w14:paraId="35C2D72B"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0EC56736"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46154D3F" w14:textId="77777777" w:rsidR="0071208D" w:rsidRPr="008E21F4" w:rsidRDefault="0071208D" w:rsidP="00E304EA">
            <w:pPr>
              <w:pStyle w:val="TAC"/>
              <w:rPr>
                <w:rFonts w:cs="Arial"/>
              </w:rPr>
            </w:pPr>
          </w:p>
        </w:tc>
      </w:tr>
      <w:tr w:rsidR="0071208D" w:rsidRPr="008E21F4" w14:paraId="14E05895"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74518DEE" w14:textId="77777777" w:rsidR="0071208D" w:rsidRPr="00D56583" w:rsidRDefault="0071208D" w:rsidP="00E304EA">
            <w:pPr>
              <w:pStyle w:val="TAC"/>
              <w:rPr>
                <w:rFonts w:cs="v5.0.0"/>
                <w:lang w:val="sv-FI"/>
              </w:rPr>
            </w:pPr>
            <w:r w:rsidRPr="00D56583">
              <w:rPr>
                <w:rFonts w:cs="v5.0.0"/>
                <w:lang w:val="sv-FI" w:eastAsia="zh-CN"/>
              </w:rPr>
              <w:t>WA UTRA FDD Band XX</w:t>
            </w:r>
            <w:r w:rsidRPr="00D56583">
              <w:rPr>
                <w:rFonts w:cs="v5.0.0"/>
                <w:lang w:val="sv-FI"/>
              </w:rPr>
              <w:t xml:space="preserve"> E-UTRA Band 20</w:t>
            </w:r>
            <w:r w:rsidRPr="008E21F4">
              <w:rPr>
                <w:rFonts w:cs="v5.0.0"/>
                <w:lang w:val="sv-SE"/>
              </w:rPr>
              <w:t xml:space="preserve"> or NR band n20</w:t>
            </w:r>
          </w:p>
        </w:tc>
        <w:tc>
          <w:tcPr>
            <w:tcW w:w="2291" w:type="dxa"/>
            <w:tcBorders>
              <w:top w:val="single" w:sz="4" w:space="0" w:color="auto"/>
              <w:left w:val="single" w:sz="4" w:space="0" w:color="auto"/>
              <w:bottom w:val="single" w:sz="4" w:space="0" w:color="auto"/>
              <w:right w:val="single" w:sz="4" w:space="0" w:color="auto"/>
            </w:tcBorders>
          </w:tcPr>
          <w:p w14:paraId="77BED8B8" w14:textId="77777777" w:rsidR="0071208D" w:rsidRPr="008E21F4" w:rsidRDefault="0071208D" w:rsidP="00E304EA">
            <w:pPr>
              <w:pStyle w:val="TAC"/>
              <w:rPr>
                <w:rFonts w:cs="Arial"/>
              </w:rPr>
            </w:pPr>
            <w:r w:rsidRPr="008E21F4">
              <w:rPr>
                <w:rFonts w:cs="Arial"/>
                <w:lang w:eastAsia="ja-JP"/>
              </w:rPr>
              <w:t xml:space="preserve">832 - 862 MHz </w:t>
            </w:r>
          </w:p>
        </w:tc>
        <w:tc>
          <w:tcPr>
            <w:tcW w:w="1235" w:type="dxa"/>
            <w:tcBorders>
              <w:top w:val="single" w:sz="4" w:space="0" w:color="auto"/>
              <w:left w:val="single" w:sz="4" w:space="0" w:color="auto"/>
              <w:bottom w:val="single" w:sz="4" w:space="0" w:color="auto"/>
              <w:right w:val="single" w:sz="4" w:space="0" w:color="auto"/>
            </w:tcBorders>
          </w:tcPr>
          <w:p w14:paraId="6F8D1562"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127A4B43"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78A60A26" w14:textId="77777777" w:rsidR="0071208D" w:rsidRPr="008E21F4" w:rsidRDefault="0071208D" w:rsidP="00E304EA">
            <w:pPr>
              <w:pStyle w:val="TAC"/>
              <w:rPr>
                <w:rFonts w:cs="Arial"/>
              </w:rPr>
            </w:pPr>
          </w:p>
        </w:tc>
      </w:tr>
      <w:tr w:rsidR="0071208D" w:rsidRPr="008E21F4" w14:paraId="5D94F392"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0D41929F" w14:textId="77777777" w:rsidR="0071208D" w:rsidRPr="00D56583" w:rsidRDefault="0071208D" w:rsidP="00E304EA">
            <w:pPr>
              <w:pStyle w:val="TAC"/>
              <w:rPr>
                <w:rFonts w:cs="Arial"/>
                <w:lang w:val="sv-FI"/>
              </w:rPr>
            </w:pPr>
            <w:r w:rsidRPr="00D56583">
              <w:rPr>
                <w:rFonts w:cs="v5.0.0"/>
                <w:lang w:val="sv-FI" w:eastAsia="zh-CN"/>
              </w:rPr>
              <w:t xml:space="preserve">WA </w:t>
            </w:r>
            <w:r w:rsidRPr="00D56583">
              <w:rPr>
                <w:rFonts w:cs="Arial"/>
                <w:lang w:val="sv-FI"/>
              </w:rPr>
              <w:t>UTRA FDD Band X</w:t>
            </w:r>
            <w:r w:rsidRPr="00D56583">
              <w:rPr>
                <w:rFonts w:cs="Arial"/>
                <w:lang w:val="sv-FI" w:eastAsia="ja-JP"/>
              </w:rPr>
              <w:t>X</w:t>
            </w:r>
            <w:r w:rsidRPr="00D56583">
              <w:rPr>
                <w:rFonts w:cs="Arial"/>
                <w:lang w:val="sv-FI"/>
              </w:rPr>
              <w:t>I or</w:t>
            </w:r>
          </w:p>
          <w:p w14:paraId="27A2912A" w14:textId="77777777" w:rsidR="0071208D" w:rsidRPr="00D56583" w:rsidRDefault="0071208D" w:rsidP="00E304EA">
            <w:pPr>
              <w:pStyle w:val="TAC"/>
              <w:rPr>
                <w:rFonts w:cs="v5.0.0"/>
                <w:lang w:val="sv-FI"/>
              </w:rPr>
            </w:pPr>
            <w:r w:rsidRPr="00D56583">
              <w:rPr>
                <w:rFonts w:cs="Arial"/>
                <w:lang w:val="sv-FI"/>
              </w:rPr>
              <w:t xml:space="preserve">E-UTRA Band </w:t>
            </w:r>
            <w:r w:rsidRPr="00D56583">
              <w:rPr>
                <w:rFonts w:cs="Arial"/>
                <w:lang w:val="sv-FI" w:eastAsia="ja-JP"/>
              </w:rPr>
              <w:t>21</w:t>
            </w:r>
          </w:p>
        </w:tc>
        <w:tc>
          <w:tcPr>
            <w:tcW w:w="2291" w:type="dxa"/>
            <w:tcBorders>
              <w:top w:val="single" w:sz="4" w:space="0" w:color="auto"/>
              <w:left w:val="single" w:sz="4" w:space="0" w:color="auto"/>
              <w:bottom w:val="single" w:sz="4" w:space="0" w:color="auto"/>
              <w:right w:val="single" w:sz="4" w:space="0" w:color="auto"/>
            </w:tcBorders>
          </w:tcPr>
          <w:p w14:paraId="22A7C2F7" w14:textId="77777777" w:rsidR="0071208D" w:rsidRPr="008E21F4" w:rsidRDefault="0071208D" w:rsidP="00E304EA">
            <w:pPr>
              <w:pStyle w:val="TAC"/>
              <w:rPr>
                <w:rFonts w:cs="Arial"/>
                <w:lang w:eastAsia="ja-JP"/>
              </w:rPr>
            </w:pPr>
            <w:r w:rsidRPr="008E21F4">
              <w:rPr>
                <w:rFonts w:cs="Arial"/>
                <w:lang w:eastAsia="ja-JP"/>
              </w:rPr>
              <w:t>1447.9</w:t>
            </w:r>
            <w:r w:rsidRPr="008E21F4">
              <w:rPr>
                <w:rFonts w:cs="Arial"/>
              </w:rPr>
              <w:t xml:space="preserve"> – </w:t>
            </w:r>
            <w:r w:rsidRPr="008E21F4">
              <w:rPr>
                <w:rFonts w:cs="Arial"/>
                <w:lang w:eastAsia="ja-JP"/>
              </w:rPr>
              <w:t>1462.9</w:t>
            </w:r>
            <w:r w:rsidRPr="008E21F4">
              <w:rPr>
                <w:rFonts w:cs="Arial"/>
              </w:rPr>
              <w:t xml:space="preserve"> MHz</w:t>
            </w:r>
          </w:p>
        </w:tc>
        <w:tc>
          <w:tcPr>
            <w:tcW w:w="1235" w:type="dxa"/>
            <w:tcBorders>
              <w:top w:val="single" w:sz="4" w:space="0" w:color="auto"/>
              <w:left w:val="single" w:sz="4" w:space="0" w:color="auto"/>
              <w:bottom w:val="single" w:sz="4" w:space="0" w:color="auto"/>
              <w:right w:val="single" w:sz="4" w:space="0" w:color="auto"/>
            </w:tcBorders>
          </w:tcPr>
          <w:p w14:paraId="18EF34E1"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2BCC6997"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5BFB9521" w14:textId="77777777" w:rsidR="0071208D" w:rsidRPr="008E21F4" w:rsidRDefault="0071208D" w:rsidP="00E304EA">
            <w:pPr>
              <w:pStyle w:val="TAC"/>
              <w:rPr>
                <w:rFonts w:cs="Arial"/>
              </w:rPr>
            </w:pPr>
            <w:r w:rsidRPr="008E21F4">
              <w:rPr>
                <w:rFonts w:cs="v5.0.0"/>
                <w:lang w:eastAsia="ja-JP"/>
              </w:rPr>
              <w:t>This is not applicable to E-UTRA BS operating in Band 32, 50 or 75</w:t>
            </w:r>
          </w:p>
        </w:tc>
      </w:tr>
      <w:tr w:rsidR="0071208D" w:rsidRPr="008E21F4" w14:paraId="0F39F6DA"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3651070D" w14:textId="77777777" w:rsidR="0071208D" w:rsidRPr="00D56583" w:rsidRDefault="0071208D" w:rsidP="00E304EA">
            <w:pPr>
              <w:pStyle w:val="TAC"/>
              <w:rPr>
                <w:rFonts w:cs="v5.0.0"/>
                <w:lang w:val="sv-FI" w:eastAsia="zh-CN"/>
              </w:rPr>
            </w:pPr>
            <w:r w:rsidRPr="00D56583">
              <w:rPr>
                <w:rFonts w:cs="v5.0.0"/>
                <w:lang w:val="sv-FI"/>
              </w:rPr>
              <w:t>WA</w:t>
            </w:r>
            <w:r w:rsidRPr="00D56583">
              <w:rPr>
                <w:rFonts w:cs="Arial"/>
                <w:lang w:val="sv-FI" w:eastAsia="ja-JP"/>
              </w:rPr>
              <w:t xml:space="preserve"> UTRA FDD Band XXII or E-UTRA Band 22</w:t>
            </w:r>
          </w:p>
        </w:tc>
        <w:tc>
          <w:tcPr>
            <w:tcW w:w="2291" w:type="dxa"/>
            <w:tcBorders>
              <w:top w:val="single" w:sz="4" w:space="0" w:color="auto"/>
              <w:left w:val="single" w:sz="4" w:space="0" w:color="auto"/>
              <w:bottom w:val="single" w:sz="4" w:space="0" w:color="auto"/>
              <w:right w:val="single" w:sz="4" w:space="0" w:color="auto"/>
            </w:tcBorders>
          </w:tcPr>
          <w:p w14:paraId="5D883D7C" w14:textId="77777777" w:rsidR="0071208D" w:rsidRPr="008E21F4" w:rsidRDefault="0071208D" w:rsidP="00E304EA">
            <w:pPr>
              <w:pStyle w:val="TAC"/>
              <w:rPr>
                <w:rFonts w:cs="Arial"/>
                <w:lang w:eastAsia="ja-JP"/>
              </w:rPr>
            </w:pPr>
            <w:r w:rsidRPr="008E21F4">
              <w:rPr>
                <w:rFonts w:cs="Arial"/>
                <w:lang w:eastAsia="ja-JP"/>
              </w:rPr>
              <w:t>3410 – 3490 MHz</w:t>
            </w:r>
          </w:p>
        </w:tc>
        <w:tc>
          <w:tcPr>
            <w:tcW w:w="1235" w:type="dxa"/>
            <w:tcBorders>
              <w:top w:val="single" w:sz="4" w:space="0" w:color="auto"/>
              <w:left w:val="single" w:sz="4" w:space="0" w:color="auto"/>
              <w:bottom w:val="single" w:sz="4" w:space="0" w:color="auto"/>
              <w:right w:val="single" w:sz="4" w:space="0" w:color="auto"/>
            </w:tcBorders>
          </w:tcPr>
          <w:p w14:paraId="4EABADFD" w14:textId="77777777" w:rsidR="0071208D" w:rsidRPr="008E21F4" w:rsidRDefault="0071208D" w:rsidP="00E304EA">
            <w:pPr>
              <w:pStyle w:val="TAC"/>
              <w:rPr>
                <w:rFonts w:cs="Arial"/>
              </w:rPr>
            </w:pPr>
            <w:r w:rsidRPr="008E21F4">
              <w:rPr>
                <w:rFonts w:cs="Arial"/>
                <w:lang w:eastAsia="ja-JP"/>
              </w:rPr>
              <w:t>-96 dBm</w:t>
            </w:r>
          </w:p>
        </w:tc>
        <w:tc>
          <w:tcPr>
            <w:tcW w:w="1414" w:type="dxa"/>
            <w:tcBorders>
              <w:top w:val="single" w:sz="4" w:space="0" w:color="auto"/>
              <w:left w:val="single" w:sz="4" w:space="0" w:color="auto"/>
              <w:bottom w:val="single" w:sz="4" w:space="0" w:color="auto"/>
              <w:right w:val="single" w:sz="4" w:space="0" w:color="auto"/>
            </w:tcBorders>
          </w:tcPr>
          <w:p w14:paraId="2B3EAAFD" w14:textId="77777777" w:rsidR="0071208D" w:rsidRPr="008E21F4" w:rsidRDefault="0071208D" w:rsidP="00E304EA">
            <w:pPr>
              <w:pStyle w:val="TAC"/>
              <w:rPr>
                <w:rFonts w:cs="Arial"/>
              </w:rPr>
            </w:pPr>
            <w:r w:rsidRPr="008E21F4">
              <w:rPr>
                <w:rFonts w:cs="Arial"/>
                <w:lang w:eastAsia="ja-JP"/>
              </w:rPr>
              <w:t>100 kHz</w:t>
            </w:r>
          </w:p>
        </w:tc>
        <w:tc>
          <w:tcPr>
            <w:tcW w:w="1845" w:type="dxa"/>
            <w:tcBorders>
              <w:top w:val="single" w:sz="4" w:space="0" w:color="auto"/>
              <w:left w:val="single" w:sz="4" w:space="0" w:color="auto"/>
              <w:bottom w:val="single" w:sz="4" w:space="0" w:color="auto"/>
              <w:right w:val="single" w:sz="4" w:space="0" w:color="auto"/>
            </w:tcBorders>
          </w:tcPr>
          <w:p w14:paraId="1E326ADA" w14:textId="77777777" w:rsidR="0071208D" w:rsidRPr="008E21F4" w:rsidRDefault="0071208D" w:rsidP="00E304EA">
            <w:pPr>
              <w:pStyle w:val="TAC"/>
              <w:rPr>
                <w:rFonts w:cs="Arial"/>
              </w:rPr>
            </w:pPr>
            <w:r w:rsidRPr="008E21F4">
              <w:rPr>
                <w:rFonts w:cs="Arial"/>
              </w:rPr>
              <w:t>This is not applicable to E-UTRA BS operating in Band 42</w:t>
            </w:r>
          </w:p>
        </w:tc>
      </w:tr>
      <w:tr w:rsidR="0071208D" w:rsidRPr="008E21F4" w14:paraId="0FBB2065"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0959D30" w14:textId="77777777" w:rsidR="0071208D" w:rsidRPr="008E21F4" w:rsidRDefault="0071208D" w:rsidP="00E304EA">
            <w:pPr>
              <w:pStyle w:val="TAC"/>
              <w:rPr>
                <w:rFonts w:cs="v5.0.0"/>
                <w:lang w:val="sv-SE" w:eastAsia="zh-CN"/>
              </w:rPr>
            </w:pPr>
            <w:r w:rsidRPr="00372A19">
              <w:rPr>
                <w:rFonts w:cs="v5.0.0"/>
              </w:rPr>
              <w:t>WA</w:t>
            </w:r>
            <w:r w:rsidRPr="00372A19">
              <w:rPr>
                <w:rFonts w:cs="Arial"/>
              </w:rPr>
              <w:t xml:space="preserve"> E-UTRA Band 24 or NR Band n24</w:t>
            </w:r>
          </w:p>
        </w:tc>
        <w:tc>
          <w:tcPr>
            <w:tcW w:w="2291" w:type="dxa"/>
            <w:tcBorders>
              <w:top w:val="single" w:sz="4" w:space="0" w:color="auto"/>
              <w:left w:val="single" w:sz="4" w:space="0" w:color="auto"/>
              <w:bottom w:val="single" w:sz="4" w:space="0" w:color="auto"/>
              <w:right w:val="single" w:sz="4" w:space="0" w:color="auto"/>
            </w:tcBorders>
          </w:tcPr>
          <w:p w14:paraId="66BC1300" w14:textId="77777777" w:rsidR="0071208D" w:rsidRPr="008E21F4" w:rsidRDefault="0071208D" w:rsidP="00E304EA">
            <w:pPr>
              <w:pStyle w:val="TAC"/>
              <w:rPr>
                <w:rFonts w:cs="Arial"/>
              </w:rPr>
            </w:pPr>
            <w:r w:rsidRPr="00372A19">
              <w:rPr>
                <w:rFonts w:cs="Arial"/>
              </w:rPr>
              <w:t>1626.5 – 1660.5 MHz</w:t>
            </w:r>
          </w:p>
        </w:tc>
        <w:tc>
          <w:tcPr>
            <w:tcW w:w="1235" w:type="dxa"/>
            <w:tcBorders>
              <w:top w:val="single" w:sz="4" w:space="0" w:color="auto"/>
              <w:left w:val="single" w:sz="4" w:space="0" w:color="auto"/>
              <w:bottom w:val="single" w:sz="4" w:space="0" w:color="auto"/>
              <w:right w:val="single" w:sz="4" w:space="0" w:color="auto"/>
            </w:tcBorders>
          </w:tcPr>
          <w:p w14:paraId="5831DBAA" w14:textId="77777777" w:rsidR="0071208D" w:rsidRPr="008E21F4" w:rsidRDefault="0071208D" w:rsidP="00E304EA">
            <w:pPr>
              <w:pStyle w:val="TAC"/>
              <w:rPr>
                <w:rFonts w:cs="Arial"/>
              </w:rPr>
            </w:pPr>
            <w:r w:rsidRPr="00372A19">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0BC4DB7B" w14:textId="77777777" w:rsidR="0071208D" w:rsidRPr="008E21F4" w:rsidRDefault="0071208D" w:rsidP="00E304EA">
            <w:pPr>
              <w:pStyle w:val="TAC"/>
              <w:rPr>
                <w:rFonts w:cs="Arial"/>
              </w:rPr>
            </w:pPr>
            <w:r w:rsidRPr="00372A19">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1A24C58B" w14:textId="77777777" w:rsidR="0071208D" w:rsidRPr="008E21F4" w:rsidRDefault="0071208D" w:rsidP="00E304EA">
            <w:pPr>
              <w:pStyle w:val="TAC"/>
              <w:rPr>
                <w:rFonts w:cs="Arial"/>
              </w:rPr>
            </w:pPr>
          </w:p>
        </w:tc>
      </w:tr>
      <w:tr w:rsidR="0071208D" w:rsidRPr="008E21F4" w14:paraId="48DA406C"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18D66D54" w14:textId="77777777" w:rsidR="0071208D" w:rsidRPr="008E21F4" w:rsidRDefault="0071208D" w:rsidP="00E304EA">
            <w:pPr>
              <w:pStyle w:val="TAC"/>
              <w:rPr>
                <w:rFonts w:cs="Arial"/>
                <w:lang w:val="sv-SE"/>
              </w:rPr>
            </w:pPr>
            <w:r w:rsidRPr="008E21F4">
              <w:rPr>
                <w:rFonts w:cs="v5.0.0"/>
                <w:lang w:val="sv-SE" w:eastAsia="zh-CN"/>
              </w:rPr>
              <w:lastRenderedPageBreak/>
              <w:t xml:space="preserve">WA </w:t>
            </w:r>
            <w:r w:rsidRPr="008E21F4">
              <w:rPr>
                <w:rFonts w:cs="Arial"/>
                <w:lang w:val="sv-SE"/>
              </w:rPr>
              <w:t>UTRA FDD Band XXV or</w:t>
            </w:r>
          </w:p>
          <w:p w14:paraId="752CF08D" w14:textId="77777777" w:rsidR="0071208D" w:rsidRPr="008E21F4" w:rsidRDefault="0071208D" w:rsidP="00E304EA">
            <w:pPr>
              <w:pStyle w:val="TAC"/>
              <w:rPr>
                <w:rFonts w:cs="v5.0.0"/>
              </w:rPr>
            </w:pPr>
            <w:r w:rsidRPr="008E21F4">
              <w:rPr>
                <w:rFonts w:cs="Arial"/>
                <w:lang w:val="sv-SE"/>
              </w:rPr>
              <w:t>E-UTRA Band 25</w:t>
            </w:r>
            <w:r w:rsidRPr="008E21F4">
              <w:rPr>
                <w:rFonts w:eastAsia="DengXian" w:cs="v5.0.0"/>
                <w:lang w:val="sv-SE"/>
              </w:rPr>
              <w:t xml:space="preserve"> or NR Band n25</w:t>
            </w:r>
          </w:p>
        </w:tc>
        <w:tc>
          <w:tcPr>
            <w:tcW w:w="2291" w:type="dxa"/>
            <w:tcBorders>
              <w:top w:val="single" w:sz="4" w:space="0" w:color="auto"/>
              <w:left w:val="single" w:sz="4" w:space="0" w:color="auto"/>
              <w:bottom w:val="single" w:sz="4" w:space="0" w:color="auto"/>
              <w:right w:val="single" w:sz="4" w:space="0" w:color="auto"/>
            </w:tcBorders>
          </w:tcPr>
          <w:p w14:paraId="58154489" w14:textId="77777777" w:rsidR="0071208D" w:rsidRPr="008E21F4" w:rsidRDefault="0071208D" w:rsidP="00E304EA">
            <w:pPr>
              <w:pStyle w:val="TAC"/>
              <w:rPr>
                <w:rFonts w:cs="Arial"/>
              </w:rPr>
            </w:pPr>
            <w:r w:rsidRPr="008E21F4">
              <w:rPr>
                <w:rFonts w:cs="Arial"/>
              </w:rPr>
              <w:t>1850 – 1915 MHz</w:t>
            </w:r>
          </w:p>
        </w:tc>
        <w:tc>
          <w:tcPr>
            <w:tcW w:w="1235" w:type="dxa"/>
            <w:tcBorders>
              <w:top w:val="single" w:sz="4" w:space="0" w:color="auto"/>
              <w:left w:val="single" w:sz="4" w:space="0" w:color="auto"/>
              <w:bottom w:val="single" w:sz="4" w:space="0" w:color="auto"/>
              <w:right w:val="single" w:sz="4" w:space="0" w:color="auto"/>
            </w:tcBorders>
          </w:tcPr>
          <w:p w14:paraId="42F32A97"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05B5AF23"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260C81BF" w14:textId="77777777" w:rsidR="0071208D" w:rsidRPr="008E21F4" w:rsidRDefault="0071208D" w:rsidP="00E304EA">
            <w:pPr>
              <w:pStyle w:val="TAC"/>
              <w:rPr>
                <w:rFonts w:cs="Arial"/>
              </w:rPr>
            </w:pPr>
          </w:p>
        </w:tc>
      </w:tr>
      <w:tr w:rsidR="0071208D" w:rsidRPr="008E21F4" w14:paraId="55E54447"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77E6465F" w14:textId="77777777" w:rsidR="0071208D" w:rsidRPr="00D56583" w:rsidRDefault="0071208D" w:rsidP="00E304EA">
            <w:pPr>
              <w:pStyle w:val="TAC"/>
              <w:rPr>
                <w:rFonts w:cs="Arial"/>
                <w:lang w:val="sv-FI"/>
              </w:rPr>
            </w:pPr>
            <w:r w:rsidRPr="00D56583">
              <w:rPr>
                <w:rFonts w:cs="v5.0.0"/>
                <w:lang w:val="sv-FI" w:eastAsia="zh-CN"/>
              </w:rPr>
              <w:t xml:space="preserve">WA </w:t>
            </w:r>
            <w:r w:rsidRPr="00D56583">
              <w:rPr>
                <w:rFonts w:cs="Arial"/>
                <w:lang w:val="sv-FI"/>
              </w:rPr>
              <w:t>UTRA FDD Band XXVI or</w:t>
            </w:r>
          </w:p>
          <w:p w14:paraId="5826B43B" w14:textId="77777777" w:rsidR="0071208D" w:rsidRPr="00D56583" w:rsidRDefault="0071208D" w:rsidP="00E304EA">
            <w:pPr>
              <w:pStyle w:val="TAC"/>
              <w:rPr>
                <w:rFonts w:cs="v5.0.0"/>
                <w:lang w:val="sv-FI" w:eastAsia="zh-CN"/>
              </w:rPr>
            </w:pPr>
            <w:r w:rsidRPr="00D56583">
              <w:rPr>
                <w:rFonts w:cs="Arial"/>
                <w:lang w:val="sv-FI"/>
              </w:rPr>
              <w:t xml:space="preserve">E-UTRA Band </w:t>
            </w:r>
            <w:r w:rsidRPr="00D56583">
              <w:rPr>
                <w:rFonts w:cs="Arial"/>
                <w:lang w:val="sv-FI" w:eastAsia="ja-JP"/>
              </w:rPr>
              <w:t>26</w:t>
            </w:r>
            <w:r>
              <w:rPr>
                <w:rFonts w:cs="Arial"/>
                <w:lang w:eastAsia="zh-CN"/>
              </w:rPr>
              <w:t xml:space="preserve"> or NR Band n26</w:t>
            </w:r>
          </w:p>
        </w:tc>
        <w:tc>
          <w:tcPr>
            <w:tcW w:w="2291" w:type="dxa"/>
            <w:tcBorders>
              <w:top w:val="single" w:sz="4" w:space="0" w:color="auto"/>
              <w:left w:val="single" w:sz="4" w:space="0" w:color="auto"/>
              <w:bottom w:val="single" w:sz="4" w:space="0" w:color="auto"/>
              <w:right w:val="single" w:sz="4" w:space="0" w:color="auto"/>
            </w:tcBorders>
          </w:tcPr>
          <w:p w14:paraId="5FDD0FE0" w14:textId="77777777" w:rsidR="0071208D" w:rsidRPr="008E21F4" w:rsidRDefault="0071208D" w:rsidP="00E304EA">
            <w:pPr>
              <w:pStyle w:val="TAC"/>
              <w:rPr>
                <w:rFonts w:cs="Arial"/>
                <w:lang w:eastAsia="ja-JP"/>
              </w:rPr>
            </w:pPr>
            <w:r w:rsidRPr="008E21F4">
              <w:rPr>
                <w:rFonts w:cs="Arial"/>
                <w:lang w:eastAsia="ja-JP"/>
              </w:rPr>
              <w:t>814</w:t>
            </w:r>
            <w:r w:rsidRPr="008E21F4">
              <w:rPr>
                <w:rFonts w:cs="Arial"/>
              </w:rPr>
              <w:t xml:space="preserve"> – </w:t>
            </w:r>
            <w:r w:rsidRPr="008E21F4">
              <w:rPr>
                <w:rFonts w:cs="Arial"/>
                <w:lang w:eastAsia="ja-JP"/>
              </w:rPr>
              <w:t>849</w:t>
            </w:r>
            <w:r w:rsidRPr="008E21F4">
              <w:rPr>
                <w:rFonts w:cs="Arial"/>
              </w:rPr>
              <w:t xml:space="preserve"> MHz</w:t>
            </w:r>
          </w:p>
        </w:tc>
        <w:tc>
          <w:tcPr>
            <w:tcW w:w="1235" w:type="dxa"/>
            <w:tcBorders>
              <w:top w:val="single" w:sz="4" w:space="0" w:color="auto"/>
              <w:left w:val="single" w:sz="4" w:space="0" w:color="auto"/>
              <w:bottom w:val="single" w:sz="4" w:space="0" w:color="auto"/>
              <w:right w:val="single" w:sz="4" w:space="0" w:color="auto"/>
            </w:tcBorders>
          </w:tcPr>
          <w:p w14:paraId="3EB6F96A"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0C8B26B6"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5158C75E" w14:textId="77777777" w:rsidR="0071208D" w:rsidRPr="008E21F4" w:rsidRDefault="0071208D" w:rsidP="00E304EA">
            <w:pPr>
              <w:pStyle w:val="TAC"/>
              <w:rPr>
                <w:rFonts w:cs="Arial"/>
              </w:rPr>
            </w:pPr>
          </w:p>
        </w:tc>
      </w:tr>
      <w:tr w:rsidR="0071208D" w:rsidRPr="008E21F4" w14:paraId="2EA16E1B"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57793D8B" w14:textId="77777777" w:rsidR="0071208D" w:rsidRPr="008E21F4" w:rsidRDefault="0071208D" w:rsidP="00E304EA">
            <w:pPr>
              <w:pStyle w:val="TAC"/>
              <w:rPr>
                <w:rFonts w:cs="v5.0.0"/>
              </w:rPr>
            </w:pPr>
            <w:r w:rsidRPr="008E21F4">
              <w:rPr>
                <w:rFonts w:cs="v5.0.0"/>
                <w:lang w:eastAsia="zh-CN"/>
              </w:rPr>
              <w:t xml:space="preserve">WA </w:t>
            </w:r>
            <w:r w:rsidRPr="008E21F4">
              <w:rPr>
                <w:rFonts w:cs="v5.0.0"/>
              </w:rPr>
              <w:t>E-UTRA Band 27</w:t>
            </w:r>
          </w:p>
        </w:tc>
        <w:tc>
          <w:tcPr>
            <w:tcW w:w="2291" w:type="dxa"/>
            <w:tcBorders>
              <w:top w:val="single" w:sz="4" w:space="0" w:color="auto"/>
              <w:left w:val="single" w:sz="4" w:space="0" w:color="auto"/>
              <w:bottom w:val="single" w:sz="4" w:space="0" w:color="auto"/>
              <w:right w:val="single" w:sz="4" w:space="0" w:color="auto"/>
            </w:tcBorders>
          </w:tcPr>
          <w:p w14:paraId="613AF0F5" w14:textId="77777777" w:rsidR="0071208D" w:rsidRPr="008E21F4" w:rsidRDefault="0071208D" w:rsidP="00E304EA">
            <w:pPr>
              <w:pStyle w:val="TAC"/>
              <w:rPr>
                <w:rFonts w:cs="Arial"/>
              </w:rPr>
            </w:pPr>
            <w:r w:rsidRPr="008E21F4">
              <w:rPr>
                <w:rFonts w:cs="Arial"/>
                <w:lang w:eastAsia="ja-JP"/>
              </w:rPr>
              <w:t xml:space="preserve">807 - 824 MHz </w:t>
            </w:r>
          </w:p>
        </w:tc>
        <w:tc>
          <w:tcPr>
            <w:tcW w:w="1235" w:type="dxa"/>
            <w:tcBorders>
              <w:top w:val="single" w:sz="4" w:space="0" w:color="auto"/>
              <w:left w:val="single" w:sz="4" w:space="0" w:color="auto"/>
              <w:bottom w:val="single" w:sz="4" w:space="0" w:color="auto"/>
              <w:right w:val="single" w:sz="4" w:space="0" w:color="auto"/>
            </w:tcBorders>
          </w:tcPr>
          <w:p w14:paraId="2D3AE3B0"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473D9401"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2063C5A1" w14:textId="77777777" w:rsidR="0071208D" w:rsidRPr="008E21F4" w:rsidRDefault="0071208D" w:rsidP="00E304EA">
            <w:pPr>
              <w:pStyle w:val="TAC"/>
              <w:rPr>
                <w:rFonts w:cs="Arial"/>
              </w:rPr>
            </w:pPr>
          </w:p>
        </w:tc>
      </w:tr>
      <w:tr w:rsidR="0071208D" w:rsidRPr="008E21F4" w14:paraId="0A4623A6"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0209D9A1" w14:textId="77777777" w:rsidR="0071208D" w:rsidRPr="008E21F4" w:rsidRDefault="0071208D" w:rsidP="00E304EA">
            <w:pPr>
              <w:pStyle w:val="TAC"/>
              <w:rPr>
                <w:rFonts w:cs="v5.0.0"/>
                <w:lang w:eastAsia="zh-CN"/>
              </w:rPr>
            </w:pPr>
            <w:r w:rsidRPr="008E21F4">
              <w:rPr>
                <w:rFonts w:cs="v5.0.0"/>
              </w:rPr>
              <w:t>WA</w:t>
            </w:r>
            <w:r w:rsidRPr="008E21F4">
              <w:rPr>
                <w:rFonts w:cs="Arial"/>
              </w:rPr>
              <w:t xml:space="preserve"> E-UTRA Band 2</w:t>
            </w:r>
            <w:r w:rsidRPr="008E21F4">
              <w:rPr>
                <w:rFonts w:cs="Arial"/>
                <w:lang w:eastAsia="ja-JP"/>
              </w:rPr>
              <w:t>8 or NR band n28</w:t>
            </w:r>
          </w:p>
        </w:tc>
        <w:tc>
          <w:tcPr>
            <w:tcW w:w="2291" w:type="dxa"/>
            <w:tcBorders>
              <w:top w:val="single" w:sz="4" w:space="0" w:color="auto"/>
              <w:left w:val="single" w:sz="4" w:space="0" w:color="auto"/>
              <w:bottom w:val="single" w:sz="4" w:space="0" w:color="auto"/>
              <w:right w:val="single" w:sz="4" w:space="0" w:color="auto"/>
            </w:tcBorders>
          </w:tcPr>
          <w:p w14:paraId="4EEEA478" w14:textId="77777777" w:rsidR="0071208D" w:rsidRPr="008E21F4" w:rsidRDefault="0071208D" w:rsidP="00E304EA">
            <w:pPr>
              <w:pStyle w:val="TAC"/>
              <w:rPr>
                <w:rFonts w:cs="Arial"/>
                <w:lang w:eastAsia="ja-JP"/>
              </w:rPr>
            </w:pPr>
            <w:r w:rsidRPr="008E21F4">
              <w:rPr>
                <w:rFonts w:cs="Arial"/>
                <w:lang w:eastAsia="ja-JP"/>
              </w:rPr>
              <w:t>703</w:t>
            </w:r>
            <w:r w:rsidRPr="008E21F4">
              <w:rPr>
                <w:rFonts w:cs="Arial"/>
              </w:rPr>
              <w:t xml:space="preserve"> – </w:t>
            </w:r>
            <w:r w:rsidRPr="008E21F4">
              <w:rPr>
                <w:rFonts w:cs="Arial"/>
                <w:lang w:eastAsia="ja-JP"/>
              </w:rPr>
              <w:t>748</w:t>
            </w:r>
            <w:r w:rsidRPr="008E21F4">
              <w:rPr>
                <w:rFonts w:cs="Arial"/>
              </w:rPr>
              <w:t xml:space="preserve"> MHz</w:t>
            </w:r>
          </w:p>
        </w:tc>
        <w:tc>
          <w:tcPr>
            <w:tcW w:w="1235" w:type="dxa"/>
            <w:tcBorders>
              <w:top w:val="single" w:sz="4" w:space="0" w:color="auto"/>
              <w:left w:val="single" w:sz="4" w:space="0" w:color="auto"/>
              <w:bottom w:val="single" w:sz="4" w:space="0" w:color="auto"/>
              <w:right w:val="single" w:sz="4" w:space="0" w:color="auto"/>
            </w:tcBorders>
          </w:tcPr>
          <w:p w14:paraId="3428652A"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0CBDD760"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69FC2C8E" w14:textId="77777777" w:rsidR="0071208D" w:rsidRPr="008E21F4" w:rsidRDefault="0071208D" w:rsidP="00E304EA">
            <w:pPr>
              <w:pStyle w:val="TAC"/>
              <w:rPr>
                <w:rFonts w:cs="Arial"/>
              </w:rPr>
            </w:pPr>
            <w:r w:rsidRPr="008E21F4">
              <w:rPr>
                <w:rFonts w:cs="Arial"/>
              </w:rPr>
              <w:t>This is not applicable to E-UTRA BS operating in Band 44</w:t>
            </w:r>
          </w:p>
        </w:tc>
      </w:tr>
      <w:tr w:rsidR="0071208D" w:rsidRPr="008E21F4" w14:paraId="33A79113"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3FD24589" w14:textId="77777777" w:rsidR="0071208D" w:rsidRPr="008E21F4" w:rsidRDefault="0071208D" w:rsidP="00E304EA">
            <w:pPr>
              <w:keepNext/>
              <w:keepLines/>
              <w:jc w:val="center"/>
              <w:rPr>
                <w:rFonts w:ascii="Arial" w:hAnsi="Arial" w:cs="v5.0.0"/>
                <w:sz w:val="18"/>
              </w:rPr>
            </w:pPr>
            <w:r w:rsidRPr="008E21F4">
              <w:rPr>
                <w:rFonts w:ascii="Arial" w:hAnsi="Arial" w:cs="v5.0.0"/>
                <w:sz w:val="18"/>
                <w:lang w:eastAsia="zh-CN"/>
              </w:rPr>
              <w:t xml:space="preserve">WA </w:t>
            </w:r>
            <w:r w:rsidRPr="008E21F4">
              <w:rPr>
                <w:rFonts w:ascii="Arial" w:hAnsi="Arial" w:cs="v5.0.0"/>
                <w:sz w:val="18"/>
              </w:rPr>
              <w:t>E-UTRA Band 30</w:t>
            </w:r>
            <w:r w:rsidRPr="008E21F4">
              <w:rPr>
                <w:rFonts w:ascii="Arial" w:hAnsi="Arial"/>
                <w:sz w:val="18"/>
              </w:rPr>
              <w:t xml:space="preserve"> or NR Band n30</w:t>
            </w:r>
          </w:p>
        </w:tc>
        <w:tc>
          <w:tcPr>
            <w:tcW w:w="2291" w:type="dxa"/>
            <w:tcBorders>
              <w:top w:val="single" w:sz="4" w:space="0" w:color="auto"/>
              <w:left w:val="single" w:sz="4" w:space="0" w:color="auto"/>
              <w:bottom w:val="single" w:sz="4" w:space="0" w:color="auto"/>
              <w:right w:val="single" w:sz="4" w:space="0" w:color="auto"/>
            </w:tcBorders>
          </w:tcPr>
          <w:p w14:paraId="00C27563" w14:textId="77777777" w:rsidR="0071208D" w:rsidRPr="008E21F4" w:rsidRDefault="0071208D" w:rsidP="00E304EA">
            <w:pPr>
              <w:keepNext/>
              <w:keepLines/>
              <w:jc w:val="center"/>
              <w:rPr>
                <w:rFonts w:ascii="Arial" w:hAnsi="Arial"/>
                <w:sz w:val="18"/>
              </w:rPr>
            </w:pPr>
            <w:r w:rsidRPr="008E21F4">
              <w:rPr>
                <w:rFonts w:ascii="Arial" w:hAnsi="Arial"/>
                <w:sz w:val="18"/>
              </w:rPr>
              <w:t xml:space="preserve">2305 – 2315 MHz </w:t>
            </w:r>
          </w:p>
        </w:tc>
        <w:tc>
          <w:tcPr>
            <w:tcW w:w="1235" w:type="dxa"/>
            <w:tcBorders>
              <w:top w:val="single" w:sz="4" w:space="0" w:color="auto"/>
              <w:left w:val="single" w:sz="4" w:space="0" w:color="auto"/>
              <w:bottom w:val="single" w:sz="4" w:space="0" w:color="auto"/>
              <w:right w:val="single" w:sz="4" w:space="0" w:color="auto"/>
            </w:tcBorders>
          </w:tcPr>
          <w:p w14:paraId="3F1DF78F" w14:textId="77777777" w:rsidR="0071208D" w:rsidRPr="008E21F4" w:rsidRDefault="0071208D" w:rsidP="00E304EA">
            <w:pPr>
              <w:keepNext/>
              <w:keepLines/>
              <w:jc w:val="center"/>
              <w:rPr>
                <w:rFonts w:ascii="Arial" w:hAnsi="Arial"/>
                <w:sz w:val="18"/>
              </w:rPr>
            </w:pPr>
            <w:r w:rsidRPr="008E21F4">
              <w:rPr>
                <w:rFonts w:ascii="Arial" w:hAnsi="Arial"/>
                <w:sz w:val="18"/>
              </w:rPr>
              <w:t>-96 dBm</w:t>
            </w:r>
          </w:p>
        </w:tc>
        <w:tc>
          <w:tcPr>
            <w:tcW w:w="1414" w:type="dxa"/>
            <w:tcBorders>
              <w:top w:val="single" w:sz="4" w:space="0" w:color="auto"/>
              <w:left w:val="single" w:sz="4" w:space="0" w:color="auto"/>
              <w:bottom w:val="single" w:sz="4" w:space="0" w:color="auto"/>
              <w:right w:val="single" w:sz="4" w:space="0" w:color="auto"/>
            </w:tcBorders>
          </w:tcPr>
          <w:p w14:paraId="7BAF0350" w14:textId="77777777" w:rsidR="0071208D" w:rsidRPr="008E21F4" w:rsidRDefault="0071208D" w:rsidP="00E304EA">
            <w:pPr>
              <w:keepNext/>
              <w:keepLines/>
              <w:jc w:val="center"/>
              <w:rPr>
                <w:rFonts w:ascii="Arial" w:hAnsi="Arial"/>
                <w:sz w:val="18"/>
              </w:rPr>
            </w:pPr>
            <w:r w:rsidRPr="008E21F4">
              <w:rPr>
                <w:rFonts w:ascii="Arial" w:hAnsi="Arial"/>
                <w:sz w:val="18"/>
              </w:rPr>
              <w:t>100 kHz</w:t>
            </w:r>
          </w:p>
        </w:tc>
        <w:tc>
          <w:tcPr>
            <w:tcW w:w="1845" w:type="dxa"/>
            <w:tcBorders>
              <w:top w:val="single" w:sz="4" w:space="0" w:color="auto"/>
              <w:left w:val="single" w:sz="4" w:space="0" w:color="auto"/>
              <w:bottom w:val="single" w:sz="4" w:space="0" w:color="auto"/>
              <w:right w:val="single" w:sz="4" w:space="0" w:color="auto"/>
            </w:tcBorders>
          </w:tcPr>
          <w:p w14:paraId="041EFB9E" w14:textId="77777777" w:rsidR="0071208D" w:rsidRPr="008E21F4" w:rsidRDefault="0071208D" w:rsidP="00E304EA">
            <w:pPr>
              <w:keepNext/>
              <w:keepLines/>
              <w:jc w:val="center"/>
              <w:rPr>
                <w:rFonts w:ascii="Arial" w:hAnsi="Arial"/>
                <w:sz w:val="18"/>
              </w:rPr>
            </w:pPr>
            <w:r w:rsidRPr="008E21F4">
              <w:rPr>
                <w:rFonts w:ascii="Arial" w:hAnsi="Arial"/>
                <w:sz w:val="18"/>
              </w:rPr>
              <w:t>This is not applicable to E-UTRA BS operating in Band 40</w:t>
            </w:r>
          </w:p>
        </w:tc>
      </w:tr>
      <w:tr w:rsidR="0071208D" w:rsidRPr="008E21F4" w14:paraId="4CC21797"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3E7553FA" w14:textId="77777777" w:rsidR="0071208D" w:rsidRPr="008E21F4" w:rsidRDefault="0071208D" w:rsidP="00E304EA">
            <w:pPr>
              <w:pStyle w:val="TAC"/>
              <w:rPr>
                <w:rFonts w:cs="v5.0.0"/>
                <w:lang w:eastAsia="zh-CN"/>
              </w:rPr>
            </w:pPr>
            <w:r w:rsidRPr="008E21F4">
              <w:rPr>
                <w:rFonts w:cs="v5.0.0"/>
              </w:rPr>
              <w:t>WA</w:t>
            </w:r>
            <w:r w:rsidRPr="008E21F4">
              <w:rPr>
                <w:rFonts w:cs="Arial"/>
              </w:rPr>
              <w:t xml:space="preserve"> E-UTRA Band </w:t>
            </w:r>
            <w:r w:rsidRPr="008E21F4">
              <w:rPr>
                <w:rFonts w:cs="Arial"/>
                <w:lang w:eastAsia="zh-CN"/>
              </w:rPr>
              <w:t>31</w:t>
            </w:r>
          </w:p>
        </w:tc>
        <w:tc>
          <w:tcPr>
            <w:tcW w:w="2291" w:type="dxa"/>
            <w:tcBorders>
              <w:top w:val="single" w:sz="4" w:space="0" w:color="auto"/>
              <w:left w:val="single" w:sz="4" w:space="0" w:color="auto"/>
              <w:bottom w:val="single" w:sz="4" w:space="0" w:color="auto"/>
              <w:right w:val="single" w:sz="4" w:space="0" w:color="auto"/>
            </w:tcBorders>
          </w:tcPr>
          <w:p w14:paraId="36238200" w14:textId="77777777" w:rsidR="0071208D" w:rsidRPr="008E21F4" w:rsidRDefault="0071208D" w:rsidP="00E304EA">
            <w:pPr>
              <w:pStyle w:val="TAC"/>
              <w:rPr>
                <w:rFonts w:cs="Arial"/>
              </w:rPr>
            </w:pPr>
            <w:r w:rsidRPr="008E21F4">
              <w:rPr>
                <w:rFonts w:cs="Arial"/>
                <w:lang w:eastAsia="zh-CN"/>
              </w:rPr>
              <w:t>452.5</w:t>
            </w:r>
            <w:r w:rsidRPr="008E21F4">
              <w:rPr>
                <w:rFonts w:cs="Arial"/>
              </w:rPr>
              <w:t xml:space="preserve"> – </w:t>
            </w:r>
            <w:r w:rsidRPr="008E21F4">
              <w:rPr>
                <w:rFonts w:cs="Arial"/>
                <w:lang w:eastAsia="zh-CN"/>
              </w:rPr>
              <w:t>457.5</w:t>
            </w:r>
            <w:r w:rsidRPr="008E21F4">
              <w:rPr>
                <w:rFonts w:cs="Arial"/>
              </w:rPr>
              <w:t xml:space="preserve"> MHz</w:t>
            </w:r>
          </w:p>
        </w:tc>
        <w:tc>
          <w:tcPr>
            <w:tcW w:w="1235" w:type="dxa"/>
            <w:tcBorders>
              <w:top w:val="single" w:sz="4" w:space="0" w:color="auto"/>
              <w:left w:val="single" w:sz="4" w:space="0" w:color="auto"/>
              <w:bottom w:val="single" w:sz="4" w:space="0" w:color="auto"/>
              <w:right w:val="single" w:sz="4" w:space="0" w:color="auto"/>
            </w:tcBorders>
          </w:tcPr>
          <w:p w14:paraId="0B3F0E39"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0D115A7B"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6DC8D5E1" w14:textId="77777777" w:rsidR="0071208D" w:rsidRPr="008E21F4" w:rsidRDefault="0071208D" w:rsidP="00E304EA">
            <w:pPr>
              <w:pStyle w:val="TAC"/>
              <w:rPr>
                <w:rFonts w:cs="Arial"/>
              </w:rPr>
            </w:pPr>
          </w:p>
        </w:tc>
      </w:tr>
      <w:tr w:rsidR="0071208D" w:rsidRPr="008E21F4" w14:paraId="54557FEA"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4D0FE9A0" w14:textId="77777777" w:rsidR="0071208D" w:rsidRPr="008E21F4" w:rsidRDefault="0071208D" w:rsidP="00E304EA">
            <w:pPr>
              <w:pStyle w:val="TAC"/>
              <w:rPr>
                <w:rFonts w:cs="v5.0.0"/>
              </w:rPr>
            </w:pPr>
            <w:r w:rsidRPr="008E21F4">
              <w:rPr>
                <w:rFonts w:cs="v5.0.0"/>
                <w:lang w:eastAsia="zh-CN"/>
              </w:rPr>
              <w:t xml:space="preserve">WA </w:t>
            </w:r>
            <w:r w:rsidRPr="008E21F4">
              <w:rPr>
                <w:rFonts w:cs="v5.0.0"/>
              </w:rPr>
              <w:t>UTRA TDD Band a) or E-UTRA Band 33</w:t>
            </w:r>
          </w:p>
        </w:tc>
        <w:tc>
          <w:tcPr>
            <w:tcW w:w="2291" w:type="dxa"/>
            <w:tcBorders>
              <w:top w:val="single" w:sz="4" w:space="0" w:color="auto"/>
              <w:left w:val="single" w:sz="4" w:space="0" w:color="auto"/>
              <w:bottom w:val="single" w:sz="4" w:space="0" w:color="auto"/>
              <w:right w:val="single" w:sz="4" w:space="0" w:color="auto"/>
            </w:tcBorders>
          </w:tcPr>
          <w:p w14:paraId="76827CEF" w14:textId="77777777" w:rsidR="0071208D" w:rsidRPr="008E21F4" w:rsidRDefault="0071208D" w:rsidP="00E304EA">
            <w:pPr>
              <w:pStyle w:val="TAC"/>
              <w:rPr>
                <w:rFonts w:cs="Arial"/>
                <w:lang w:eastAsia="zh-CN"/>
              </w:rPr>
            </w:pPr>
            <w:r w:rsidRPr="008E21F4">
              <w:rPr>
                <w:rFonts w:cs="Arial"/>
                <w:lang w:eastAsia="ja-JP"/>
              </w:rPr>
              <w:t>1900 - 1920 MHz</w:t>
            </w:r>
          </w:p>
          <w:p w14:paraId="06FFC68D" w14:textId="77777777" w:rsidR="0071208D" w:rsidRPr="008E21F4" w:rsidRDefault="0071208D" w:rsidP="00E304EA">
            <w:pPr>
              <w:pStyle w:val="TAC"/>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tcPr>
          <w:p w14:paraId="1D70CE17"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0B9F0B0C"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6F7771CC" w14:textId="77777777" w:rsidR="0071208D" w:rsidRPr="008E21F4" w:rsidRDefault="0071208D" w:rsidP="00E304EA">
            <w:pPr>
              <w:pStyle w:val="TAC"/>
              <w:rPr>
                <w:rFonts w:cs="Arial"/>
                <w:lang w:eastAsia="zh-CN"/>
              </w:rPr>
            </w:pPr>
            <w:r w:rsidRPr="008E21F4">
              <w:rPr>
                <w:rFonts w:cs="Arial"/>
              </w:rPr>
              <w:t>This is not applicable to E-UTRA BS operating in Band 33</w:t>
            </w:r>
            <w:r w:rsidRPr="008E21F4">
              <w:rPr>
                <w:rFonts w:cs="Arial"/>
                <w:lang w:eastAsia="zh-CN"/>
              </w:rPr>
              <w:t xml:space="preserve"> </w:t>
            </w:r>
          </w:p>
        </w:tc>
      </w:tr>
      <w:tr w:rsidR="0071208D" w:rsidRPr="008E21F4" w14:paraId="11D2B6C0"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F1927EB" w14:textId="77777777" w:rsidR="0071208D" w:rsidRPr="008E21F4" w:rsidRDefault="0071208D" w:rsidP="00E304EA">
            <w:pPr>
              <w:pStyle w:val="TAC"/>
              <w:rPr>
                <w:rFonts w:cs="v5.0.0"/>
              </w:rPr>
            </w:pPr>
            <w:r w:rsidRPr="008E21F4">
              <w:rPr>
                <w:rFonts w:cs="v5.0.0"/>
                <w:lang w:eastAsia="zh-CN"/>
              </w:rPr>
              <w:t xml:space="preserve">WA </w:t>
            </w:r>
            <w:r w:rsidRPr="008E21F4">
              <w:rPr>
                <w:rFonts w:cs="v5.0.0"/>
              </w:rPr>
              <w:t>UTRA TDD Band a) or E-UTRA Band 34 or NR band n34</w:t>
            </w:r>
          </w:p>
        </w:tc>
        <w:tc>
          <w:tcPr>
            <w:tcW w:w="2291" w:type="dxa"/>
            <w:tcBorders>
              <w:top w:val="single" w:sz="4" w:space="0" w:color="auto"/>
              <w:left w:val="single" w:sz="4" w:space="0" w:color="auto"/>
              <w:bottom w:val="single" w:sz="4" w:space="0" w:color="auto"/>
              <w:right w:val="single" w:sz="4" w:space="0" w:color="auto"/>
            </w:tcBorders>
          </w:tcPr>
          <w:p w14:paraId="331D6280" w14:textId="77777777" w:rsidR="0071208D" w:rsidRPr="008E21F4" w:rsidRDefault="0071208D" w:rsidP="00E304EA">
            <w:pPr>
              <w:pStyle w:val="TAC"/>
              <w:rPr>
                <w:rFonts w:cs="Arial"/>
                <w:lang w:eastAsia="ja-JP"/>
              </w:rPr>
            </w:pPr>
            <w:r w:rsidRPr="008E21F4">
              <w:rPr>
                <w:rFonts w:cs="Arial"/>
                <w:lang w:eastAsia="ja-JP"/>
              </w:rPr>
              <w:t>2010 - 2025 MHz</w:t>
            </w:r>
          </w:p>
        </w:tc>
        <w:tc>
          <w:tcPr>
            <w:tcW w:w="1235" w:type="dxa"/>
            <w:tcBorders>
              <w:top w:val="single" w:sz="4" w:space="0" w:color="auto"/>
              <w:left w:val="single" w:sz="4" w:space="0" w:color="auto"/>
              <w:bottom w:val="single" w:sz="4" w:space="0" w:color="auto"/>
              <w:right w:val="single" w:sz="4" w:space="0" w:color="auto"/>
            </w:tcBorders>
          </w:tcPr>
          <w:p w14:paraId="0958935B"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2619CF25"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472C840D" w14:textId="77777777" w:rsidR="0071208D" w:rsidRPr="008E21F4" w:rsidRDefault="0071208D" w:rsidP="00E304EA">
            <w:pPr>
              <w:pStyle w:val="TAC"/>
              <w:rPr>
                <w:rFonts w:cs="Arial"/>
              </w:rPr>
            </w:pPr>
            <w:r w:rsidRPr="008E21F4">
              <w:rPr>
                <w:rFonts w:cs="Arial"/>
              </w:rPr>
              <w:t>This is not applicable to E-UTRA BS operating in Band 34</w:t>
            </w:r>
          </w:p>
        </w:tc>
      </w:tr>
      <w:tr w:rsidR="0071208D" w:rsidRPr="008E21F4" w14:paraId="4BED3C7F"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5BB996ED" w14:textId="77777777" w:rsidR="0071208D" w:rsidRPr="00D56583" w:rsidRDefault="0071208D" w:rsidP="00E304EA">
            <w:pPr>
              <w:pStyle w:val="TAC"/>
              <w:rPr>
                <w:rFonts w:cs="v5.0.0"/>
                <w:lang w:val="sv-FI"/>
              </w:rPr>
            </w:pPr>
            <w:r w:rsidRPr="00D56583">
              <w:rPr>
                <w:rFonts w:cs="v5.0.0"/>
                <w:lang w:val="sv-FI" w:eastAsia="zh-CN"/>
              </w:rPr>
              <w:t xml:space="preserve">WA </w:t>
            </w:r>
            <w:r w:rsidRPr="00D56583">
              <w:rPr>
                <w:rFonts w:cs="v5.0.0"/>
                <w:lang w:val="sv-FI"/>
              </w:rPr>
              <w:t>UTRA TDD Band b) or E-UTRA Band 35</w:t>
            </w:r>
          </w:p>
        </w:tc>
        <w:tc>
          <w:tcPr>
            <w:tcW w:w="2291" w:type="dxa"/>
            <w:tcBorders>
              <w:top w:val="single" w:sz="4" w:space="0" w:color="auto"/>
              <w:left w:val="single" w:sz="4" w:space="0" w:color="auto"/>
              <w:bottom w:val="single" w:sz="4" w:space="0" w:color="auto"/>
              <w:right w:val="single" w:sz="4" w:space="0" w:color="auto"/>
            </w:tcBorders>
          </w:tcPr>
          <w:p w14:paraId="79DFDE42" w14:textId="77777777" w:rsidR="0071208D" w:rsidRPr="008E21F4" w:rsidRDefault="0071208D" w:rsidP="00E304EA">
            <w:pPr>
              <w:pStyle w:val="TAC"/>
              <w:rPr>
                <w:rFonts w:cs="Arial"/>
                <w:lang w:eastAsia="zh-CN"/>
              </w:rPr>
            </w:pPr>
            <w:r w:rsidRPr="008E21F4">
              <w:rPr>
                <w:rFonts w:cs="Arial"/>
                <w:lang w:eastAsia="ja-JP"/>
              </w:rPr>
              <w:t>1850 – 1910 MHz</w:t>
            </w:r>
          </w:p>
          <w:p w14:paraId="1C5E73DA" w14:textId="77777777" w:rsidR="0071208D" w:rsidRPr="008E21F4" w:rsidRDefault="0071208D" w:rsidP="00E304EA">
            <w:pPr>
              <w:pStyle w:val="TAC"/>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tcPr>
          <w:p w14:paraId="6E8F3EFF"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08709D73"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6354EBF7" w14:textId="77777777" w:rsidR="0071208D" w:rsidRPr="008E21F4" w:rsidRDefault="0071208D" w:rsidP="00E304EA">
            <w:pPr>
              <w:pStyle w:val="TAC"/>
              <w:rPr>
                <w:rFonts w:cs="Arial"/>
              </w:rPr>
            </w:pPr>
            <w:r w:rsidRPr="008E21F4">
              <w:rPr>
                <w:rFonts w:cs="Arial"/>
              </w:rPr>
              <w:t xml:space="preserve">This is not applicable to E-UTRA BS operating in Band </w:t>
            </w:r>
            <w:r w:rsidRPr="008E21F4">
              <w:rPr>
                <w:rFonts w:cs="Arial"/>
                <w:lang w:eastAsia="zh-CN"/>
              </w:rPr>
              <w:t xml:space="preserve"> </w:t>
            </w:r>
            <w:r w:rsidRPr="008E21F4">
              <w:rPr>
                <w:rFonts w:cs="Arial"/>
              </w:rPr>
              <w:t>35</w:t>
            </w:r>
          </w:p>
        </w:tc>
      </w:tr>
      <w:tr w:rsidR="0071208D" w:rsidRPr="008E21F4" w14:paraId="2BF9D25A"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7369ED7" w14:textId="77777777" w:rsidR="0071208D" w:rsidRPr="00D56583" w:rsidRDefault="0071208D" w:rsidP="00E304EA">
            <w:pPr>
              <w:pStyle w:val="TAC"/>
              <w:rPr>
                <w:rFonts w:cs="v5.0.0"/>
                <w:lang w:val="sv-FI"/>
              </w:rPr>
            </w:pPr>
            <w:r w:rsidRPr="00D56583">
              <w:rPr>
                <w:rFonts w:cs="v5.0.0"/>
                <w:lang w:val="sv-FI" w:eastAsia="zh-CN"/>
              </w:rPr>
              <w:t xml:space="preserve">WA </w:t>
            </w:r>
            <w:r w:rsidRPr="00D56583">
              <w:rPr>
                <w:rFonts w:cs="v5.0.0"/>
                <w:lang w:val="sv-FI"/>
              </w:rPr>
              <w:t>UTRA TDD Band b) or E-UTRA Band 36</w:t>
            </w:r>
          </w:p>
        </w:tc>
        <w:tc>
          <w:tcPr>
            <w:tcW w:w="2291" w:type="dxa"/>
            <w:tcBorders>
              <w:top w:val="single" w:sz="4" w:space="0" w:color="auto"/>
              <w:left w:val="single" w:sz="4" w:space="0" w:color="auto"/>
              <w:bottom w:val="single" w:sz="4" w:space="0" w:color="auto"/>
              <w:right w:val="single" w:sz="4" w:space="0" w:color="auto"/>
            </w:tcBorders>
          </w:tcPr>
          <w:p w14:paraId="35787B9E" w14:textId="77777777" w:rsidR="0071208D" w:rsidRPr="008E21F4" w:rsidRDefault="0071208D" w:rsidP="00E304EA">
            <w:pPr>
              <w:pStyle w:val="TAC"/>
              <w:rPr>
                <w:rFonts w:cs="Arial"/>
                <w:lang w:eastAsia="ja-JP"/>
              </w:rPr>
            </w:pPr>
            <w:r w:rsidRPr="008E21F4">
              <w:rPr>
                <w:rFonts w:cs="Arial"/>
                <w:lang w:eastAsia="ja-JP"/>
              </w:rPr>
              <w:t>1930 - 1990 MHz</w:t>
            </w:r>
          </w:p>
        </w:tc>
        <w:tc>
          <w:tcPr>
            <w:tcW w:w="1235" w:type="dxa"/>
            <w:tcBorders>
              <w:top w:val="single" w:sz="4" w:space="0" w:color="auto"/>
              <w:left w:val="single" w:sz="4" w:space="0" w:color="auto"/>
              <w:bottom w:val="single" w:sz="4" w:space="0" w:color="auto"/>
              <w:right w:val="single" w:sz="4" w:space="0" w:color="auto"/>
            </w:tcBorders>
          </w:tcPr>
          <w:p w14:paraId="6A2B2A3F"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1500A887"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554DFD43" w14:textId="77777777" w:rsidR="0071208D" w:rsidRPr="008E21F4" w:rsidRDefault="0071208D" w:rsidP="00E304EA">
            <w:pPr>
              <w:pStyle w:val="TAC"/>
              <w:rPr>
                <w:rFonts w:cs="Arial"/>
              </w:rPr>
            </w:pPr>
            <w:r w:rsidRPr="008E21F4">
              <w:rPr>
                <w:rFonts w:cs="Arial"/>
              </w:rPr>
              <w:t>This is not applicable to E-UTRA BS operating in Band 2 and 36</w:t>
            </w:r>
          </w:p>
        </w:tc>
      </w:tr>
      <w:tr w:rsidR="0071208D" w:rsidRPr="008E21F4" w14:paraId="49B1BD4A"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2A078676" w14:textId="77777777" w:rsidR="0071208D" w:rsidRPr="00D56583" w:rsidRDefault="0071208D" w:rsidP="00E304EA">
            <w:pPr>
              <w:pStyle w:val="TAC"/>
              <w:rPr>
                <w:rFonts w:cs="v5.0.0"/>
                <w:lang w:val="sv-FI"/>
              </w:rPr>
            </w:pPr>
            <w:r w:rsidRPr="00D56583">
              <w:rPr>
                <w:rFonts w:cs="v5.0.0"/>
                <w:lang w:val="sv-FI" w:eastAsia="zh-CN"/>
              </w:rPr>
              <w:t xml:space="preserve">WA </w:t>
            </w:r>
            <w:r w:rsidRPr="00D56583">
              <w:rPr>
                <w:rFonts w:cs="v5.0.0"/>
                <w:lang w:val="sv-FI"/>
              </w:rPr>
              <w:t>UTRA TDD Band c) or E-UTRA Band 37</w:t>
            </w:r>
          </w:p>
        </w:tc>
        <w:tc>
          <w:tcPr>
            <w:tcW w:w="2291" w:type="dxa"/>
            <w:tcBorders>
              <w:top w:val="single" w:sz="4" w:space="0" w:color="auto"/>
              <w:left w:val="single" w:sz="4" w:space="0" w:color="auto"/>
              <w:bottom w:val="single" w:sz="4" w:space="0" w:color="auto"/>
              <w:right w:val="single" w:sz="4" w:space="0" w:color="auto"/>
            </w:tcBorders>
          </w:tcPr>
          <w:p w14:paraId="7DBE2671" w14:textId="77777777" w:rsidR="0071208D" w:rsidRPr="008E21F4" w:rsidRDefault="0071208D" w:rsidP="00E304EA">
            <w:pPr>
              <w:pStyle w:val="TAC"/>
              <w:rPr>
                <w:rFonts w:cs="Arial"/>
                <w:lang w:eastAsia="ja-JP"/>
              </w:rPr>
            </w:pPr>
            <w:r w:rsidRPr="008E21F4">
              <w:rPr>
                <w:rFonts w:cs="Arial"/>
                <w:lang w:eastAsia="ja-JP"/>
              </w:rPr>
              <w:t>1910 - 1930 MHz</w:t>
            </w:r>
          </w:p>
        </w:tc>
        <w:tc>
          <w:tcPr>
            <w:tcW w:w="1235" w:type="dxa"/>
            <w:tcBorders>
              <w:top w:val="single" w:sz="4" w:space="0" w:color="auto"/>
              <w:left w:val="single" w:sz="4" w:space="0" w:color="auto"/>
              <w:bottom w:val="single" w:sz="4" w:space="0" w:color="auto"/>
              <w:right w:val="single" w:sz="4" w:space="0" w:color="auto"/>
            </w:tcBorders>
          </w:tcPr>
          <w:p w14:paraId="02D5CB7E"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5EEC5FC9"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2D239902" w14:textId="77777777" w:rsidR="0071208D" w:rsidRPr="008E21F4" w:rsidRDefault="0071208D" w:rsidP="00E304EA">
            <w:pPr>
              <w:pStyle w:val="TAC"/>
              <w:rPr>
                <w:rFonts w:cs="Arial"/>
                <w:lang w:eastAsia="zh-CN"/>
              </w:rPr>
            </w:pPr>
            <w:r w:rsidRPr="008E21F4">
              <w:rPr>
                <w:rFonts w:cs="Arial"/>
              </w:rPr>
              <w:t>This is not applicable to E-UTRA BS operating in Band 37</w:t>
            </w:r>
            <w:r w:rsidRPr="008E21F4">
              <w:rPr>
                <w:rFonts w:cs="Arial"/>
                <w:lang w:eastAsia="zh-CN"/>
              </w:rPr>
              <w:t>.</w:t>
            </w:r>
            <w:r w:rsidRPr="008E21F4">
              <w:rPr>
                <w:rFonts w:cs="Arial"/>
              </w:rPr>
              <w:t xml:space="preserve"> This unpaired band is defined in ITU-R M.1036, but is pending any future deployment.</w:t>
            </w:r>
          </w:p>
        </w:tc>
      </w:tr>
      <w:tr w:rsidR="0071208D" w:rsidRPr="008E21F4" w14:paraId="53C66CF5"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42B79860" w14:textId="77777777" w:rsidR="0071208D" w:rsidRPr="008E21F4" w:rsidRDefault="0071208D" w:rsidP="00E304EA">
            <w:pPr>
              <w:pStyle w:val="TAC"/>
              <w:rPr>
                <w:rFonts w:cs="v5.0.0"/>
              </w:rPr>
            </w:pPr>
            <w:r w:rsidRPr="008E21F4">
              <w:rPr>
                <w:rFonts w:cs="v5.0.0"/>
                <w:lang w:eastAsia="zh-CN"/>
              </w:rPr>
              <w:t xml:space="preserve">WA </w:t>
            </w:r>
            <w:r w:rsidRPr="008E21F4">
              <w:rPr>
                <w:rFonts w:cs="v5.0.0"/>
              </w:rPr>
              <w:t>UTRA TDD Band d) or E-UTRA Band 38</w:t>
            </w:r>
            <w:r w:rsidRPr="008E21F4">
              <w:rPr>
                <w:rFonts w:cs="v5.0.0"/>
                <w:lang w:val="sv-SE"/>
              </w:rPr>
              <w:t xml:space="preserve"> or NR band n38</w:t>
            </w:r>
          </w:p>
        </w:tc>
        <w:tc>
          <w:tcPr>
            <w:tcW w:w="2291" w:type="dxa"/>
            <w:tcBorders>
              <w:top w:val="single" w:sz="4" w:space="0" w:color="auto"/>
              <w:left w:val="single" w:sz="4" w:space="0" w:color="auto"/>
              <w:bottom w:val="single" w:sz="4" w:space="0" w:color="auto"/>
              <w:right w:val="single" w:sz="4" w:space="0" w:color="auto"/>
            </w:tcBorders>
          </w:tcPr>
          <w:p w14:paraId="185D6236" w14:textId="77777777" w:rsidR="0071208D" w:rsidRPr="008E21F4" w:rsidRDefault="0071208D" w:rsidP="00E304EA">
            <w:pPr>
              <w:pStyle w:val="TAC"/>
              <w:rPr>
                <w:rFonts w:cs="Arial"/>
                <w:lang w:eastAsia="ja-JP"/>
              </w:rPr>
            </w:pPr>
            <w:r w:rsidRPr="008E21F4">
              <w:rPr>
                <w:rFonts w:cs="Arial"/>
                <w:lang w:eastAsia="ja-JP"/>
              </w:rPr>
              <w:t>2570 – 2620 MHz</w:t>
            </w:r>
          </w:p>
        </w:tc>
        <w:tc>
          <w:tcPr>
            <w:tcW w:w="1235" w:type="dxa"/>
            <w:tcBorders>
              <w:top w:val="single" w:sz="4" w:space="0" w:color="auto"/>
              <w:left w:val="single" w:sz="4" w:space="0" w:color="auto"/>
              <w:bottom w:val="single" w:sz="4" w:space="0" w:color="auto"/>
              <w:right w:val="single" w:sz="4" w:space="0" w:color="auto"/>
            </w:tcBorders>
          </w:tcPr>
          <w:p w14:paraId="518D6218"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37F92090"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6B631917" w14:textId="77777777" w:rsidR="0071208D" w:rsidRPr="008E21F4" w:rsidRDefault="0071208D" w:rsidP="00E304EA">
            <w:pPr>
              <w:pStyle w:val="TAC"/>
              <w:rPr>
                <w:rFonts w:cs="Arial"/>
              </w:rPr>
            </w:pPr>
            <w:r w:rsidRPr="008E21F4">
              <w:rPr>
                <w:rFonts w:cs="Arial"/>
              </w:rPr>
              <w:t xml:space="preserve">This is not applicable to E-UTRA BS operating in Band 38.  </w:t>
            </w:r>
          </w:p>
        </w:tc>
      </w:tr>
      <w:tr w:rsidR="0071208D" w:rsidRPr="008E21F4" w14:paraId="627D5E86"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7E4ED887" w14:textId="77777777" w:rsidR="0071208D" w:rsidRPr="008E21F4" w:rsidRDefault="0071208D" w:rsidP="00E304EA">
            <w:pPr>
              <w:pStyle w:val="TAC"/>
              <w:rPr>
                <w:rFonts w:cs="v5.0.0"/>
              </w:rPr>
            </w:pPr>
            <w:r w:rsidRPr="008E21F4">
              <w:rPr>
                <w:rFonts w:cs="v5.0.0"/>
                <w:lang w:eastAsia="zh-CN"/>
              </w:rPr>
              <w:t xml:space="preserve">WA </w:t>
            </w:r>
            <w:r w:rsidRPr="008E21F4">
              <w:rPr>
                <w:rFonts w:cs="v5.0.0"/>
              </w:rPr>
              <w:t>UTRA TDD Band f) or</w:t>
            </w:r>
            <w:r w:rsidRPr="008E21F4">
              <w:rPr>
                <w:rFonts w:cs="Arial"/>
              </w:rPr>
              <w:t xml:space="preserve"> E-UTRA Band 3</w:t>
            </w:r>
            <w:r w:rsidRPr="008E21F4">
              <w:rPr>
                <w:rFonts w:cs="Arial"/>
                <w:lang w:eastAsia="zh-CN"/>
              </w:rPr>
              <w:t>9</w:t>
            </w:r>
            <w:r w:rsidRPr="008E21F4">
              <w:rPr>
                <w:rFonts w:cs="Arial"/>
                <w:lang w:val="sv-SE" w:eastAsia="zh-CN"/>
              </w:rPr>
              <w:t xml:space="preserve"> or NR band n39</w:t>
            </w:r>
          </w:p>
        </w:tc>
        <w:tc>
          <w:tcPr>
            <w:tcW w:w="2291" w:type="dxa"/>
            <w:tcBorders>
              <w:top w:val="single" w:sz="4" w:space="0" w:color="auto"/>
              <w:left w:val="single" w:sz="4" w:space="0" w:color="auto"/>
              <w:bottom w:val="single" w:sz="4" w:space="0" w:color="auto"/>
              <w:right w:val="single" w:sz="4" w:space="0" w:color="auto"/>
            </w:tcBorders>
          </w:tcPr>
          <w:p w14:paraId="31D5B7F8" w14:textId="77777777" w:rsidR="0071208D" w:rsidRPr="008E21F4" w:rsidRDefault="0071208D" w:rsidP="00E304EA">
            <w:pPr>
              <w:pStyle w:val="TAC"/>
              <w:rPr>
                <w:rFonts w:cs="Arial"/>
                <w:lang w:eastAsia="ja-JP"/>
              </w:rPr>
            </w:pPr>
            <w:r w:rsidRPr="008E21F4">
              <w:rPr>
                <w:rFonts w:cs="Arial"/>
                <w:lang w:eastAsia="zh-CN"/>
              </w:rPr>
              <w:t xml:space="preserve">1880 </w:t>
            </w:r>
            <w:r w:rsidRPr="008E21F4">
              <w:rPr>
                <w:rFonts w:cs="Arial"/>
                <w:lang w:eastAsia="ja-JP"/>
              </w:rPr>
              <w:t xml:space="preserve"> – </w:t>
            </w:r>
            <w:r w:rsidRPr="008E21F4">
              <w:rPr>
                <w:rFonts w:cs="Arial"/>
                <w:lang w:eastAsia="zh-CN"/>
              </w:rPr>
              <w:t>1920MHz</w:t>
            </w:r>
          </w:p>
        </w:tc>
        <w:tc>
          <w:tcPr>
            <w:tcW w:w="1235" w:type="dxa"/>
            <w:tcBorders>
              <w:top w:val="single" w:sz="4" w:space="0" w:color="auto"/>
              <w:left w:val="single" w:sz="4" w:space="0" w:color="auto"/>
              <w:bottom w:val="single" w:sz="4" w:space="0" w:color="auto"/>
              <w:right w:val="single" w:sz="4" w:space="0" w:color="auto"/>
            </w:tcBorders>
          </w:tcPr>
          <w:p w14:paraId="6EFF618F" w14:textId="77777777" w:rsidR="0071208D" w:rsidRPr="008E21F4" w:rsidRDefault="0071208D" w:rsidP="00E304EA">
            <w:pPr>
              <w:pStyle w:val="TAC"/>
              <w:rPr>
                <w:rFonts w:cs="Arial"/>
              </w:rPr>
            </w:pPr>
            <w:r w:rsidRPr="008E21F4">
              <w:rPr>
                <w:rFonts w:cs="Arial"/>
              </w:rPr>
              <w:t>-</w:t>
            </w:r>
            <w:r w:rsidRPr="008E21F4">
              <w:rPr>
                <w:rFonts w:cs="Arial"/>
                <w:lang w:eastAsia="zh-CN"/>
              </w:rPr>
              <w:t xml:space="preserve">96 </w:t>
            </w:r>
            <w:r w:rsidRPr="008E21F4">
              <w:rPr>
                <w:rFonts w:cs="Arial"/>
              </w:rPr>
              <w:t>dBm</w:t>
            </w:r>
          </w:p>
        </w:tc>
        <w:tc>
          <w:tcPr>
            <w:tcW w:w="1414" w:type="dxa"/>
            <w:tcBorders>
              <w:top w:val="single" w:sz="4" w:space="0" w:color="auto"/>
              <w:left w:val="single" w:sz="4" w:space="0" w:color="auto"/>
              <w:bottom w:val="single" w:sz="4" w:space="0" w:color="auto"/>
              <w:right w:val="single" w:sz="4" w:space="0" w:color="auto"/>
            </w:tcBorders>
          </w:tcPr>
          <w:p w14:paraId="564E9B31" w14:textId="77777777" w:rsidR="0071208D" w:rsidRPr="008E21F4" w:rsidRDefault="0071208D" w:rsidP="00E304EA">
            <w:pPr>
              <w:pStyle w:val="TAC"/>
              <w:rPr>
                <w:rFonts w:cs="Arial"/>
              </w:rPr>
            </w:pPr>
            <w:r w:rsidRPr="008E21F4">
              <w:rPr>
                <w:rFonts w:cs="Arial"/>
              </w:rPr>
              <w:t>1</w:t>
            </w:r>
            <w:r w:rsidRPr="008E21F4">
              <w:rPr>
                <w:rFonts w:cs="Arial"/>
                <w:lang w:eastAsia="zh-CN"/>
              </w:rPr>
              <w:t>00 k</w:t>
            </w:r>
            <w:r w:rsidRPr="008E21F4">
              <w:rPr>
                <w:rFonts w:cs="Arial"/>
              </w:rPr>
              <w:t>Hz</w:t>
            </w:r>
          </w:p>
        </w:tc>
        <w:tc>
          <w:tcPr>
            <w:tcW w:w="1845" w:type="dxa"/>
            <w:tcBorders>
              <w:top w:val="single" w:sz="4" w:space="0" w:color="auto"/>
              <w:left w:val="single" w:sz="4" w:space="0" w:color="auto"/>
              <w:bottom w:val="single" w:sz="4" w:space="0" w:color="auto"/>
              <w:right w:val="single" w:sz="4" w:space="0" w:color="auto"/>
            </w:tcBorders>
          </w:tcPr>
          <w:p w14:paraId="20A4848A" w14:textId="77777777" w:rsidR="0071208D" w:rsidRPr="008E21F4" w:rsidRDefault="0071208D" w:rsidP="00E304EA">
            <w:pPr>
              <w:pStyle w:val="TAC"/>
              <w:rPr>
                <w:rFonts w:cs="Arial"/>
              </w:rPr>
            </w:pPr>
            <w:r w:rsidRPr="008E21F4">
              <w:rPr>
                <w:rFonts w:cs="Arial"/>
              </w:rPr>
              <w:t xml:space="preserve">This is not applicable to E-UTRA BS operating in Band </w:t>
            </w:r>
            <w:r w:rsidRPr="008E21F4">
              <w:rPr>
                <w:rFonts w:cs="Arial"/>
                <w:lang w:eastAsia="zh-CN"/>
              </w:rPr>
              <w:t>33 and 39</w:t>
            </w:r>
          </w:p>
        </w:tc>
      </w:tr>
      <w:tr w:rsidR="0071208D" w:rsidRPr="008E21F4" w14:paraId="205076DD"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7EA023F3" w14:textId="77777777" w:rsidR="0071208D" w:rsidRPr="008E21F4" w:rsidRDefault="0071208D" w:rsidP="00E304EA">
            <w:pPr>
              <w:pStyle w:val="TAC"/>
              <w:rPr>
                <w:rFonts w:cs="v5.0.0"/>
              </w:rPr>
            </w:pPr>
            <w:r w:rsidRPr="008E21F4">
              <w:rPr>
                <w:rFonts w:cs="v5.0.0"/>
                <w:lang w:eastAsia="zh-CN"/>
              </w:rPr>
              <w:t xml:space="preserve">WA </w:t>
            </w:r>
            <w:r w:rsidRPr="008E21F4">
              <w:rPr>
                <w:rFonts w:cs="v5.0.0"/>
              </w:rPr>
              <w:t xml:space="preserve">UTRA TDD Band e) or </w:t>
            </w:r>
            <w:r w:rsidRPr="008E21F4">
              <w:rPr>
                <w:rFonts w:cs="Arial"/>
              </w:rPr>
              <w:t xml:space="preserve">E-UTRA Band </w:t>
            </w:r>
            <w:r w:rsidRPr="008E21F4">
              <w:rPr>
                <w:rFonts w:cs="Arial"/>
                <w:lang w:eastAsia="zh-CN"/>
              </w:rPr>
              <w:t>40</w:t>
            </w:r>
            <w:r w:rsidRPr="008E21F4">
              <w:rPr>
                <w:rFonts w:cs="Arial"/>
                <w:lang w:val="sv-SE" w:eastAsia="zh-CN"/>
              </w:rPr>
              <w:t xml:space="preserve"> or NR band n40</w:t>
            </w:r>
          </w:p>
        </w:tc>
        <w:tc>
          <w:tcPr>
            <w:tcW w:w="2291" w:type="dxa"/>
            <w:tcBorders>
              <w:top w:val="single" w:sz="4" w:space="0" w:color="auto"/>
              <w:left w:val="single" w:sz="4" w:space="0" w:color="auto"/>
              <w:bottom w:val="single" w:sz="4" w:space="0" w:color="auto"/>
              <w:right w:val="single" w:sz="4" w:space="0" w:color="auto"/>
            </w:tcBorders>
          </w:tcPr>
          <w:p w14:paraId="60902958" w14:textId="77777777" w:rsidR="0071208D" w:rsidRPr="008E21F4" w:rsidRDefault="0071208D" w:rsidP="00E304EA">
            <w:pPr>
              <w:pStyle w:val="TAC"/>
              <w:rPr>
                <w:rFonts w:cs="Arial"/>
                <w:lang w:eastAsia="ja-JP"/>
              </w:rPr>
            </w:pPr>
            <w:r w:rsidRPr="008E21F4">
              <w:rPr>
                <w:rFonts w:cs="Arial"/>
                <w:lang w:eastAsia="zh-CN"/>
              </w:rPr>
              <w:t xml:space="preserve">2300 </w:t>
            </w:r>
            <w:r w:rsidRPr="008E21F4">
              <w:rPr>
                <w:rFonts w:cs="Arial"/>
                <w:lang w:eastAsia="ja-JP"/>
              </w:rPr>
              <w:t xml:space="preserve"> – </w:t>
            </w:r>
            <w:r w:rsidRPr="008E21F4">
              <w:rPr>
                <w:rFonts w:cs="Arial"/>
                <w:lang w:eastAsia="zh-CN"/>
              </w:rPr>
              <w:t>2400MHz</w:t>
            </w:r>
          </w:p>
        </w:tc>
        <w:tc>
          <w:tcPr>
            <w:tcW w:w="1235" w:type="dxa"/>
            <w:tcBorders>
              <w:top w:val="single" w:sz="4" w:space="0" w:color="auto"/>
              <w:left w:val="single" w:sz="4" w:space="0" w:color="auto"/>
              <w:bottom w:val="single" w:sz="4" w:space="0" w:color="auto"/>
              <w:right w:val="single" w:sz="4" w:space="0" w:color="auto"/>
            </w:tcBorders>
          </w:tcPr>
          <w:p w14:paraId="158F0FC7" w14:textId="77777777" w:rsidR="0071208D" w:rsidRPr="008E21F4" w:rsidRDefault="0071208D" w:rsidP="00E304EA">
            <w:pPr>
              <w:pStyle w:val="TAC"/>
              <w:rPr>
                <w:rFonts w:cs="Arial"/>
              </w:rPr>
            </w:pPr>
            <w:r w:rsidRPr="008E21F4">
              <w:rPr>
                <w:rFonts w:cs="Arial"/>
              </w:rPr>
              <w:t>-</w:t>
            </w:r>
            <w:r w:rsidRPr="008E21F4">
              <w:rPr>
                <w:rFonts w:cs="Arial"/>
                <w:lang w:eastAsia="zh-CN"/>
              </w:rPr>
              <w:t xml:space="preserve">96 </w:t>
            </w:r>
            <w:r w:rsidRPr="008E21F4">
              <w:rPr>
                <w:rFonts w:cs="Arial"/>
              </w:rPr>
              <w:t>dBm</w:t>
            </w:r>
          </w:p>
        </w:tc>
        <w:tc>
          <w:tcPr>
            <w:tcW w:w="1414" w:type="dxa"/>
            <w:tcBorders>
              <w:top w:val="single" w:sz="4" w:space="0" w:color="auto"/>
              <w:left w:val="single" w:sz="4" w:space="0" w:color="auto"/>
              <w:bottom w:val="single" w:sz="4" w:space="0" w:color="auto"/>
              <w:right w:val="single" w:sz="4" w:space="0" w:color="auto"/>
            </w:tcBorders>
          </w:tcPr>
          <w:p w14:paraId="2C5D13F8" w14:textId="77777777" w:rsidR="0071208D" w:rsidRPr="008E21F4" w:rsidRDefault="0071208D" w:rsidP="00E304EA">
            <w:pPr>
              <w:pStyle w:val="TAC"/>
              <w:rPr>
                <w:rFonts w:cs="Arial"/>
              </w:rPr>
            </w:pPr>
            <w:r w:rsidRPr="008E21F4">
              <w:rPr>
                <w:rFonts w:cs="Arial"/>
              </w:rPr>
              <w:t>1</w:t>
            </w:r>
            <w:r w:rsidRPr="008E21F4">
              <w:rPr>
                <w:rFonts w:cs="Arial"/>
                <w:lang w:eastAsia="zh-CN"/>
              </w:rPr>
              <w:t>00</w:t>
            </w:r>
            <w:r w:rsidRPr="008E21F4">
              <w:rPr>
                <w:rFonts w:cs="Arial"/>
              </w:rPr>
              <w:t xml:space="preserve"> </w:t>
            </w:r>
            <w:r w:rsidRPr="008E21F4">
              <w:rPr>
                <w:rFonts w:cs="Arial"/>
                <w:lang w:eastAsia="zh-CN"/>
              </w:rPr>
              <w:t>k</w:t>
            </w:r>
            <w:r w:rsidRPr="008E21F4">
              <w:rPr>
                <w:rFonts w:cs="Arial"/>
              </w:rPr>
              <w:t>Hz</w:t>
            </w:r>
          </w:p>
        </w:tc>
        <w:tc>
          <w:tcPr>
            <w:tcW w:w="1845" w:type="dxa"/>
            <w:tcBorders>
              <w:top w:val="single" w:sz="4" w:space="0" w:color="auto"/>
              <w:left w:val="single" w:sz="4" w:space="0" w:color="auto"/>
              <w:bottom w:val="single" w:sz="4" w:space="0" w:color="auto"/>
              <w:right w:val="single" w:sz="4" w:space="0" w:color="auto"/>
            </w:tcBorders>
          </w:tcPr>
          <w:p w14:paraId="09D3E04C" w14:textId="77777777" w:rsidR="0071208D" w:rsidRPr="008E21F4" w:rsidRDefault="0071208D" w:rsidP="00E304EA">
            <w:pPr>
              <w:pStyle w:val="TAC"/>
              <w:rPr>
                <w:rFonts w:cs="Arial"/>
              </w:rPr>
            </w:pPr>
            <w:r w:rsidRPr="008E21F4">
              <w:rPr>
                <w:rFonts w:cs="Arial"/>
              </w:rPr>
              <w:t xml:space="preserve">This is not applicable to E-UTRA BS operating in Band 30 or </w:t>
            </w:r>
            <w:r w:rsidRPr="008E21F4">
              <w:rPr>
                <w:rFonts w:cs="Arial"/>
                <w:lang w:eastAsia="zh-CN"/>
              </w:rPr>
              <w:t>40</w:t>
            </w:r>
          </w:p>
        </w:tc>
      </w:tr>
      <w:tr w:rsidR="0071208D" w:rsidRPr="008E21F4" w14:paraId="29A048EF"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49ECB90D" w14:textId="77777777" w:rsidR="0071208D" w:rsidRPr="008E21F4" w:rsidRDefault="0071208D" w:rsidP="00E304EA">
            <w:pPr>
              <w:pStyle w:val="TAC"/>
              <w:rPr>
                <w:rFonts w:cs="v5.0.0"/>
                <w:lang w:eastAsia="zh-CN"/>
              </w:rPr>
            </w:pPr>
            <w:r w:rsidRPr="008E21F4">
              <w:rPr>
                <w:rFonts w:cs="v5.0.0"/>
                <w:lang w:eastAsia="zh-CN"/>
              </w:rPr>
              <w:t xml:space="preserve">WA </w:t>
            </w:r>
            <w:r w:rsidRPr="008E21F4">
              <w:rPr>
                <w:rFonts w:cs="Arial"/>
              </w:rPr>
              <w:t xml:space="preserve">E-UTRA Band </w:t>
            </w:r>
            <w:r w:rsidRPr="008E21F4">
              <w:rPr>
                <w:rFonts w:cs="Arial"/>
                <w:lang w:eastAsia="zh-CN"/>
              </w:rPr>
              <w:t>41</w:t>
            </w:r>
            <w:r w:rsidRPr="008E21F4">
              <w:rPr>
                <w:rFonts w:cs="Arial"/>
                <w:lang w:val="sv-SE" w:eastAsia="zh-CN"/>
              </w:rPr>
              <w:t xml:space="preserve"> or NR band n41</w:t>
            </w:r>
          </w:p>
        </w:tc>
        <w:tc>
          <w:tcPr>
            <w:tcW w:w="2291" w:type="dxa"/>
            <w:tcBorders>
              <w:top w:val="single" w:sz="4" w:space="0" w:color="auto"/>
              <w:left w:val="single" w:sz="4" w:space="0" w:color="auto"/>
              <w:bottom w:val="single" w:sz="4" w:space="0" w:color="auto"/>
              <w:right w:val="single" w:sz="4" w:space="0" w:color="auto"/>
            </w:tcBorders>
          </w:tcPr>
          <w:p w14:paraId="19840D7A" w14:textId="77777777" w:rsidR="0071208D" w:rsidRPr="008E21F4" w:rsidRDefault="0071208D" w:rsidP="00E304EA">
            <w:pPr>
              <w:pStyle w:val="TAC"/>
              <w:rPr>
                <w:rFonts w:cs="Arial"/>
                <w:lang w:eastAsia="zh-CN"/>
              </w:rPr>
            </w:pPr>
            <w:r w:rsidRPr="008E21F4">
              <w:rPr>
                <w:rFonts w:cs="Arial"/>
                <w:lang w:eastAsia="zh-CN"/>
              </w:rPr>
              <w:t xml:space="preserve">2496 </w:t>
            </w:r>
            <w:r w:rsidRPr="008E21F4">
              <w:rPr>
                <w:rFonts w:cs="Arial"/>
                <w:lang w:eastAsia="ja-JP"/>
              </w:rPr>
              <w:t xml:space="preserve">– </w:t>
            </w:r>
            <w:r w:rsidRPr="008E21F4">
              <w:rPr>
                <w:rFonts w:cs="Arial"/>
                <w:lang w:eastAsia="zh-CN"/>
              </w:rPr>
              <w:t>2690 MHz</w:t>
            </w:r>
          </w:p>
        </w:tc>
        <w:tc>
          <w:tcPr>
            <w:tcW w:w="1235" w:type="dxa"/>
            <w:tcBorders>
              <w:top w:val="single" w:sz="4" w:space="0" w:color="auto"/>
              <w:left w:val="single" w:sz="4" w:space="0" w:color="auto"/>
              <w:bottom w:val="single" w:sz="4" w:space="0" w:color="auto"/>
              <w:right w:val="single" w:sz="4" w:space="0" w:color="auto"/>
            </w:tcBorders>
          </w:tcPr>
          <w:p w14:paraId="7A05CE6B" w14:textId="77777777" w:rsidR="0071208D" w:rsidRPr="008E21F4" w:rsidRDefault="0071208D" w:rsidP="00E304EA">
            <w:pPr>
              <w:pStyle w:val="TAC"/>
              <w:rPr>
                <w:rFonts w:cs="Arial"/>
              </w:rPr>
            </w:pPr>
            <w:r w:rsidRPr="008E21F4">
              <w:rPr>
                <w:rFonts w:cs="Arial"/>
              </w:rPr>
              <w:t>-</w:t>
            </w:r>
            <w:r w:rsidRPr="008E21F4">
              <w:rPr>
                <w:rFonts w:cs="Arial"/>
                <w:lang w:eastAsia="zh-CN"/>
              </w:rPr>
              <w:t xml:space="preserve">96 </w:t>
            </w:r>
            <w:r w:rsidRPr="008E21F4">
              <w:rPr>
                <w:rFonts w:cs="Arial"/>
              </w:rPr>
              <w:t>dBm</w:t>
            </w:r>
          </w:p>
        </w:tc>
        <w:tc>
          <w:tcPr>
            <w:tcW w:w="1414" w:type="dxa"/>
            <w:tcBorders>
              <w:top w:val="single" w:sz="4" w:space="0" w:color="auto"/>
              <w:left w:val="single" w:sz="4" w:space="0" w:color="auto"/>
              <w:bottom w:val="single" w:sz="4" w:space="0" w:color="auto"/>
              <w:right w:val="single" w:sz="4" w:space="0" w:color="auto"/>
            </w:tcBorders>
          </w:tcPr>
          <w:p w14:paraId="4BCCDB8D" w14:textId="77777777" w:rsidR="0071208D" w:rsidRPr="008E21F4" w:rsidRDefault="0071208D" w:rsidP="00E304EA">
            <w:pPr>
              <w:pStyle w:val="TAC"/>
              <w:rPr>
                <w:rFonts w:cs="Arial"/>
              </w:rPr>
            </w:pPr>
            <w:r w:rsidRPr="008E21F4">
              <w:rPr>
                <w:rFonts w:cs="Arial"/>
              </w:rPr>
              <w:t>1</w:t>
            </w:r>
            <w:r w:rsidRPr="008E21F4">
              <w:rPr>
                <w:rFonts w:cs="Arial"/>
                <w:lang w:eastAsia="zh-CN"/>
              </w:rPr>
              <w:t>00</w:t>
            </w:r>
            <w:r w:rsidRPr="008E21F4">
              <w:rPr>
                <w:rFonts w:cs="Arial"/>
              </w:rPr>
              <w:t xml:space="preserve"> </w:t>
            </w:r>
            <w:r w:rsidRPr="008E21F4">
              <w:rPr>
                <w:rFonts w:cs="Arial"/>
                <w:lang w:eastAsia="zh-CN"/>
              </w:rPr>
              <w:t>k</w:t>
            </w:r>
            <w:r w:rsidRPr="008E21F4">
              <w:rPr>
                <w:rFonts w:cs="Arial"/>
              </w:rPr>
              <w:t>Hz</w:t>
            </w:r>
          </w:p>
        </w:tc>
        <w:tc>
          <w:tcPr>
            <w:tcW w:w="1845" w:type="dxa"/>
            <w:tcBorders>
              <w:top w:val="single" w:sz="4" w:space="0" w:color="auto"/>
              <w:left w:val="single" w:sz="4" w:space="0" w:color="auto"/>
              <w:bottom w:val="single" w:sz="4" w:space="0" w:color="auto"/>
              <w:right w:val="single" w:sz="4" w:space="0" w:color="auto"/>
            </w:tcBorders>
          </w:tcPr>
          <w:p w14:paraId="0D0F93A8" w14:textId="77777777" w:rsidR="0071208D" w:rsidRPr="008E21F4" w:rsidRDefault="0071208D" w:rsidP="00E304EA">
            <w:pPr>
              <w:pStyle w:val="TAC"/>
              <w:rPr>
                <w:rFonts w:cs="Arial"/>
              </w:rPr>
            </w:pPr>
            <w:r w:rsidRPr="008E21F4">
              <w:rPr>
                <w:rFonts w:cs="Arial"/>
              </w:rPr>
              <w:t xml:space="preserve">This is not applicable to E-UTRA BS operating in Band </w:t>
            </w:r>
            <w:r w:rsidRPr="008E21F4">
              <w:rPr>
                <w:rFonts w:cs="Arial"/>
                <w:lang w:eastAsia="zh-CN"/>
              </w:rPr>
              <w:t>41</w:t>
            </w:r>
          </w:p>
        </w:tc>
      </w:tr>
      <w:tr w:rsidR="0071208D" w:rsidRPr="008E21F4" w14:paraId="45EE50EB"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051AB572" w14:textId="77777777" w:rsidR="0071208D" w:rsidRPr="008E21F4" w:rsidRDefault="0071208D" w:rsidP="00E304EA">
            <w:pPr>
              <w:pStyle w:val="TAC"/>
              <w:rPr>
                <w:rFonts w:cs="v5.0.0"/>
                <w:lang w:eastAsia="zh-CN"/>
              </w:rPr>
            </w:pPr>
            <w:r w:rsidRPr="008E21F4">
              <w:rPr>
                <w:rFonts w:cs="v5.0.0"/>
                <w:lang w:eastAsia="zh-CN"/>
              </w:rPr>
              <w:t xml:space="preserve">WA </w:t>
            </w:r>
            <w:r w:rsidRPr="008E21F4">
              <w:rPr>
                <w:rFonts w:cs="Arial"/>
              </w:rPr>
              <w:t xml:space="preserve">E-UTRA Band </w:t>
            </w:r>
            <w:r w:rsidRPr="008E21F4">
              <w:rPr>
                <w:rFonts w:cs="Arial"/>
                <w:lang w:eastAsia="zh-CN"/>
              </w:rPr>
              <w:t>42</w:t>
            </w:r>
          </w:p>
        </w:tc>
        <w:tc>
          <w:tcPr>
            <w:tcW w:w="2291" w:type="dxa"/>
            <w:tcBorders>
              <w:top w:val="single" w:sz="4" w:space="0" w:color="auto"/>
              <w:left w:val="single" w:sz="4" w:space="0" w:color="auto"/>
              <w:bottom w:val="single" w:sz="4" w:space="0" w:color="auto"/>
              <w:right w:val="single" w:sz="4" w:space="0" w:color="auto"/>
            </w:tcBorders>
          </w:tcPr>
          <w:p w14:paraId="6CAF87DD" w14:textId="77777777" w:rsidR="0071208D" w:rsidRPr="008E21F4" w:rsidRDefault="0071208D" w:rsidP="00E304EA">
            <w:pPr>
              <w:pStyle w:val="TAC"/>
              <w:rPr>
                <w:rFonts w:cs="Arial"/>
                <w:lang w:eastAsia="zh-CN"/>
              </w:rPr>
            </w:pPr>
            <w:r w:rsidRPr="008E21F4">
              <w:rPr>
                <w:rFonts w:cs="Arial"/>
                <w:lang w:eastAsia="zh-CN"/>
              </w:rPr>
              <w:t xml:space="preserve">3400 </w:t>
            </w:r>
            <w:r w:rsidRPr="008E21F4">
              <w:rPr>
                <w:rFonts w:cs="Arial"/>
                <w:lang w:eastAsia="ja-JP"/>
              </w:rPr>
              <w:t>– 3</w:t>
            </w:r>
            <w:r w:rsidRPr="008E21F4">
              <w:rPr>
                <w:rFonts w:cs="Arial"/>
                <w:lang w:eastAsia="zh-CN"/>
              </w:rPr>
              <w:t>600 MHz</w:t>
            </w:r>
          </w:p>
        </w:tc>
        <w:tc>
          <w:tcPr>
            <w:tcW w:w="1235" w:type="dxa"/>
            <w:tcBorders>
              <w:top w:val="single" w:sz="4" w:space="0" w:color="auto"/>
              <w:left w:val="single" w:sz="4" w:space="0" w:color="auto"/>
              <w:bottom w:val="single" w:sz="4" w:space="0" w:color="auto"/>
              <w:right w:val="single" w:sz="4" w:space="0" w:color="auto"/>
            </w:tcBorders>
          </w:tcPr>
          <w:p w14:paraId="24FC24FE" w14:textId="77777777" w:rsidR="0071208D" w:rsidRPr="008E21F4" w:rsidRDefault="0071208D" w:rsidP="00E304EA">
            <w:pPr>
              <w:pStyle w:val="TAC"/>
              <w:rPr>
                <w:rFonts w:cs="Arial"/>
              </w:rPr>
            </w:pPr>
            <w:r w:rsidRPr="008E21F4">
              <w:rPr>
                <w:rFonts w:cs="Arial"/>
              </w:rPr>
              <w:t>-</w:t>
            </w:r>
            <w:r w:rsidRPr="008E21F4">
              <w:rPr>
                <w:rFonts w:cs="Arial"/>
                <w:lang w:eastAsia="zh-CN"/>
              </w:rPr>
              <w:t xml:space="preserve">96 </w:t>
            </w:r>
            <w:r w:rsidRPr="008E21F4">
              <w:rPr>
                <w:rFonts w:cs="Arial"/>
              </w:rPr>
              <w:t>dBm</w:t>
            </w:r>
          </w:p>
        </w:tc>
        <w:tc>
          <w:tcPr>
            <w:tcW w:w="1414" w:type="dxa"/>
            <w:tcBorders>
              <w:top w:val="single" w:sz="4" w:space="0" w:color="auto"/>
              <w:left w:val="single" w:sz="4" w:space="0" w:color="auto"/>
              <w:bottom w:val="single" w:sz="4" w:space="0" w:color="auto"/>
              <w:right w:val="single" w:sz="4" w:space="0" w:color="auto"/>
            </w:tcBorders>
          </w:tcPr>
          <w:p w14:paraId="7823F9EA" w14:textId="77777777" w:rsidR="0071208D" w:rsidRPr="008E21F4" w:rsidRDefault="0071208D" w:rsidP="00E304EA">
            <w:pPr>
              <w:pStyle w:val="TAC"/>
              <w:rPr>
                <w:rFonts w:cs="Arial"/>
              </w:rPr>
            </w:pPr>
            <w:r w:rsidRPr="008E21F4">
              <w:rPr>
                <w:rFonts w:cs="Arial"/>
              </w:rPr>
              <w:t>1</w:t>
            </w:r>
            <w:r w:rsidRPr="008E21F4">
              <w:rPr>
                <w:rFonts w:cs="Arial"/>
                <w:lang w:eastAsia="zh-CN"/>
              </w:rPr>
              <w:t>00</w:t>
            </w:r>
            <w:r w:rsidRPr="008E21F4">
              <w:rPr>
                <w:rFonts w:cs="Arial"/>
              </w:rPr>
              <w:t xml:space="preserve"> </w:t>
            </w:r>
            <w:r w:rsidRPr="008E21F4">
              <w:rPr>
                <w:rFonts w:cs="Arial"/>
                <w:lang w:eastAsia="zh-CN"/>
              </w:rPr>
              <w:t>k</w:t>
            </w:r>
            <w:r w:rsidRPr="008E21F4">
              <w:rPr>
                <w:rFonts w:cs="Arial"/>
              </w:rPr>
              <w:t>Hz</w:t>
            </w:r>
          </w:p>
        </w:tc>
        <w:tc>
          <w:tcPr>
            <w:tcW w:w="1845" w:type="dxa"/>
            <w:tcBorders>
              <w:top w:val="single" w:sz="4" w:space="0" w:color="auto"/>
              <w:left w:val="single" w:sz="4" w:space="0" w:color="auto"/>
              <w:bottom w:val="single" w:sz="4" w:space="0" w:color="auto"/>
              <w:right w:val="single" w:sz="4" w:space="0" w:color="auto"/>
            </w:tcBorders>
          </w:tcPr>
          <w:p w14:paraId="17377774" w14:textId="77777777" w:rsidR="0071208D" w:rsidRPr="008E21F4" w:rsidRDefault="0071208D" w:rsidP="00E304EA">
            <w:pPr>
              <w:pStyle w:val="TAC"/>
              <w:rPr>
                <w:rFonts w:cs="Arial"/>
              </w:rPr>
            </w:pPr>
            <w:r w:rsidRPr="008E21F4">
              <w:rPr>
                <w:rFonts w:cs="Arial"/>
              </w:rPr>
              <w:t>This is not applicable to E-UTRA BS operating in Band</w:t>
            </w:r>
            <w:r w:rsidRPr="008E21F4">
              <w:rPr>
                <w:rFonts w:cs="Arial"/>
                <w:lang w:eastAsia="zh-CN"/>
              </w:rPr>
              <w:t xml:space="preserve"> 22, 42, 43, 48 or 52</w:t>
            </w:r>
          </w:p>
        </w:tc>
      </w:tr>
      <w:tr w:rsidR="0071208D" w:rsidRPr="008E21F4" w14:paraId="5802484B"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2A30E8D" w14:textId="77777777" w:rsidR="0071208D" w:rsidRPr="008E21F4" w:rsidRDefault="0071208D" w:rsidP="00E304EA">
            <w:pPr>
              <w:pStyle w:val="TAC"/>
              <w:rPr>
                <w:rFonts w:cs="v5.0.0"/>
                <w:lang w:eastAsia="zh-CN"/>
              </w:rPr>
            </w:pPr>
            <w:r w:rsidRPr="008E21F4">
              <w:rPr>
                <w:rFonts w:cs="v5.0.0"/>
                <w:lang w:eastAsia="zh-CN"/>
              </w:rPr>
              <w:lastRenderedPageBreak/>
              <w:t xml:space="preserve">WA </w:t>
            </w:r>
            <w:r w:rsidRPr="008E21F4">
              <w:rPr>
                <w:rFonts w:cs="Arial"/>
              </w:rPr>
              <w:t xml:space="preserve">E-UTRA Band </w:t>
            </w:r>
            <w:r w:rsidRPr="008E21F4">
              <w:rPr>
                <w:rFonts w:cs="Arial"/>
                <w:lang w:eastAsia="zh-CN"/>
              </w:rPr>
              <w:t>43</w:t>
            </w:r>
          </w:p>
        </w:tc>
        <w:tc>
          <w:tcPr>
            <w:tcW w:w="2291" w:type="dxa"/>
            <w:tcBorders>
              <w:top w:val="single" w:sz="4" w:space="0" w:color="auto"/>
              <w:left w:val="single" w:sz="4" w:space="0" w:color="auto"/>
              <w:bottom w:val="single" w:sz="4" w:space="0" w:color="auto"/>
              <w:right w:val="single" w:sz="4" w:space="0" w:color="auto"/>
            </w:tcBorders>
          </w:tcPr>
          <w:p w14:paraId="2472267E" w14:textId="77777777" w:rsidR="0071208D" w:rsidRPr="008E21F4" w:rsidRDefault="0071208D" w:rsidP="00E304EA">
            <w:pPr>
              <w:pStyle w:val="TAC"/>
              <w:rPr>
                <w:rFonts w:cs="Arial"/>
                <w:lang w:eastAsia="zh-CN"/>
              </w:rPr>
            </w:pPr>
            <w:r w:rsidRPr="008E21F4">
              <w:rPr>
                <w:rFonts w:cs="Arial"/>
                <w:lang w:eastAsia="zh-CN"/>
              </w:rPr>
              <w:t xml:space="preserve">3600 </w:t>
            </w:r>
            <w:r w:rsidRPr="008E21F4">
              <w:rPr>
                <w:rFonts w:cs="Arial"/>
                <w:lang w:eastAsia="ja-JP"/>
              </w:rPr>
              <w:t xml:space="preserve">– </w:t>
            </w:r>
            <w:r w:rsidRPr="008E21F4">
              <w:rPr>
                <w:rFonts w:cs="Arial"/>
                <w:lang w:eastAsia="zh-CN"/>
              </w:rPr>
              <w:t>3800 MHz</w:t>
            </w:r>
          </w:p>
        </w:tc>
        <w:tc>
          <w:tcPr>
            <w:tcW w:w="1235" w:type="dxa"/>
            <w:tcBorders>
              <w:top w:val="single" w:sz="4" w:space="0" w:color="auto"/>
              <w:left w:val="single" w:sz="4" w:space="0" w:color="auto"/>
              <w:bottom w:val="single" w:sz="4" w:space="0" w:color="auto"/>
              <w:right w:val="single" w:sz="4" w:space="0" w:color="auto"/>
            </w:tcBorders>
          </w:tcPr>
          <w:p w14:paraId="4A3B7F7F" w14:textId="77777777" w:rsidR="0071208D" w:rsidRPr="008E21F4" w:rsidRDefault="0071208D" w:rsidP="00E304EA">
            <w:pPr>
              <w:pStyle w:val="TAC"/>
              <w:rPr>
                <w:rFonts w:cs="Arial"/>
              </w:rPr>
            </w:pPr>
            <w:r w:rsidRPr="008E21F4">
              <w:rPr>
                <w:rFonts w:cs="Arial"/>
              </w:rPr>
              <w:t>-</w:t>
            </w:r>
            <w:r w:rsidRPr="008E21F4">
              <w:rPr>
                <w:rFonts w:cs="Arial"/>
                <w:lang w:eastAsia="zh-CN"/>
              </w:rPr>
              <w:t xml:space="preserve">96 </w:t>
            </w:r>
            <w:r w:rsidRPr="008E21F4">
              <w:rPr>
                <w:rFonts w:cs="Arial"/>
              </w:rPr>
              <w:t>dBm</w:t>
            </w:r>
          </w:p>
        </w:tc>
        <w:tc>
          <w:tcPr>
            <w:tcW w:w="1414" w:type="dxa"/>
            <w:tcBorders>
              <w:top w:val="single" w:sz="4" w:space="0" w:color="auto"/>
              <w:left w:val="single" w:sz="4" w:space="0" w:color="auto"/>
              <w:bottom w:val="single" w:sz="4" w:space="0" w:color="auto"/>
              <w:right w:val="single" w:sz="4" w:space="0" w:color="auto"/>
            </w:tcBorders>
          </w:tcPr>
          <w:p w14:paraId="67970F2A" w14:textId="77777777" w:rsidR="0071208D" w:rsidRPr="008E21F4" w:rsidRDefault="0071208D" w:rsidP="00E304EA">
            <w:pPr>
              <w:pStyle w:val="TAC"/>
              <w:rPr>
                <w:rFonts w:cs="Arial"/>
              </w:rPr>
            </w:pPr>
            <w:r w:rsidRPr="008E21F4">
              <w:rPr>
                <w:rFonts w:cs="Arial"/>
              </w:rPr>
              <w:t>1</w:t>
            </w:r>
            <w:r w:rsidRPr="008E21F4">
              <w:rPr>
                <w:rFonts w:cs="Arial"/>
                <w:lang w:eastAsia="zh-CN"/>
              </w:rPr>
              <w:t>00</w:t>
            </w:r>
            <w:r w:rsidRPr="008E21F4">
              <w:rPr>
                <w:rFonts w:cs="Arial"/>
              </w:rPr>
              <w:t xml:space="preserve"> </w:t>
            </w:r>
            <w:r w:rsidRPr="008E21F4">
              <w:rPr>
                <w:rFonts w:cs="Arial"/>
                <w:lang w:eastAsia="zh-CN"/>
              </w:rPr>
              <w:t>k</w:t>
            </w:r>
            <w:r w:rsidRPr="008E21F4">
              <w:rPr>
                <w:rFonts w:cs="Arial"/>
              </w:rPr>
              <w:t>Hz</w:t>
            </w:r>
          </w:p>
        </w:tc>
        <w:tc>
          <w:tcPr>
            <w:tcW w:w="1845" w:type="dxa"/>
            <w:tcBorders>
              <w:top w:val="single" w:sz="4" w:space="0" w:color="auto"/>
              <w:left w:val="single" w:sz="4" w:space="0" w:color="auto"/>
              <w:bottom w:val="single" w:sz="4" w:space="0" w:color="auto"/>
              <w:right w:val="single" w:sz="4" w:space="0" w:color="auto"/>
            </w:tcBorders>
          </w:tcPr>
          <w:p w14:paraId="292DAAE8" w14:textId="77777777" w:rsidR="0071208D" w:rsidRPr="008E21F4" w:rsidRDefault="0071208D" w:rsidP="00E304EA">
            <w:pPr>
              <w:pStyle w:val="TAC"/>
              <w:rPr>
                <w:rFonts w:cs="Arial"/>
              </w:rPr>
            </w:pPr>
            <w:r w:rsidRPr="008E21F4">
              <w:rPr>
                <w:rFonts w:cs="Arial"/>
              </w:rPr>
              <w:t xml:space="preserve">This is not applicable to E-UTRA BS operating in Band 42, </w:t>
            </w:r>
            <w:r w:rsidRPr="008E21F4">
              <w:rPr>
                <w:rFonts w:cs="Arial"/>
                <w:lang w:eastAsia="zh-CN"/>
              </w:rPr>
              <w:t>43 or 48</w:t>
            </w:r>
          </w:p>
        </w:tc>
      </w:tr>
      <w:tr w:rsidR="0071208D" w:rsidRPr="008E21F4" w14:paraId="727ECA06"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A9C400F" w14:textId="77777777" w:rsidR="0071208D" w:rsidRPr="008E21F4" w:rsidRDefault="0071208D" w:rsidP="00E304EA">
            <w:pPr>
              <w:pStyle w:val="TAC"/>
              <w:rPr>
                <w:rFonts w:cs="Arial"/>
                <w:lang w:eastAsia="zh-CN"/>
              </w:rPr>
            </w:pPr>
            <w:r w:rsidRPr="008E21F4">
              <w:rPr>
                <w:rFonts w:cs="Arial"/>
                <w:lang w:eastAsia="zh-CN"/>
              </w:rPr>
              <w:t>WA E-UTRA Band 44</w:t>
            </w:r>
          </w:p>
        </w:tc>
        <w:tc>
          <w:tcPr>
            <w:tcW w:w="2291" w:type="dxa"/>
            <w:tcBorders>
              <w:top w:val="single" w:sz="4" w:space="0" w:color="auto"/>
              <w:left w:val="single" w:sz="4" w:space="0" w:color="auto"/>
              <w:bottom w:val="single" w:sz="4" w:space="0" w:color="auto"/>
              <w:right w:val="single" w:sz="4" w:space="0" w:color="auto"/>
            </w:tcBorders>
          </w:tcPr>
          <w:p w14:paraId="07525EFD" w14:textId="77777777" w:rsidR="0071208D" w:rsidRPr="008E21F4" w:rsidRDefault="0071208D" w:rsidP="00E304EA">
            <w:pPr>
              <w:pStyle w:val="TAC"/>
              <w:rPr>
                <w:rFonts w:cs="Arial"/>
                <w:lang w:eastAsia="zh-CN"/>
              </w:rPr>
            </w:pPr>
            <w:r w:rsidRPr="008E21F4">
              <w:rPr>
                <w:rFonts w:cs="Arial"/>
                <w:lang w:eastAsia="zh-CN"/>
              </w:rPr>
              <w:t>703 – 803 MHz</w:t>
            </w:r>
          </w:p>
        </w:tc>
        <w:tc>
          <w:tcPr>
            <w:tcW w:w="1235" w:type="dxa"/>
            <w:tcBorders>
              <w:top w:val="single" w:sz="4" w:space="0" w:color="auto"/>
              <w:left w:val="single" w:sz="4" w:space="0" w:color="auto"/>
              <w:bottom w:val="single" w:sz="4" w:space="0" w:color="auto"/>
              <w:right w:val="single" w:sz="4" w:space="0" w:color="auto"/>
            </w:tcBorders>
          </w:tcPr>
          <w:p w14:paraId="7E12B3B9"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2E85B9AB"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5B309987" w14:textId="77777777" w:rsidR="0071208D" w:rsidRPr="008E21F4" w:rsidRDefault="0071208D" w:rsidP="00E304EA">
            <w:pPr>
              <w:pStyle w:val="TAC"/>
              <w:rPr>
                <w:rFonts w:cs="Arial"/>
              </w:rPr>
            </w:pPr>
            <w:r w:rsidRPr="008E21F4">
              <w:rPr>
                <w:rFonts w:cs="Arial"/>
              </w:rPr>
              <w:t>This is not applicable to E-UTRA BS operating in Band 28 or 44</w:t>
            </w:r>
          </w:p>
        </w:tc>
      </w:tr>
      <w:tr w:rsidR="0071208D" w:rsidRPr="008E21F4" w14:paraId="670A18F2"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05193D4C" w14:textId="77777777" w:rsidR="0071208D" w:rsidRPr="008E21F4" w:rsidRDefault="0071208D" w:rsidP="00E304EA">
            <w:pPr>
              <w:pStyle w:val="TAC"/>
              <w:rPr>
                <w:rFonts w:cs="Arial"/>
                <w:lang w:eastAsia="zh-CN"/>
              </w:rPr>
            </w:pPr>
            <w:r w:rsidRPr="008E21F4">
              <w:rPr>
                <w:rFonts w:cs="Arial"/>
                <w:lang w:eastAsia="zh-CN"/>
              </w:rPr>
              <w:t>WA E-UTRA Band 45</w:t>
            </w:r>
          </w:p>
        </w:tc>
        <w:tc>
          <w:tcPr>
            <w:tcW w:w="2291" w:type="dxa"/>
            <w:tcBorders>
              <w:top w:val="single" w:sz="4" w:space="0" w:color="auto"/>
              <w:left w:val="single" w:sz="4" w:space="0" w:color="auto"/>
              <w:bottom w:val="single" w:sz="4" w:space="0" w:color="auto"/>
              <w:right w:val="single" w:sz="4" w:space="0" w:color="auto"/>
            </w:tcBorders>
          </w:tcPr>
          <w:p w14:paraId="34513C7D" w14:textId="77777777" w:rsidR="0071208D" w:rsidRPr="008E21F4" w:rsidRDefault="0071208D" w:rsidP="00E304EA">
            <w:pPr>
              <w:pStyle w:val="TAC"/>
              <w:rPr>
                <w:rFonts w:cs="Arial"/>
                <w:lang w:eastAsia="zh-CN"/>
              </w:rPr>
            </w:pPr>
            <w:r w:rsidRPr="008E21F4">
              <w:rPr>
                <w:rFonts w:cs="Arial"/>
                <w:lang w:eastAsia="zh-CN"/>
              </w:rPr>
              <w:t>1447</w:t>
            </w:r>
            <w:r w:rsidRPr="008E21F4">
              <w:rPr>
                <w:rFonts w:cs="Arial"/>
              </w:rPr>
              <w:t xml:space="preserve"> – </w:t>
            </w:r>
            <w:r w:rsidRPr="008E21F4">
              <w:rPr>
                <w:rFonts w:cs="Arial"/>
                <w:lang w:eastAsia="zh-CN"/>
              </w:rPr>
              <w:t>1467</w:t>
            </w:r>
            <w:r w:rsidRPr="008E21F4">
              <w:rPr>
                <w:rFonts w:cs="Arial"/>
              </w:rPr>
              <w:t xml:space="preserve"> MHz</w:t>
            </w:r>
          </w:p>
        </w:tc>
        <w:tc>
          <w:tcPr>
            <w:tcW w:w="1235" w:type="dxa"/>
            <w:tcBorders>
              <w:top w:val="single" w:sz="4" w:space="0" w:color="auto"/>
              <w:left w:val="single" w:sz="4" w:space="0" w:color="auto"/>
              <w:bottom w:val="single" w:sz="4" w:space="0" w:color="auto"/>
              <w:right w:val="single" w:sz="4" w:space="0" w:color="auto"/>
            </w:tcBorders>
          </w:tcPr>
          <w:p w14:paraId="2B8A63E0"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77264164"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11A7A24D" w14:textId="77777777" w:rsidR="0071208D" w:rsidRPr="008E21F4" w:rsidRDefault="0071208D" w:rsidP="00E304EA">
            <w:pPr>
              <w:pStyle w:val="TAC"/>
              <w:rPr>
                <w:rFonts w:cs="Arial"/>
              </w:rPr>
            </w:pPr>
            <w:r w:rsidRPr="008E21F4">
              <w:rPr>
                <w:rFonts w:cs="Arial"/>
              </w:rPr>
              <w:t xml:space="preserve">This is not applicable to E-UTRA BS operating in Band </w:t>
            </w:r>
            <w:r w:rsidRPr="008E21F4">
              <w:rPr>
                <w:rFonts w:cs="Arial"/>
                <w:lang w:eastAsia="zh-CN"/>
              </w:rPr>
              <w:t>45</w:t>
            </w:r>
          </w:p>
        </w:tc>
      </w:tr>
      <w:tr w:rsidR="0071208D" w:rsidRPr="008E21F4" w14:paraId="5F3AC590"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096BE5DE" w14:textId="77777777" w:rsidR="0071208D" w:rsidRPr="008E21F4" w:rsidRDefault="0071208D" w:rsidP="00E304EA">
            <w:pPr>
              <w:pStyle w:val="TAC"/>
              <w:rPr>
                <w:rFonts w:cs="Arial"/>
                <w:lang w:eastAsia="zh-CN"/>
              </w:rPr>
            </w:pPr>
            <w:r w:rsidRPr="008E21F4">
              <w:rPr>
                <w:rFonts w:cs="v5.0.0"/>
                <w:lang w:eastAsia="ja-JP"/>
              </w:rPr>
              <w:t>WA E-UTRA Band 48</w:t>
            </w:r>
            <w:r w:rsidRPr="008E21F4">
              <w:rPr>
                <w:rFonts w:cs="Arial"/>
              </w:rPr>
              <w:t xml:space="preserve"> or NR band n48</w:t>
            </w:r>
          </w:p>
        </w:tc>
        <w:tc>
          <w:tcPr>
            <w:tcW w:w="2291" w:type="dxa"/>
            <w:tcBorders>
              <w:top w:val="single" w:sz="4" w:space="0" w:color="auto"/>
              <w:left w:val="single" w:sz="4" w:space="0" w:color="auto"/>
              <w:bottom w:val="single" w:sz="4" w:space="0" w:color="auto"/>
              <w:right w:val="single" w:sz="4" w:space="0" w:color="auto"/>
            </w:tcBorders>
          </w:tcPr>
          <w:p w14:paraId="0B5E22FC" w14:textId="77777777" w:rsidR="0071208D" w:rsidRPr="008E21F4" w:rsidRDefault="0071208D" w:rsidP="00E304EA">
            <w:pPr>
              <w:pStyle w:val="TAC"/>
              <w:rPr>
                <w:rFonts w:cs="Arial"/>
                <w:lang w:eastAsia="zh-CN"/>
              </w:rPr>
            </w:pPr>
            <w:r w:rsidRPr="008E21F4">
              <w:rPr>
                <w:rFonts w:cs="v5.0.0"/>
                <w:lang w:eastAsia="ja-JP"/>
              </w:rPr>
              <w:t>3550 – 3700 MHz</w:t>
            </w:r>
          </w:p>
        </w:tc>
        <w:tc>
          <w:tcPr>
            <w:tcW w:w="1235" w:type="dxa"/>
            <w:tcBorders>
              <w:top w:val="single" w:sz="4" w:space="0" w:color="auto"/>
              <w:left w:val="single" w:sz="4" w:space="0" w:color="auto"/>
              <w:bottom w:val="single" w:sz="4" w:space="0" w:color="auto"/>
              <w:right w:val="single" w:sz="4" w:space="0" w:color="auto"/>
            </w:tcBorders>
          </w:tcPr>
          <w:p w14:paraId="3570CCE7" w14:textId="77777777" w:rsidR="0071208D" w:rsidRPr="008E21F4" w:rsidRDefault="0071208D" w:rsidP="00E304EA">
            <w:pPr>
              <w:pStyle w:val="TAC"/>
              <w:rPr>
                <w:rFonts w:cs="Arial"/>
              </w:rPr>
            </w:pPr>
            <w:r w:rsidRPr="008E21F4">
              <w:rPr>
                <w:rFonts w:cs="v5.0.0"/>
                <w:lang w:eastAsia="ja-JP"/>
              </w:rPr>
              <w:t>-96 dBm</w:t>
            </w:r>
          </w:p>
        </w:tc>
        <w:tc>
          <w:tcPr>
            <w:tcW w:w="1414" w:type="dxa"/>
            <w:tcBorders>
              <w:top w:val="single" w:sz="4" w:space="0" w:color="auto"/>
              <w:left w:val="single" w:sz="4" w:space="0" w:color="auto"/>
              <w:bottom w:val="single" w:sz="4" w:space="0" w:color="auto"/>
              <w:right w:val="single" w:sz="4" w:space="0" w:color="auto"/>
            </w:tcBorders>
          </w:tcPr>
          <w:p w14:paraId="43718BF7" w14:textId="77777777" w:rsidR="0071208D" w:rsidRPr="008E21F4" w:rsidRDefault="0071208D" w:rsidP="00E304EA">
            <w:pPr>
              <w:pStyle w:val="TAC"/>
              <w:rPr>
                <w:rFonts w:cs="Arial"/>
              </w:rPr>
            </w:pPr>
            <w:r w:rsidRPr="008E21F4">
              <w:rPr>
                <w:rFonts w:cs="v5.0.0"/>
                <w:lang w:eastAsia="ja-JP"/>
              </w:rPr>
              <w:t>100 kHz</w:t>
            </w:r>
          </w:p>
        </w:tc>
        <w:tc>
          <w:tcPr>
            <w:tcW w:w="1845" w:type="dxa"/>
            <w:tcBorders>
              <w:top w:val="single" w:sz="4" w:space="0" w:color="auto"/>
              <w:left w:val="single" w:sz="4" w:space="0" w:color="auto"/>
              <w:bottom w:val="single" w:sz="4" w:space="0" w:color="auto"/>
              <w:right w:val="single" w:sz="4" w:space="0" w:color="auto"/>
            </w:tcBorders>
          </w:tcPr>
          <w:p w14:paraId="76135898" w14:textId="77777777" w:rsidR="0071208D" w:rsidRPr="008E21F4" w:rsidRDefault="0071208D" w:rsidP="00E304EA">
            <w:pPr>
              <w:pStyle w:val="TAC"/>
              <w:rPr>
                <w:rFonts w:cs="Arial"/>
              </w:rPr>
            </w:pPr>
            <w:r w:rsidRPr="008E21F4">
              <w:rPr>
                <w:rFonts w:cs="v5.0.0"/>
                <w:lang w:eastAsia="ja-JP"/>
              </w:rPr>
              <w:t>This is not applicable to E-UTRA BS operating in Band 42, 43 or 48</w:t>
            </w:r>
          </w:p>
        </w:tc>
      </w:tr>
      <w:tr w:rsidR="0071208D" w:rsidRPr="008E21F4" w14:paraId="6C3F495D"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CBA1960" w14:textId="77777777" w:rsidR="0071208D" w:rsidRPr="008E21F4" w:rsidRDefault="0071208D" w:rsidP="00E304EA">
            <w:pPr>
              <w:pStyle w:val="TAC"/>
              <w:rPr>
                <w:rFonts w:cs="v5.0.0"/>
              </w:rPr>
            </w:pPr>
            <w:r w:rsidRPr="008E21F4">
              <w:rPr>
                <w:rFonts w:cs="v5.0.0"/>
              </w:rPr>
              <w:t>WA E-UTRA Band 50 or NR band n50</w:t>
            </w:r>
          </w:p>
        </w:tc>
        <w:tc>
          <w:tcPr>
            <w:tcW w:w="2291" w:type="dxa"/>
            <w:tcBorders>
              <w:top w:val="single" w:sz="4" w:space="0" w:color="auto"/>
              <w:left w:val="single" w:sz="4" w:space="0" w:color="auto"/>
              <w:bottom w:val="single" w:sz="4" w:space="0" w:color="auto"/>
              <w:right w:val="single" w:sz="4" w:space="0" w:color="auto"/>
            </w:tcBorders>
          </w:tcPr>
          <w:p w14:paraId="3A6C5F94" w14:textId="77777777" w:rsidR="0071208D" w:rsidRPr="008E21F4" w:rsidRDefault="0071208D" w:rsidP="00E304EA">
            <w:pPr>
              <w:pStyle w:val="TAC"/>
              <w:rPr>
                <w:rFonts w:cs="Arial"/>
              </w:rPr>
            </w:pPr>
            <w:r w:rsidRPr="008E21F4">
              <w:rPr>
                <w:rFonts w:cs="Arial"/>
              </w:rPr>
              <w:t>1432 – 1517 MHz</w:t>
            </w:r>
          </w:p>
        </w:tc>
        <w:tc>
          <w:tcPr>
            <w:tcW w:w="1235" w:type="dxa"/>
            <w:tcBorders>
              <w:top w:val="single" w:sz="4" w:space="0" w:color="auto"/>
              <w:left w:val="single" w:sz="4" w:space="0" w:color="auto"/>
              <w:bottom w:val="single" w:sz="4" w:space="0" w:color="auto"/>
              <w:right w:val="single" w:sz="4" w:space="0" w:color="auto"/>
            </w:tcBorders>
          </w:tcPr>
          <w:p w14:paraId="6A9B733A"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68A05654"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6A1CC1AF" w14:textId="77777777" w:rsidR="0071208D" w:rsidRPr="008E21F4" w:rsidRDefault="0071208D" w:rsidP="00E304EA">
            <w:pPr>
              <w:pStyle w:val="TAC"/>
              <w:rPr>
                <w:rFonts w:cs="Arial"/>
              </w:rPr>
            </w:pPr>
            <w:r w:rsidRPr="008E21F4">
              <w:rPr>
                <w:rFonts w:cs="v5.0.0"/>
                <w:lang w:eastAsia="ja-JP"/>
              </w:rPr>
              <w:t>This is not applicable to E-UTRA BS operating in Band 11, 21, 32, 74 or 75</w:t>
            </w:r>
          </w:p>
        </w:tc>
      </w:tr>
      <w:tr w:rsidR="0071208D" w:rsidRPr="008E21F4" w14:paraId="55088D45"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52EE591D" w14:textId="77777777" w:rsidR="0071208D" w:rsidRPr="008E21F4" w:rsidRDefault="0071208D" w:rsidP="00E304EA">
            <w:pPr>
              <w:pStyle w:val="TAC"/>
              <w:rPr>
                <w:rFonts w:cs="v5.0.0"/>
                <w:lang w:eastAsia="zh-CN"/>
              </w:rPr>
            </w:pPr>
            <w:r w:rsidRPr="008E21F4">
              <w:rPr>
                <w:rFonts w:cs="v5.0.0"/>
                <w:lang w:eastAsia="zh-CN"/>
              </w:rPr>
              <w:t xml:space="preserve">WA </w:t>
            </w:r>
            <w:r w:rsidRPr="008E21F4">
              <w:rPr>
                <w:rFonts w:cs="Arial"/>
              </w:rPr>
              <w:t xml:space="preserve">E-UTRA Band </w:t>
            </w:r>
            <w:r w:rsidRPr="008E21F4">
              <w:rPr>
                <w:rFonts w:cs="Arial"/>
                <w:lang w:eastAsia="zh-CN"/>
              </w:rPr>
              <w:t>52</w:t>
            </w:r>
          </w:p>
        </w:tc>
        <w:tc>
          <w:tcPr>
            <w:tcW w:w="2291" w:type="dxa"/>
            <w:tcBorders>
              <w:top w:val="single" w:sz="4" w:space="0" w:color="auto"/>
              <w:left w:val="single" w:sz="4" w:space="0" w:color="auto"/>
              <w:bottom w:val="single" w:sz="4" w:space="0" w:color="auto"/>
              <w:right w:val="single" w:sz="4" w:space="0" w:color="auto"/>
            </w:tcBorders>
          </w:tcPr>
          <w:p w14:paraId="1CDD8FC5" w14:textId="77777777" w:rsidR="0071208D" w:rsidRPr="008E21F4" w:rsidRDefault="0071208D" w:rsidP="00E304EA">
            <w:pPr>
              <w:pStyle w:val="TAC"/>
              <w:rPr>
                <w:rFonts w:cs="Arial"/>
                <w:lang w:eastAsia="zh-CN"/>
              </w:rPr>
            </w:pPr>
            <w:r w:rsidRPr="008E21F4">
              <w:rPr>
                <w:rFonts w:cs="Arial"/>
                <w:lang w:eastAsia="zh-CN"/>
              </w:rPr>
              <w:t xml:space="preserve">3300 </w:t>
            </w:r>
            <w:r w:rsidRPr="008E21F4">
              <w:rPr>
                <w:rFonts w:cs="Arial"/>
                <w:lang w:eastAsia="ja-JP"/>
              </w:rPr>
              <w:t>– 3</w:t>
            </w:r>
            <w:r w:rsidRPr="008E21F4">
              <w:rPr>
                <w:rFonts w:cs="Arial"/>
                <w:lang w:eastAsia="zh-CN"/>
              </w:rPr>
              <w:t>400 MHz</w:t>
            </w:r>
          </w:p>
        </w:tc>
        <w:tc>
          <w:tcPr>
            <w:tcW w:w="1235" w:type="dxa"/>
            <w:tcBorders>
              <w:top w:val="single" w:sz="4" w:space="0" w:color="auto"/>
              <w:left w:val="single" w:sz="4" w:space="0" w:color="auto"/>
              <w:bottom w:val="single" w:sz="4" w:space="0" w:color="auto"/>
              <w:right w:val="single" w:sz="4" w:space="0" w:color="auto"/>
            </w:tcBorders>
          </w:tcPr>
          <w:p w14:paraId="7AE1310F" w14:textId="77777777" w:rsidR="0071208D" w:rsidRPr="008E21F4" w:rsidRDefault="0071208D" w:rsidP="00E304EA">
            <w:pPr>
              <w:pStyle w:val="TAC"/>
              <w:rPr>
                <w:rFonts w:cs="Arial"/>
              </w:rPr>
            </w:pPr>
            <w:r w:rsidRPr="008E21F4">
              <w:rPr>
                <w:rFonts w:cs="Arial"/>
              </w:rPr>
              <w:t>-</w:t>
            </w:r>
            <w:r w:rsidRPr="008E21F4">
              <w:rPr>
                <w:rFonts w:cs="Arial"/>
                <w:lang w:eastAsia="zh-CN"/>
              </w:rPr>
              <w:t xml:space="preserve">96 </w:t>
            </w:r>
            <w:r w:rsidRPr="008E21F4">
              <w:rPr>
                <w:rFonts w:cs="Arial"/>
              </w:rPr>
              <w:t>dBm</w:t>
            </w:r>
          </w:p>
        </w:tc>
        <w:tc>
          <w:tcPr>
            <w:tcW w:w="1414" w:type="dxa"/>
            <w:tcBorders>
              <w:top w:val="single" w:sz="4" w:space="0" w:color="auto"/>
              <w:left w:val="single" w:sz="4" w:space="0" w:color="auto"/>
              <w:bottom w:val="single" w:sz="4" w:space="0" w:color="auto"/>
              <w:right w:val="single" w:sz="4" w:space="0" w:color="auto"/>
            </w:tcBorders>
          </w:tcPr>
          <w:p w14:paraId="2C240B01" w14:textId="77777777" w:rsidR="0071208D" w:rsidRPr="008E21F4" w:rsidRDefault="0071208D" w:rsidP="00E304EA">
            <w:pPr>
              <w:pStyle w:val="TAC"/>
              <w:rPr>
                <w:rFonts w:cs="Arial"/>
              </w:rPr>
            </w:pPr>
            <w:r w:rsidRPr="008E21F4">
              <w:rPr>
                <w:rFonts w:cs="Arial"/>
              </w:rPr>
              <w:t>1</w:t>
            </w:r>
            <w:r w:rsidRPr="008E21F4">
              <w:rPr>
                <w:rFonts w:cs="Arial"/>
                <w:lang w:eastAsia="zh-CN"/>
              </w:rPr>
              <w:t>00</w:t>
            </w:r>
            <w:r w:rsidRPr="008E21F4">
              <w:rPr>
                <w:rFonts w:cs="Arial"/>
              </w:rPr>
              <w:t xml:space="preserve"> </w:t>
            </w:r>
            <w:r w:rsidRPr="008E21F4">
              <w:rPr>
                <w:rFonts w:cs="Arial"/>
                <w:lang w:eastAsia="zh-CN"/>
              </w:rPr>
              <w:t>k</w:t>
            </w:r>
            <w:r w:rsidRPr="008E21F4">
              <w:rPr>
                <w:rFonts w:cs="Arial"/>
              </w:rPr>
              <w:t>Hz</w:t>
            </w:r>
          </w:p>
        </w:tc>
        <w:tc>
          <w:tcPr>
            <w:tcW w:w="1845" w:type="dxa"/>
            <w:tcBorders>
              <w:top w:val="single" w:sz="4" w:space="0" w:color="auto"/>
              <w:left w:val="single" w:sz="4" w:space="0" w:color="auto"/>
              <w:bottom w:val="single" w:sz="4" w:space="0" w:color="auto"/>
              <w:right w:val="single" w:sz="4" w:space="0" w:color="auto"/>
            </w:tcBorders>
          </w:tcPr>
          <w:p w14:paraId="7DC6F742" w14:textId="77777777" w:rsidR="0071208D" w:rsidRPr="008E21F4" w:rsidRDefault="0071208D" w:rsidP="00E304EA">
            <w:pPr>
              <w:pStyle w:val="TAC"/>
              <w:rPr>
                <w:rFonts w:cs="Arial"/>
              </w:rPr>
            </w:pPr>
            <w:r w:rsidRPr="008E21F4">
              <w:rPr>
                <w:rFonts w:cs="Arial"/>
              </w:rPr>
              <w:t>This is not applicable to E-UTRA BS operating in Band</w:t>
            </w:r>
            <w:r w:rsidRPr="008E21F4">
              <w:rPr>
                <w:rFonts w:cs="Arial"/>
                <w:lang w:eastAsia="zh-CN"/>
              </w:rPr>
              <w:t xml:space="preserve"> 42 or 52</w:t>
            </w:r>
          </w:p>
        </w:tc>
      </w:tr>
      <w:tr w:rsidR="0071208D" w:rsidRPr="008E21F4" w14:paraId="619475DA"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4420784B" w14:textId="77777777" w:rsidR="0071208D" w:rsidRPr="008E21F4" w:rsidRDefault="0071208D" w:rsidP="00E304EA">
            <w:pPr>
              <w:pStyle w:val="TAC"/>
              <w:rPr>
                <w:rFonts w:cs="Arial"/>
                <w:lang w:eastAsia="zh-CN"/>
              </w:rPr>
            </w:pPr>
            <w:r w:rsidRPr="008E21F4">
              <w:rPr>
                <w:rFonts w:cs="v5.0.0"/>
                <w:lang w:eastAsia="ja-JP"/>
              </w:rPr>
              <w:t>WA E-UTRA Band 65</w:t>
            </w:r>
            <w:r w:rsidRPr="008E21F4">
              <w:rPr>
                <w:rFonts w:cs="Arial"/>
              </w:rPr>
              <w:t xml:space="preserve"> or NR band n65</w:t>
            </w:r>
          </w:p>
        </w:tc>
        <w:tc>
          <w:tcPr>
            <w:tcW w:w="2291" w:type="dxa"/>
            <w:tcBorders>
              <w:top w:val="single" w:sz="4" w:space="0" w:color="auto"/>
              <w:left w:val="single" w:sz="4" w:space="0" w:color="auto"/>
              <w:bottom w:val="single" w:sz="4" w:space="0" w:color="auto"/>
              <w:right w:val="single" w:sz="4" w:space="0" w:color="auto"/>
            </w:tcBorders>
          </w:tcPr>
          <w:p w14:paraId="2CB3A220" w14:textId="77777777" w:rsidR="0071208D" w:rsidRPr="008E21F4" w:rsidRDefault="0071208D" w:rsidP="00E304EA">
            <w:pPr>
              <w:pStyle w:val="TAC"/>
              <w:rPr>
                <w:rFonts w:cs="Arial"/>
                <w:lang w:eastAsia="zh-CN"/>
              </w:rPr>
            </w:pPr>
            <w:r w:rsidRPr="008E21F4">
              <w:rPr>
                <w:rFonts w:cs="Arial"/>
              </w:rPr>
              <w:t xml:space="preserve">1920 - </w:t>
            </w:r>
            <w:r w:rsidRPr="008E21F4">
              <w:rPr>
                <w:rFonts w:cs="Arial"/>
                <w:lang w:eastAsia="ja-JP"/>
              </w:rPr>
              <w:t>2010</w:t>
            </w:r>
            <w:r w:rsidRPr="008E21F4">
              <w:rPr>
                <w:rFonts w:cs="Arial"/>
              </w:rPr>
              <w:t xml:space="preserve"> MHz</w:t>
            </w:r>
          </w:p>
          <w:p w14:paraId="025F670B" w14:textId="77777777" w:rsidR="0071208D" w:rsidRPr="008E21F4" w:rsidRDefault="0071208D" w:rsidP="00E304EA">
            <w:pPr>
              <w:pStyle w:val="TAC"/>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tcPr>
          <w:p w14:paraId="2100B411"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3308A3F4"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6D86A5D3" w14:textId="77777777" w:rsidR="0071208D" w:rsidRPr="008E21F4" w:rsidRDefault="0071208D" w:rsidP="00E304EA">
            <w:pPr>
              <w:pStyle w:val="TAC"/>
              <w:rPr>
                <w:rFonts w:cs="Arial"/>
              </w:rPr>
            </w:pPr>
          </w:p>
        </w:tc>
      </w:tr>
      <w:tr w:rsidR="0071208D" w:rsidRPr="008E21F4" w14:paraId="53DD8F09"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177A231C" w14:textId="77777777" w:rsidR="0071208D" w:rsidRPr="008E21F4" w:rsidRDefault="0071208D" w:rsidP="00E304EA">
            <w:pPr>
              <w:pStyle w:val="TAC"/>
              <w:rPr>
                <w:rFonts w:cs="v5.0.0"/>
                <w:lang w:eastAsia="ja-JP"/>
              </w:rPr>
            </w:pPr>
            <w:r w:rsidRPr="008E21F4">
              <w:rPr>
                <w:rFonts w:cs="v5.0.0"/>
              </w:rPr>
              <w:t>WA E-UTRA Band 66 or NR band n66</w:t>
            </w:r>
          </w:p>
        </w:tc>
        <w:tc>
          <w:tcPr>
            <w:tcW w:w="2291" w:type="dxa"/>
            <w:tcBorders>
              <w:top w:val="single" w:sz="4" w:space="0" w:color="auto"/>
              <w:left w:val="single" w:sz="4" w:space="0" w:color="auto"/>
              <w:bottom w:val="single" w:sz="4" w:space="0" w:color="auto"/>
              <w:right w:val="single" w:sz="4" w:space="0" w:color="auto"/>
            </w:tcBorders>
          </w:tcPr>
          <w:p w14:paraId="43A1A6C3" w14:textId="77777777" w:rsidR="0071208D" w:rsidRPr="008E21F4" w:rsidRDefault="0071208D" w:rsidP="00E304EA">
            <w:pPr>
              <w:pStyle w:val="TAC"/>
              <w:rPr>
                <w:rFonts w:cs="Arial"/>
              </w:rPr>
            </w:pPr>
            <w:r w:rsidRPr="008E21F4">
              <w:rPr>
                <w:rFonts w:cs="Arial"/>
              </w:rPr>
              <w:t>1710 - 1780 MHz</w:t>
            </w:r>
          </w:p>
        </w:tc>
        <w:tc>
          <w:tcPr>
            <w:tcW w:w="1235" w:type="dxa"/>
            <w:tcBorders>
              <w:top w:val="single" w:sz="4" w:space="0" w:color="auto"/>
              <w:left w:val="single" w:sz="4" w:space="0" w:color="auto"/>
              <w:bottom w:val="single" w:sz="4" w:space="0" w:color="auto"/>
              <w:right w:val="single" w:sz="4" w:space="0" w:color="auto"/>
            </w:tcBorders>
          </w:tcPr>
          <w:p w14:paraId="2B876C85"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055AF074"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0CC74638" w14:textId="77777777" w:rsidR="0071208D" w:rsidRPr="008E21F4" w:rsidRDefault="0071208D" w:rsidP="00E304EA">
            <w:pPr>
              <w:pStyle w:val="TAC"/>
              <w:rPr>
                <w:rFonts w:cs="Arial"/>
              </w:rPr>
            </w:pPr>
          </w:p>
        </w:tc>
      </w:tr>
      <w:tr w:rsidR="0071208D" w:rsidRPr="008E21F4" w14:paraId="5A420CC0"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75C52B0D" w14:textId="77777777" w:rsidR="0071208D" w:rsidRPr="008E21F4" w:rsidRDefault="0071208D" w:rsidP="00E304EA">
            <w:pPr>
              <w:pStyle w:val="TAC"/>
              <w:rPr>
                <w:rFonts w:cs="v5.0.0"/>
              </w:rPr>
            </w:pPr>
            <w:r w:rsidRPr="008E21F4">
              <w:rPr>
                <w:rFonts w:cs="v5.0.0"/>
              </w:rPr>
              <w:t>WA E-UTRA Band 68</w:t>
            </w:r>
          </w:p>
        </w:tc>
        <w:tc>
          <w:tcPr>
            <w:tcW w:w="2291" w:type="dxa"/>
            <w:tcBorders>
              <w:top w:val="single" w:sz="4" w:space="0" w:color="auto"/>
              <w:left w:val="single" w:sz="4" w:space="0" w:color="auto"/>
              <w:bottom w:val="single" w:sz="4" w:space="0" w:color="auto"/>
              <w:right w:val="single" w:sz="4" w:space="0" w:color="auto"/>
            </w:tcBorders>
          </w:tcPr>
          <w:p w14:paraId="2811894F" w14:textId="77777777" w:rsidR="0071208D" w:rsidRPr="008E21F4" w:rsidRDefault="0071208D" w:rsidP="00E304EA">
            <w:pPr>
              <w:pStyle w:val="TAC"/>
              <w:rPr>
                <w:rFonts w:cs="Arial"/>
              </w:rPr>
            </w:pPr>
            <w:r w:rsidRPr="008E21F4">
              <w:rPr>
                <w:rFonts w:cs="Arial"/>
              </w:rPr>
              <w:t>698 - 728 MHz</w:t>
            </w:r>
          </w:p>
        </w:tc>
        <w:tc>
          <w:tcPr>
            <w:tcW w:w="1235" w:type="dxa"/>
            <w:tcBorders>
              <w:top w:val="single" w:sz="4" w:space="0" w:color="auto"/>
              <w:left w:val="single" w:sz="4" w:space="0" w:color="auto"/>
              <w:bottom w:val="single" w:sz="4" w:space="0" w:color="auto"/>
              <w:right w:val="single" w:sz="4" w:space="0" w:color="auto"/>
            </w:tcBorders>
          </w:tcPr>
          <w:p w14:paraId="43CD71A4"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3B8D8788"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3F9535E9" w14:textId="77777777" w:rsidR="0071208D" w:rsidRPr="008E21F4" w:rsidRDefault="0071208D" w:rsidP="00E304EA">
            <w:pPr>
              <w:pStyle w:val="TAC"/>
              <w:rPr>
                <w:rFonts w:cs="Arial"/>
              </w:rPr>
            </w:pPr>
          </w:p>
        </w:tc>
      </w:tr>
      <w:tr w:rsidR="0071208D" w:rsidRPr="008E21F4" w14:paraId="6D032069"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32F00B2D" w14:textId="77777777" w:rsidR="0071208D" w:rsidRPr="008E21F4" w:rsidRDefault="0071208D" w:rsidP="00E304EA">
            <w:pPr>
              <w:pStyle w:val="TAC"/>
              <w:rPr>
                <w:rFonts w:cs="v5.0.0"/>
              </w:rPr>
            </w:pPr>
            <w:r w:rsidRPr="008E21F4">
              <w:rPr>
                <w:rFonts w:cs="v5.0.0"/>
              </w:rPr>
              <w:t>WA E-UTRA Band 70 or NR band n70</w:t>
            </w:r>
          </w:p>
        </w:tc>
        <w:tc>
          <w:tcPr>
            <w:tcW w:w="2291" w:type="dxa"/>
            <w:tcBorders>
              <w:top w:val="single" w:sz="4" w:space="0" w:color="auto"/>
              <w:left w:val="single" w:sz="4" w:space="0" w:color="auto"/>
              <w:bottom w:val="single" w:sz="4" w:space="0" w:color="auto"/>
              <w:right w:val="single" w:sz="4" w:space="0" w:color="auto"/>
            </w:tcBorders>
          </w:tcPr>
          <w:p w14:paraId="3DE986A1" w14:textId="77777777" w:rsidR="0071208D" w:rsidRPr="008E21F4" w:rsidRDefault="0071208D" w:rsidP="00E304EA">
            <w:pPr>
              <w:pStyle w:val="TAC"/>
              <w:rPr>
                <w:rFonts w:cs="Arial"/>
              </w:rPr>
            </w:pPr>
            <w:r w:rsidRPr="008E21F4">
              <w:rPr>
                <w:rFonts w:cs="Arial"/>
              </w:rPr>
              <w:t>1695 - 1710 MHz</w:t>
            </w:r>
          </w:p>
        </w:tc>
        <w:tc>
          <w:tcPr>
            <w:tcW w:w="1235" w:type="dxa"/>
            <w:tcBorders>
              <w:top w:val="single" w:sz="4" w:space="0" w:color="auto"/>
              <w:left w:val="single" w:sz="4" w:space="0" w:color="auto"/>
              <w:bottom w:val="single" w:sz="4" w:space="0" w:color="auto"/>
              <w:right w:val="single" w:sz="4" w:space="0" w:color="auto"/>
            </w:tcBorders>
          </w:tcPr>
          <w:p w14:paraId="42DE9AB1"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70E147B9"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0D8972BB" w14:textId="77777777" w:rsidR="0071208D" w:rsidRPr="008E21F4" w:rsidRDefault="0071208D" w:rsidP="00E304EA">
            <w:pPr>
              <w:pStyle w:val="TAC"/>
              <w:rPr>
                <w:rFonts w:cs="Arial"/>
              </w:rPr>
            </w:pPr>
          </w:p>
        </w:tc>
      </w:tr>
      <w:tr w:rsidR="0071208D" w:rsidRPr="008E21F4" w14:paraId="1E0460D9"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2BFF49FE" w14:textId="77777777" w:rsidR="0071208D" w:rsidRPr="008E21F4" w:rsidRDefault="0071208D" w:rsidP="00E304EA">
            <w:pPr>
              <w:pStyle w:val="TAC"/>
              <w:rPr>
                <w:rFonts w:cs="v5.0.0"/>
              </w:rPr>
            </w:pPr>
            <w:r w:rsidRPr="008E21F4">
              <w:rPr>
                <w:rFonts w:cs="v5.0.0"/>
              </w:rPr>
              <w:t>WA E-UTRA Band 71 or NR band n71</w:t>
            </w:r>
          </w:p>
        </w:tc>
        <w:tc>
          <w:tcPr>
            <w:tcW w:w="2291" w:type="dxa"/>
            <w:tcBorders>
              <w:top w:val="single" w:sz="4" w:space="0" w:color="auto"/>
              <w:left w:val="single" w:sz="4" w:space="0" w:color="auto"/>
              <w:bottom w:val="single" w:sz="4" w:space="0" w:color="auto"/>
              <w:right w:val="single" w:sz="4" w:space="0" w:color="auto"/>
            </w:tcBorders>
          </w:tcPr>
          <w:p w14:paraId="7BC653D6" w14:textId="77777777" w:rsidR="0071208D" w:rsidRPr="008E21F4" w:rsidRDefault="0071208D" w:rsidP="00E304EA">
            <w:pPr>
              <w:pStyle w:val="TAC"/>
              <w:rPr>
                <w:rFonts w:cs="Arial"/>
              </w:rPr>
            </w:pPr>
            <w:r w:rsidRPr="008E21F4">
              <w:rPr>
                <w:rFonts w:cs="Arial"/>
              </w:rPr>
              <w:t>663 - 698 MHz</w:t>
            </w:r>
          </w:p>
        </w:tc>
        <w:tc>
          <w:tcPr>
            <w:tcW w:w="1235" w:type="dxa"/>
            <w:tcBorders>
              <w:top w:val="single" w:sz="4" w:space="0" w:color="auto"/>
              <w:left w:val="single" w:sz="4" w:space="0" w:color="auto"/>
              <w:bottom w:val="single" w:sz="4" w:space="0" w:color="auto"/>
              <w:right w:val="single" w:sz="4" w:space="0" w:color="auto"/>
            </w:tcBorders>
          </w:tcPr>
          <w:p w14:paraId="028B2C49"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302EA398"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0846C51B" w14:textId="77777777" w:rsidR="0071208D" w:rsidRPr="008E21F4" w:rsidRDefault="0071208D" w:rsidP="00E304EA">
            <w:pPr>
              <w:pStyle w:val="TAC"/>
              <w:rPr>
                <w:rFonts w:cs="Arial"/>
              </w:rPr>
            </w:pPr>
          </w:p>
        </w:tc>
      </w:tr>
      <w:tr w:rsidR="0071208D" w:rsidRPr="008E21F4" w14:paraId="3E511183"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2904159D" w14:textId="77777777" w:rsidR="0071208D" w:rsidRPr="008E21F4" w:rsidRDefault="0071208D" w:rsidP="00E304EA">
            <w:pPr>
              <w:pStyle w:val="TAC"/>
              <w:rPr>
                <w:rFonts w:cs="v5.0.0"/>
              </w:rPr>
            </w:pPr>
            <w:r w:rsidRPr="008E21F4">
              <w:rPr>
                <w:rFonts w:cs="v5.0.0"/>
              </w:rPr>
              <w:t xml:space="preserve">WA E-UTRA Band </w:t>
            </w:r>
            <w:r w:rsidRPr="008E21F4">
              <w:rPr>
                <w:lang w:val="en-US"/>
              </w:rPr>
              <w:t>72</w:t>
            </w:r>
          </w:p>
        </w:tc>
        <w:tc>
          <w:tcPr>
            <w:tcW w:w="2291" w:type="dxa"/>
            <w:tcBorders>
              <w:top w:val="single" w:sz="4" w:space="0" w:color="auto"/>
              <w:left w:val="single" w:sz="4" w:space="0" w:color="auto"/>
              <w:bottom w:val="single" w:sz="4" w:space="0" w:color="auto"/>
              <w:right w:val="single" w:sz="4" w:space="0" w:color="auto"/>
            </w:tcBorders>
          </w:tcPr>
          <w:p w14:paraId="1CBDE507" w14:textId="77777777" w:rsidR="0071208D" w:rsidRPr="008E21F4" w:rsidRDefault="0071208D" w:rsidP="00E304EA">
            <w:pPr>
              <w:pStyle w:val="TAC"/>
              <w:rPr>
                <w:rFonts w:cs="Arial"/>
              </w:rPr>
            </w:pPr>
            <w:r w:rsidRPr="008E21F4">
              <w:rPr>
                <w:lang w:val="en-US"/>
              </w:rPr>
              <w:t>451</w:t>
            </w:r>
            <w:r w:rsidRPr="008E21F4">
              <w:t xml:space="preserve"> - </w:t>
            </w:r>
            <w:r w:rsidRPr="008E21F4">
              <w:rPr>
                <w:lang w:val="en-US"/>
              </w:rPr>
              <w:t>45</w:t>
            </w:r>
            <w:r w:rsidRPr="008E21F4">
              <w:t>6 MHz</w:t>
            </w:r>
          </w:p>
        </w:tc>
        <w:tc>
          <w:tcPr>
            <w:tcW w:w="1235" w:type="dxa"/>
            <w:tcBorders>
              <w:top w:val="single" w:sz="4" w:space="0" w:color="auto"/>
              <w:left w:val="single" w:sz="4" w:space="0" w:color="auto"/>
              <w:bottom w:val="single" w:sz="4" w:space="0" w:color="auto"/>
              <w:right w:val="single" w:sz="4" w:space="0" w:color="auto"/>
            </w:tcBorders>
          </w:tcPr>
          <w:p w14:paraId="3C0811D6"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1CA125D9"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6D35A6E8" w14:textId="77777777" w:rsidR="0071208D" w:rsidRPr="008E21F4" w:rsidRDefault="0071208D" w:rsidP="00E304EA">
            <w:pPr>
              <w:pStyle w:val="TAC"/>
              <w:rPr>
                <w:rFonts w:cs="Arial"/>
              </w:rPr>
            </w:pPr>
          </w:p>
        </w:tc>
      </w:tr>
      <w:tr w:rsidR="0071208D" w:rsidRPr="008E21F4" w14:paraId="5BED5A3C"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4719928D" w14:textId="77777777" w:rsidR="0071208D" w:rsidRPr="008E21F4" w:rsidRDefault="0071208D" w:rsidP="00E304EA">
            <w:pPr>
              <w:pStyle w:val="TAC"/>
              <w:rPr>
                <w:rFonts w:cs="v5.0.0"/>
                <w:u w:val="single"/>
              </w:rPr>
            </w:pPr>
            <w:r w:rsidRPr="008E21F4">
              <w:rPr>
                <w:rFonts w:cs="v5.0.0"/>
              </w:rPr>
              <w:t xml:space="preserve">WA E-UTRA Band </w:t>
            </w:r>
            <w:r w:rsidRPr="008E21F4">
              <w:rPr>
                <w:lang w:val="en-US"/>
              </w:rPr>
              <w:t>73</w:t>
            </w:r>
          </w:p>
        </w:tc>
        <w:tc>
          <w:tcPr>
            <w:tcW w:w="2291" w:type="dxa"/>
            <w:tcBorders>
              <w:top w:val="single" w:sz="4" w:space="0" w:color="auto"/>
              <w:left w:val="single" w:sz="4" w:space="0" w:color="auto"/>
              <w:bottom w:val="single" w:sz="4" w:space="0" w:color="auto"/>
              <w:right w:val="single" w:sz="4" w:space="0" w:color="auto"/>
            </w:tcBorders>
          </w:tcPr>
          <w:p w14:paraId="3B17FB66" w14:textId="77777777" w:rsidR="0071208D" w:rsidRPr="008E21F4" w:rsidRDefault="0071208D" w:rsidP="00E304EA">
            <w:pPr>
              <w:pStyle w:val="TAC"/>
              <w:rPr>
                <w:u w:val="single"/>
                <w:lang w:val="en-US"/>
              </w:rPr>
            </w:pPr>
            <w:r w:rsidRPr="008E21F4">
              <w:rPr>
                <w:lang w:val="en-US"/>
              </w:rPr>
              <w:t>450</w:t>
            </w:r>
            <w:r w:rsidRPr="008E21F4">
              <w:t xml:space="preserve"> - </w:t>
            </w:r>
            <w:r w:rsidRPr="008E21F4">
              <w:rPr>
                <w:lang w:val="en-US"/>
              </w:rPr>
              <w:t>45</w:t>
            </w:r>
            <w:r w:rsidRPr="008E21F4">
              <w:t>5 MHz</w:t>
            </w:r>
          </w:p>
        </w:tc>
        <w:tc>
          <w:tcPr>
            <w:tcW w:w="1235" w:type="dxa"/>
            <w:tcBorders>
              <w:top w:val="single" w:sz="4" w:space="0" w:color="auto"/>
              <w:left w:val="single" w:sz="4" w:space="0" w:color="auto"/>
              <w:bottom w:val="single" w:sz="4" w:space="0" w:color="auto"/>
              <w:right w:val="single" w:sz="4" w:space="0" w:color="auto"/>
            </w:tcBorders>
          </w:tcPr>
          <w:p w14:paraId="2214392B" w14:textId="77777777" w:rsidR="0071208D" w:rsidRPr="008E21F4" w:rsidRDefault="0071208D" w:rsidP="00E304EA">
            <w:pPr>
              <w:pStyle w:val="TAC"/>
              <w:rPr>
                <w:rFonts w:cs="Arial"/>
                <w:u w:val="single"/>
              </w:rPr>
            </w:pPr>
            <w:r w:rsidRPr="008E21F4">
              <w:t>-96 dBm</w:t>
            </w:r>
          </w:p>
        </w:tc>
        <w:tc>
          <w:tcPr>
            <w:tcW w:w="1414" w:type="dxa"/>
            <w:tcBorders>
              <w:top w:val="single" w:sz="4" w:space="0" w:color="auto"/>
              <w:left w:val="single" w:sz="4" w:space="0" w:color="auto"/>
              <w:bottom w:val="single" w:sz="4" w:space="0" w:color="auto"/>
              <w:right w:val="single" w:sz="4" w:space="0" w:color="auto"/>
            </w:tcBorders>
          </w:tcPr>
          <w:p w14:paraId="7CE1FA8A" w14:textId="77777777" w:rsidR="0071208D" w:rsidRPr="008E21F4" w:rsidRDefault="0071208D" w:rsidP="00E304EA">
            <w:pPr>
              <w:pStyle w:val="TAC"/>
              <w:rPr>
                <w:rFonts w:cs="Arial"/>
                <w:u w:val="single"/>
              </w:rPr>
            </w:pPr>
            <w:r w:rsidRPr="008E21F4">
              <w:t>100 kHz</w:t>
            </w:r>
          </w:p>
        </w:tc>
        <w:tc>
          <w:tcPr>
            <w:tcW w:w="1845" w:type="dxa"/>
            <w:tcBorders>
              <w:top w:val="single" w:sz="4" w:space="0" w:color="auto"/>
              <w:left w:val="single" w:sz="4" w:space="0" w:color="auto"/>
              <w:bottom w:val="single" w:sz="4" w:space="0" w:color="auto"/>
              <w:right w:val="single" w:sz="4" w:space="0" w:color="auto"/>
            </w:tcBorders>
          </w:tcPr>
          <w:p w14:paraId="04556AC2" w14:textId="77777777" w:rsidR="0071208D" w:rsidRPr="008E21F4" w:rsidRDefault="0071208D" w:rsidP="00E304EA">
            <w:pPr>
              <w:pStyle w:val="TAC"/>
              <w:rPr>
                <w:rFonts w:cs="Arial"/>
              </w:rPr>
            </w:pPr>
          </w:p>
        </w:tc>
      </w:tr>
      <w:tr w:rsidR="0071208D" w:rsidRPr="008E21F4" w14:paraId="120074C4"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3BAB8DC2" w14:textId="77777777" w:rsidR="0071208D" w:rsidRPr="008E21F4" w:rsidRDefault="0071208D" w:rsidP="00E304EA">
            <w:pPr>
              <w:pStyle w:val="TAC"/>
              <w:rPr>
                <w:rFonts w:cs="v5.0.0"/>
              </w:rPr>
            </w:pPr>
            <w:r w:rsidRPr="008E21F4">
              <w:rPr>
                <w:rFonts w:cs="v5.0.0" w:hint="eastAsia"/>
              </w:rPr>
              <w:t>WA E-UTRA Band 74</w:t>
            </w:r>
            <w:r w:rsidRPr="008E21F4">
              <w:rPr>
                <w:rFonts w:cs="v5.0.0"/>
              </w:rPr>
              <w:t xml:space="preserve"> or NR band n74</w:t>
            </w:r>
          </w:p>
        </w:tc>
        <w:tc>
          <w:tcPr>
            <w:tcW w:w="2291" w:type="dxa"/>
            <w:tcBorders>
              <w:top w:val="single" w:sz="4" w:space="0" w:color="auto"/>
              <w:left w:val="single" w:sz="4" w:space="0" w:color="auto"/>
              <w:bottom w:val="single" w:sz="4" w:space="0" w:color="auto"/>
              <w:right w:val="single" w:sz="4" w:space="0" w:color="auto"/>
            </w:tcBorders>
          </w:tcPr>
          <w:p w14:paraId="3F6A1CC6" w14:textId="77777777" w:rsidR="0071208D" w:rsidRPr="008E21F4" w:rsidRDefault="0071208D" w:rsidP="00E304EA">
            <w:pPr>
              <w:pStyle w:val="TAC"/>
              <w:rPr>
                <w:rFonts w:cs="Arial"/>
              </w:rPr>
            </w:pPr>
            <w:r w:rsidRPr="008E21F4">
              <w:rPr>
                <w:rFonts w:cs="Arial" w:hint="eastAsia"/>
              </w:rPr>
              <w:t xml:space="preserve">1427 </w:t>
            </w:r>
            <w:r w:rsidRPr="008E21F4">
              <w:rPr>
                <w:rFonts w:cs="Arial"/>
              </w:rPr>
              <w:t>–</w:t>
            </w:r>
            <w:r w:rsidRPr="008E21F4">
              <w:rPr>
                <w:rFonts w:cs="Arial" w:hint="eastAsia"/>
              </w:rPr>
              <w:t xml:space="preserve"> 1470 MHz</w:t>
            </w:r>
          </w:p>
        </w:tc>
        <w:tc>
          <w:tcPr>
            <w:tcW w:w="1235" w:type="dxa"/>
            <w:tcBorders>
              <w:top w:val="single" w:sz="4" w:space="0" w:color="auto"/>
              <w:left w:val="single" w:sz="4" w:space="0" w:color="auto"/>
              <w:bottom w:val="single" w:sz="4" w:space="0" w:color="auto"/>
              <w:right w:val="single" w:sz="4" w:space="0" w:color="auto"/>
            </w:tcBorders>
          </w:tcPr>
          <w:p w14:paraId="64DEB4D7" w14:textId="77777777" w:rsidR="0071208D" w:rsidRPr="008E21F4" w:rsidRDefault="0071208D" w:rsidP="00E304EA">
            <w:pPr>
              <w:pStyle w:val="TAC"/>
              <w:rPr>
                <w:rFonts w:cs="Arial"/>
              </w:rPr>
            </w:pPr>
            <w:r w:rsidRPr="008E21F4">
              <w:rPr>
                <w:rFonts w:cs="Arial" w:hint="eastAsia"/>
              </w:rPr>
              <w:t>-96 dBm</w:t>
            </w:r>
          </w:p>
        </w:tc>
        <w:tc>
          <w:tcPr>
            <w:tcW w:w="1414" w:type="dxa"/>
            <w:tcBorders>
              <w:top w:val="single" w:sz="4" w:space="0" w:color="auto"/>
              <w:left w:val="single" w:sz="4" w:space="0" w:color="auto"/>
              <w:bottom w:val="single" w:sz="4" w:space="0" w:color="auto"/>
              <w:right w:val="single" w:sz="4" w:space="0" w:color="auto"/>
            </w:tcBorders>
          </w:tcPr>
          <w:p w14:paraId="4ECC7EEF" w14:textId="77777777" w:rsidR="0071208D" w:rsidRPr="008E21F4" w:rsidRDefault="0071208D" w:rsidP="00E304EA">
            <w:pPr>
              <w:pStyle w:val="TAC"/>
              <w:rPr>
                <w:rFonts w:cs="Arial"/>
              </w:rPr>
            </w:pPr>
            <w:r w:rsidRPr="008E21F4">
              <w:rPr>
                <w:rFonts w:cs="Arial" w:hint="eastAsia"/>
              </w:rPr>
              <w:t>100 kHz</w:t>
            </w:r>
          </w:p>
        </w:tc>
        <w:tc>
          <w:tcPr>
            <w:tcW w:w="1845" w:type="dxa"/>
            <w:tcBorders>
              <w:top w:val="single" w:sz="4" w:space="0" w:color="auto"/>
              <w:left w:val="single" w:sz="4" w:space="0" w:color="auto"/>
              <w:bottom w:val="single" w:sz="4" w:space="0" w:color="auto"/>
              <w:right w:val="single" w:sz="4" w:space="0" w:color="auto"/>
            </w:tcBorders>
          </w:tcPr>
          <w:p w14:paraId="162E8712" w14:textId="77777777" w:rsidR="0071208D" w:rsidRPr="008E21F4" w:rsidRDefault="0071208D" w:rsidP="00E304EA">
            <w:pPr>
              <w:pStyle w:val="TAC"/>
              <w:rPr>
                <w:rFonts w:cs="Arial"/>
              </w:rPr>
            </w:pPr>
            <w:r w:rsidRPr="008E21F4">
              <w:rPr>
                <w:rFonts w:cs="Arial" w:hint="eastAsia"/>
              </w:rPr>
              <w:t>This is not applicabe to E-UTRA BS operating in Band 50</w:t>
            </w:r>
          </w:p>
        </w:tc>
      </w:tr>
      <w:tr w:rsidR="0071208D" w:rsidRPr="008E21F4" w14:paraId="3AD2D95C"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368C31A9" w14:textId="77777777" w:rsidR="0071208D" w:rsidRPr="008E21F4" w:rsidRDefault="0071208D" w:rsidP="00E304EA">
            <w:pPr>
              <w:pStyle w:val="TAC"/>
              <w:rPr>
                <w:rFonts w:cs="v5.0.0"/>
              </w:rPr>
            </w:pPr>
            <w:r w:rsidRPr="008E21F4">
              <w:rPr>
                <w:rFonts w:cs="v5.0.0"/>
              </w:rPr>
              <w:t>WA NR band n77</w:t>
            </w:r>
          </w:p>
        </w:tc>
        <w:tc>
          <w:tcPr>
            <w:tcW w:w="2291" w:type="dxa"/>
            <w:tcBorders>
              <w:top w:val="single" w:sz="4" w:space="0" w:color="auto"/>
              <w:left w:val="single" w:sz="4" w:space="0" w:color="auto"/>
              <w:bottom w:val="single" w:sz="4" w:space="0" w:color="auto"/>
              <w:right w:val="single" w:sz="4" w:space="0" w:color="auto"/>
            </w:tcBorders>
          </w:tcPr>
          <w:p w14:paraId="3B59EB8C" w14:textId="77777777" w:rsidR="0071208D" w:rsidRPr="008E21F4" w:rsidRDefault="0071208D" w:rsidP="00E304EA">
            <w:pPr>
              <w:pStyle w:val="TAC"/>
              <w:rPr>
                <w:rFonts w:cs="Arial"/>
              </w:rPr>
            </w:pPr>
            <w:r w:rsidRPr="008E21F4">
              <w:rPr>
                <w:rFonts w:cs="Arial"/>
              </w:rPr>
              <w:t>3300 – 4200 MHz</w:t>
            </w:r>
          </w:p>
        </w:tc>
        <w:tc>
          <w:tcPr>
            <w:tcW w:w="1235" w:type="dxa"/>
            <w:tcBorders>
              <w:top w:val="single" w:sz="4" w:space="0" w:color="auto"/>
              <w:left w:val="single" w:sz="4" w:space="0" w:color="auto"/>
              <w:bottom w:val="single" w:sz="4" w:space="0" w:color="auto"/>
              <w:right w:val="single" w:sz="4" w:space="0" w:color="auto"/>
            </w:tcBorders>
          </w:tcPr>
          <w:p w14:paraId="03AE3AD2" w14:textId="77777777" w:rsidR="0071208D" w:rsidRPr="008E21F4" w:rsidRDefault="0071208D" w:rsidP="00E304EA">
            <w:pPr>
              <w:pStyle w:val="TAC"/>
              <w:rPr>
                <w:rFonts w:cs="Arial"/>
              </w:rPr>
            </w:pPr>
            <w:r w:rsidRPr="008E21F4">
              <w:rPr>
                <w:rFonts w:cs="Arial"/>
              </w:rPr>
              <w:t>-</w:t>
            </w:r>
            <w:r w:rsidRPr="008E21F4">
              <w:rPr>
                <w:rFonts w:cs="Arial"/>
                <w:lang w:eastAsia="zh-CN"/>
              </w:rPr>
              <w:t xml:space="preserve">96 </w:t>
            </w:r>
            <w:r w:rsidRPr="008E21F4">
              <w:rPr>
                <w:rFonts w:cs="Arial"/>
              </w:rPr>
              <w:t>dBm</w:t>
            </w:r>
          </w:p>
        </w:tc>
        <w:tc>
          <w:tcPr>
            <w:tcW w:w="1414" w:type="dxa"/>
            <w:tcBorders>
              <w:top w:val="single" w:sz="4" w:space="0" w:color="auto"/>
              <w:left w:val="single" w:sz="4" w:space="0" w:color="auto"/>
              <w:bottom w:val="single" w:sz="4" w:space="0" w:color="auto"/>
              <w:right w:val="single" w:sz="4" w:space="0" w:color="auto"/>
            </w:tcBorders>
          </w:tcPr>
          <w:p w14:paraId="4E133F6A" w14:textId="77777777" w:rsidR="0071208D" w:rsidRPr="008E21F4" w:rsidRDefault="0071208D" w:rsidP="00E304EA">
            <w:pPr>
              <w:pStyle w:val="TAC"/>
              <w:rPr>
                <w:rFonts w:cs="Arial"/>
              </w:rPr>
            </w:pPr>
            <w:r w:rsidRPr="008E21F4">
              <w:rPr>
                <w:rFonts w:cs="Arial"/>
              </w:rPr>
              <w:t>1</w:t>
            </w:r>
            <w:r w:rsidRPr="008E21F4">
              <w:rPr>
                <w:rFonts w:cs="Arial"/>
                <w:lang w:eastAsia="zh-CN"/>
              </w:rPr>
              <w:t>00</w:t>
            </w:r>
            <w:r w:rsidRPr="008E21F4">
              <w:rPr>
                <w:rFonts w:cs="Arial"/>
              </w:rPr>
              <w:t xml:space="preserve"> </w:t>
            </w:r>
            <w:r w:rsidRPr="008E21F4">
              <w:rPr>
                <w:rFonts w:cs="Arial"/>
                <w:lang w:eastAsia="zh-CN"/>
              </w:rPr>
              <w:t>k</w:t>
            </w:r>
            <w:r w:rsidRPr="008E21F4">
              <w:rPr>
                <w:rFonts w:cs="Arial"/>
              </w:rPr>
              <w:t>Hz</w:t>
            </w:r>
          </w:p>
        </w:tc>
        <w:tc>
          <w:tcPr>
            <w:tcW w:w="1845" w:type="dxa"/>
            <w:tcBorders>
              <w:top w:val="single" w:sz="4" w:space="0" w:color="auto"/>
              <w:left w:val="single" w:sz="4" w:space="0" w:color="auto"/>
              <w:bottom w:val="single" w:sz="4" w:space="0" w:color="auto"/>
              <w:right w:val="single" w:sz="4" w:space="0" w:color="auto"/>
            </w:tcBorders>
          </w:tcPr>
          <w:p w14:paraId="53749707" w14:textId="77777777" w:rsidR="0071208D" w:rsidRPr="008E21F4" w:rsidRDefault="0071208D" w:rsidP="00E304EA">
            <w:pPr>
              <w:pStyle w:val="TAC"/>
              <w:rPr>
                <w:rFonts w:cs="Arial"/>
              </w:rPr>
            </w:pPr>
            <w:r w:rsidRPr="008E21F4">
              <w:rPr>
                <w:rFonts w:cs="Arial"/>
              </w:rPr>
              <w:t>This is not applicable to E-UTRA BS operating in Band</w:t>
            </w:r>
            <w:r w:rsidRPr="008E21F4">
              <w:rPr>
                <w:rFonts w:cs="Arial"/>
                <w:lang w:eastAsia="zh-CN"/>
              </w:rPr>
              <w:t xml:space="preserve"> 22, 42, 43, 48 or 52</w:t>
            </w:r>
          </w:p>
        </w:tc>
      </w:tr>
      <w:tr w:rsidR="0071208D" w:rsidRPr="008E21F4" w14:paraId="1161BC3F"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45E974E4" w14:textId="77777777" w:rsidR="0071208D" w:rsidRPr="008E21F4" w:rsidRDefault="0071208D" w:rsidP="00E304EA">
            <w:pPr>
              <w:pStyle w:val="TAC"/>
              <w:rPr>
                <w:rFonts w:cs="v5.0.0"/>
              </w:rPr>
            </w:pPr>
            <w:r w:rsidRPr="008E21F4">
              <w:rPr>
                <w:rFonts w:cs="v5.0.0"/>
              </w:rPr>
              <w:t>WA NR band n78</w:t>
            </w:r>
          </w:p>
        </w:tc>
        <w:tc>
          <w:tcPr>
            <w:tcW w:w="2291" w:type="dxa"/>
            <w:tcBorders>
              <w:top w:val="single" w:sz="4" w:space="0" w:color="auto"/>
              <w:left w:val="single" w:sz="4" w:space="0" w:color="auto"/>
              <w:bottom w:val="single" w:sz="4" w:space="0" w:color="auto"/>
              <w:right w:val="single" w:sz="4" w:space="0" w:color="auto"/>
            </w:tcBorders>
          </w:tcPr>
          <w:p w14:paraId="283619D5" w14:textId="77777777" w:rsidR="0071208D" w:rsidRPr="008E21F4" w:rsidRDefault="0071208D" w:rsidP="00E304EA">
            <w:pPr>
              <w:pStyle w:val="TAC"/>
              <w:rPr>
                <w:rFonts w:cs="Arial"/>
              </w:rPr>
            </w:pPr>
            <w:r w:rsidRPr="008E21F4">
              <w:rPr>
                <w:rFonts w:cs="Arial"/>
              </w:rPr>
              <w:t>3300 – 3800 Mz</w:t>
            </w:r>
          </w:p>
        </w:tc>
        <w:tc>
          <w:tcPr>
            <w:tcW w:w="1235" w:type="dxa"/>
            <w:tcBorders>
              <w:top w:val="single" w:sz="4" w:space="0" w:color="auto"/>
              <w:left w:val="single" w:sz="4" w:space="0" w:color="auto"/>
              <w:bottom w:val="single" w:sz="4" w:space="0" w:color="auto"/>
              <w:right w:val="single" w:sz="4" w:space="0" w:color="auto"/>
            </w:tcBorders>
          </w:tcPr>
          <w:p w14:paraId="3E89D366" w14:textId="77777777" w:rsidR="0071208D" w:rsidRPr="008E21F4" w:rsidRDefault="0071208D" w:rsidP="00E304EA">
            <w:pPr>
              <w:pStyle w:val="TAC"/>
              <w:rPr>
                <w:rFonts w:cs="Arial"/>
              </w:rPr>
            </w:pPr>
            <w:r w:rsidRPr="008E21F4">
              <w:rPr>
                <w:rFonts w:cs="Arial"/>
              </w:rPr>
              <w:t>-</w:t>
            </w:r>
            <w:r w:rsidRPr="008E21F4">
              <w:rPr>
                <w:rFonts w:cs="Arial"/>
                <w:lang w:eastAsia="zh-CN"/>
              </w:rPr>
              <w:t xml:space="preserve">96 </w:t>
            </w:r>
            <w:r w:rsidRPr="008E21F4">
              <w:rPr>
                <w:rFonts w:cs="Arial"/>
              </w:rPr>
              <w:t>dBm</w:t>
            </w:r>
          </w:p>
        </w:tc>
        <w:tc>
          <w:tcPr>
            <w:tcW w:w="1414" w:type="dxa"/>
            <w:tcBorders>
              <w:top w:val="single" w:sz="4" w:space="0" w:color="auto"/>
              <w:left w:val="single" w:sz="4" w:space="0" w:color="auto"/>
              <w:bottom w:val="single" w:sz="4" w:space="0" w:color="auto"/>
              <w:right w:val="single" w:sz="4" w:space="0" w:color="auto"/>
            </w:tcBorders>
          </w:tcPr>
          <w:p w14:paraId="487FD3C9" w14:textId="77777777" w:rsidR="0071208D" w:rsidRPr="008E21F4" w:rsidRDefault="0071208D" w:rsidP="00E304EA">
            <w:pPr>
              <w:pStyle w:val="TAC"/>
              <w:rPr>
                <w:rFonts w:cs="Arial"/>
              </w:rPr>
            </w:pPr>
            <w:r w:rsidRPr="008E21F4">
              <w:rPr>
                <w:rFonts w:cs="Arial"/>
              </w:rPr>
              <w:t>1</w:t>
            </w:r>
            <w:r w:rsidRPr="008E21F4">
              <w:rPr>
                <w:rFonts w:cs="Arial"/>
                <w:lang w:eastAsia="zh-CN"/>
              </w:rPr>
              <w:t>00</w:t>
            </w:r>
            <w:r w:rsidRPr="008E21F4">
              <w:rPr>
                <w:rFonts w:cs="Arial"/>
              </w:rPr>
              <w:t xml:space="preserve"> </w:t>
            </w:r>
            <w:r w:rsidRPr="008E21F4">
              <w:rPr>
                <w:rFonts w:cs="Arial"/>
                <w:lang w:eastAsia="zh-CN"/>
              </w:rPr>
              <w:t>k</w:t>
            </w:r>
            <w:r w:rsidRPr="008E21F4">
              <w:rPr>
                <w:rFonts w:cs="Arial"/>
              </w:rPr>
              <w:t>Hz</w:t>
            </w:r>
          </w:p>
        </w:tc>
        <w:tc>
          <w:tcPr>
            <w:tcW w:w="1845" w:type="dxa"/>
            <w:tcBorders>
              <w:top w:val="single" w:sz="4" w:space="0" w:color="auto"/>
              <w:left w:val="single" w:sz="4" w:space="0" w:color="auto"/>
              <w:bottom w:val="single" w:sz="4" w:space="0" w:color="auto"/>
              <w:right w:val="single" w:sz="4" w:space="0" w:color="auto"/>
            </w:tcBorders>
          </w:tcPr>
          <w:p w14:paraId="6AEC96CA" w14:textId="77777777" w:rsidR="0071208D" w:rsidRPr="008E21F4" w:rsidRDefault="0071208D" w:rsidP="00E304EA">
            <w:pPr>
              <w:pStyle w:val="TAC"/>
              <w:rPr>
                <w:rFonts w:cs="Arial"/>
              </w:rPr>
            </w:pPr>
            <w:r w:rsidRPr="008E21F4">
              <w:rPr>
                <w:rFonts w:cs="Arial"/>
              </w:rPr>
              <w:t>This is not applicable to E-UTRA BS operating in Band</w:t>
            </w:r>
            <w:r w:rsidRPr="008E21F4">
              <w:rPr>
                <w:rFonts w:cs="Arial"/>
                <w:lang w:eastAsia="zh-CN"/>
              </w:rPr>
              <w:t xml:space="preserve"> 22, 42, 43, 48 or 52</w:t>
            </w:r>
          </w:p>
        </w:tc>
      </w:tr>
      <w:tr w:rsidR="0071208D" w:rsidRPr="008E21F4" w14:paraId="1CB1757B"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D7F6FE9" w14:textId="77777777" w:rsidR="0071208D" w:rsidRPr="008E21F4" w:rsidRDefault="0071208D" w:rsidP="00E304EA">
            <w:pPr>
              <w:pStyle w:val="TAC"/>
              <w:rPr>
                <w:rFonts w:cs="v5.0.0"/>
              </w:rPr>
            </w:pPr>
            <w:r w:rsidRPr="008E21F4">
              <w:rPr>
                <w:rFonts w:cs="Arial"/>
                <w:szCs w:val="18"/>
              </w:rPr>
              <w:t>WA NR Band n79</w:t>
            </w:r>
          </w:p>
        </w:tc>
        <w:tc>
          <w:tcPr>
            <w:tcW w:w="2291" w:type="dxa"/>
            <w:tcBorders>
              <w:top w:val="single" w:sz="4" w:space="0" w:color="auto"/>
              <w:left w:val="single" w:sz="4" w:space="0" w:color="auto"/>
              <w:bottom w:val="single" w:sz="4" w:space="0" w:color="auto"/>
              <w:right w:val="single" w:sz="4" w:space="0" w:color="auto"/>
            </w:tcBorders>
          </w:tcPr>
          <w:p w14:paraId="4CF5323C" w14:textId="77777777" w:rsidR="0071208D" w:rsidRPr="008E21F4" w:rsidRDefault="0071208D" w:rsidP="00E304EA">
            <w:pPr>
              <w:pStyle w:val="TAC"/>
              <w:rPr>
                <w:rFonts w:cs="Arial"/>
              </w:rPr>
            </w:pPr>
            <w:r w:rsidRPr="008E21F4">
              <w:rPr>
                <w:rFonts w:cs="Arial"/>
                <w:szCs w:val="18"/>
              </w:rPr>
              <w:t>4.4 – 5.0 GHz</w:t>
            </w:r>
          </w:p>
        </w:tc>
        <w:tc>
          <w:tcPr>
            <w:tcW w:w="1235" w:type="dxa"/>
            <w:tcBorders>
              <w:top w:val="single" w:sz="4" w:space="0" w:color="auto"/>
              <w:left w:val="single" w:sz="4" w:space="0" w:color="auto"/>
              <w:bottom w:val="single" w:sz="4" w:space="0" w:color="auto"/>
              <w:right w:val="single" w:sz="4" w:space="0" w:color="auto"/>
            </w:tcBorders>
          </w:tcPr>
          <w:p w14:paraId="7594F38C" w14:textId="77777777" w:rsidR="0071208D" w:rsidRPr="008E21F4" w:rsidRDefault="0071208D" w:rsidP="00E304EA">
            <w:pPr>
              <w:pStyle w:val="TAC"/>
              <w:rPr>
                <w:rFonts w:cs="Arial"/>
              </w:rPr>
            </w:pPr>
            <w:r w:rsidRPr="008E21F4">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tcPr>
          <w:p w14:paraId="6E503433" w14:textId="77777777" w:rsidR="0071208D" w:rsidRPr="008E21F4" w:rsidRDefault="0071208D" w:rsidP="00E304EA">
            <w:pPr>
              <w:pStyle w:val="TAC"/>
              <w:rPr>
                <w:rFonts w:cs="Arial"/>
              </w:rPr>
            </w:pPr>
            <w:r w:rsidRPr="008E21F4">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14:paraId="15EF6990" w14:textId="77777777" w:rsidR="0071208D" w:rsidRPr="008E21F4" w:rsidRDefault="0071208D" w:rsidP="00E304EA">
            <w:pPr>
              <w:pStyle w:val="TAC"/>
              <w:rPr>
                <w:rFonts w:cs="Arial"/>
              </w:rPr>
            </w:pPr>
          </w:p>
        </w:tc>
      </w:tr>
      <w:tr w:rsidR="0071208D" w:rsidRPr="008E21F4" w14:paraId="63E3D9E3"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5EF4C40D" w14:textId="77777777" w:rsidR="0071208D" w:rsidRPr="008E21F4" w:rsidRDefault="0071208D" w:rsidP="00E304EA">
            <w:pPr>
              <w:pStyle w:val="TAC"/>
              <w:rPr>
                <w:rFonts w:cs="v5.0.0"/>
              </w:rPr>
            </w:pPr>
            <w:r w:rsidRPr="008E21F4">
              <w:rPr>
                <w:rFonts w:cs="Arial"/>
                <w:szCs w:val="18"/>
              </w:rPr>
              <w:t>WA NR Band n80</w:t>
            </w:r>
          </w:p>
        </w:tc>
        <w:tc>
          <w:tcPr>
            <w:tcW w:w="2291" w:type="dxa"/>
            <w:tcBorders>
              <w:top w:val="single" w:sz="4" w:space="0" w:color="auto"/>
              <w:left w:val="single" w:sz="4" w:space="0" w:color="auto"/>
              <w:bottom w:val="single" w:sz="4" w:space="0" w:color="auto"/>
              <w:right w:val="single" w:sz="4" w:space="0" w:color="auto"/>
            </w:tcBorders>
          </w:tcPr>
          <w:p w14:paraId="6F1214CA" w14:textId="77777777" w:rsidR="0071208D" w:rsidRPr="008E21F4" w:rsidRDefault="0071208D" w:rsidP="00E304EA">
            <w:pPr>
              <w:pStyle w:val="TAC"/>
              <w:rPr>
                <w:rFonts w:cs="Arial"/>
              </w:rPr>
            </w:pPr>
            <w:r w:rsidRPr="008E21F4">
              <w:rPr>
                <w:rFonts w:cs="Arial"/>
                <w:szCs w:val="18"/>
              </w:rPr>
              <w:t>1710 – 1785 MHz</w:t>
            </w:r>
          </w:p>
        </w:tc>
        <w:tc>
          <w:tcPr>
            <w:tcW w:w="1235" w:type="dxa"/>
            <w:tcBorders>
              <w:top w:val="single" w:sz="4" w:space="0" w:color="auto"/>
              <w:left w:val="single" w:sz="4" w:space="0" w:color="auto"/>
              <w:bottom w:val="single" w:sz="4" w:space="0" w:color="auto"/>
              <w:right w:val="single" w:sz="4" w:space="0" w:color="auto"/>
            </w:tcBorders>
          </w:tcPr>
          <w:p w14:paraId="23B48312" w14:textId="77777777" w:rsidR="0071208D" w:rsidRPr="008E21F4" w:rsidRDefault="0071208D" w:rsidP="00E304EA">
            <w:pPr>
              <w:pStyle w:val="TAC"/>
              <w:rPr>
                <w:rFonts w:cs="Arial"/>
              </w:rPr>
            </w:pPr>
            <w:r w:rsidRPr="008E21F4">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tcPr>
          <w:p w14:paraId="5F14FC6A" w14:textId="77777777" w:rsidR="0071208D" w:rsidRPr="008E21F4" w:rsidRDefault="0071208D" w:rsidP="00E304EA">
            <w:pPr>
              <w:pStyle w:val="TAC"/>
              <w:rPr>
                <w:rFonts w:cs="Arial"/>
              </w:rPr>
            </w:pPr>
            <w:r w:rsidRPr="008E21F4">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14:paraId="43245529" w14:textId="77777777" w:rsidR="0071208D" w:rsidRPr="008E21F4" w:rsidRDefault="0071208D" w:rsidP="00E304EA">
            <w:pPr>
              <w:pStyle w:val="TAC"/>
              <w:rPr>
                <w:rFonts w:cs="Arial"/>
              </w:rPr>
            </w:pPr>
          </w:p>
        </w:tc>
      </w:tr>
      <w:tr w:rsidR="0071208D" w:rsidRPr="008E21F4" w14:paraId="7BC2E956"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372ACB0F" w14:textId="77777777" w:rsidR="0071208D" w:rsidRPr="008E21F4" w:rsidRDefault="0071208D" w:rsidP="00E304EA">
            <w:pPr>
              <w:pStyle w:val="TAC"/>
              <w:rPr>
                <w:rFonts w:cs="v5.0.0"/>
              </w:rPr>
            </w:pPr>
            <w:r w:rsidRPr="008E21F4">
              <w:rPr>
                <w:rFonts w:cs="Arial"/>
                <w:szCs w:val="18"/>
              </w:rPr>
              <w:t>WA NR Band n81</w:t>
            </w:r>
          </w:p>
        </w:tc>
        <w:tc>
          <w:tcPr>
            <w:tcW w:w="2291" w:type="dxa"/>
            <w:tcBorders>
              <w:top w:val="single" w:sz="4" w:space="0" w:color="auto"/>
              <w:left w:val="single" w:sz="4" w:space="0" w:color="auto"/>
              <w:bottom w:val="single" w:sz="4" w:space="0" w:color="auto"/>
              <w:right w:val="single" w:sz="4" w:space="0" w:color="auto"/>
            </w:tcBorders>
          </w:tcPr>
          <w:p w14:paraId="7FBCC002" w14:textId="77777777" w:rsidR="0071208D" w:rsidRPr="008E21F4" w:rsidRDefault="0071208D" w:rsidP="00E304EA">
            <w:pPr>
              <w:pStyle w:val="TAC"/>
              <w:rPr>
                <w:rFonts w:cs="Arial"/>
              </w:rPr>
            </w:pPr>
            <w:r w:rsidRPr="008E21F4">
              <w:rPr>
                <w:rFonts w:cs="Arial"/>
                <w:szCs w:val="18"/>
              </w:rPr>
              <w:t>880 – 915 MHz</w:t>
            </w:r>
          </w:p>
        </w:tc>
        <w:tc>
          <w:tcPr>
            <w:tcW w:w="1235" w:type="dxa"/>
            <w:tcBorders>
              <w:top w:val="single" w:sz="4" w:space="0" w:color="auto"/>
              <w:left w:val="single" w:sz="4" w:space="0" w:color="auto"/>
              <w:bottom w:val="single" w:sz="4" w:space="0" w:color="auto"/>
              <w:right w:val="single" w:sz="4" w:space="0" w:color="auto"/>
            </w:tcBorders>
          </w:tcPr>
          <w:p w14:paraId="071F0A76" w14:textId="77777777" w:rsidR="0071208D" w:rsidRPr="008E21F4" w:rsidRDefault="0071208D" w:rsidP="00E304EA">
            <w:pPr>
              <w:pStyle w:val="TAC"/>
              <w:rPr>
                <w:rFonts w:cs="Arial"/>
              </w:rPr>
            </w:pPr>
            <w:r w:rsidRPr="008E21F4">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tcPr>
          <w:p w14:paraId="4CE0FC8D" w14:textId="77777777" w:rsidR="0071208D" w:rsidRPr="008E21F4" w:rsidRDefault="0071208D" w:rsidP="00E304EA">
            <w:pPr>
              <w:pStyle w:val="TAC"/>
              <w:rPr>
                <w:rFonts w:cs="Arial"/>
              </w:rPr>
            </w:pPr>
            <w:r w:rsidRPr="008E21F4">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14:paraId="6E458317" w14:textId="77777777" w:rsidR="0071208D" w:rsidRPr="008E21F4" w:rsidRDefault="0071208D" w:rsidP="00E304EA">
            <w:pPr>
              <w:pStyle w:val="TAC"/>
              <w:rPr>
                <w:rFonts w:cs="Arial"/>
              </w:rPr>
            </w:pPr>
          </w:p>
        </w:tc>
      </w:tr>
      <w:tr w:rsidR="0071208D" w:rsidRPr="008E21F4" w14:paraId="3A66CF46"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7F7E7C4D" w14:textId="77777777" w:rsidR="0071208D" w:rsidRPr="008E21F4" w:rsidRDefault="0071208D" w:rsidP="00E304EA">
            <w:pPr>
              <w:pStyle w:val="TAC"/>
              <w:rPr>
                <w:rFonts w:cs="v5.0.0"/>
              </w:rPr>
            </w:pPr>
            <w:r w:rsidRPr="008E21F4">
              <w:rPr>
                <w:rFonts w:cs="Arial"/>
                <w:szCs w:val="18"/>
              </w:rPr>
              <w:t>WA NR Band n82</w:t>
            </w:r>
          </w:p>
        </w:tc>
        <w:tc>
          <w:tcPr>
            <w:tcW w:w="2291" w:type="dxa"/>
            <w:tcBorders>
              <w:top w:val="single" w:sz="4" w:space="0" w:color="auto"/>
              <w:left w:val="single" w:sz="4" w:space="0" w:color="auto"/>
              <w:bottom w:val="single" w:sz="4" w:space="0" w:color="auto"/>
              <w:right w:val="single" w:sz="4" w:space="0" w:color="auto"/>
            </w:tcBorders>
          </w:tcPr>
          <w:p w14:paraId="3273A41D" w14:textId="77777777" w:rsidR="0071208D" w:rsidRPr="008E21F4" w:rsidRDefault="0071208D" w:rsidP="00E304EA">
            <w:pPr>
              <w:pStyle w:val="TAC"/>
              <w:rPr>
                <w:rFonts w:cs="Arial"/>
              </w:rPr>
            </w:pPr>
            <w:r w:rsidRPr="008E21F4">
              <w:rPr>
                <w:rFonts w:cs="Arial"/>
                <w:szCs w:val="18"/>
              </w:rPr>
              <w:t>832 – 862 MHz</w:t>
            </w:r>
          </w:p>
        </w:tc>
        <w:tc>
          <w:tcPr>
            <w:tcW w:w="1235" w:type="dxa"/>
            <w:tcBorders>
              <w:top w:val="single" w:sz="4" w:space="0" w:color="auto"/>
              <w:left w:val="single" w:sz="4" w:space="0" w:color="auto"/>
              <w:bottom w:val="single" w:sz="4" w:space="0" w:color="auto"/>
              <w:right w:val="single" w:sz="4" w:space="0" w:color="auto"/>
            </w:tcBorders>
          </w:tcPr>
          <w:p w14:paraId="196BB60B" w14:textId="77777777" w:rsidR="0071208D" w:rsidRPr="008E21F4" w:rsidRDefault="0071208D" w:rsidP="00E304EA">
            <w:pPr>
              <w:pStyle w:val="TAC"/>
              <w:rPr>
                <w:rFonts w:cs="Arial"/>
              </w:rPr>
            </w:pPr>
            <w:r w:rsidRPr="008E21F4">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tcPr>
          <w:p w14:paraId="54337EBD" w14:textId="77777777" w:rsidR="0071208D" w:rsidRPr="008E21F4" w:rsidRDefault="0071208D" w:rsidP="00E304EA">
            <w:pPr>
              <w:pStyle w:val="TAC"/>
              <w:rPr>
                <w:rFonts w:cs="Arial"/>
              </w:rPr>
            </w:pPr>
            <w:r w:rsidRPr="008E21F4">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14:paraId="56920215" w14:textId="77777777" w:rsidR="0071208D" w:rsidRPr="008E21F4" w:rsidRDefault="0071208D" w:rsidP="00E304EA">
            <w:pPr>
              <w:pStyle w:val="TAC"/>
              <w:rPr>
                <w:rFonts w:cs="Arial"/>
              </w:rPr>
            </w:pPr>
          </w:p>
        </w:tc>
      </w:tr>
      <w:tr w:rsidR="0071208D" w:rsidRPr="008E21F4" w14:paraId="3A80D1A7"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152A7CA2" w14:textId="77777777" w:rsidR="0071208D" w:rsidRPr="008E21F4" w:rsidRDefault="0071208D" w:rsidP="00E304EA">
            <w:pPr>
              <w:pStyle w:val="TAC"/>
              <w:rPr>
                <w:rFonts w:cs="v5.0.0"/>
              </w:rPr>
            </w:pPr>
            <w:r w:rsidRPr="008E21F4">
              <w:rPr>
                <w:rFonts w:cs="Arial"/>
                <w:szCs w:val="18"/>
              </w:rPr>
              <w:t>WA NR Band n83</w:t>
            </w:r>
          </w:p>
        </w:tc>
        <w:tc>
          <w:tcPr>
            <w:tcW w:w="2291" w:type="dxa"/>
            <w:tcBorders>
              <w:top w:val="single" w:sz="4" w:space="0" w:color="auto"/>
              <w:left w:val="single" w:sz="4" w:space="0" w:color="auto"/>
              <w:bottom w:val="single" w:sz="4" w:space="0" w:color="auto"/>
              <w:right w:val="single" w:sz="4" w:space="0" w:color="auto"/>
            </w:tcBorders>
          </w:tcPr>
          <w:p w14:paraId="19FC2247" w14:textId="77777777" w:rsidR="0071208D" w:rsidRPr="008E21F4" w:rsidRDefault="0071208D" w:rsidP="00E304EA">
            <w:pPr>
              <w:pStyle w:val="TAC"/>
              <w:rPr>
                <w:rFonts w:cs="Arial"/>
              </w:rPr>
            </w:pPr>
            <w:r w:rsidRPr="008E21F4">
              <w:rPr>
                <w:rFonts w:cs="Arial"/>
                <w:szCs w:val="18"/>
              </w:rPr>
              <w:t>703 – 748 MHz</w:t>
            </w:r>
          </w:p>
        </w:tc>
        <w:tc>
          <w:tcPr>
            <w:tcW w:w="1235" w:type="dxa"/>
            <w:tcBorders>
              <w:top w:val="single" w:sz="4" w:space="0" w:color="auto"/>
              <w:left w:val="single" w:sz="4" w:space="0" w:color="auto"/>
              <w:bottom w:val="single" w:sz="4" w:space="0" w:color="auto"/>
              <w:right w:val="single" w:sz="4" w:space="0" w:color="auto"/>
            </w:tcBorders>
          </w:tcPr>
          <w:p w14:paraId="78BBC5F2" w14:textId="77777777" w:rsidR="0071208D" w:rsidRPr="008E21F4" w:rsidRDefault="0071208D" w:rsidP="00E304EA">
            <w:pPr>
              <w:pStyle w:val="TAC"/>
              <w:rPr>
                <w:rFonts w:cs="Arial"/>
              </w:rPr>
            </w:pPr>
            <w:r w:rsidRPr="008E21F4">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tcPr>
          <w:p w14:paraId="56A5D20B" w14:textId="77777777" w:rsidR="0071208D" w:rsidRPr="008E21F4" w:rsidRDefault="0071208D" w:rsidP="00E304EA">
            <w:pPr>
              <w:pStyle w:val="TAC"/>
              <w:rPr>
                <w:rFonts w:cs="Arial"/>
              </w:rPr>
            </w:pPr>
            <w:r w:rsidRPr="008E21F4">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14:paraId="3277D706" w14:textId="77777777" w:rsidR="0071208D" w:rsidRPr="008E21F4" w:rsidRDefault="0071208D" w:rsidP="00E304EA">
            <w:pPr>
              <w:pStyle w:val="TAC"/>
              <w:rPr>
                <w:rFonts w:cs="Arial"/>
              </w:rPr>
            </w:pPr>
          </w:p>
        </w:tc>
      </w:tr>
      <w:tr w:rsidR="0071208D" w:rsidRPr="008E21F4" w14:paraId="40D3A86D"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7AF7D0A7" w14:textId="77777777" w:rsidR="0071208D" w:rsidRPr="008E21F4" w:rsidRDefault="0071208D" w:rsidP="00E304EA">
            <w:pPr>
              <w:pStyle w:val="TAC"/>
              <w:rPr>
                <w:rFonts w:cs="v5.0.0"/>
              </w:rPr>
            </w:pPr>
            <w:r w:rsidRPr="008E21F4">
              <w:rPr>
                <w:rFonts w:cs="Arial"/>
                <w:szCs w:val="18"/>
              </w:rPr>
              <w:t>WA NR Band n84</w:t>
            </w:r>
          </w:p>
        </w:tc>
        <w:tc>
          <w:tcPr>
            <w:tcW w:w="2291" w:type="dxa"/>
            <w:tcBorders>
              <w:top w:val="single" w:sz="4" w:space="0" w:color="auto"/>
              <w:left w:val="single" w:sz="4" w:space="0" w:color="auto"/>
              <w:bottom w:val="single" w:sz="4" w:space="0" w:color="auto"/>
              <w:right w:val="single" w:sz="4" w:space="0" w:color="auto"/>
            </w:tcBorders>
          </w:tcPr>
          <w:p w14:paraId="100C8078" w14:textId="77777777" w:rsidR="0071208D" w:rsidRPr="008E21F4" w:rsidRDefault="0071208D" w:rsidP="00E304EA">
            <w:pPr>
              <w:pStyle w:val="TAC"/>
              <w:rPr>
                <w:rFonts w:cs="Arial"/>
              </w:rPr>
            </w:pPr>
            <w:r w:rsidRPr="008E21F4">
              <w:rPr>
                <w:rFonts w:cs="Arial"/>
                <w:szCs w:val="18"/>
              </w:rPr>
              <w:t>1920 – 1980 MHz</w:t>
            </w:r>
          </w:p>
        </w:tc>
        <w:tc>
          <w:tcPr>
            <w:tcW w:w="1235" w:type="dxa"/>
            <w:tcBorders>
              <w:top w:val="single" w:sz="4" w:space="0" w:color="auto"/>
              <w:left w:val="single" w:sz="4" w:space="0" w:color="auto"/>
              <w:bottom w:val="single" w:sz="4" w:space="0" w:color="auto"/>
              <w:right w:val="single" w:sz="4" w:space="0" w:color="auto"/>
            </w:tcBorders>
          </w:tcPr>
          <w:p w14:paraId="4AA9415A" w14:textId="77777777" w:rsidR="0071208D" w:rsidRPr="008E21F4" w:rsidRDefault="0071208D" w:rsidP="00E304EA">
            <w:pPr>
              <w:pStyle w:val="TAC"/>
              <w:rPr>
                <w:rFonts w:cs="Arial"/>
              </w:rPr>
            </w:pPr>
            <w:r w:rsidRPr="008E21F4">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tcPr>
          <w:p w14:paraId="5A3CF7A7" w14:textId="77777777" w:rsidR="0071208D" w:rsidRPr="008E21F4" w:rsidRDefault="0071208D" w:rsidP="00E304EA">
            <w:pPr>
              <w:pStyle w:val="TAC"/>
              <w:rPr>
                <w:rFonts w:cs="Arial"/>
              </w:rPr>
            </w:pPr>
            <w:r w:rsidRPr="008E21F4">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14:paraId="6FF5B953" w14:textId="77777777" w:rsidR="0071208D" w:rsidRPr="008E21F4" w:rsidRDefault="0071208D" w:rsidP="00E304EA">
            <w:pPr>
              <w:pStyle w:val="TAC"/>
              <w:rPr>
                <w:rFonts w:cs="Arial"/>
              </w:rPr>
            </w:pPr>
          </w:p>
        </w:tc>
      </w:tr>
      <w:tr w:rsidR="0071208D" w:rsidRPr="008E21F4" w14:paraId="1971E478"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12F1406E" w14:textId="77777777" w:rsidR="0071208D" w:rsidRPr="008E21F4" w:rsidRDefault="0071208D" w:rsidP="00E304EA">
            <w:pPr>
              <w:pStyle w:val="TAC"/>
              <w:rPr>
                <w:rFonts w:cs="v5.0.0"/>
              </w:rPr>
            </w:pPr>
            <w:r w:rsidRPr="008E21F4">
              <w:rPr>
                <w:rFonts w:cs="v5.0.0"/>
              </w:rPr>
              <w:t>WA E-UTRA Band 85</w:t>
            </w:r>
            <w:r>
              <w:rPr>
                <w:rFonts w:cs="v5.0.0"/>
              </w:rPr>
              <w:t xml:space="preserve"> or NR band n85</w:t>
            </w:r>
          </w:p>
        </w:tc>
        <w:tc>
          <w:tcPr>
            <w:tcW w:w="2291" w:type="dxa"/>
            <w:tcBorders>
              <w:top w:val="single" w:sz="4" w:space="0" w:color="auto"/>
              <w:left w:val="single" w:sz="4" w:space="0" w:color="auto"/>
              <w:bottom w:val="single" w:sz="4" w:space="0" w:color="auto"/>
              <w:right w:val="single" w:sz="4" w:space="0" w:color="auto"/>
            </w:tcBorders>
          </w:tcPr>
          <w:p w14:paraId="4C4185D7" w14:textId="77777777" w:rsidR="0071208D" w:rsidRPr="008E21F4" w:rsidRDefault="0071208D" w:rsidP="00E304EA">
            <w:pPr>
              <w:pStyle w:val="TAC"/>
              <w:rPr>
                <w:rFonts w:cs="Arial"/>
              </w:rPr>
            </w:pPr>
            <w:r w:rsidRPr="008E21F4">
              <w:rPr>
                <w:rFonts w:cs="Arial"/>
              </w:rPr>
              <w:t>698 - 716 MHz</w:t>
            </w:r>
          </w:p>
        </w:tc>
        <w:tc>
          <w:tcPr>
            <w:tcW w:w="1235" w:type="dxa"/>
            <w:tcBorders>
              <w:top w:val="single" w:sz="4" w:space="0" w:color="auto"/>
              <w:left w:val="single" w:sz="4" w:space="0" w:color="auto"/>
              <w:bottom w:val="single" w:sz="4" w:space="0" w:color="auto"/>
              <w:right w:val="single" w:sz="4" w:space="0" w:color="auto"/>
            </w:tcBorders>
          </w:tcPr>
          <w:p w14:paraId="08B866B2"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2548691F"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65F5956A" w14:textId="77777777" w:rsidR="0071208D" w:rsidRPr="008E21F4" w:rsidRDefault="0071208D" w:rsidP="00E304EA">
            <w:pPr>
              <w:pStyle w:val="TAC"/>
              <w:rPr>
                <w:rFonts w:cs="Arial"/>
              </w:rPr>
            </w:pPr>
          </w:p>
        </w:tc>
      </w:tr>
      <w:tr w:rsidR="0071208D" w:rsidRPr="008E21F4" w14:paraId="43BA449C"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415684B8" w14:textId="77777777" w:rsidR="0071208D" w:rsidRPr="008E21F4" w:rsidRDefault="0071208D" w:rsidP="00E304EA">
            <w:pPr>
              <w:pStyle w:val="TAC"/>
              <w:rPr>
                <w:rFonts w:cs="v5.0.0"/>
              </w:rPr>
            </w:pPr>
            <w:r w:rsidRPr="008E21F4">
              <w:rPr>
                <w:rFonts w:cs="v5.0.0"/>
              </w:rPr>
              <w:t>WA NR Band n86</w:t>
            </w:r>
          </w:p>
        </w:tc>
        <w:tc>
          <w:tcPr>
            <w:tcW w:w="2291" w:type="dxa"/>
            <w:tcBorders>
              <w:top w:val="single" w:sz="4" w:space="0" w:color="auto"/>
              <w:left w:val="single" w:sz="4" w:space="0" w:color="auto"/>
              <w:bottom w:val="single" w:sz="4" w:space="0" w:color="auto"/>
              <w:right w:val="single" w:sz="4" w:space="0" w:color="auto"/>
            </w:tcBorders>
          </w:tcPr>
          <w:p w14:paraId="2F2E585E" w14:textId="77777777" w:rsidR="0071208D" w:rsidRPr="008E21F4" w:rsidRDefault="0071208D" w:rsidP="00E304EA">
            <w:pPr>
              <w:pStyle w:val="TAC"/>
              <w:rPr>
                <w:rFonts w:cs="Arial"/>
              </w:rPr>
            </w:pPr>
            <w:r w:rsidRPr="008E21F4">
              <w:rPr>
                <w:rFonts w:cs="Arial"/>
              </w:rPr>
              <w:t>1710 – 1780 MHz</w:t>
            </w:r>
          </w:p>
        </w:tc>
        <w:tc>
          <w:tcPr>
            <w:tcW w:w="1235" w:type="dxa"/>
            <w:tcBorders>
              <w:top w:val="single" w:sz="4" w:space="0" w:color="auto"/>
              <w:left w:val="single" w:sz="4" w:space="0" w:color="auto"/>
              <w:bottom w:val="single" w:sz="4" w:space="0" w:color="auto"/>
              <w:right w:val="single" w:sz="4" w:space="0" w:color="auto"/>
            </w:tcBorders>
          </w:tcPr>
          <w:p w14:paraId="2000D99A"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5BA8BF69"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73C41082" w14:textId="77777777" w:rsidR="0071208D" w:rsidRPr="008E21F4" w:rsidRDefault="0071208D" w:rsidP="00E304EA">
            <w:pPr>
              <w:pStyle w:val="TAC"/>
              <w:rPr>
                <w:rFonts w:cs="Arial"/>
              </w:rPr>
            </w:pPr>
          </w:p>
        </w:tc>
      </w:tr>
      <w:tr w:rsidR="0071208D" w:rsidRPr="008E21F4" w14:paraId="3E137802"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5BE6F866" w14:textId="77777777" w:rsidR="0071208D" w:rsidRPr="008E21F4" w:rsidRDefault="0071208D" w:rsidP="00E304EA">
            <w:pPr>
              <w:pStyle w:val="TAC"/>
              <w:rPr>
                <w:rFonts w:cs="v5.0.0"/>
              </w:rPr>
            </w:pPr>
            <w:r w:rsidRPr="008E21F4">
              <w:rPr>
                <w:rFonts w:cs="v5.0.0"/>
              </w:rPr>
              <w:t>WA E-UTRA Band 8</w:t>
            </w:r>
            <w:r w:rsidRPr="008E21F4">
              <w:rPr>
                <w:lang w:val="en-US"/>
              </w:rPr>
              <w:t>7</w:t>
            </w:r>
          </w:p>
        </w:tc>
        <w:tc>
          <w:tcPr>
            <w:tcW w:w="2291" w:type="dxa"/>
            <w:tcBorders>
              <w:top w:val="single" w:sz="4" w:space="0" w:color="auto"/>
              <w:left w:val="single" w:sz="4" w:space="0" w:color="auto"/>
              <w:bottom w:val="single" w:sz="4" w:space="0" w:color="auto"/>
              <w:right w:val="single" w:sz="4" w:space="0" w:color="auto"/>
            </w:tcBorders>
          </w:tcPr>
          <w:p w14:paraId="46D45831" w14:textId="77777777" w:rsidR="0071208D" w:rsidRPr="008E21F4" w:rsidRDefault="0071208D" w:rsidP="00E304EA">
            <w:pPr>
              <w:pStyle w:val="TAC"/>
              <w:rPr>
                <w:rFonts w:cs="Arial"/>
              </w:rPr>
            </w:pPr>
            <w:r w:rsidRPr="008E21F4">
              <w:rPr>
                <w:lang w:val="en-US"/>
              </w:rPr>
              <w:t>410</w:t>
            </w:r>
            <w:r w:rsidRPr="008E21F4">
              <w:t xml:space="preserve"> - </w:t>
            </w:r>
            <w:r w:rsidRPr="008E21F4">
              <w:rPr>
                <w:lang w:val="en-US"/>
              </w:rPr>
              <w:t>415</w:t>
            </w:r>
            <w:r w:rsidRPr="008E21F4">
              <w:t xml:space="preserve"> MHz</w:t>
            </w:r>
          </w:p>
        </w:tc>
        <w:tc>
          <w:tcPr>
            <w:tcW w:w="1235" w:type="dxa"/>
            <w:tcBorders>
              <w:top w:val="single" w:sz="4" w:space="0" w:color="auto"/>
              <w:left w:val="single" w:sz="4" w:space="0" w:color="auto"/>
              <w:bottom w:val="single" w:sz="4" w:space="0" w:color="auto"/>
              <w:right w:val="single" w:sz="4" w:space="0" w:color="auto"/>
            </w:tcBorders>
          </w:tcPr>
          <w:p w14:paraId="5B48224C"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795896EC"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56A2C95A" w14:textId="77777777" w:rsidR="0071208D" w:rsidRPr="008E21F4" w:rsidRDefault="0071208D" w:rsidP="00E304EA">
            <w:pPr>
              <w:pStyle w:val="TAC"/>
              <w:rPr>
                <w:rFonts w:cs="Arial"/>
              </w:rPr>
            </w:pPr>
          </w:p>
        </w:tc>
      </w:tr>
      <w:tr w:rsidR="0071208D" w:rsidRPr="008E21F4" w14:paraId="63136343"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0BEFB74D" w14:textId="77777777" w:rsidR="0071208D" w:rsidRPr="008E21F4" w:rsidRDefault="0071208D" w:rsidP="00E304EA">
            <w:pPr>
              <w:pStyle w:val="TAC"/>
              <w:rPr>
                <w:rFonts w:cs="v5.0.0"/>
              </w:rPr>
            </w:pPr>
            <w:r w:rsidRPr="008E21F4">
              <w:rPr>
                <w:rFonts w:cs="v5.0.0"/>
              </w:rPr>
              <w:t xml:space="preserve">WA E-UTRA Band </w:t>
            </w:r>
            <w:r w:rsidRPr="008E21F4">
              <w:rPr>
                <w:lang w:val="en-US"/>
              </w:rPr>
              <w:t>88</w:t>
            </w:r>
          </w:p>
        </w:tc>
        <w:tc>
          <w:tcPr>
            <w:tcW w:w="2291" w:type="dxa"/>
            <w:tcBorders>
              <w:top w:val="single" w:sz="4" w:space="0" w:color="auto"/>
              <w:left w:val="single" w:sz="4" w:space="0" w:color="auto"/>
              <w:bottom w:val="single" w:sz="4" w:space="0" w:color="auto"/>
              <w:right w:val="single" w:sz="4" w:space="0" w:color="auto"/>
            </w:tcBorders>
          </w:tcPr>
          <w:p w14:paraId="0657BEE5" w14:textId="77777777" w:rsidR="0071208D" w:rsidRPr="008E21F4" w:rsidRDefault="0071208D" w:rsidP="00E304EA">
            <w:pPr>
              <w:pStyle w:val="TAC"/>
              <w:rPr>
                <w:rFonts w:cs="Arial"/>
              </w:rPr>
            </w:pPr>
            <w:r w:rsidRPr="008E21F4">
              <w:rPr>
                <w:lang w:val="en-US"/>
              </w:rPr>
              <w:t>412</w:t>
            </w:r>
            <w:r w:rsidRPr="008E21F4">
              <w:t xml:space="preserve"> - </w:t>
            </w:r>
            <w:r w:rsidRPr="008E21F4">
              <w:rPr>
                <w:lang w:val="en-US"/>
              </w:rPr>
              <w:t>417</w:t>
            </w:r>
            <w:r w:rsidRPr="008E21F4">
              <w:t xml:space="preserve"> MHz</w:t>
            </w:r>
          </w:p>
        </w:tc>
        <w:tc>
          <w:tcPr>
            <w:tcW w:w="1235" w:type="dxa"/>
            <w:tcBorders>
              <w:top w:val="single" w:sz="4" w:space="0" w:color="auto"/>
              <w:left w:val="single" w:sz="4" w:space="0" w:color="auto"/>
              <w:bottom w:val="single" w:sz="4" w:space="0" w:color="auto"/>
              <w:right w:val="single" w:sz="4" w:space="0" w:color="auto"/>
            </w:tcBorders>
          </w:tcPr>
          <w:p w14:paraId="6F431A53" w14:textId="77777777" w:rsidR="0071208D" w:rsidRPr="008E21F4" w:rsidRDefault="0071208D" w:rsidP="00E304EA">
            <w:pPr>
              <w:pStyle w:val="TAC"/>
              <w:rPr>
                <w:rFonts w:cs="Arial"/>
              </w:rPr>
            </w:pPr>
            <w:r w:rsidRPr="008E21F4">
              <w:t>-96 dBm</w:t>
            </w:r>
          </w:p>
        </w:tc>
        <w:tc>
          <w:tcPr>
            <w:tcW w:w="1414" w:type="dxa"/>
            <w:tcBorders>
              <w:top w:val="single" w:sz="4" w:space="0" w:color="auto"/>
              <w:left w:val="single" w:sz="4" w:space="0" w:color="auto"/>
              <w:bottom w:val="single" w:sz="4" w:space="0" w:color="auto"/>
              <w:right w:val="single" w:sz="4" w:space="0" w:color="auto"/>
            </w:tcBorders>
          </w:tcPr>
          <w:p w14:paraId="7C55D8C3" w14:textId="77777777" w:rsidR="0071208D" w:rsidRPr="008E21F4" w:rsidRDefault="0071208D" w:rsidP="00E304EA">
            <w:pPr>
              <w:pStyle w:val="TAC"/>
              <w:rPr>
                <w:rFonts w:cs="Arial"/>
              </w:rPr>
            </w:pPr>
            <w:r w:rsidRPr="008E21F4">
              <w:t>100 kHz</w:t>
            </w:r>
          </w:p>
        </w:tc>
        <w:tc>
          <w:tcPr>
            <w:tcW w:w="1845" w:type="dxa"/>
            <w:tcBorders>
              <w:top w:val="single" w:sz="4" w:space="0" w:color="auto"/>
              <w:left w:val="single" w:sz="4" w:space="0" w:color="auto"/>
              <w:bottom w:val="single" w:sz="4" w:space="0" w:color="auto"/>
              <w:right w:val="single" w:sz="4" w:space="0" w:color="auto"/>
            </w:tcBorders>
          </w:tcPr>
          <w:p w14:paraId="04699F5D" w14:textId="77777777" w:rsidR="0071208D" w:rsidRPr="008E21F4" w:rsidRDefault="0071208D" w:rsidP="00E304EA">
            <w:pPr>
              <w:pStyle w:val="TAC"/>
              <w:rPr>
                <w:rFonts w:cs="Arial"/>
              </w:rPr>
            </w:pPr>
          </w:p>
        </w:tc>
      </w:tr>
      <w:tr w:rsidR="0071208D" w:rsidRPr="008E21F4" w14:paraId="68ABBEE3"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79D3EF2E" w14:textId="77777777" w:rsidR="0071208D" w:rsidRPr="008E21F4" w:rsidRDefault="0071208D" w:rsidP="00E304EA">
            <w:pPr>
              <w:pStyle w:val="TAC"/>
              <w:rPr>
                <w:rFonts w:cs="v5.0.0"/>
              </w:rPr>
            </w:pPr>
            <w:r w:rsidRPr="008E21F4">
              <w:rPr>
                <w:rFonts w:cs="v5.0.0"/>
              </w:rPr>
              <w:t>WA NR Band n8</w:t>
            </w:r>
            <w:r w:rsidRPr="008E21F4">
              <w:rPr>
                <w:rFonts w:cs="v5.0.0" w:hint="eastAsia"/>
                <w:lang w:eastAsia="zh-CN"/>
              </w:rPr>
              <w:t>9</w:t>
            </w:r>
          </w:p>
        </w:tc>
        <w:tc>
          <w:tcPr>
            <w:tcW w:w="2291" w:type="dxa"/>
            <w:tcBorders>
              <w:top w:val="single" w:sz="4" w:space="0" w:color="auto"/>
              <w:left w:val="single" w:sz="4" w:space="0" w:color="auto"/>
              <w:bottom w:val="single" w:sz="4" w:space="0" w:color="auto"/>
              <w:right w:val="single" w:sz="4" w:space="0" w:color="auto"/>
            </w:tcBorders>
          </w:tcPr>
          <w:p w14:paraId="528BC2DA" w14:textId="77777777" w:rsidR="0071208D" w:rsidRPr="008E21F4" w:rsidRDefault="0071208D" w:rsidP="00E304EA">
            <w:pPr>
              <w:pStyle w:val="TAC"/>
              <w:rPr>
                <w:lang w:val="en-US"/>
              </w:rPr>
            </w:pPr>
            <w:r w:rsidRPr="008E21F4">
              <w:rPr>
                <w:rFonts w:cs="Arial" w:hint="eastAsia"/>
                <w:lang w:eastAsia="zh-CN"/>
              </w:rPr>
              <w:t>824</w:t>
            </w:r>
            <w:r w:rsidRPr="008E21F4">
              <w:rPr>
                <w:rFonts w:cs="Arial"/>
              </w:rPr>
              <w:t xml:space="preserve"> – </w:t>
            </w:r>
            <w:r w:rsidRPr="008E21F4">
              <w:rPr>
                <w:rFonts w:cs="Arial" w:hint="eastAsia"/>
                <w:lang w:eastAsia="zh-CN"/>
              </w:rPr>
              <w:t>849</w:t>
            </w:r>
            <w:r w:rsidRPr="008E21F4">
              <w:rPr>
                <w:rFonts w:cs="Arial"/>
              </w:rPr>
              <w:t xml:space="preserve"> MHz</w:t>
            </w:r>
          </w:p>
        </w:tc>
        <w:tc>
          <w:tcPr>
            <w:tcW w:w="1235" w:type="dxa"/>
            <w:tcBorders>
              <w:top w:val="single" w:sz="4" w:space="0" w:color="auto"/>
              <w:left w:val="single" w:sz="4" w:space="0" w:color="auto"/>
              <w:bottom w:val="single" w:sz="4" w:space="0" w:color="auto"/>
              <w:right w:val="single" w:sz="4" w:space="0" w:color="auto"/>
            </w:tcBorders>
          </w:tcPr>
          <w:p w14:paraId="56BF0ADF" w14:textId="77777777" w:rsidR="0071208D" w:rsidRPr="008E21F4" w:rsidRDefault="0071208D" w:rsidP="00E304EA">
            <w:pPr>
              <w:pStyle w:val="TAC"/>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7A10F981" w14:textId="77777777" w:rsidR="0071208D" w:rsidRPr="008E21F4" w:rsidRDefault="0071208D" w:rsidP="00E304EA">
            <w:pPr>
              <w:pStyle w:val="TAC"/>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7840CAA9" w14:textId="77777777" w:rsidR="0071208D" w:rsidRPr="008E21F4" w:rsidRDefault="0071208D" w:rsidP="00E304EA">
            <w:pPr>
              <w:pStyle w:val="TAC"/>
              <w:rPr>
                <w:rFonts w:cs="Arial"/>
              </w:rPr>
            </w:pPr>
          </w:p>
        </w:tc>
      </w:tr>
      <w:tr w:rsidR="0071208D" w:rsidRPr="008E21F4" w14:paraId="13146A40"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1FC6F04B" w14:textId="77777777" w:rsidR="0071208D" w:rsidRPr="008E21F4" w:rsidRDefault="0071208D" w:rsidP="00E304EA">
            <w:pPr>
              <w:pStyle w:val="TAC"/>
              <w:rPr>
                <w:rFonts w:cs="v5.0.0"/>
              </w:rPr>
            </w:pPr>
            <w:r>
              <w:rPr>
                <w:rFonts w:cs="v5.0.0" w:hint="eastAsia"/>
              </w:rPr>
              <w:t>W</w:t>
            </w:r>
            <w:r>
              <w:rPr>
                <w:rFonts w:cs="v5.0.0"/>
              </w:rPr>
              <w:t>A NR Band n92</w:t>
            </w:r>
          </w:p>
        </w:tc>
        <w:tc>
          <w:tcPr>
            <w:tcW w:w="2291" w:type="dxa"/>
            <w:tcBorders>
              <w:top w:val="single" w:sz="4" w:space="0" w:color="auto"/>
              <w:left w:val="single" w:sz="4" w:space="0" w:color="auto"/>
              <w:bottom w:val="single" w:sz="4" w:space="0" w:color="auto"/>
              <w:right w:val="single" w:sz="4" w:space="0" w:color="auto"/>
            </w:tcBorders>
          </w:tcPr>
          <w:p w14:paraId="2DFD4151" w14:textId="77777777" w:rsidR="0071208D" w:rsidRPr="008E21F4" w:rsidRDefault="0071208D" w:rsidP="00E304EA">
            <w:pPr>
              <w:pStyle w:val="TAC"/>
              <w:rPr>
                <w:rFonts w:cs="Arial"/>
                <w:lang w:eastAsia="zh-CN"/>
              </w:rPr>
            </w:pPr>
            <w:r w:rsidRPr="001133C0">
              <w:rPr>
                <w:rFonts w:cs="Arial"/>
                <w:lang w:eastAsia="zh-CN"/>
              </w:rPr>
              <w:t>832 – 862 MHz</w:t>
            </w:r>
          </w:p>
        </w:tc>
        <w:tc>
          <w:tcPr>
            <w:tcW w:w="1235" w:type="dxa"/>
            <w:tcBorders>
              <w:top w:val="single" w:sz="4" w:space="0" w:color="auto"/>
              <w:left w:val="single" w:sz="4" w:space="0" w:color="auto"/>
              <w:bottom w:val="single" w:sz="4" w:space="0" w:color="auto"/>
              <w:right w:val="single" w:sz="4" w:space="0" w:color="auto"/>
            </w:tcBorders>
          </w:tcPr>
          <w:p w14:paraId="67BF929F" w14:textId="77777777" w:rsidR="0071208D" w:rsidRPr="008E21F4" w:rsidRDefault="0071208D" w:rsidP="00E304EA">
            <w:pPr>
              <w:pStyle w:val="TAC"/>
              <w:rPr>
                <w:rFonts w:cs="Arial"/>
              </w:rPr>
            </w:pPr>
            <w:r w:rsidRPr="00072DE9">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3B68C191" w14:textId="77777777" w:rsidR="0071208D" w:rsidRPr="008E21F4" w:rsidRDefault="0071208D" w:rsidP="00E304EA">
            <w:pPr>
              <w:pStyle w:val="TAC"/>
              <w:rPr>
                <w:rFonts w:cs="Arial"/>
              </w:rPr>
            </w:pPr>
            <w:r w:rsidRPr="0045796B">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3CD6AF6B" w14:textId="77777777" w:rsidR="0071208D" w:rsidRPr="008E21F4" w:rsidRDefault="0071208D" w:rsidP="00E304EA">
            <w:pPr>
              <w:pStyle w:val="TAC"/>
              <w:rPr>
                <w:rFonts w:cs="Arial"/>
              </w:rPr>
            </w:pPr>
          </w:p>
        </w:tc>
      </w:tr>
      <w:tr w:rsidR="0071208D" w:rsidRPr="008E21F4" w14:paraId="489D8F63"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113CCC94" w14:textId="77777777" w:rsidR="0071208D" w:rsidRPr="008E21F4" w:rsidRDefault="0071208D" w:rsidP="00E304EA">
            <w:pPr>
              <w:pStyle w:val="TAC"/>
              <w:rPr>
                <w:rFonts w:cs="v5.0.0"/>
              </w:rPr>
            </w:pPr>
            <w:r>
              <w:rPr>
                <w:rFonts w:cs="v5.0.0" w:hint="eastAsia"/>
              </w:rPr>
              <w:t>W</w:t>
            </w:r>
            <w:r>
              <w:rPr>
                <w:rFonts w:cs="v5.0.0"/>
              </w:rPr>
              <w:t>A NR Band n94</w:t>
            </w:r>
          </w:p>
        </w:tc>
        <w:tc>
          <w:tcPr>
            <w:tcW w:w="2291" w:type="dxa"/>
            <w:tcBorders>
              <w:top w:val="single" w:sz="4" w:space="0" w:color="auto"/>
              <w:left w:val="single" w:sz="4" w:space="0" w:color="auto"/>
              <w:bottom w:val="single" w:sz="4" w:space="0" w:color="auto"/>
              <w:right w:val="single" w:sz="4" w:space="0" w:color="auto"/>
            </w:tcBorders>
          </w:tcPr>
          <w:p w14:paraId="64810D80" w14:textId="77777777" w:rsidR="0071208D" w:rsidRPr="008E21F4" w:rsidRDefault="0071208D" w:rsidP="00E304EA">
            <w:pPr>
              <w:pStyle w:val="TAC"/>
              <w:rPr>
                <w:rFonts w:cs="Arial"/>
                <w:lang w:eastAsia="zh-CN"/>
              </w:rPr>
            </w:pPr>
            <w:r w:rsidRPr="001133C0">
              <w:rPr>
                <w:rFonts w:cs="Arial"/>
                <w:lang w:eastAsia="zh-CN"/>
              </w:rPr>
              <w:t>880 – 915 MHz</w:t>
            </w:r>
          </w:p>
        </w:tc>
        <w:tc>
          <w:tcPr>
            <w:tcW w:w="1235" w:type="dxa"/>
            <w:tcBorders>
              <w:top w:val="single" w:sz="4" w:space="0" w:color="auto"/>
              <w:left w:val="single" w:sz="4" w:space="0" w:color="auto"/>
              <w:bottom w:val="single" w:sz="4" w:space="0" w:color="auto"/>
              <w:right w:val="single" w:sz="4" w:space="0" w:color="auto"/>
            </w:tcBorders>
          </w:tcPr>
          <w:p w14:paraId="45EFC922" w14:textId="77777777" w:rsidR="0071208D" w:rsidRPr="008E21F4" w:rsidRDefault="0071208D" w:rsidP="00E304EA">
            <w:pPr>
              <w:pStyle w:val="TAC"/>
              <w:rPr>
                <w:rFonts w:cs="Arial"/>
              </w:rPr>
            </w:pPr>
            <w:r w:rsidRPr="00072DE9">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1B03EAD4" w14:textId="77777777" w:rsidR="0071208D" w:rsidRPr="008E21F4" w:rsidRDefault="0071208D" w:rsidP="00E304EA">
            <w:pPr>
              <w:pStyle w:val="TAC"/>
              <w:rPr>
                <w:rFonts w:cs="Arial"/>
              </w:rPr>
            </w:pPr>
            <w:r w:rsidRPr="0045796B">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005499D1" w14:textId="77777777" w:rsidR="0071208D" w:rsidRPr="008E21F4" w:rsidRDefault="0071208D" w:rsidP="00E304EA">
            <w:pPr>
              <w:pStyle w:val="TAC"/>
              <w:rPr>
                <w:rFonts w:cs="Arial"/>
              </w:rPr>
            </w:pPr>
          </w:p>
        </w:tc>
      </w:tr>
      <w:tr w:rsidR="0071208D" w:rsidRPr="008E21F4" w14:paraId="67E4FC72"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5F92A61A" w14:textId="77777777" w:rsidR="0071208D" w:rsidRPr="008E21F4" w:rsidRDefault="0071208D" w:rsidP="00E304EA">
            <w:pPr>
              <w:pStyle w:val="TAC"/>
              <w:rPr>
                <w:rFonts w:cs="v5.0.0"/>
              </w:rPr>
            </w:pPr>
            <w:r w:rsidRPr="00D60EF3">
              <w:rPr>
                <w:rFonts w:cs="v5.0.0"/>
              </w:rPr>
              <w:t>WA NR Band n</w:t>
            </w:r>
            <w:r>
              <w:rPr>
                <w:rFonts w:cs="v5.0.0" w:hint="eastAsia"/>
                <w:lang w:eastAsia="zh-CN"/>
              </w:rPr>
              <w:t>95</w:t>
            </w:r>
          </w:p>
        </w:tc>
        <w:tc>
          <w:tcPr>
            <w:tcW w:w="2291" w:type="dxa"/>
            <w:tcBorders>
              <w:top w:val="single" w:sz="4" w:space="0" w:color="auto"/>
              <w:left w:val="single" w:sz="4" w:space="0" w:color="auto"/>
              <w:bottom w:val="single" w:sz="4" w:space="0" w:color="auto"/>
              <w:right w:val="single" w:sz="4" w:space="0" w:color="auto"/>
            </w:tcBorders>
          </w:tcPr>
          <w:p w14:paraId="17FB1335" w14:textId="77777777" w:rsidR="0071208D" w:rsidRPr="008E21F4" w:rsidRDefault="0071208D" w:rsidP="00E304EA">
            <w:pPr>
              <w:pStyle w:val="TAC"/>
              <w:rPr>
                <w:rFonts w:cs="Arial"/>
                <w:lang w:eastAsia="zh-CN"/>
              </w:rPr>
            </w:pPr>
            <w:r w:rsidRPr="00D60EF3">
              <w:rPr>
                <w:rFonts w:cs="Arial"/>
                <w:lang w:eastAsia="ja-JP"/>
              </w:rPr>
              <w:t>2010 - 2025 MHz</w:t>
            </w:r>
          </w:p>
        </w:tc>
        <w:tc>
          <w:tcPr>
            <w:tcW w:w="1235" w:type="dxa"/>
            <w:tcBorders>
              <w:top w:val="single" w:sz="4" w:space="0" w:color="auto"/>
              <w:left w:val="single" w:sz="4" w:space="0" w:color="auto"/>
              <w:bottom w:val="single" w:sz="4" w:space="0" w:color="auto"/>
              <w:right w:val="single" w:sz="4" w:space="0" w:color="auto"/>
            </w:tcBorders>
          </w:tcPr>
          <w:p w14:paraId="161C90FA" w14:textId="77777777" w:rsidR="0071208D" w:rsidRPr="008E21F4" w:rsidRDefault="0071208D" w:rsidP="00E304EA">
            <w:pPr>
              <w:pStyle w:val="TAC"/>
              <w:rPr>
                <w:rFonts w:cs="Arial"/>
              </w:rPr>
            </w:pPr>
            <w:r w:rsidRPr="00D60EF3">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60F28D8D" w14:textId="77777777" w:rsidR="0071208D" w:rsidRPr="008E21F4" w:rsidRDefault="0071208D" w:rsidP="00E304EA">
            <w:pPr>
              <w:pStyle w:val="TAC"/>
              <w:rPr>
                <w:rFonts w:cs="Arial"/>
              </w:rPr>
            </w:pPr>
            <w:r w:rsidRPr="00D60EF3">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542D460B" w14:textId="77777777" w:rsidR="0071208D" w:rsidRPr="008E21F4" w:rsidRDefault="0071208D" w:rsidP="00E304EA">
            <w:pPr>
              <w:pStyle w:val="TAC"/>
              <w:rPr>
                <w:rFonts w:cs="Arial"/>
              </w:rPr>
            </w:pPr>
          </w:p>
        </w:tc>
      </w:tr>
      <w:tr w:rsidR="0071208D" w:rsidRPr="008E21F4" w14:paraId="2B688044"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56B58332" w14:textId="77777777" w:rsidR="0071208D" w:rsidRPr="00D60EF3" w:rsidRDefault="0071208D" w:rsidP="00E304EA">
            <w:pPr>
              <w:pStyle w:val="TAC"/>
              <w:rPr>
                <w:rFonts w:cs="v5.0.0"/>
              </w:rPr>
            </w:pPr>
            <w:r w:rsidRPr="00D60EF3">
              <w:rPr>
                <w:rFonts w:cs="v5.0.0"/>
              </w:rPr>
              <w:t>WA NR Band n</w:t>
            </w:r>
            <w:r>
              <w:rPr>
                <w:rFonts w:cs="v5.0.0" w:hint="eastAsia"/>
                <w:lang w:eastAsia="zh-CN"/>
              </w:rPr>
              <w:t>97</w:t>
            </w:r>
          </w:p>
        </w:tc>
        <w:tc>
          <w:tcPr>
            <w:tcW w:w="2291" w:type="dxa"/>
            <w:tcBorders>
              <w:top w:val="single" w:sz="4" w:space="0" w:color="auto"/>
              <w:left w:val="single" w:sz="4" w:space="0" w:color="auto"/>
              <w:bottom w:val="single" w:sz="4" w:space="0" w:color="auto"/>
              <w:right w:val="single" w:sz="4" w:space="0" w:color="auto"/>
            </w:tcBorders>
          </w:tcPr>
          <w:p w14:paraId="0C76F094" w14:textId="77777777" w:rsidR="0071208D" w:rsidRPr="00D60EF3" w:rsidRDefault="0071208D" w:rsidP="00E304EA">
            <w:pPr>
              <w:pStyle w:val="TAC"/>
              <w:rPr>
                <w:rFonts w:cs="Arial"/>
                <w:lang w:eastAsia="ja-JP"/>
              </w:rPr>
            </w:pPr>
            <w:r w:rsidRPr="008E21F4">
              <w:rPr>
                <w:rFonts w:cs="Arial"/>
                <w:lang w:eastAsia="zh-CN"/>
              </w:rPr>
              <w:t xml:space="preserve">2300 </w:t>
            </w:r>
            <w:r w:rsidRPr="008E21F4">
              <w:rPr>
                <w:rFonts w:cs="Arial"/>
                <w:lang w:eastAsia="ja-JP"/>
              </w:rPr>
              <w:t xml:space="preserve"> – </w:t>
            </w:r>
            <w:r w:rsidRPr="008E21F4">
              <w:rPr>
                <w:rFonts w:cs="Arial"/>
                <w:lang w:eastAsia="zh-CN"/>
              </w:rPr>
              <w:t>2400MHz</w:t>
            </w:r>
          </w:p>
        </w:tc>
        <w:tc>
          <w:tcPr>
            <w:tcW w:w="1235" w:type="dxa"/>
            <w:tcBorders>
              <w:top w:val="single" w:sz="4" w:space="0" w:color="auto"/>
              <w:left w:val="single" w:sz="4" w:space="0" w:color="auto"/>
              <w:bottom w:val="single" w:sz="4" w:space="0" w:color="auto"/>
              <w:right w:val="single" w:sz="4" w:space="0" w:color="auto"/>
            </w:tcBorders>
          </w:tcPr>
          <w:p w14:paraId="49F82852" w14:textId="77777777" w:rsidR="0071208D" w:rsidRPr="00D60EF3" w:rsidRDefault="0071208D" w:rsidP="00E304EA">
            <w:pPr>
              <w:pStyle w:val="TAC"/>
              <w:rPr>
                <w:rFonts w:cs="Arial"/>
              </w:rPr>
            </w:pPr>
            <w:r w:rsidRPr="008E21F4">
              <w:rPr>
                <w:rFonts w:cs="Arial"/>
              </w:rPr>
              <w:t>-</w:t>
            </w:r>
            <w:r w:rsidRPr="008E21F4">
              <w:rPr>
                <w:rFonts w:cs="Arial"/>
                <w:lang w:eastAsia="zh-CN"/>
              </w:rPr>
              <w:t xml:space="preserve">96 </w:t>
            </w:r>
            <w:r w:rsidRPr="008E21F4">
              <w:rPr>
                <w:rFonts w:cs="Arial"/>
              </w:rPr>
              <w:t>dBm</w:t>
            </w:r>
          </w:p>
        </w:tc>
        <w:tc>
          <w:tcPr>
            <w:tcW w:w="1414" w:type="dxa"/>
            <w:tcBorders>
              <w:top w:val="single" w:sz="4" w:space="0" w:color="auto"/>
              <w:left w:val="single" w:sz="4" w:space="0" w:color="auto"/>
              <w:bottom w:val="single" w:sz="4" w:space="0" w:color="auto"/>
              <w:right w:val="single" w:sz="4" w:space="0" w:color="auto"/>
            </w:tcBorders>
          </w:tcPr>
          <w:p w14:paraId="502FA15D" w14:textId="77777777" w:rsidR="0071208D" w:rsidRPr="00D60EF3" w:rsidRDefault="0071208D" w:rsidP="00E304EA">
            <w:pPr>
              <w:pStyle w:val="TAC"/>
              <w:rPr>
                <w:rFonts w:cs="Arial"/>
              </w:rPr>
            </w:pPr>
            <w:r w:rsidRPr="008E21F4">
              <w:rPr>
                <w:rFonts w:cs="Arial"/>
              </w:rPr>
              <w:t>1</w:t>
            </w:r>
            <w:r w:rsidRPr="008E21F4">
              <w:rPr>
                <w:rFonts w:cs="Arial"/>
                <w:lang w:eastAsia="zh-CN"/>
              </w:rPr>
              <w:t>00</w:t>
            </w:r>
            <w:r w:rsidRPr="008E21F4">
              <w:rPr>
                <w:rFonts w:cs="Arial"/>
              </w:rPr>
              <w:t xml:space="preserve"> </w:t>
            </w:r>
            <w:r w:rsidRPr="008E21F4">
              <w:rPr>
                <w:rFonts w:cs="Arial"/>
                <w:lang w:eastAsia="zh-CN"/>
              </w:rPr>
              <w:t>k</w:t>
            </w:r>
            <w:r w:rsidRPr="008E21F4">
              <w:rPr>
                <w:rFonts w:cs="Arial"/>
              </w:rPr>
              <w:t>Hz</w:t>
            </w:r>
          </w:p>
        </w:tc>
        <w:tc>
          <w:tcPr>
            <w:tcW w:w="1845" w:type="dxa"/>
            <w:tcBorders>
              <w:top w:val="single" w:sz="4" w:space="0" w:color="auto"/>
              <w:left w:val="single" w:sz="4" w:space="0" w:color="auto"/>
              <w:bottom w:val="single" w:sz="4" w:space="0" w:color="auto"/>
              <w:right w:val="single" w:sz="4" w:space="0" w:color="auto"/>
            </w:tcBorders>
          </w:tcPr>
          <w:p w14:paraId="4E4E42E1" w14:textId="77777777" w:rsidR="0071208D" w:rsidRPr="008E21F4" w:rsidRDefault="0071208D" w:rsidP="00E304EA">
            <w:pPr>
              <w:pStyle w:val="TAC"/>
              <w:rPr>
                <w:rFonts w:cs="Arial"/>
              </w:rPr>
            </w:pPr>
          </w:p>
        </w:tc>
      </w:tr>
      <w:tr w:rsidR="0071208D" w:rsidRPr="008E21F4" w14:paraId="35179260"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30D71F7" w14:textId="77777777" w:rsidR="0071208D" w:rsidRPr="00D60EF3" w:rsidRDefault="0071208D" w:rsidP="00E304EA">
            <w:pPr>
              <w:pStyle w:val="TAC"/>
              <w:rPr>
                <w:rFonts w:cs="v5.0.0"/>
              </w:rPr>
            </w:pPr>
            <w:r w:rsidRPr="00D60EF3">
              <w:rPr>
                <w:rFonts w:cs="v5.0.0"/>
              </w:rPr>
              <w:t xml:space="preserve">WA NR Band </w:t>
            </w:r>
            <w:r>
              <w:rPr>
                <w:rFonts w:cs="v5.0.0"/>
              </w:rPr>
              <w:t>n98</w:t>
            </w:r>
          </w:p>
        </w:tc>
        <w:tc>
          <w:tcPr>
            <w:tcW w:w="2291" w:type="dxa"/>
            <w:tcBorders>
              <w:top w:val="single" w:sz="4" w:space="0" w:color="auto"/>
              <w:left w:val="single" w:sz="4" w:space="0" w:color="auto"/>
              <w:bottom w:val="single" w:sz="4" w:space="0" w:color="auto"/>
              <w:right w:val="single" w:sz="4" w:space="0" w:color="auto"/>
            </w:tcBorders>
          </w:tcPr>
          <w:p w14:paraId="15D9F297" w14:textId="77777777" w:rsidR="0071208D" w:rsidRPr="008E21F4" w:rsidRDefault="0071208D" w:rsidP="00E304EA">
            <w:pPr>
              <w:pStyle w:val="TAC"/>
              <w:rPr>
                <w:rFonts w:cs="Arial"/>
                <w:lang w:eastAsia="ja-JP"/>
              </w:rPr>
            </w:pPr>
            <w:r w:rsidRPr="008E21F4">
              <w:rPr>
                <w:rFonts w:cs="Arial"/>
                <w:lang w:eastAsia="ja-JP"/>
              </w:rPr>
              <w:t>1880  – 1920MHz</w:t>
            </w:r>
          </w:p>
        </w:tc>
        <w:tc>
          <w:tcPr>
            <w:tcW w:w="1235" w:type="dxa"/>
            <w:tcBorders>
              <w:top w:val="single" w:sz="4" w:space="0" w:color="auto"/>
              <w:left w:val="single" w:sz="4" w:space="0" w:color="auto"/>
              <w:bottom w:val="single" w:sz="4" w:space="0" w:color="auto"/>
              <w:right w:val="single" w:sz="4" w:space="0" w:color="auto"/>
            </w:tcBorders>
          </w:tcPr>
          <w:p w14:paraId="653C46DF" w14:textId="77777777" w:rsidR="0071208D" w:rsidRPr="008E21F4" w:rsidRDefault="0071208D" w:rsidP="00E304EA">
            <w:pPr>
              <w:pStyle w:val="TAC"/>
              <w:rPr>
                <w:rFonts w:cs="Arial"/>
              </w:rPr>
            </w:pPr>
            <w:r w:rsidRPr="008E21F4">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5477C5CF" w14:textId="77777777" w:rsidR="0071208D" w:rsidRPr="008E21F4" w:rsidRDefault="0071208D" w:rsidP="00E304EA">
            <w:pPr>
              <w:pStyle w:val="TAC"/>
              <w:rPr>
                <w:rFonts w:cs="Arial"/>
              </w:rPr>
            </w:pPr>
            <w:r w:rsidRPr="008E21F4">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11EC6627" w14:textId="77777777" w:rsidR="0071208D" w:rsidRPr="008E21F4" w:rsidRDefault="0071208D" w:rsidP="00E304EA">
            <w:pPr>
              <w:pStyle w:val="TAC"/>
              <w:rPr>
                <w:rFonts w:cs="Arial"/>
              </w:rPr>
            </w:pPr>
          </w:p>
        </w:tc>
      </w:tr>
      <w:tr w:rsidR="0071208D" w:rsidRPr="008E21F4" w14:paraId="33D90A32" w14:textId="77777777" w:rsidTr="00E304EA">
        <w:trPr>
          <w:cantSplit/>
          <w:jc w:val="center"/>
        </w:trPr>
        <w:tc>
          <w:tcPr>
            <w:tcW w:w="2291" w:type="dxa"/>
            <w:tcBorders>
              <w:top w:val="single" w:sz="4" w:space="0" w:color="auto"/>
              <w:left w:val="single" w:sz="4" w:space="0" w:color="auto"/>
              <w:bottom w:val="single" w:sz="4" w:space="0" w:color="auto"/>
              <w:right w:val="single" w:sz="4" w:space="0" w:color="auto"/>
            </w:tcBorders>
          </w:tcPr>
          <w:p w14:paraId="64574D28" w14:textId="77777777" w:rsidR="0071208D" w:rsidRPr="00D60EF3" w:rsidRDefault="0071208D" w:rsidP="00E304EA">
            <w:pPr>
              <w:pStyle w:val="TAC"/>
              <w:rPr>
                <w:rFonts w:cs="v5.0.0"/>
              </w:rPr>
            </w:pPr>
            <w:r>
              <w:rPr>
                <w:rFonts w:cs="v5.0.0"/>
              </w:rPr>
              <w:lastRenderedPageBreak/>
              <w:t>WA NR Band n99</w:t>
            </w:r>
          </w:p>
        </w:tc>
        <w:tc>
          <w:tcPr>
            <w:tcW w:w="2291" w:type="dxa"/>
            <w:tcBorders>
              <w:top w:val="single" w:sz="4" w:space="0" w:color="auto"/>
              <w:left w:val="single" w:sz="4" w:space="0" w:color="auto"/>
              <w:bottom w:val="single" w:sz="4" w:space="0" w:color="auto"/>
              <w:right w:val="single" w:sz="4" w:space="0" w:color="auto"/>
            </w:tcBorders>
          </w:tcPr>
          <w:p w14:paraId="0437E109" w14:textId="77777777" w:rsidR="0071208D" w:rsidRPr="00D60EF3" w:rsidRDefault="0071208D" w:rsidP="00E304EA">
            <w:pPr>
              <w:pStyle w:val="TAC"/>
              <w:rPr>
                <w:rFonts w:cs="Arial"/>
                <w:lang w:eastAsia="ja-JP"/>
              </w:rPr>
            </w:pPr>
            <w:r>
              <w:rPr>
                <w:rFonts w:cs="Arial"/>
                <w:lang w:eastAsia="ja-JP"/>
              </w:rPr>
              <w:t>1626.5 – 1660.5 MHz</w:t>
            </w:r>
          </w:p>
        </w:tc>
        <w:tc>
          <w:tcPr>
            <w:tcW w:w="1235" w:type="dxa"/>
            <w:tcBorders>
              <w:top w:val="single" w:sz="4" w:space="0" w:color="auto"/>
              <w:left w:val="single" w:sz="4" w:space="0" w:color="auto"/>
              <w:bottom w:val="single" w:sz="4" w:space="0" w:color="auto"/>
              <w:right w:val="single" w:sz="4" w:space="0" w:color="auto"/>
            </w:tcBorders>
          </w:tcPr>
          <w:p w14:paraId="6EC0C027" w14:textId="77777777" w:rsidR="0071208D" w:rsidRPr="00D60EF3" w:rsidRDefault="0071208D" w:rsidP="00E304EA">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tcPr>
          <w:p w14:paraId="7398869C" w14:textId="77777777" w:rsidR="0071208D" w:rsidRPr="00D60EF3" w:rsidRDefault="0071208D" w:rsidP="00E304EA">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14:paraId="3D7104FC" w14:textId="77777777" w:rsidR="0071208D" w:rsidRPr="008E21F4" w:rsidRDefault="0071208D" w:rsidP="00E304EA">
            <w:pPr>
              <w:pStyle w:val="TAC"/>
              <w:rPr>
                <w:rFonts w:cs="Arial"/>
              </w:rPr>
            </w:pPr>
          </w:p>
        </w:tc>
      </w:tr>
      <w:tr w:rsidR="0071208D" w:rsidRPr="00340914" w14:paraId="36EB3760" w14:textId="77777777" w:rsidTr="0071208D">
        <w:trPr>
          <w:cantSplit/>
          <w:jc w:val="center"/>
          <w:ins w:id="55" w:author="D. Everaere" w:date="2022-01-05T16:29:00Z"/>
        </w:trPr>
        <w:tc>
          <w:tcPr>
            <w:tcW w:w="2291" w:type="dxa"/>
            <w:tcBorders>
              <w:top w:val="single" w:sz="4" w:space="0" w:color="auto"/>
              <w:left w:val="single" w:sz="4" w:space="0" w:color="auto"/>
              <w:bottom w:val="single" w:sz="4" w:space="0" w:color="auto"/>
              <w:right w:val="single" w:sz="4" w:space="0" w:color="auto"/>
            </w:tcBorders>
          </w:tcPr>
          <w:p w14:paraId="438BCE78" w14:textId="77777777" w:rsidR="0071208D" w:rsidRDefault="0071208D" w:rsidP="00E304EA">
            <w:pPr>
              <w:pStyle w:val="TAC"/>
              <w:rPr>
                <w:ins w:id="56" w:author="D. Everaere" w:date="2022-01-05T16:29:00Z"/>
                <w:rFonts w:cs="v5.0.0"/>
              </w:rPr>
            </w:pPr>
            <w:ins w:id="57" w:author="D. Everaere" w:date="2022-01-05T16:29:00Z">
              <w:r w:rsidRPr="0071208D">
                <w:rPr>
                  <w:rFonts w:cs="v5.0.0"/>
                </w:rPr>
                <w:t>WA NR band n101</w:t>
              </w:r>
            </w:ins>
          </w:p>
        </w:tc>
        <w:tc>
          <w:tcPr>
            <w:tcW w:w="2291" w:type="dxa"/>
            <w:tcBorders>
              <w:top w:val="single" w:sz="4" w:space="0" w:color="auto"/>
              <w:left w:val="single" w:sz="4" w:space="0" w:color="auto"/>
              <w:bottom w:val="single" w:sz="4" w:space="0" w:color="auto"/>
              <w:right w:val="single" w:sz="4" w:space="0" w:color="auto"/>
            </w:tcBorders>
          </w:tcPr>
          <w:p w14:paraId="657CB59F" w14:textId="09557B2E" w:rsidR="0071208D" w:rsidRDefault="0071208D" w:rsidP="00E304EA">
            <w:pPr>
              <w:pStyle w:val="TAC"/>
              <w:rPr>
                <w:ins w:id="58" w:author="D. Everaere" w:date="2022-01-05T16:29:00Z"/>
                <w:rFonts w:cs="Arial"/>
                <w:lang w:eastAsia="ja-JP"/>
              </w:rPr>
            </w:pPr>
            <w:ins w:id="59" w:author="D. Everaere" w:date="2022-01-05T16:29:00Z">
              <w:r w:rsidRPr="0071208D">
                <w:rPr>
                  <w:rFonts w:cs="Arial"/>
                  <w:lang w:eastAsia="ja-JP"/>
                </w:rPr>
                <w:t xml:space="preserve">1900 </w:t>
              </w:r>
            </w:ins>
            <w:ins w:id="60" w:author="D. Everaere" w:date="2022-01-21T19:21:00Z">
              <w:r w:rsidR="00354D78" w:rsidRPr="0071208D">
                <w:rPr>
                  <w:rFonts w:cs="Arial"/>
                  <w:lang w:eastAsia="ja-JP"/>
                </w:rPr>
                <w:t>–</w:t>
              </w:r>
            </w:ins>
            <w:ins w:id="61" w:author="D. Everaere" w:date="2022-01-05T16:29:00Z">
              <w:r w:rsidRPr="0071208D">
                <w:rPr>
                  <w:rFonts w:cs="Arial"/>
                  <w:lang w:eastAsia="ja-JP"/>
                </w:rPr>
                <w:t xml:space="preserve"> 1910 MHz</w:t>
              </w:r>
            </w:ins>
          </w:p>
        </w:tc>
        <w:tc>
          <w:tcPr>
            <w:tcW w:w="1235" w:type="dxa"/>
            <w:tcBorders>
              <w:top w:val="single" w:sz="4" w:space="0" w:color="auto"/>
              <w:left w:val="single" w:sz="4" w:space="0" w:color="auto"/>
              <w:bottom w:val="single" w:sz="4" w:space="0" w:color="auto"/>
              <w:right w:val="single" w:sz="4" w:space="0" w:color="auto"/>
            </w:tcBorders>
          </w:tcPr>
          <w:p w14:paraId="7C508168" w14:textId="77777777" w:rsidR="0071208D" w:rsidRDefault="0071208D" w:rsidP="00E304EA">
            <w:pPr>
              <w:pStyle w:val="TAC"/>
              <w:rPr>
                <w:ins w:id="62" w:author="D. Everaere" w:date="2022-01-05T16:29:00Z"/>
                <w:rFonts w:cs="Arial"/>
              </w:rPr>
            </w:pPr>
            <w:ins w:id="63" w:author="D. Everaere" w:date="2022-01-05T16:29:00Z">
              <w:r>
                <w:rPr>
                  <w:rFonts w:cs="Arial"/>
                </w:rPr>
                <w:t>-96 dBm</w:t>
              </w:r>
            </w:ins>
          </w:p>
        </w:tc>
        <w:tc>
          <w:tcPr>
            <w:tcW w:w="1414" w:type="dxa"/>
            <w:tcBorders>
              <w:top w:val="single" w:sz="4" w:space="0" w:color="auto"/>
              <w:left w:val="single" w:sz="4" w:space="0" w:color="auto"/>
              <w:bottom w:val="single" w:sz="4" w:space="0" w:color="auto"/>
              <w:right w:val="single" w:sz="4" w:space="0" w:color="auto"/>
            </w:tcBorders>
          </w:tcPr>
          <w:p w14:paraId="37815B28" w14:textId="77777777" w:rsidR="0071208D" w:rsidRDefault="0071208D" w:rsidP="00E304EA">
            <w:pPr>
              <w:pStyle w:val="TAC"/>
              <w:rPr>
                <w:ins w:id="64" w:author="D. Everaere" w:date="2022-01-05T16:29:00Z"/>
                <w:rFonts w:cs="Arial"/>
              </w:rPr>
            </w:pPr>
            <w:ins w:id="65" w:author="D. Everaere" w:date="2022-01-05T16:29:00Z">
              <w:r>
                <w:rPr>
                  <w:rFonts w:cs="Arial"/>
                </w:rPr>
                <w:t>100 kHz</w:t>
              </w:r>
            </w:ins>
          </w:p>
        </w:tc>
        <w:tc>
          <w:tcPr>
            <w:tcW w:w="1845" w:type="dxa"/>
            <w:tcBorders>
              <w:top w:val="single" w:sz="4" w:space="0" w:color="auto"/>
              <w:left w:val="single" w:sz="4" w:space="0" w:color="auto"/>
              <w:bottom w:val="single" w:sz="4" w:space="0" w:color="auto"/>
              <w:right w:val="single" w:sz="4" w:space="0" w:color="auto"/>
            </w:tcBorders>
          </w:tcPr>
          <w:p w14:paraId="7892E86B" w14:textId="77777777" w:rsidR="0071208D" w:rsidRPr="00340914" w:rsidRDefault="0071208D" w:rsidP="00E304EA">
            <w:pPr>
              <w:pStyle w:val="TAC"/>
              <w:rPr>
                <w:ins w:id="66" w:author="D. Everaere" w:date="2022-01-05T16:29:00Z"/>
                <w:rFonts w:cs="Arial"/>
              </w:rPr>
            </w:pPr>
          </w:p>
        </w:tc>
      </w:tr>
    </w:tbl>
    <w:p w14:paraId="2868E10E" w14:textId="77777777" w:rsidR="0071208D" w:rsidRPr="008E21F4" w:rsidRDefault="0071208D" w:rsidP="0071208D"/>
    <w:p w14:paraId="7CE65ECE" w14:textId="77777777" w:rsidR="0071208D" w:rsidRDefault="0071208D" w:rsidP="0071208D">
      <w:pPr>
        <w:rPr>
          <w:i/>
          <w:color w:val="0000FF"/>
          <w:lang w:eastAsia="zh-CN"/>
        </w:rPr>
      </w:pPr>
    </w:p>
    <w:p w14:paraId="2CD00813" w14:textId="77777777" w:rsidR="0071208D" w:rsidRDefault="0071208D" w:rsidP="0071208D">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43D28D1B" w14:textId="77777777" w:rsidR="0071208D" w:rsidRDefault="0071208D" w:rsidP="0071208D">
      <w:pPr>
        <w:rPr>
          <w:i/>
          <w:color w:val="0000FF"/>
          <w:lang w:eastAsia="zh-CN"/>
        </w:rPr>
      </w:pPr>
    </w:p>
    <w:p w14:paraId="4C87AC7B" w14:textId="77777777" w:rsidR="0071208D" w:rsidRDefault="0071208D" w:rsidP="0071208D">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17113E6D" w14:textId="77777777" w:rsidR="0071208D" w:rsidRPr="008E21F4" w:rsidRDefault="0071208D" w:rsidP="0071208D">
      <w:pPr>
        <w:pStyle w:val="Heading4"/>
      </w:pPr>
      <w:bookmarkStart w:id="67" w:name="_Toc21017927"/>
      <w:bookmarkStart w:id="68" w:name="_Toc29486390"/>
      <w:bookmarkStart w:id="69" w:name="_Toc29757080"/>
      <w:bookmarkStart w:id="70" w:name="_Toc29758193"/>
      <w:bookmarkStart w:id="71" w:name="_Toc35952758"/>
      <w:bookmarkStart w:id="72" w:name="_Toc37174758"/>
      <w:bookmarkStart w:id="73" w:name="_Toc37176639"/>
      <w:bookmarkStart w:id="74" w:name="_Toc45831714"/>
      <w:bookmarkStart w:id="75" w:name="_Toc45832439"/>
      <w:bookmarkStart w:id="76" w:name="_Toc52547367"/>
      <w:bookmarkStart w:id="77" w:name="_Toc61111119"/>
      <w:bookmarkStart w:id="78" w:name="_Toc67911149"/>
      <w:bookmarkStart w:id="79" w:name="_Toc75185326"/>
      <w:bookmarkStart w:id="80" w:name="_Toc76501084"/>
      <w:bookmarkStart w:id="81" w:name="_Toc82895138"/>
      <w:r w:rsidRPr="008E21F4">
        <w:t>7.6.5.2</w:t>
      </w:r>
      <w:r w:rsidRPr="008E21F4">
        <w:tab/>
        <w:t>Co-location with other base stations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0B9498D1" w14:textId="77777777" w:rsidR="0071208D" w:rsidRPr="008E21F4" w:rsidRDefault="0071208D" w:rsidP="0071208D">
      <w:r w:rsidRPr="008E21F4">
        <w:t>This additional blocking requirement may be applied for the protection of E-UTRA BS or NB-IoT receivers when GSM, CMDA, UTRA, NR or E-UTRA BS operating in a different frequency band are co-located with an E-UTRA or NB-IoT BS. The requirement is applicable to all channel bandwidths supported by the E-UTRA BS.</w:t>
      </w:r>
    </w:p>
    <w:p w14:paraId="5EB74CC3" w14:textId="77777777" w:rsidR="0071208D" w:rsidRPr="008E21F4" w:rsidRDefault="0071208D" w:rsidP="0071208D">
      <w:r w:rsidRPr="008E21F4">
        <w:t>The requirements in this clause assume a 30 dB coupling loss between interfering transmitter and E-UTRA or NB-IoT BS receiver</w:t>
      </w:r>
      <w:r w:rsidRPr="008E21F4">
        <w:rPr>
          <w:lang w:eastAsia="zh-CN"/>
        </w:rPr>
        <w:t xml:space="preserve"> and are based on co-location with </w:t>
      </w:r>
      <w:r w:rsidRPr="008E21F4">
        <w:t>base stations of the same class.</w:t>
      </w:r>
    </w:p>
    <w:p w14:paraId="3908AF94" w14:textId="77777777" w:rsidR="0071208D" w:rsidRPr="008E21F4" w:rsidRDefault="0071208D" w:rsidP="0071208D">
      <w:pPr>
        <w:rPr>
          <w:lang w:eastAsia="zh-CN"/>
        </w:rPr>
      </w:pPr>
      <w:r w:rsidRPr="008E21F4">
        <w:t xml:space="preserve">For </w:t>
      </w:r>
      <w:r w:rsidRPr="008E21F4">
        <w:rPr>
          <w:lang w:eastAsia="zh-CN"/>
        </w:rPr>
        <w:t>each</w:t>
      </w:r>
      <w:r w:rsidRPr="008E21F4">
        <w:t xml:space="preserve"> measured E-UTRA carrier, the throughput shall be ≥ 95% of the maximum throughput of the reference measurement channel, with a wanted and an interfering signal coupled to BS antenna input using the parameters in Table 7.6-3</w:t>
      </w:r>
      <w:r w:rsidRPr="008E21F4">
        <w:rPr>
          <w:rFonts w:cs="v5.0.0"/>
          <w:lang w:eastAsia="zh-CN"/>
        </w:rPr>
        <w:t xml:space="preserve"> for Wide Area BS, in Table 7.6-4 for Local Area BS and in Table 7.6-5 for Medium Range BS</w:t>
      </w:r>
      <w:r w:rsidRPr="008E21F4">
        <w:t>. The reference measurement channel for the wanted signal is specified in Tables 7.2-1,</w:t>
      </w:r>
      <w:r w:rsidRPr="008E21F4">
        <w:rPr>
          <w:lang w:eastAsia="zh-CN"/>
        </w:rPr>
        <w:t xml:space="preserve"> 7.2-2</w:t>
      </w:r>
      <w:r w:rsidRPr="008E21F4">
        <w:t xml:space="preserve"> </w:t>
      </w:r>
      <w:r w:rsidRPr="008E21F4">
        <w:rPr>
          <w:lang w:eastAsia="zh-CN"/>
        </w:rPr>
        <w:t xml:space="preserve">and 7.2-4 </w:t>
      </w:r>
      <w:r w:rsidRPr="008E21F4">
        <w:t>for each channel bandwidth and further specified in Annex A.</w:t>
      </w:r>
    </w:p>
    <w:p w14:paraId="1D449955" w14:textId="77777777" w:rsidR="0071208D" w:rsidRPr="008E21F4" w:rsidRDefault="0071208D" w:rsidP="0071208D">
      <w:r w:rsidRPr="008E21F4">
        <w:t xml:space="preserve">For </w:t>
      </w:r>
      <w:r w:rsidRPr="008E21F4">
        <w:rPr>
          <w:lang w:eastAsia="zh-CN"/>
        </w:rPr>
        <w:t>each</w:t>
      </w:r>
      <w:r w:rsidRPr="008E21F4">
        <w:t xml:space="preserve"> measured NB-IoT carrier, the throughput shall be ≥ 95% of the maximum throughput of the reference measurement channel, with a wanted and an interfering signal coupled to BS antenna input using the parameters in Table 7.6-3</w:t>
      </w:r>
      <w:r w:rsidRPr="008E21F4">
        <w:rPr>
          <w:rFonts w:cs="v5.0.0"/>
          <w:lang w:eastAsia="zh-CN"/>
        </w:rPr>
        <w:t xml:space="preserve"> for Wide Area BS. </w:t>
      </w:r>
      <w:r w:rsidRPr="008E21F4">
        <w:t>The reference measurement channel for the wanted signal is specified in Tables 7.2-5 for each channel sub-carrier spacing option and further specified in Annex A.</w:t>
      </w:r>
    </w:p>
    <w:p w14:paraId="6BBB202D" w14:textId="77777777" w:rsidR="0071208D" w:rsidRPr="008E21F4" w:rsidRDefault="0071208D" w:rsidP="0071208D">
      <w:pPr>
        <w:pStyle w:val="TH"/>
      </w:pPr>
      <w:r w:rsidRPr="008E21F4">
        <w:rPr>
          <w:rFonts w:eastAsia="Osaka"/>
        </w:rPr>
        <w:lastRenderedPageBreak/>
        <w:t xml:space="preserve">Table 7.6-3: </w:t>
      </w:r>
      <w:r w:rsidRPr="008E21F4">
        <w:t>Blocking performance requirement for E-UTRA and NB-IoT</w:t>
      </w:r>
      <w:r w:rsidRPr="008E21F4">
        <w:rPr>
          <w:lang w:eastAsia="zh-CN"/>
        </w:rPr>
        <w:t xml:space="preserve"> Wide Area </w:t>
      </w:r>
      <w:r w:rsidRPr="008E21F4">
        <w:t>BS when co-located with BS in other frequency bands.</w:t>
      </w: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1657"/>
        <w:gridCol w:w="1277"/>
        <w:gridCol w:w="1843"/>
        <w:gridCol w:w="1132"/>
      </w:tblGrid>
      <w:tr w:rsidR="0071208D" w:rsidRPr="008E21F4" w14:paraId="6D49095B" w14:textId="77777777" w:rsidTr="00E304EA">
        <w:trPr>
          <w:jc w:val="center"/>
        </w:trPr>
        <w:tc>
          <w:tcPr>
            <w:tcW w:w="2416" w:type="dxa"/>
          </w:tcPr>
          <w:p w14:paraId="04CE5770" w14:textId="77777777" w:rsidR="0071208D" w:rsidRPr="008E21F4" w:rsidRDefault="0071208D" w:rsidP="00E304EA">
            <w:pPr>
              <w:pStyle w:val="TAH"/>
              <w:rPr>
                <w:rFonts w:cs="Arial"/>
              </w:rPr>
            </w:pPr>
            <w:r w:rsidRPr="008E21F4">
              <w:rPr>
                <w:rFonts w:cs="Arial"/>
              </w:rPr>
              <w:lastRenderedPageBreak/>
              <w:t>Co-located BS type</w:t>
            </w:r>
          </w:p>
        </w:tc>
        <w:tc>
          <w:tcPr>
            <w:tcW w:w="1657" w:type="dxa"/>
          </w:tcPr>
          <w:p w14:paraId="7AFD052D" w14:textId="77777777" w:rsidR="0071208D" w:rsidRPr="008E21F4" w:rsidRDefault="0071208D" w:rsidP="00E304EA">
            <w:pPr>
              <w:pStyle w:val="TAH"/>
              <w:rPr>
                <w:rFonts w:cs="Arial"/>
              </w:rPr>
            </w:pPr>
            <w:r w:rsidRPr="008E21F4">
              <w:rPr>
                <w:rFonts w:cs="Arial"/>
              </w:rPr>
              <w:t>Centre Frequency of Interfering Signal (MHz)</w:t>
            </w:r>
          </w:p>
        </w:tc>
        <w:tc>
          <w:tcPr>
            <w:tcW w:w="1277" w:type="dxa"/>
          </w:tcPr>
          <w:p w14:paraId="57BC96F7" w14:textId="77777777" w:rsidR="0071208D" w:rsidRPr="008E21F4" w:rsidRDefault="0071208D" w:rsidP="00E304EA">
            <w:pPr>
              <w:pStyle w:val="TAH"/>
              <w:rPr>
                <w:rFonts w:cs="Arial"/>
              </w:rPr>
            </w:pPr>
            <w:r w:rsidRPr="008E21F4">
              <w:rPr>
                <w:rFonts w:cs="Arial"/>
              </w:rPr>
              <w:t>Interfering Signal mean power (dBm)</w:t>
            </w:r>
          </w:p>
        </w:tc>
        <w:tc>
          <w:tcPr>
            <w:tcW w:w="1843" w:type="dxa"/>
          </w:tcPr>
          <w:p w14:paraId="78F8793D" w14:textId="77777777" w:rsidR="0071208D" w:rsidRPr="008E21F4" w:rsidRDefault="0071208D" w:rsidP="00E304EA">
            <w:pPr>
              <w:pStyle w:val="TAH"/>
              <w:rPr>
                <w:rFonts w:cs="Arial"/>
              </w:rPr>
            </w:pPr>
            <w:r w:rsidRPr="008E21F4">
              <w:rPr>
                <w:rFonts w:cs="Arial"/>
              </w:rPr>
              <w:t>Wanted Signal mean power (dBm)</w:t>
            </w:r>
          </w:p>
        </w:tc>
        <w:tc>
          <w:tcPr>
            <w:tcW w:w="1132" w:type="dxa"/>
          </w:tcPr>
          <w:p w14:paraId="6F500E7F" w14:textId="77777777" w:rsidR="0071208D" w:rsidRPr="008E21F4" w:rsidRDefault="0071208D" w:rsidP="00E304EA">
            <w:pPr>
              <w:pStyle w:val="TAH"/>
              <w:rPr>
                <w:rFonts w:cs="Arial"/>
              </w:rPr>
            </w:pPr>
            <w:r w:rsidRPr="008E21F4">
              <w:rPr>
                <w:rFonts w:cs="Arial"/>
              </w:rPr>
              <w:t>Type of Interfering Signal</w:t>
            </w:r>
          </w:p>
        </w:tc>
      </w:tr>
      <w:tr w:rsidR="0071208D" w:rsidRPr="008E21F4" w14:paraId="0825A946" w14:textId="77777777" w:rsidTr="00E304EA">
        <w:trPr>
          <w:jc w:val="center"/>
        </w:trPr>
        <w:tc>
          <w:tcPr>
            <w:tcW w:w="2416" w:type="dxa"/>
          </w:tcPr>
          <w:p w14:paraId="25F8E591" w14:textId="77777777" w:rsidR="0071208D" w:rsidRPr="008E21F4" w:rsidRDefault="0071208D" w:rsidP="00E304EA">
            <w:pPr>
              <w:pStyle w:val="TAL"/>
              <w:rPr>
                <w:rFonts w:cs="Arial"/>
              </w:rPr>
            </w:pPr>
            <w:r w:rsidRPr="008E21F4">
              <w:rPr>
                <w:rFonts w:cs="Arial"/>
              </w:rPr>
              <w:t>Macro GSM850 or CDMA850</w:t>
            </w:r>
          </w:p>
        </w:tc>
        <w:tc>
          <w:tcPr>
            <w:tcW w:w="1657" w:type="dxa"/>
            <w:vAlign w:val="center"/>
          </w:tcPr>
          <w:p w14:paraId="588BA8BE" w14:textId="77777777" w:rsidR="0071208D" w:rsidRPr="008E21F4" w:rsidRDefault="0071208D" w:rsidP="00E304EA">
            <w:pPr>
              <w:pStyle w:val="TAC"/>
              <w:rPr>
                <w:rFonts w:cs="Arial"/>
              </w:rPr>
            </w:pPr>
            <w:r w:rsidRPr="008E21F4">
              <w:rPr>
                <w:rFonts w:cs="Arial"/>
              </w:rPr>
              <w:t>869 – 894</w:t>
            </w:r>
          </w:p>
        </w:tc>
        <w:tc>
          <w:tcPr>
            <w:tcW w:w="1277" w:type="dxa"/>
            <w:vAlign w:val="center"/>
          </w:tcPr>
          <w:p w14:paraId="00D55C4A"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14423F81"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4C8AE951" w14:textId="77777777" w:rsidR="0071208D" w:rsidRPr="008E21F4" w:rsidRDefault="0071208D" w:rsidP="00E304EA">
            <w:pPr>
              <w:pStyle w:val="TAC"/>
              <w:rPr>
                <w:rFonts w:cs="Arial"/>
              </w:rPr>
            </w:pPr>
            <w:r w:rsidRPr="008E21F4">
              <w:rPr>
                <w:rFonts w:cs="Arial"/>
              </w:rPr>
              <w:t>CW carrier</w:t>
            </w:r>
          </w:p>
        </w:tc>
      </w:tr>
      <w:tr w:rsidR="0071208D" w:rsidRPr="008E21F4" w14:paraId="20F550A7" w14:textId="77777777" w:rsidTr="00E304EA">
        <w:trPr>
          <w:jc w:val="center"/>
        </w:trPr>
        <w:tc>
          <w:tcPr>
            <w:tcW w:w="2416" w:type="dxa"/>
          </w:tcPr>
          <w:p w14:paraId="27DBA052" w14:textId="77777777" w:rsidR="0071208D" w:rsidRPr="008E21F4" w:rsidRDefault="0071208D" w:rsidP="00E304EA">
            <w:pPr>
              <w:pStyle w:val="TAL"/>
              <w:rPr>
                <w:rFonts w:cs="Arial"/>
              </w:rPr>
            </w:pPr>
            <w:r w:rsidRPr="008E21F4">
              <w:rPr>
                <w:rFonts w:cs="Arial"/>
              </w:rPr>
              <w:t>Macro GSM900</w:t>
            </w:r>
          </w:p>
        </w:tc>
        <w:tc>
          <w:tcPr>
            <w:tcW w:w="1657" w:type="dxa"/>
            <w:vAlign w:val="center"/>
          </w:tcPr>
          <w:p w14:paraId="2FA244FA" w14:textId="77777777" w:rsidR="0071208D" w:rsidRPr="008E21F4" w:rsidRDefault="0071208D" w:rsidP="00E304EA">
            <w:pPr>
              <w:pStyle w:val="TAC"/>
              <w:rPr>
                <w:rFonts w:cs="Arial"/>
              </w:rPr>
            </w:pPr>
            <w:r w:rsidRPr="008E21F4">
              <w:rPr>
                <w:rFonts w:cs="Arial"/>
              </w:rPr>
              <w:t>921 – 960</w:t>
            </w:r>
          </w:p>
        </w:tc>
        <w:tc>
          <w:tcPr>
            <w:tcW w:w="1277" w:type="dxa"/>
            <w:vAlign w:val="center"/>
          </w:tcPr>
          <w:p w14:paraId="7F3D06D4"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633BF550"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0E3EF979" w14:textId="77777777" w:rsidR="0071208D" w:rsidRPr="008E21F4" w:rsidRDefault="0071208D" w:rsidP="00E304EA">
            <w:pPr>
              <w:pStyle w:val="TAC"/>
              <w:rPr>
                <w:rFonts w:cs="Arial"/>
              </w:rPr>
            </w:pPr>
            <w:r w:rsidRPr="008E21F4">
              <w:rPr>
                <w:rFonts w:cs="Arial"/>
              </w:rPr>
              <w:t>CW carrier</w:t>
            </w:r>
          </w:p>
        </w:tc>
      </w:tr>
      <w:tr w:rsidR="0071208D" w:rsidRPr="008E21F4" w14:paraId="37A6C9E8" w14:textId="77777777" w:rsidTr="00E304EA">
        <w:trPr>
          <w:jc w:val="center"/>
        </w:trPr>
        <w:tc>
          <w:tcPr>
            <w:tcW w:w="2416" w:type="dxa"/>
          </w:tcPr>
          <w:p w14:paraId="7E23EB42" w14:textId="77777777" w:rsidR="0071208D" w:rsidRPr="008E21F4" w:rsidRDefault="0071208D" w:rsidP="00E304EA">
            <w:pPr>
              <w:pStyle w:val="TAL"/>
              <w:rPr>
                <w:rFonts w:cs="Arial"/>
              </w:rPr>
            </w:pPr>
            <w:r w:rsidRPr="008E21F4">
              <w:rPr>
                <w:rFonts w:cs="Arial"/>
              </w:rPr>
              <w:t>Macro DCS1800</w:t>
            </w:r>
          </w:p>
        </w:tc>
        <w:tc>
          <w:tcPr>
            <w:tcW w:w="1657" w:type="dxa"/>
            <w:vAlign w:val="center"/>
          </w:tcPr>
          <w:p w14:paraId="430545F4" w14:textId="77777777" w:rsidR="0071208D" w:rsidRPr="008E21F4" w:rsidRDefault="0071208D" w:rsidP="00E304EA">
            <w:pPr>
              <w:pStyle w:val="TAC"/>
              <w:rPr>
                <w:rFonts w:cs="Arial"/>
              </w:rPr>
            </w:pPr>
            <w:r w:rsidRPr="008E21F4">
              <w:rPr>
                <w:rFonts w:cs="Arial"/>
              </w:rPr>
              <w:t>1805 – 1880</w:t>
            </w:r>
          </w:p>
        </w:tc>
        <w:tc>
          <w:tcPr>
            <w:tcW w:w="1277" w:type="dxa"/>
            <w:vAlign w:val="center"/>
          </w:tcPr>
          <w:p w14:paraId="3C596899"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4D0E8FF2"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42B51300" w14:textId="77777777" w:rsidR="0071208D" w:rsidRPr="008E21F4" w:rsidRDefault="0071208D" w:rsidP="00E304EA">
            <w:pPr>
              <w:pStyle w:val="TAC"/>
              <w:rPr>
                <w:rFonts w:cs="Arial"/>
              </w:rPr>
            </w:pPr>
            <w:r w:rsidRPr="008E21F4">
              <w:rPr>
                <w:rFonts w:cs="Arial"/>
              </w:rPr>
              <w:t>CW carrier</w:t>
            </w:r>
          </w:p>
        </w:tc>
      </w:tr>
      <w:tr w:rsidR="0071208D" w:rsidRPr="008E21F4" w14:paraId="484C6001" w14:textId="77777777" w:rsidTr="00E304EA">
        <w:trPr>
          <w:jc w:val="center"/>
        </w:trPr>
        <w:tc>
          <w:tcPr>
            <w:tcW w:w="2416" w:type="dxa"/>
          </w:tcPr>
          <w:p w14:paraId="149C9A22" w14:textId="77777777" w:rsidR="0071208D" w:rsidRPr="008E21F4" w:rsidRDefault="0071208D" w:rsidP="00E304EA">
            <w:pPr>
              <w:pStyle w:val="TAL"/>
              <w:rPr>
                <w:rFonts w:cs="Arial"/>
              </w:rPr>
            </w:pPr>
            <w:r w:rsidRPr="008E21F4">
              <w:rPr>
                <w:rFonts w:cs="Arial"/>
              </w:rPr>
              <w:t>Macro PCS1900</w:t>
            </w:r>
          </w:p>
        </w:tc>
        <w:tc>
          <w:tcPr>
            <w:tcW w:w="1657" w:type="dxa"/>
            <w:vAlign w:val="center"/>
          </w:tcPr>
          <w:p w14:paraId="56D1BD74" w14:textId="77777777" w:rsidR="0071208D" w:rsidRPr="008E21F4" w:rsidRDefault="0071208D" w:rsidP="00E304EA">
            <w:pPr>
              <w:pStyle w:val="TAC"/>
              <w:rPr>
                <w:rFonts w:cs="Arial"/>
              </w:rPr>
            </w:pPr>
            <w:r w:rsidRPr="008E21F4">
              <w:rPr>
                <w:rFonts w:cs="Arial"/>
              </w:rPr>
              <w:t>1930 – 1990</w:t>
            </w:r>
          </w:p>
        </w:tc>
        <w:tc>
          <w:tcPr>
            <w:tcW w:w="1277" w:type="dxa"/>
            <w:vAlign w:val="center"/>
          </w:tcPr>
          <w:p w14:paraId="475DE055"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77740ADF"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39D1FFBA" w14:textId="77777777" w:rsidR="0071208D" w:rsidRPr="008E21F4" w:rsidRDefault="0071208D" w:rsidP="00E304EA">
            <w:pPr>
              <w:pStyle w:val="TAC"/>
              <w:rPr>
                <w:rFonts w:cs="Arial"/>
              </w:rPr>
            </w:pPr>
            <w:r w:rsidRPr="008E21F4">
              <w:rPr>
                <w:rFonts w:cs="Arial"/>
              </w:rPr>
              <w:t>CW carrier</w:t>
            </w:r>
          </w:p>
        </w:tc>
      </w:tr>
      <w:tr w:rsidR="0071208D" w:rsidRPr="008E21F4" w14:paraId="08CE65EB" w14:textId="77777777" w:rsidTr="00E304EA">
        <w:trPr>
          <w:jc w:val="center"/>
        </w:trPr>
        <w:tc>
          <w:tcPr>
            <w:tcW w:w="2416" w:type="dxa"/>
          </w:tcPr>
          <w:p w14:paraId="350BF39C" w14:textId="77777777" w:rsidR="0071208D" w:rsidRPr="00D56583" w:rsidRDefault="0071208D" w:rsidP="00E304EA">
            <w:pPr>
              <w:pStyle w:val="TAL"/>
              <w:rPr>
                <w:rFonts w:cs="Arial"/>
                <w:lang w:val="sv-FI"/>
              </w:rPr>
            </w:pPr>
            <w:r w:rsidRPr="00D56583">
              <w:rPr>
                <w:rFonts w:cs="Arial"/>
                <w:lang w:val="sv-FI" w:eastAsia="zh-CN"/>
              </w:rPr>
              <w:t xml:space="preserve">WA </w:t>
            </w:r>
            <w:r w:rsidRPr="00D56583">
              <w:rPr>
                <w:rFonts w:cs="Arial"/>
                <w:lang w:val="sv-FI"/>
              </w:rPr>
              <w:t>UTRA FDD Band I or E-UTRA Band 1</w:t>
            </w:r>
            <w:r w:rsidRPr="008E21F4">
              <w:rPr>
                <w:rFonts w:cs="Arial"/>
                <w:lang w:val="sv-SE"/>
              </w:rPr>
              <w:t xml:space="preserve"> or NR band n1</w:t>
            </w:r>
          </w:p>
        </w:tc>
        <w:tc>
          <w:tcPr>
            <w:tcW w:w="1657" w:type="dxa"/>
            <w:vAlign w:val="center"/>
          </w:tcPr>
          <w:p w14:paraId="268D7B12" w14:textId="77777777" w:rsidR="0071208D" w:rsidRPr="008E21F4" w:rsidRDefault="0071208D" w:rsidP="00E304EA">
            <w:pPr>
              <w:pStyle w:val="TAC"/>
              <w:rPr>
                <w:rFonts w:cs="Arial"/>
              </w:rPr>
            </w:pPr>
            <w:r w:rsidRPr="008E21F4">
              <w:rPr>
                <w:rFonts w:cs="Arial"/>
              </w:rPr>
              <w:t>2110 – 2170</w:t>
            </w:r>
          </w:p>
        </w:tc>
        <w:tc>
          <w:tcPr>
            <w:tcW w:w="1277" w:type="dxa"/>
            <w:vAlign w:val="center"/>
          </w:tcPr>
          <w:p w14:paraId="1CB71B63"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37A26122"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6B7529B8" w14:textId="77777777" w:rsidR="0071208D" w:rsidRPr="008E21F4" w:rsidRDefault="0071208D" w:rsidP="00E304EA">
            <w:pPr>
              <w:pStyle w:val="TAC"/>
              <w:rPr>
                <w:rFonts w:cs="Arial"/>
              </w:rPr>
            </w:pPr>
            <w:r w:rsidRPr="008E21F4">
              <w:rPr>
                <w:rFonts w:cs="Arial"/>
              </w:rPr>
              <w:t>CW carrier</w:t>
            </w:r>
          </w:p>
        </w:tc>
      </w:tr>
      <w:tr w:rsidR="0071208D" w:rsidRPr="008E21F4" w14:paraId="268B1EF2" w14:textId="77777777" w:rsidTr="00E304EA">
        <w:trPr>
          <w:jc w:val="center"/>
        </w:trPr>
        <w:tc>
          <w:tcPr>
            <w:tcW w:w="2416" w:type="dxa"/>
          </w:tcPr>
          <w:p w14:paraId="71289566" w14:textId="77777777" w:rsidR="0071208D" w:rsidRPr="008E21F4" w:rsidRDefault="0071208D" w:rsidP="00E304EA">
            <w:pPr>
              <w:pStyle w:val="TAL"/>
              <w:rPr>
                <w:rFonts w:cs="Arial"/>
              </w:rPr>
            </w:pPr>
            <w:r w:rsidRPr="008E21F4">
              <w:rPr>
                <w:rFonts w:cs="Arial"/>
                <w:lang w:eastAsia="zh-CN"/>
              </w:rPr>
              <w:t xml:space="preserve">WA </w:t>
            </w:r>
            <w:r w:rsidRPr="008E21F4">
              <w:rPr>
                <w:rFonts w:cs="Arial"/>
              </w:rPr>
              <w:t>UTRA FDD Band II or E-UTRA Band 2</w:t>
            </w:r>
            <w:r w:rsidRPr="008E21F4">
              <w:rPr>
                <w:rFonts w:cs="Arial"/>
                <w:lang w:val="sv-SE"/>
              </w:rPr>
              <w:t xml:space="preserve"> or NR band n2</w:t>
            </w:r>
          </w:p>
        </w:tc>
        <w:tc>
          <w:tcPr>
            <w:tcW w:w="1657" w:type="dxa"/>
            <w:vAlign w:val="center"/>
          </w:tcPr>
          <w:p w14:paraId="3CF870A0" w14:textId="77777777" w:rsidR="0071208D" w:rsidRPr="008E21F4" w:rsidRDefault="0071208D" w:rsidP="00E304EA">
            <w:pPr>
              <w:pStyle w:val="TAC"/>
              <w:rPr>
                <w:rFonts w:cs="Arial"/>
              </w:rPr>
            </w:pPr>
            <w:r w:rsidRPr="008E21F4">
              <w:rPr>
                <w:rFonts w:cs="Arial"/>
              </w:rPr>
              <w:t>1930 – 1990</w:t>
            </w:r>
          </w:p>
        </w:tc>
        <w:tc>
          <w:tcPr>
            <w:tcW w:w="1277" w:type="dxa"/>
            <w:vAlign w:val="center"/>
          </w:tcPr>
          <w:p w14:paraId="22058CA8"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49F1DD66"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5EC7801F" w14:textId="77777777" w:rsidR="0071208D" w:rsidRPr="008E21F4" w:rsidRDefault="0071208D" w:rsidP="00E304EA">
            <w:pPr>
              <w:pStyle w:val="TAC"/>
              <w:rPr>
                <w:rFonts w:cs="Arial"/>
              </w:rPr>
            </w:pPr>
            <w:r w:rsidRPr="008E21F4">
              <w:rPr>
                <w:rFonts w:cs="Arial"/>
              </w:rPr>
              <w:t>CW carrier</w:t>
            </w:r>
          </w:p>
        </w:tc>
      </w:tr>
      <w:tr w:rsidR="0071208D" w:rsidRPr="008E21F4" w14:paraId="74A0136D" w14:textId="77777777" w:rsidTr="00E304EA">
        <w:trPr>
          <w:jc w:val="center"/>
        </w:trPr>
        <w:tc>
          <w:tcPr>
            <w:tcW w:w="2416" w:type="dxa"/>
          </w:tcPr>
          <w:p w14:paraId="422F0327" w14:textId="77777777" w:rsidR="0071208D" w:rsidRPr="008E21F4" w:rsidRDefault="0071208D" w:rsidP="00E304EA">
            <w:pPr>
              <w:pStyle w:val="TAL"/>
              <w:rPr>
                <w:rFonts w:cs="Arial"/>
              </w:rPr>
            </w:pPr>
            <w:r w:rsidRPr="008E21F4">
              <w:rPr>
                <w:rFonts w:cs="Arial"/>
                <w:lang w:eastAsia="zh-CN"/>
              </w:rPr>
              <w:t xml:space="preserve">WA </w:t>
            </w:r>
            <w:r w:rsidRPr="008E21F4">
              <w:rPr>
                <w:rFonts w:cs="Arial"/>
              </w:rPr>
              <w:t>UTRA FDD Band III or E-UTRA Band 3</w:t>
            </w:r>
            <w:r w:rsidRPr="008E21F4">
              <w:rPr>
                <w:rFonts w:cs="Arial"/>
                <w:lang w:val="sv-SE"/>
              </w:rPr>
              <w:t xml:space="preserve"> or NR band n3</w:t>
            </w:r>
          </w:p>
        </w:tc>
        <w:tc>
          <w:tcPr>
            <w:tcW w:w="1657" w:type="dxa"/>
            <w:vAlign w:val="center"/>
          </w:tcPr>
          <w:p w14:paraId="2098D5D2" w14:textId="77777777" w:rsidR="0071208D" w:rsidRPr="008E21F4" w:rsidRDefault="0071208D" w:rsidP="00E304EA">
            <w:pPr>
              <w:pStyle w:val="TAC"/>
              <w:rPr>
                <w:rFonts w:cs="Arial"/>
              </w:rPr>
            </w:pPr>
            <w:r w:rsidRPr="008E21F4">
              <w:rPr>
                <w:rFonts w:cs="Arial"/>
              </w:rPr>
              <w:t>1805 – 1880</w:t>
            </w:r>
          </w:p>
        </w:tc>
        <w:tc>
          <w:tcPr>
            <w:tcW w:w="1277" w:type="dxa"/>
            <w:vAlign w:val="center"/>
          </w:tcPr>
          <w:p w14:paraId="224FAD49"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65B794BF"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4ED24B50" w14:textId="77777777" w:rsidR="0071208D" w:rsidRPr="008E21F4" w:rsidRDefault="0071208D" w:rsidP="00E304EA">
            <w:pPr>
              <w:pStyle w:val="TAC"/>
              <w:rPr>
                <w:rFonts w:cs="Arial"/>
              </w:rPr>
            </w:pPr>
            <w:r w:rsidRPr="008E21F4">
              <w:rPr>
                <w:rFonts w:cs="Arial"/>
              </w:rPr>
              <w:t>CW carrier</w:t>
            </w:r>
          </w:p>
        </w:tc>
      </w:tr>
      <w:tr w:rsidR="0071208D" w:rsidRPr="008E21F4" w14:paraId="3F37EE14" w14:textId="77777777" w:rsidTr="00E304EA">
        <w:trPr>
          <w:jc w:val="center"/>
        </w:trPr>
        <w:tc>
          <w:tcPr>
            <w:tcW w:w="2416" w:type="dxa"/>
          </w:tcPr>
          <w:p w14:paraId="3C1634DC" w14:textId="77777777" w:rsidR="0071208D" w:rsidRPr="00D56583" w:rsidRDefault="0071208D" w:rsidP="00E304EA">
            <w:pPr>
              <w:pStyle w:val="TAL"/>
              <w:rPr>
                <w:rFonts w:cs="Arial"/>
                <w:lang w:val="sv-FI"/>
              </w:rPr>
            </w:pPr>
            <w:r w:rsidRPr="00D56583">
              <w:rPr>
                <w:rFonts w:cs="Arial"/>
                <w:lang w:val="sv-FI" w:eastAsia="zh-CN"/>
              </w:rPr>
              <w:t xml:space="preserve">WA </w:t>
            </w:r>
            <w:r w:rsidRPr="00D56583">
              <w:rPr>
                <w:rFonts w:cs="Arial"/>
                <w:lang w:val="sv-FI"/>
              </w:rPr>
              <w:t>UTRA FDD Band IV or E-UTRA Band 4</w:t>
            </w:r>
          </w:p>
        </w:tc>
        <w:tc>
          <w:tcPr>
            <w:tcW w:w="1657" w:type="dxa"/>
            <w:vAlign w:val="center"/>
          </w:tcPr>
          <w:p w14:paraId="3AF6A3EE" w14:textId="77777777" w:rsidR="0071208D" w:rsidRPr="008E21F4" w:rsidRDefault="0071208D" w:rsidP="00E304EA">
            <w:pPr>
              <w:pStyle w:val="TAC"/>
              <w:rPr>
                <w:rFonts w:cs="Arial"/>
              </w:rPr>
            </w:pPr>
            <w:r w:rsidRPr="008E21F4">
              <w:rPr>
                <w:rFonts w:cs="Arial"/>
              </w:rPr>
              <w:t>2110 – 2155</w:t>
            </w:r>
          </w:p>
        </w:tc>
        <w:tc>
          <w:tcPr>
            <w:tcW w:w="1277" w:type="dxa"/>
            <w:vAlign w:val="center"/>
          </w:tcPr>
          <w:p w14:paraId="22FBAA4B"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2BC0C801"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1DC59027" w14:textId="77777777" w:rsidR="0071208D" w:rsidRPr="008E21F4" w:rsidRDefault="0071208D" w:rsidP="00E304EA">
            <w:pPr>
              <w:pStyle w:val="TAC"/>
              <w:rPr>
                <w:rFonts w:cs="Arial"/>
              </w:rPr>
            </w:pPr>
            <w:r w:rsidRPr="008E21F4">
              <w:rPr>
                <w:rFonts w:cs="Arial"/>
              </w:rPr>
              <w:t>CW carrier</w:t>
            </w:r>
          </w:p>
        </w:tc>
      </w:tr>
      <w:tr w:rsidR="0071208D" w:rsidRPr="008E21F4" w14:paraId="1967315C" w14:textId="77777777" w:rsidTr="00E304EA">
        <w:trPr>
          <w:jc w:val="center"/>
        </w:trPr>
        <w:tc>
          <w:tcPr>
            <w:tcW w:w="2416" w:type="dxa"/>
          </w:tcPr>
          <w:p w14:paraId="5FB53ACC" w14:textId="77777777" w:rsidR="0071208D" w:rsidRPr="008E21F4" w:rsidRDefault="0071208D" w:rsidP="00E304EA">
            <w:pPr>
              <w:pStyle w:val="TAL"/>
              <w:rPr>
                <w:rFonts w:cs="Arial"/>
              </w:rPr>
            </w:pPr>
            <w:r w:rsidRPr="008E21F4">
              <w:rPr>
                <w:rFonts w:cs="Arial"/>
                <w:lang w:eastAsia="zh-CN"/>
              </w:rPr>
              <w:t xml:space="preserve">WA </w:t>
            </w:r>
            <w:r w:rsidRPr="008E21F4">
              <w:rPr>
                <w:rFonts w:cs="Arial"/>
              </w:rPr>
              <w:t>UTRA FDD Band V or E-UTRA Band 5</w:t>
            </w:r>
            <w:r w:rsidRPr="008E21F4">
              <w:rPr>
                <w:rFonts w:cs="Arial"/>
                <w:lang w:val="sv-SE"/>
              </w:rPr>
              <w:t xml:space="preserve"> or NR band n5</w:t>
            </w:r>
          </w:p>
        </w:tc>
        <w:tc>
          <w:tcPr>
            <w:tcW w:w="1657" w:type="dxa"/>
            <w:vAlign w:val="center"/>
          </w:tcPr>
          <w:p w14:paraId="469D9387" w14:textId="77777777" w:rsidR="0071208D" w:rsidRPr="008E21F4" w:rsidRDefault="0071208D" w:rsidP="00E304EA">
            <w:pPr>
              <w:pStyle w:val="TAC"/>
              <w:rPr>
                <w:rFonts w:cs="Arial"/>
              </w:rPr>
            </w:pPr>
            <w:r w:rsidRPr="008E21F4">
              <w:rPr>
                <w:rFonts w:cs="Arial"/>
              </w:rPr>
              <w:t>869 – 894</w:t>
            </w:r>
          </w:p>
        </w:tc>
        <w:tc>
          <w:tcPr>
            <w:tcW w:w="1277" w:type="dxa"/>
            <w:vAlign w:val="center"/>
          </w:tcPr>
          <w:p w14:paraId="26317FB5"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53FCF82D"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2AC9C3BF" w14:textId="77777777" w:rsidR="0071208D" w:rsidRPr="008E21F4" w:rsidRDefault="0071208D" w:rsidP="00E304EA">
            <w:pPr>
              <w:pStyle w:val="TAC"/>
              <w:rPr>
                <w:rFonts w:cs="Arial"/>
              </w:rPr>
            </w:pPr>
            <w:r w:rsidRPr="008E21F4">
              <w:rPr>
                <w:rFonts w:cs="Arial"/>
              </w:rPr>
              <w:t>CW carrier</w:t>
            </w:r>
          </w:p>
        </w:tc>
      </w:tr>
      <w:tr w:rsidR="0071208D" w:rsidRPr="008E21F4" w14:paraId="68D5BE45" w14:textId="77777777" w:rsidTr="00E304EA">
        <w:trPr>
          <w:jc w:val="center"/>
        </w:trPr>
        <w:tc>
          <w:tcPr>
            <w:tcW w:w="2416" w:type="dxa"/>
          </w:tcPr>
          <w:p w14:paraId="26DD4807" w14:textId="77777777" w:rsidR="0071208D" w:rsidRPr="00D56583" w:rsidRDefault="0071208D" w:rsidP="00E304EA">
            <w:pPr>
              <w:pStyle w:val="TAL"/>
              <w:rPr>
                <w:rFonts w:cs="Arial"/>
                <w:lang w:val="sv-FI"/>
              </w:rPr>
            </w:pPr>
            <w:r w:rsidRPr="00D56583">
              <w:rPr>
                <w:rFonts w:cs="Arial"/>
                <w:lang w:val="sv-FI" w:eastAsia="zh-CN"/>
              </w:rPr>
              <w:t xml:space="preserve">WA </w:t>
            </w:r>
            <w:r w:rsidRPr="00D56583">
              <w:rPr>
                <w:rFonts w:cs="Arial"/>
                <w:lang w:val="sv-FI"/>
              </w:rPr>
              <w:t>UTRA FDD Band VI or E-UTRA Band 6</w:t>
            </w:r>
          </w:p>
        </w:tc>
        <w:tc>
          <w:tcPr>
            <w:tcW w:w="1657" w:type="dxa"/>
            <w:vAlign w:val="center"/>
          </w:tcPr>
          <w:p w14:paraId="1220F176" w14:textId="77777777" w:rsidR="0071208D" w:rsidRPr="008E21F4" w:rsidRDefault="0071208D" w:rsidP="00E304EA">
            <w:pPr>
              <w:pStyle w:val="TAC"/>
              <w:rPr>
                <w:rFonts w:cs="Arial"/>
              </w:rPr>
            </w:pPr>
            <w:r w:rsidRPr="008E21F4">
              <w:rPr>
                <w:rFonts w:cs="Arial"/>
              </w:rPr>
              <w:t>875 – 885</w:t>
            </w:r>
          </w:p>
        </w:tc>
        <w:tc>
          <w:tcPr>
            <w:tcW w:w="1277" w:type="dxa"/>
            <w:vAlign w:val="center"/>
          </w:tcPr>
          <w:p w14:paraId="14DC0932"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58598806"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7DC4253E" w14:textId="77777777" w:rsidR="0071208D" w:rsidRPr="008E21F4" w:rsidRDefault="0071208D" w:rsidP="00E304EA">
            <w:pPr>
              <w:pStyle w:val="TAC"/>
              <w:rPr>
                <w:rFonts w:cs="Arial"/>
              </w:rPr>
            </w:pPr>
            <w:r w:rsidRPr="008E21F4">
              <w:rPr>
                <w:rFonts w:cs="Arial"/>
              </w:rPr>
              <w:t>CW carrier</w:t>
            </w:r>
          </w:p>
        </w:tc>
      </w:tr>
      <w:tr w:rsidR="0071208D" w:rsidRPr="008E21F4" w14:paraId="72034591" w14:textId="77777777" w:rsidTr="00E304EA">
        <w:trPr>
          <w:jc w:val="center"/>
        </w:trPr>
        <w:tc>
          <w:tcPr>
            <w:tcW w:w="2416" w:type="dxa"/>
          </w:tcPr>
          <w:p w14:paraId="6AF15BEB" w14:textId="77777777" w:rsidR="0071208D" w:rsidRPr="008E21F4" w:rsidRDefault="0071208D" w:rsidP="00E304EA">
            <w:pPr>
              <w:pStyle w:val="TAL"/>
              <w:rPr>
                <w:rFonts w:cs="Arial"/>
              </w:rPr>
            </w:pPr>
            <w:r w:rsidRPr="008E21F4">
              <w:rPr>
                <w:rFonts w:cs="Arial"/>
                <w:lang w:eastAsia="zh-CN"/>
              </w:rPr>
              <w:t xml:space="preserve">WA </w:t>
            </w:r>
            <w:r w:rsidRPr="008E21F4">
              <w:rPr>
                <w:rFonts w:cs="Arial"/>
              </w:rPr>
              <w:t>UTRA FDD Band VII or E-UTRA Band 7</w:t>
            </w:r>
            <w:r w:rsidRPr="008E21F4">
              <w:rPr>
                <w:rFonts w:cs="Arial"/>
                <w:lang w:val="sv-SE"/>
              </w:rPr>
              <w:t xml:space="preserve"> or NR band n7</w:t>
            </w:r>
          </w:p>
        </w:tc>
        <w:tc>
          <w:tcPr>
            <w:tcW w:w="1657" w:type="dxa"/>
            <w:vAlign w:val="center"/>
          </w:tcPr>
          <w:p w14:paraId="48603411" w14:textId="77777777" w:rsidR="0071208D" w:rsidRPr="008E21F4" w:rsidRDefault="0071208D" w:rsidP="00E304EA">
            <w:pPr>
              <w:pStyle w:val="TAC"/>
              <w:rPr>
                <w:rFonts w:cs="Arial"/>
              </w:rPr>
            </w:pPr>
            <w:r w:rsidRPr="008E21F4">
              <w:rPr>
                <w:rFonts w:cs="Arial"/>
              </w:rPr>
              <w:t>2620 – 2690</w:t>
            </w:r>
          </w:p>
        </w:tc>
        <w:tc>
          <w:tcPr>
            <w:tcW w:w="1277" w:type="dxa"/>
            <w:vAlign w:val="center"/>
          </w:tcPr>
          <w:p w14:paraId="2DBA4705"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5E43524C"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57B91263" w14:textId="77777777" w:rsidR="0071208D" w:rsidRPr="008E21F4" w:rsidRDefault="0071208D" w:rsidP="00E304EA">
            <w:pPr>
              <w:pStyle w:val="TAC"/>
              <w:rPr>
                <w:rFonts w:cs="Arial"/>
              </w:rPr>
            </w:pPr>
            <w:r w:rsidRPr="008E21F4">
              <w:rPr>
                <w:rFonts w:cs="Arial"/>
              </w:rPr>
              <w:t>CW carrier</w:t>
            </w:r>
          </w:p>
        </w:tc>
      </w:tr>
      <w:tr w:rsidR="0071208D" w:rsidRPr="008E21F4" w14:paraId="5022D84D" w14:textId="77777777" w:rsidTr="00E304EA">
        <w:trPr>
          <w:jc w:val="center"/>
        </w:trPr>
        <w:tc>
          <w:tcPr>
            <w:tcW w:w="2416" w:type="dxa"/>
            <w:tcBorders>
              <w:top w:val="single" w:sz="4" w:space="0" w:color="auto"/>
              <w:left w:val="single" w:sz="4" w:space="0" w:color="auto"/>
              <w:bottom w:val="single" w:sz="4" w:space="0" w:color="auto"/>
              <w:right w:val="single" w:sz="4" w:space="0" w:color="auto"/>
            </w:tcBorders>
          </w:tcPr>
          <w:p w14:paraId="0290B135" w14:textId="77777777" w:rsidR="0071208D" w:rsidRPr="008E21F4" w:rsidRDefault="0071208D" w:rsidP="00E304EA">
            <w:pPr>
              <w:pStyle w:val="TAL"/>
              <w:rPr>
                <w:rFonts w:cs="Arial"/>
              </w:rPr>
            </w:pPr>
            <w:r w:rsidRPr="008E21F4">
              <w:rPr>
                <w:rFonts w:cs="Arial"/>
                <w:lang w:eastAsia="zh-CN"/>
              </w:rPr>
              <w:t xml:space="preserve">WA </w:t>
            </w:r>
            <w:r w:rsidRPr="008E21F4">
              <w:rPr>
                <w:rFonts w:cs="Arial"/>
              </w:rPr>
              <w:t>UTRA FDD Band VIII or E-UTRA Band 8</w:t>
            </w:r>
            <w:r w:rsidRPr="008E21F4">
              <w:rPr>
                <w:rFonts w:cs="Arial"/>
                <w:lang w:val="sv-SE"/>
              </w:rPr>
              <w:t xml:space="preserve"> or NR band n8</w:t>
            </w:r>
          </w:p>
        </w:tc>
        <w:tc>
          <w:tcPr>
            <w:tcW w:w="1657" w:type="dxa"/>
            <w:tcBorders>
              <w:top w:val="single" w:sz="4" w:space="0" w:color="auto"/>
              <w:left w:val="single" w:sz="4" w:space="0" w:color="auto"/>
              <w:bottom w:val="single" w:sz="4" w:space="0" w:color="auto"/>
              <w:right w:val="single" w:sz="4" w:space="0" w:color="auto"/>
            </w:tcBorders>
            <w:vAlign w:val="center"/>
          </w:tcPr>
          <w:p w14:paraId="03EAF687" w14:textId="77777777" w:rsidR="0071208D" w:rsidRPr="008E21F4" w:rsidRDefault="0071208D" w:rsidP="00E304EA">
            <w:pPr>
              <w:pStyle w:val="TAC"/>
              <w:rPr>
                <w:rFonts w:cs="Arial"/>
              </w:rPr>
            </w:pPr>
            <w:r w:rsidRPr="008E21F4">
              <w:rPr>
                <w:rFonts w:cs="Arial"/>
              </w:rPr>
              <w:t>925 – 960</w:t>
            </w:r>
          </w:p>
        </w:tc>
        <w:tc>
          <w:tcPr>
            <w:tcW w:w="1277" w:type="dxa"/>
            <w:tcBorders>
              <w:top w:val="single" w:sz="4" w:space="0" w:color="auto"/>
              <w:left w:val="single" w:sz="4" w:space="0" w:color="auto"/>
              <w:bottom w:val="single" w:sz="4" w:space="0" w:color="auto"/>
              <w:right w:val="single" w:sz="4" w:space="0" w:color="auto"/>
            </w:tcBorders>
            <w:vAlign w:val="center"/>
          </w:tcPr>
          <w:p w14:paraId="68005C54"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tcPr>
          <w:p w14:paraId="70E2F7B1"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tcPr>
          <w:p w14:paraId="4E453584" w14:textId="77777777" w:rsidR="0071208D" w:rsidRPr="008E21F4" w:rsidRDefault="0071208D" w:rsidP="00E304EA">
            <w:pPr>
              <w:pStyle w:val="TAC"/>
              <w:rPr>
                <w:rFonts w:cs="Arial"/>
              </w:rPr>
            </w:pPr>
            <w:r w:rsidRPr="008E21F4">
              <w:rPr>
                <w:rFonts w:cs="Arial"/>
              </w:rPr>
              <w:t>CW carrier</w:t>
            </w:r>
          </w:p>
        </w:tc>
      </w:tr>
      <w:tr w:rsidR="0071208D" w:rsidRPr="008E21F4" w14:paraId="1F9E0873" w14:textId="77777777" w:rsidTr="00E304EA">
        <w:trPr>
          <w:jc w:val="center"/>
        </w:trPr>
        <w:tc>
          <w:tcPr>
            <w:tcW w:w="2416" w:type="dxa"/>
          </w:tcPr>
          <w:p w14:paraId="63D0E986" w14:textId="77777777" w:rsidR="0071208D" w:rsidRPr="00D56583" w:rsidRDefault="0071208D" w:rsidP="00E304EA">
            <w:pPr>
              <w:pStyle w:val="TAL"/>
              <w:rPr>
                <w:rFonts w:cs="Arial"/>
                <w:lang w:val="sv-FI" w:eastAsia="ja-JP"/>
              </w:rPr>
            </w:pPr>
            <w:r w:rsidRPr="00D56583">
              <w:rPr>
                <w:rFonts w:cs="Arial"/>
                <w:lang w:val="sv-FI" w:eastAsia="zh-CN"/>
              </w:rPr>
              <w:t xml:space="preserve">WA </w:t>
            </w:r>
            <w:r w:rsidRPr="00D56583">
              <w:rPr>
                <w:rFonts w:cs="Arial"/>
                <w:lang w:val="sv-FI"/>
              </w:rPr>
              <w:t>UTRA FDD Band IX or E-UTRA Band 9</w:t>
            </w:r>
          </w:p>
        </w:tc>
        <w:tc>
          <w:tcPr>
            <w:tcW w:w="1657" w:type="dxa"/>
            <w:vAlign w:val="center"/>
          </w:tcPr>
          <w:p w14:paraId="609B9491" w14:textId="77777777" w:rsidR="0071208D" w:rsidRPr="008E21F4" w:rsidRDefault="0071208D" w:rsidP="00E304EA">
            <w:pPr>
              <w:pStyle w:val="TAC"/>
              <w:rPr>
                <w:rFonts w:cs="Arial"/>
              </w:rPr>
            </w:pPr>
            <w:r w:rsidRPr="008E21F4">
              <w:rPr>
                <w:rFonts w:cs="Arial"/>
              </w:rPr>
              <w:t>1844.9 – 1879.</w:t>
            </w:r>
            <w:r w:rsidRPr="008E21F4">
              <w:rPr>
                <w:rFonts w:cs="Arial"/>
                <w:lang w:eastAsia="ja-JP"/>
              </w:rPr>
              <w:t>9</w:t>
            </w:r>
          </w:p>
        </w:tc>
        <w:tc>
          <w:tcPr>
            <w:tcW w:w="1277" w:type="dxa"/>
            <w:vAlign w:val="center"/>
          </w:tcPr>
          <w:p w14:paraId="4B9F652D"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3CF95BC5"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45426809" w14:textId="77777777" w:rsidR="0071208D" w:rsidRPr="008E21F4" w:rsidRDefault="0071208D" w:rsidP="00E304EA">
            <w:pPr>
              <w:pStyle w:val="TAC"/>
              <w:rPr>
                <w:rFonts w:cs="Arial"/>
              </w:rPr>
            </w:pPr>
            <w:r w:rsidRPr="008E21F4">
              <w:rPr>
                <w:rFonts w:cs="Arial"/>
              </w:rPr>
              <w:t>CW carrier</w:t>
            </w:r>
          </w:p>
        </w:tc>
      </w:tr>
      <w:tr w:rsidR="0071208D" w:rsidRPr="008E21F4" w14:paraId="7843C957" w14:textId="77777777" w:rsidTr="00E304EA">
        <w:trPr>
          <w:jc w:val="center"/>
        </w:trPr>
        <w:tc>
          <w:tcPr>
            <w:tcW w:w="2416" w:type="dxa"/>
          </w:tcPr>
          <w:p w14:paraId="0CB6DBD4" w14:textId="77777777" w:rsidR="0071208D" w:rsidRPr="00D56583" w:rsidRDefault="0071208D" w:rsidP="00E304EA">
            <w:pPr>
              <w:pStyle w:val="TAL"/>
              <w:rPr>
                <w:rFonts w:cs="Arial"/>
                <w:lang w:val="sv-FI"/>
              </w:rPr>
            </w:pPr>
            <w:r w:rsidRPr="00D56583">
              <w:rPr>
                <w:rFonts w:cs="Arial"/>
                <w:lang w:val="sv-FI" w:eastAsia="zh-CN"/>
              </w:rPr>
              <w:t xml:space="preserve">WA </w:t>
            </w:r>
            <w:r w:rsidRPr="00D56583">
              <w:rPr>
                <w:rFonts w:cs="Arial"/>
                <w:lang w:val="sv-FI"/>
              </w:rPr>
              <w:t>UTRA FDD Band X or E-UTRA Band 10</w:t>
            </w:r>
          </w:p>
        </w:tc>
        <w:tc>
          <w:tcPr>
            <w:tcW w:w="1657" w:type="dxa"/>
            <w:vAlign w:val="center"/>
          </w:tcPr>
          <w:p w14:paraId="5E1C0265" w14:textId="77777777" w:rsidR="0071208D" w:rsidRPr="008E21F4" w:rsidRDefault="0071208D" w:rsidP="00E304EA">
            <w:pPr>
              <w:pStyle w:val="TAC"/>
              <w:rPr>
                <w:rFonts w:cs="Arial"/>
              </w:rPr>
            </w:pPr>
            <w:r w:rsidRPr="008E21F4">
              <w:rPr>
                <w:rFonts w:cs="Arial"/>
              </w:rPr>
              <w:t>2110 – 2170</w:t>
            </w:r>
          </w:p>
        </w:tc>
        <w:tc>
          <w:tcPr>
            <w:tcW w:w="1277" w:type="dxa"/>
            <w:vAlign w:val="center"/>
          </w:tcPr>
          <w:p w14:paraId="7394C73D"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2DAC543D"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47288359" w14:textId="77777777" w:rsidR="0071208D" w:rsidRPr="008E21F4" w:rsidRDefault="0071208D" w:rsidP="00E304EA">
            <w:pPr>
              <w:pStyle w:val="TAC"/>
              <w:rPr>
                <w:rFonts w:cs="Arial"/>
              </w:rPr>
            </w:pPr>
            <w:r w:rsidRPr="008E21F4">
              <w:rPr>
                <w:rFonts w:cs="Arial"/>
              </w:rPr>
              <w:t>CW carrier</w:t>
            </w:r>
          </w:p>
        </w:tc>
      </w:tr>
      <w:tr w:rsidR="0071208D" w:rsidRPr="008E21F4" w14:paraId="7E1BD763" w14:textId="77777777" w:rsidTr="00E304EA">
        <w:trPr>
          <w:jc w:val="center"/>
        </w:trPr>
        <w:tc>
          <w:tcPr>
            <w:tcW w:w="2416" w:type="dxa"/>
          </w:tcPr>
          <w:p w14:paraId="5B9010E8" w14:textId="77777777" w:rsidR="0071208D" w:rsidRPr="00D56583" w:rsidRDefault="0071208D" w:rsidP="00E304EA">
            <w:pPr>
              <w:pStyle w:val="TAL"/>
              <w:rPr>
                <w:rFonts w:cs="Arial"/>
                <w:lang w:val="sv-FI"/>
              </w:rPr>
            </w:pPr>
            <w:r w:rsidRPr="00D56583">
              <w:rPr>
                <w:rFonts w:cs="Arial"/>
                <w:lang w:val="sv-FI" w:eastAsia="zh-CN"/>
              </w:rPr>
              <w:t xml:space="preserve">WA </w:t>
            </w:r>
            <w:r w:rsidRPr="00D56583">
              <w:rPr>
                <w:rFonts w:cs="Arial"/>
                <w:lang w:val="sv-FI"/>
              </w:rPr>
              <w:t>UTRA FDD Band XI or E-UTRA Band 11</w:t>
            </w:r>
          </w:p>
        </w:tc>
        <w:tc>
          <w:tcPr>
            <w:tcW w:w="1657" w:type="dxa"/>
            <w:vAlign w:val="center"/>
          </w:tcPr>
          <w:p w14:paraId="40E56953" w14:textId="77777777" w:rsidR="0071208D" w:rsidRPr="008E21F4" w:rsidRDefault="0071208D" w:rsidP="00E304EA">
            <w:pPr>
              <w:pStyle w:val="TAC"/>
              <w:rPr>
                <w:rFonts w:cs="Arial"/>
              </w:rPr>
            </w:pPr>
            <w:r w:rsidRPr="008E21F4">
              <w:rPr>
                <w:rFonts w:cs="Arial"/>
                <w:lang w:eastAsia="ja-JP"/>
              </w:rPr>
              <w:t xml:space="preserve">1475.9 –1495.9 </w:t>
            </w:r>
          </w:p>
        </w:tc>
        <w:tc>
          <w:tcPr>
            <w:tcW w:w="1277" w:type="dxa"/>
            <w:vAlign w:val="center"/>
          </w:tcPr>
          <w:p w14:paraId="3C067536"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5ECB6D36"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3D298D3B" w14:textId="77777777" w:rsidR="0071208D" w:rsidRPr="008E21F4" w:rsidRDefault="0071208D" w:rsidP="00E304EA">
            <w:pPr>
              <w:pStyle w:val="TAC"/>
              <w:rPr>
                <w:rFonts w:cs="Arial"/>
              </w:rPr>
            </w:pPr>
            <w:r w:rsidRPr="008E21F4">
              <w:rPr>
                <w:rFonts w:cs="Arial"/>
              </w:rPr>
              <w:t>CW carrier</w:t>
            </w:r>
          </w:p>
        </w:tc>
      </w:tr>
      <w:tr w:rsidR="0071208D" w:rsidRPr="008E21F4" w14:paraId="0E1850E6" w14:textId="77777777" w:rsidTr="00E304EA">
        <w:trPr>
          <w:jc w:val="center"/>
        </w:trPr>
        <w:tc>
          <w:tcPr>
            <w:tcW w:w="2416" w:type="dxa"/>
          </w:tcPr>
          <w:p w14:paraId="0D22F1B2" w14:textId="77777777" w:rsidR="0071208D" w:rsidRPr="008E21F4" w:rsidRDefault="0071208D" w:rsidP="00E304EA">
            <w:pPr>
              <w:pStyle w:val="TAL"/>
              <w:rPr>
                <w:rFonts w:cs="Arial"/>
              </w:rPr>
            </w:pPr>
            <w:r w:rsidRPr="008E21F4">
              <w:rPr>
                <w:rFonts w:cs="Arial"/>
                <w:lang w:eastAsia="zh-CN"/>
              </w:rPr>
              <w:t xml:space="preserve">WA </w:t>
            </w:r>
            <w:r w:rsidRPr="008E21F4">
              <w:rPr>
                <w:rFonts w:cs="Arial"/>
              </w:rPr>
              <w:t>UTRA FDD Band XII or E-UTRA Band 12</w:t>
            </w:r>
            <w:r w:rsidRPr="008E21F4">
              <w:rPr>
                <w:rFonts w:cs="Arial"/>
                <w:lang w:val="sv-SE"/>
              </w:rPr>
              <w:t xml:space="preserve"> or NR band n12</w:t>
            </w:r>
          </w:p>
        </w:tc>
        <w:tc>
          <w:tcPr>
            <w:tcW w:w="1657" w:type="dxa"/>
            <w:vAlign w:val="center"/>
          </w:tcPr>
          <w:p w14:paraId="109EEF8A" w14:textId="77777777" w:rsidR="0071208D" w:rsidRPr="008E21F4" w:rsidRDefault="0071208D" w:rsidP="00E304EA">
            <w:pPr>
              <w:pStyle w:val="TAC"/>
              <w:rPr>
                <w:rFonts w:cs="Arial"/>
              </w:rPr>
            </w:pPr>
            <w:r w:rsidRPr="008E21F4">
              <w:rPr>
                <w:rFonts w:cs="Arial"/>
              </w:rPr>
              <w:t>729 - 746</w:t>
            </w:r>
          </w:p>
        </w:tc>
        <w:tc>
          <w:tcPr>
            <w:tcW w:w="1277" w:type="dxa"/>
            <w:vAlign w:val="center"/>
          </w:tcPr>
          <w:p w14:paraId="3C584B9D"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22598EA5"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60C203CA" w14:textId="77777777" w:rsidR="0071208D" w:rsidRPr="008E21F4" w:rsidRDefault="0071208D" w:rsidP="00E304EA">
            <w:pPr>
              <w:pStyle w:val="TAC"/>
              <w:rPr>
                <w:rFonts w:cs="Arial"/>
              </w:rPr>
            </w:pPr>
            <w:r w:rsidRPr="008E21F4">
              <w:rPr>
                <w:rFonts w:cs="Arial"/>
              </w:rPr>
              <w:t>CW carrier</w:t>
            </w:r>
          </w:p>
        </w:tc>
      </w:tr>
      <w:tr w:rsidR="0071208D" w:rsidRPr="008E21F4" w14:paraId="78B9BAAB" w14:textId="77777777" w:rsidTr="00E304EA">
        <w:trPr>
          <w:jc w:val="center"/>
        </w:trPr>
        <w:tc>
          <w:tcPr>
            <w:tcW w:w="2416" w:type="dxa"/>
          </w:tcPr>
          <w:p w14:paraId="55E44C56" w14:textId="77777777" w:rsidR="0071208D" w:rsidRPr="00D56583" w:rsidRDefault="0071208D" w:rsidP="00E304EA">
            <w:pPr>
              <w:pStyle w:val="TAL"/>
              <w:rPr>
                <w:rFonts w:cs="Arial"/>
                <w:lang w:val="sv-FI"/>
              </w:rPr>
            </w:pPr>
            <w:r w:rsidRPr="00D56583">
              <w:rPr>
                <w:rFonts w:cs="Arial"/>
                <w:lang w:val="sv-FI" w:eastAsia="zh-CN"/>
              </w:rPr>
              <w:t xml:space="preserve">WA </w:t>
            </w:r>
            <w:r w:rsidRPr="00D56583">
              <w:rPr>
                <w:rFonts w:cs="Arial"/>
                <w:lang w:val="sv-FI"/>
              </w:rPr>
              <w:t>UTRA FDD Band XIIII or E-UTRA Band 13</w:t>
            </w:r>
            <w:r w:rsidRPr="008E21F4">
              <w:rPr>
                <w:rFonts w:cs="Arial"/>
                <w:lang w:val="sv-SE"/>
              </w:rPr>
              <w:t xml:space="preserve"> or NR Band n1</w:t>
            </w:r>
            <w:r>
              <w:rPr>
                <w:rFonts w:cs="Arial"/>
                <w:lang w:val="sv-SE"/>
              </w:rPr>
              <w:t>3</w:t>
            </w:r>
          </w:p>
        </w:tc>
        <w:tc>
          <w:tcPr>
            <w:tcW w:w="1657" w:type="dxa"/>
            <w:vAlign w:val="center"/>
          </w:tcPr>
          <w:p w14:paraId="325175B4" w14:textId="77777777" w:rsidR="0071208D" w:rsidRPr="008E21F4" w:rsidRDefault="0071208D" w:rsidP="00E304EA">
            <w:pPr>
              <w:pStyle w:val="TAC"/>
              <w:rPr>
                <w:rFonts w:cs="Arial"/>
              </w:rPr>
            </w:pPr>
            <w:r w:rsidRPr="008E21F4">
              <w:rPr>
                <w:rFonts w:cs="Arial"/>
              </w:rPr>
              <w:t>746 - 756</w:t>
            </w:r>
          </w:p>
        </w:tc>
        <w:tc>
          <w:tcPr>
            <w:tcW w:w="1277" w:type="dxa"/>
            <w:vAlign w:val="center"/>
          </w:tcPr>
          <w:p w14:paraId="7A1D5AE5"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53350198"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338B0E8B" w14:textId="77777777" w:rsidR="0071208D" w:rsidRPr="008E21F4" w:rsidRDefault="0071208D" w:rsidP="00E304EA">
            <w:pPr>
              <w:pStyle w:val="TAC"/>
              <w:rPr>
                <w:rFonts w:cs="Arial"/>
              </w:rPr>
            </w:pPr>
            <w:r w:rsidRPr="008E21F4">
              <w:rPr>
                <w:rFonts w:cs="Arial"/>
              </w:rPr>
              <w:t>CW carrier</w:t>
            </w:r>
          </w:p>
        </w:tc>
      </w:tr>
      <w:tr w:rsidR="0071208D" w:rsidRPr="008E21F4" w14:paraId="6F571816" w14:textId="77777777" w:rsidTr="00E304EA">
        <w:trPr>
          <w:jc w:val="center"/>
        </w:trPr>
        <w:tc>
          <w:tcPr>
            <w:tcW w:w="2416" w:type="dxa"/>
          </w:tcPr>
          <w:p w14:paraId="083B199A" w14:textId="77777777" w:rsidR="0071208D" w:rsidRPr="008E21F4" w:rsidRDefault="0071208D" w:rsidP="00E304EA">
            <w:pPr>
              <w:pStyle w:val="TAL"/>
              <w:rPr>
                <w:rFonts w:cs="Arial"/>
              </w:rPr>
            </w:pPr>
            <w:r w:rsidRPr="008E21F4">
              <w:rPr>
                <w:rFonts w:cs="Arial"/>
                <w:lang w:eastAsia="zh-CN"/>
              </w:rPr>
              <w:t xml:space="preserve">WA </w:t>
            </w:r>
            <w:r w:rsidRPr="008E21F4">
              <w:rPr>
                <w:rFonts w:cs="Arial"/>
              </w:rPr>
              <w:t>UTRA FDD Band XIV or E-UTRA Band 14</w:t>
            </w:r>
            <w:r w:rsidRPr="008E21F4">
              <w:rPr>
                <w:rFonts w:cs="Arial"/>
                <w:lang w:val="sv-SE"/>
              </w:rPr>
              <w:t xml:space="preserve"> or NR Band n14</w:t>
            </w:r>
          </w:p>
        </w:tc>
        <w:tc>
          <w:tcPr>
            <w:tcW w:w="1657" w:type="dxa"/>
            <w:vAlign w:val="center"/>
          </w:tcPr>
          <w:p w14:paraId="5E51D693" w14:textId="77777777" w:rsidR="0071208D" w:rsidRPr="008E21F4" w:rsidRDefault="0071208D" w:rsidP="00E304EA">
            <w:pPr>
              <w:pStyle w:val="TAC"/>
              <w:rPr>
                <w:rFonts w:cs="Arial"/>
              </w:rPr>
            </w:pPr>
            <w:r w:rsidRPr="008E21F4">
              <w:rPr>
                <w:rFonts w:cs="Arial"/>
              </w:rPr>
              <w:t>758 - 768</w:t>
            </w:r>
          </w:p>
        </w:tc>
        <w:tc>
          <w:tcPr>
            <w:tcW w:w="1277" w:type="dxa"/>
            <w:vAlign w:val="center"/>
          </w:tcPr>
          <w:p w14:paraId="04A1B6FF"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4AF61633"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5DBE79E4" w14:textId="77777777" w:rsidR="0071208D" w:rsidRPr="008E21F4" w:rsidRDefault="0071208D" w:rsidP="00E304EA">
            <w:pPr>
              <w:pStyle w:val="TAC"/>
              <w:rPr>
                <w:rFonts w:cs="Arial"/>
              </w:rPr>
            </w:pPr>
            <w:r w:rsidRPr="008E21F4">
              <w:rPr>
                <w:rFonts w:cs="Arial"/>
              </w:rPr>
              <w:t>CW carrier</w:t>
            </w:r>
          </w:p>
        </w:tc>
      </w:tr>
      <w:tr w:rsidR="0071208D" w:rsidRPr="008E21F4" w14:paraId="5481B29E" w14:textId="77777777" w:rsidTr="00E304EA">
        <w:trPr>
          <w:jc w:val="center"/>
        </w:trPr>
        <w:tc>
          <w:tcPr>
            <w:tcW w:w="2416" w:type="dxa"/>
          </w:tcPr>
          <w:p w14:paraId="7B43F249" w14:textId="77777777" w:rsidR="0071208D" w:rsidRPr="008E21F4" w:rsidRDefault="0071208D" w:rsidP="00E304EA">
            <w:pPr>
              <w:pStyle w:val="TAL"/>
              <w:rPr>
                <w:rFonts w:cs="Arial"/>
              </w:rPr>
            </w:pPr>
            <w:r w:rsidRPr="008E21F4">
              <w:rPr>
                <w:rFonts w:cs="Arial"/>
                <w:lang w:eastAsia="zh-CN"/>
              </w:rPr>
              <w:t xml:space="preserve">WA </w:t>
            </w:r>
            <w:r w:rsidRPr="008E21F4">
              <w:rPr>
                <w:rFonts w:cs="Arial"/>
              </w:rPr>
              <w:t>E-UTRA Band 17</w:t>
            </w:r>
          </w:p>
        </w:tc>
        <w:tc>
          <w:tcPr>
            <w:tcW w:w="1657" w:type="dxa"/>
            <w:vAlign w:val="center"/>
          </w:tcPr>
          <w:p w14:paraId="78B2C2BE" w14:textId="77777777" w:rsidR="0071208D" w:rsidRPr="008E21F4" w:rsidRDefault="0071208D" w:rsidP="00E304EA">
            <w:pPr>
              <w:pStyle w:val="TAC"/>
              <w:rPr>
                <w:rFonts w:cs="Arial"/>
              </w:rPr>
            </w:pPr>
            <w:r w:rsidRPr="008E21F4">
              <w:rPr>
                <w:rFonts w:cs="Arial"/>
              </w:rPr>
              <w:t>734 - 746</w:t>
            </w:r>
          </w:p>
        </w:tc>
        <w:tc>
          <w:tcPr>
            <w:tcW w:w="1277" w:type="dxa"/>
            <w:vAlign w:val="center"/>
          </w:tcPr>
          <w:p w14:paraId="7CE5E656"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1AC26010"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2DEC122A" w14:textId="77777777" w:rsidR="0071208D" w:rsidRPr="008E21F4" w:rsidRDefault="0071208D" w:rsidP="00E304EA">
            <w:pPr>
              <w:pStyle w:val="TAC"/>
              <w:rPr>
                <w:rFonts w:cs="Arial"/>
              </w:rPr>
            </w:pPr>
            <w:r w:rsidRPr="008E21F4">
              <w:rPr>
                <w:rFonts w:cs="Arial"/>
              </w:rPr>
              <w:t>CW carrier</w:t>
            </w:r>
          </w:p>
        </w:tc>
      </w:tr>
      <w:tr w:rsidR="0071208D" w:rsidRPr="008E21F4" w14:paraId="478DB8F2" w14:textId="77777777" w:rsidTr="00E304EA">
        <w:trPr>
          <w:jc w:val="center"/>
        </w:trPr>
        <w:tc>
          <w:tcPr>
            <w:tcW w:w="2416" w:type="dxa"/>
          </w:tcPr>
          <w:p w14:paraId="0EAE3DAE" w14:textId="77777777" w:rsidR="0071208D" w:rsidRPr="008E21F4" w:rsidRDefault="0071208D" w:rsidP="00E304EA">
            <w:pPr>
              <w:pStyle w:val="TAL"/>
              <w:rPr>
                <w:rFonts w:cs="Arial"/>
                <w:lang w:eastAsia="ja-JP"/>
              </w:rPr>
            </w:pPr>
            <w:r w:rsidRPr="008E21F4">
              <w:rPr>
                <w:rFonts w:cs="Arial"/>
                <w:lang w:eastAsia="zh-CN"/>
              </w:rPr>
              <w:t xml:space="preserve">WA </w:t>
            </w:r>
            <w:r w:rsidRPr="008E21F4">
              <w:rPr>
                <w:rFonts w:cs="Arial"/>
              </w:rPr>
              <w:t>E-UTRA Band 1</w:t>
            </w:r>
            <w:r w:rsidRPr="008E21F4">
              <w:rPr>
                <w:rFonts w:cs="Arial"/>
                <w:lang w:eastAsia="ja-JP"/>
              </w:rPr>
              <w:t>8</w:t>
            </w:r>
          </w:p>
        </w:tc>
        <w:tc>
          <w:tcPr>
            <w:tcW w:w="1657" w:type="dxa"/>
            <w:vAlign w:val="center"/>
          </w:tcPr>
          <w:p w14:paraId="4D80ED5D" w14:textId="77777777" w:rsidR="0071208D" w:rsidRPr="008E21F4" w:rsidRDefault="0071208D" w:rsidP="00E304EA">
            <w:pPr>
              <w:pStyle w:val="TAC"/>
              <w:rPr>
                <w:rFonts w:cs="Arial"/>
                <w:lang w:eastAsia="ja-JP"/>
              </w:rPr>
            </w:pPr>
            <w:r w:rsidRPr="008E21F4">
              <w:rPr>
                <w:rFonts w:cs="Arial"/>
                <w:lang w:eastAsia="ja-JP"/>
              </w:rPr>
              <w:t>860</w:t>
            </w:r>
            <w:r w:rsidRPr="008E21F4">
              <w:rPr>
                <w:rFonts w:cs="Arial"/>
              </w:rPr>
              <w:t xml:space="preserve"> - </w:t>
            </w:r>
            <w:r w:rsidRPr="008E21F4">
              <w:rPr>
                <w:rFonts w:cs="Arial"/>
                <w:lang w:eastAsia="ja-JP"/>
              </w:rPr>
              <w:t>875</w:t>
            </w:r>
          </w:p>
        </w:tc>
        <w:tc>
          <w:tcPr>
            <w:tcW w:w="1277" w:type="dxa"/>
            <w:vAlign w:val="center"/>
          </w:tcPr>
          <w:p w14:paraId="661EE89E"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4ACEDB73"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7CC5B3C0" w14:textId="77777777" w:rsidR="0071208D" w:rsidRPr="008E21F4" w:rsidRDefault="0071208D" w:rsidP="00E304EA">
            <w:pPr>
              <w:pStyle w:val="TAC"/>
              <w:rPr>
                <w:rFonts w:cs="Arial"/>
              </w:rPr>
            </w:pPr>
            <w:r w:rsidRPr="008E21F4">
              <w:rPr>
                <w:rFonts w:cs="Arial"/>
              </w:rPr>
              <w:t>CW carrier</w:t>
            </w:r>
          </w:p>
        </w:tc>
      </w:tr>
      <w:tr w:rsidR="0071208D" w:rsidRPr="008E21F4" w14:paraId="6B51E2D5" w14:textId="77777777" w:rsidTr="00E304EA">
        <w:trPr>
          <w:jc w:val="center"/>
        </w:trPr>
        <w:tc>
          <w:tcPr>
            <w:tcW w:w="2416" w:type="dxa"/>
          </w:tcPr>
          <w:p w14:paraId="22FD00D8" w14:textId="77777777" w:rsidR="0071208D" w:rsidRPr="00D56583" w:rsidRDefault="0071208D" w:rsidP="00E304EA">
            <w:pPr>
              <w:pStyle w:val="TAL"/>
              <w:rPr>
                <w:rFonts w:cs="Arial"/>
                <w:lang w:val="sv-FI" w:eastAsia="ja-JP"/>
              </w:rPr>
            </w:pPr>
            <w:r w:rsidRPr="00D56583">
              <w:rPr>
                <w:rFonts w:cs="Arial"/>
                <w:lang w:val="sv-FI" w:eastAsia="zh-CN"/>
              </w:rPr>
              <w:t xml:space="preserve">WA </w:t>
            </w:r>
            <w:r w:rsidRPr="00D56583">
              <w:rPr>
                <w:rFonts w:cs="Arial"/>
                <w:lang w:val="sv-FI"/>
              </w:rPr>
              <w:t>UTRA FDD Band XI</w:t>
            </w:r>
            <w:r w:rsidRPr="00D56583">
              <w:rPr>
                <w:rFonts w:cs="Arial"/>
                <w:lang w:val="sv-FI" w:eastAsia="ja-JP"/>
              </w:rPr>
              <w:t>X</w:t>
            </w:r>
            <w:r w:rsidRPr="00D56583">
              <w:rPr>
                <w:rFonts w:cs="Arial"/>
                <w:lang w:val="sv-FI"/>
              </w:rPr>
              <w:t xml:space="preserve"> or E-UTRA Band 1</w:t>
            </w:r>
            <w:r w:rsidRPr="00D56583">
              <w:rPr>
                <w:rFonts w:cs="Arial"/>
                <w:lang w:val="sv-FI" w:eastAsia="ja-JP"/>
              </w:rPr>
              <w:t>9</w:t>
            </w:r>
          </w:p>
        </w:tc>
        <w:tc>
          <w:tcPr>
            <w:tcW w:w="1657" w:type="dxa"/>
            <w:vAlign w:val="center"/>
          </w:tcPr>
          <w:p w14:paraId="5F162BA5" w14:textId="77777777" w:rsidR="0071208D" w:rsidRPr="008E21F4" w:rsidRDefault="0071208D" w:rsidP="00E304EA">
            <w:pPr>
              <w:pStyle w:val="TAC"/>
              <w:rPr>
                <w:rFonts w:cs="Arial"/>
                <w:lang w:eastAsia="ja-JP"/>
              </w:rPr>
            </w:pPr>
            <w:r w:rsidRPr="008E21F4">
              <w:rPr>
                <w:rFonts w:cs="Arial"/>
                <w:lang w:eastAsia="ja-JP"/>
              </w:rPr>
              <w:t>875</w:t>
            </w:r>
            <w:r w:rsidRPr="008E21F4">
              <w:rPr>
                <w:rFonts w:cs="Arial"/>
              </w:rPr>
              <w:t xml:space="preserve"> - </w:t>
            </w:r>
            <w:r w:rsidRPr="008E21F4">
              <w:rPr>
                <w:rFonts w:cs="Arial"/>
                <w:lang w:eastAsia="ja-JP"/>
              </w:rPr>
              <w:t>890</w:t>
            </w:r>
          </w:p>
        </w:tc>
        <w:tc>
          <w:tcPr>
            <w:tcW w:w="1277" w:type="dxa"/>
            <w:vAlign w:val="center"/>
          </w:tcPr>
          <w:p w14:paraId="70953639"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274E2E62"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7D561ADF" w14:textId="77777777" w:rsidR="0071208D" w:rsidRPr="008E21F4" w:rsidRDefault="0071208D" w:rsidP="00E304EA">
            <w:pPr>
              <w:pStyle w:val="TAC"/>
              <w:rPr>
                <w:rFonts w:cs="Arial"/>
              </w:rPr>
            </w:pPr>
            <w:r w:rsidRPr="008E21F4">
              <w:rPr>
                <w:rFonts w:cs="Arial"/>
              </w:rPr>
              <w:t>CW carrier</w:t>
            </w:r>
          </w:p>
        </w:tc>
      </w:tr>
      <w:tr w:rsidR="0071208D" w:rsidRPr="008E21F4" w14:paraId="6F2FCF50" w14:textId="77777777" w:rsidTr="00E304EA">
        <w:trPr>
          <w:jc w:val="center"/>
        </w:trPr>
        <w:tc>
          <w:tcPr>
            <w:tcW w:w="2416" w:type="dxa"/>
          </w:tcPr>
          <w:p w14:paraId="3F77EF1A" w14:textId="77777777" w:rsidR="0071208D" w:rsidRPr="008E21F4" w:rsidRDefault="0071208D" w:rsidP="00E304EA">
            <w:pPr>
              <w:pStyle w:val="TAL"/>
              <w:rPr>
                <w:rFonts w:cs="Arial"/>
                <w:lang w:eastAsia="ja-JP"/>
              </w:rPr>
            </w:pPr>
            <w:r w:rsidRPr="008E21F4">
              <w:rPr>
                <w:rFonts w:cs="Arial"/>
                <w:lang w:eastAsia="zh-CN"/>
              </w:rPr>
              <w:t xml:space="preserve">WA </w:t>
            </w:r>
            <w:r w:rsidRPr="008E21F4">
              <w:rPr>
                <w:rFonts w:cs="Arial"/>
              </w:rPr>
              <w:t>UTRA FDD Band XX or E-UTRA Band 20</w:t>
            </w:r>
            <w:r w:rsidRPr="008E21F4">
              <w:rPr>
                <w:rFonts w:cs="Arial"/>
                <w:lang w:val="sv-SE"/>
              </w:rPr>
              <w:t xml:space="preserve"> or NR band n20</w:t>
            </w:r>
          </w:p>
        </w:tc>
        <w:tc>
          <w:tcPr>
            <w:tcW w:w="1657" w:type="dxa"/>
            <w:vAlign w:val="center"/>
          </w:tcPr>
          <w:p w14:paraId="771C9DAC" w14:textId="77777777" w:rsidR="0071208D" w:rsidRPr="008E21F4" w:rsidRDefault="0071208D" w:rsidP="00E304EA">
            <w:pPr>
              <w:pStyle w:val="TAC"/>
              <w:rPr>
                <w:rFonts w:cs="Arial"/>
                <w:lang w:eastAsia="ja-JP"/>
              </w:rPr>
            </w:pPr>
            <w:r w:rsidRPr="008E21F4">
              <w:rPr>
                <w:rFonts w:cs="Arial"/>
                <w:lang w:eastAsia="ja-JP"/>
              </w:rPr>
              <w:t>791</w:t>
            </w:r>
            <w:r w:rsidRPr="008E21F4">
              <w:rPr>
                <w:rFonts w:cs="Arial"/>
              </w:rPr>
              <w:t xml:space="preserve"> - </w:t>
            </w:r>
            <w:r w:rsidRPr="008E21F4">
              <w:rPr>
                <w:rFonts w:cs="Arial"/>
                <w:lang w:eastAsia="ja-JP"/>
              </w:rPr>
              <w:t>821</w:t>
            </w:r>
          </w:p>
        </w:tc>
        <w:tc>
          <w:tcPr>
            <w:tcW w:w="1277" w:type="dxa"/>
            <w:vAlign w:val="center"/>
          </w:tcPr>
          <w:p w14:paraId="1FD9B889"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7E892CB8"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6F857D96" w14:textId="77777777" w:rsidR="0071208D" w:rsidRPr="008E21F4" w:rsidRDefault="0071208D" w:rsidP="00E304EA">
            <w:pPr>
              <w:pStyle w:val="TAC"/>
              <w:rPr>
                <w:rFonts w:cs="Arial"/>
              </w:rPr>
            </w:pPr>
            <w:r w:rsidRPr="008E21F4">
              <w:rPr>
                <w:rFonts w:cs="Arial"/>
              </w:rPr>
              <w:t>CW carrier</w:t>
            </w:r>
          </w:p>
        </w:tc>
      </w:tr>
      <w:tr w:rsidR="0071208D" w:rsidRPr="008E21F4" w14:paraId="3F239214" w14:textId="77777777" w:rsidTr="00E304EA">
        <w:trPr>
          <w:jc w:val="center"/>
        </w:trPr>
        <w:tc>
          <w:tcPr>
            <w:tcW w:w="2416" w:type="dxa"/>
          </w:tcPr>
          <w:p w14:paraId="1DF510FD" w14:textId="77777777" w:rsidR="0071208D" w:rsidRPr="00D56583" w:rsidRDefault="0071208D" w:rsidP="00E304EA">
            <w:pPr>
              <w:pStyle w:val="TAL"/>
              <w:rPr>
                <w:rFonts w:cs="Arial"/>
                <w:lang w:val="sv-FI"/>
              </w:rPr>
            </w:pPr>
            <w:r w:rsidRPr="00D56583">
              <w:rPr>
                <w:rFonts w:cs="Arial"/>
                <w:lang w:val="sv-FI" w:eastAsia="zh-CN"/>
              </w:rPr>
              <w:t xml:space="preserve">WA </w:t>
            </w:r>
            <w:r w:rsidRPr="00D56583">
              <w:rPr>
                <w:rFonts w:cs="Arial"/>
                <w:lang w:val="sv-FI"/>
              </w:rPr>
              <w:t>UTRA FDD Band X</w:t>
            </w:r>
            <w:r w:rsidRPr="00D56583">
              <w:rPr>
                <w:rFonts w:cs="Arial"/>
                <w:lang w:val="sv-FI" w:eastAsia="ja-JP"/>
              </w:rPr>
              <w:t>X</w:t>
            </w:r>
            <w:r w:rsidRPr="00D56583">
              <w:rPr>
                <w:rFonts w:cs="Arial"/>
                <w:lang w:val="sv-FI"/>
              </w:rPr>
              <w:t xml:space="preserve">I or E-UTRA Band </w:t>
            </w:r>
            <w:r w:rsidRPr="00D56583">
              <w:rPr>
                <w:rFonts w:cs="Arial"/>
                <w:lang w:val="sv-FI" w:eastAsia="ja-JP"/>
              </w:rPr>
              <w:t>21</w:t>
            </w:r>
          </w:p>
        </w:tc>
        <w:tc>
          <w:tcPr>
            <w:tcW w:w="1657" w:type="dxa"/>
            <w:vAlign w:val="center"/>
          </w:tcPr>
          <w:p w14:paraId="5D996B70" w14:textId="77777777" w:rsidR="0071208D" w:rsidRPr="008E21F4" w:rsidRDefault="0071208D" w:rsidP="00E304EA">
            <w:pPr>
              <w:pStyle w:val="TAC"/>
              <w:rPr>
                <w:rFonts w:cs="Arial"/>
                <w:lang w:eastAsia="ja-JP"/>
              </w:rPr>
            </w:pPr>
            <w:r w:rsidRPr="008E21F4">
              <w:rPr>
                <w:rFonts w:cs="Arial"/>
                <w:lang w:eastAsia="ja-JP"/>
              </w:rPr>
              <w:t>1495.9</w:t>
            </w:r>
            <w:r w:rsidRPr="008E21F4">
              <w:rPr>
                <w:rFonts w:cs="Arial"/>
              </w:rPr>
              <w:t xml:space="preserve"> – </w:t>
            </w:r>
            <w:r w:rsidRPr="008E21F4">
              <w:rPr>
                <w:rFonts w:cs="Arial"/>
                <w:lang w:eastAsia="ja-JP"/>
              </w:rPr>
              <w:t>1510.9</w:t>
            </w:r>
          </w:p>
        </w:tc>
        <w:tc>
          <w:tcPr>
            <w:tcW w:w="1277" w:type="dxa"/>
            <w:vAlign w:val="center"/>
          </w:tcPr>
          <w:p w14:paraId="61BB83FF"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71C3C572"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7E7A9142" w14:textId="77777777" w:rsidR="0071208D" w:rsidRPr="008E21F4" w:rsidRDefault="0071208D" w:rsidP="00E304EA">
            <w:pPr>
              <w:pStyle w:val="TAC"/>
              <w:rPr>
                <w:rFonts w:cs="Arial"/>
              </w:rPr>
            </w:pPr>
            <w:r w:rsidRPr="008E21F4">
              <w:rPr>
                <w:rFonts w:cs="Arial"/>
              </w:rPr>
              <w:t>CW carrier</w:t>
            </w:r>
          </w:p>
        </w:tc>
      </w:tr>
      <w:tr w:rsidR="0071208D" w:rsidRPr="008E21F4" w14:paraId="5E86DA7F" w14:textId="77777777" w:rsidTr="00E304EA">
        <w:trPr>
          <w:jc w:val="center"/>
        </w:trPr>
        <w:tc>
          <w:tcPr>
            <w:tcW w:w="2416" w:type="dxa"/>
          </w:tcPr>
          <w:p w14:paraId="52A7E1E8" w14:textId="77777777" w:rsidR="0071208D" w:rsidRPr="00D56583" w:rsidRDefault="0071208D" w:rsidP="00E304EA">
            <w:pPr>
              <w:pStyle w:val="TAL"/>
              <w:rPr>
                <w:rFonts w:cs="Arial"/>
                <w:lang w:val="sv-FI" w:eastAsia="zh-CN"/>
              </w:rPr>
            </w:pPr>
            <w:r w:rsidRPr="00D56583">
              <w:rPr>
                <w:rFonts w:cs="v5.0.0"/>
                <w:lang w:val="sv-FI"/>
              </w:rPr>
              <w:t>WA</w:t>
            </w:r>
            <w:r w:rsidRPr="00D56583">
              <w:rPr>
                <w:rFonts w:cs="Arial"/>
                <w:lang w:val="sv-FI"/>
              </w:rPr>
              <w:t xml:space="preserve"> </w:t>
            </w:r>
            <w:r w:rsidRPr="00D56583">
              <w:rPr>
                <w:rFonts w:cs="Arial"/>
                <w:lang w:val="sv-FI" w:eastAsia="ja-JP"/>
              </w:rPr>
              <w:t>UTRA FDD Band XXII or E-UTRA Band 22</w:t>
            </w:r>
          </w:p>
        </w:tc>
        <w:tc>
          <w:tcPr>
            <w:tcW w:w="1657" w:type="dxa"/>
            <w:vAlign w:val="center"/>
          </w:tcPr>
          <w:p w14:paraId="0D92568E" w14:textId="77777777" w:rsidR="0071208D" w:rsidRPr="008E21F4" w:rsidRDefault="0071208D" w:rsidP="00E304EA">
            <w:pPr>
              <w:pStyle w:val="TAC"/>
              <w:rPr>
                <w:rFonts w:cs="Arial"/>
                <w:lang w:eastAsia="ja-JP"/>
              </w:rPr>
            </w:pPr>
            <w:r w:rsidRPr="008E21F4">
              <w:rPr>
                <w:rFonts w:cs="Arial"/>
                <w:lang w:eastAsia="ja-JP"/>
              </w:rPr>
              <w:t>3510 – 3590</w:t>
            </w:r>
          </w:p>
        </w:tc>
        <w:tc>
          <w:tcPr>
            <w:tcW w:w="1277" w:type="dxa"/>
            <w:vAlign w:val="center"/>
          </w:tcPr>
          <w:p w14:paraId="420F2DD3" w14:textId="77777777" w:rsidR="0071208D" w:rsidRPr="008E21F4" w:rsidRDefault="0071208D" w:rsidP="00E304EA">
            <w:pPr>
              <w:pStyle w:val="TAC"/>
              <w:rPr>
                <w:rFonts w:cs="Arial"/>
              </w:rPr>
            </w:pPr>
            <w:r w:rsidRPr="008E21F4">
              <w:rPr>
                <w:rFonts w:cs="Arial"/>
                <w:lang w:eastAsia="ja-JP"/>
              </w:rPr>
              <w:t>+16</w:t>
            </w:r>
            <w:r w:rsidRPr="008E21F4">
              <w:rPr>
                <w:rFonts w:cs="Arial"/>
                <w:szCs w:val="18"/>
                <w:lang w:eastAsia="ja-JP"/>
              </w:rPr>
              <w:t>**</w:t>
            </w:r>
          </w:p>
        </w:tc>
        <w:tc>
          <w:tcPr>
            <w:tcW w:w="1843" w:type="dxa"/>
            <w:vAlign w:val="center"/>
          </w:tcPr>
          <w:p w14:paraId="5B5DBFE2"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+ 6dB*</w:t>
            </w:r>
          </w:p>
        </w:tc>
        <w:tc>
          <w:tcPr>
            <w:tcW w:w="1132" w:type="dxa"/>
            <w:vAlign w:val="center"/>
          </w:tcPr>
          <w:p w14:paraId="36971ED6" w14:textId="77777777" w:rsidR="0071208D" w:rsidRPr="008E21F4" w:rsidRDefault="0071208D" w:rsidP="00E304EA">
            <w:pPr>
              <w:pStyle w:val="TAC"/>
              <w:rPr>
                <w:rFonts w:cs="Arial"/>
              </w:rPr>
            </w:pPr>
            <w:r w:rsidRPr="008E21F4">
              <w:rPr>
                <w:rFonts w:cs="Arial"/>
              </w:rPr>
              <w:t>CW carrier</w:t>
            </w:r>
          </w:p>
        </w:tc>
      </w:tr>
      <w:tr w:rsidR="0071208D" w:rsidRPr="008E21F4" w14:paraId="445593D7" w14:textId="77777777" w:rsidTr="00E304EA">
        <w:trPr>
          <w:jc w:val="center"/>
        </w:trPr>
        <w:tc>
          <w:tcPr>
            <w:tcW w:w="2416" w:type="dxa"/>
            <w:tcBorders>
              <w:top w:val="single" w:sz="4" w:space="0" w:color="auto"/>
              <w:left w:val="single" w:sz="4" w:space="0" w:color="auto"/>
              <w:bottom w:val="single" w:sz="4" w:space="0" w:color="auto"/>
              <w:right w:val="single" w:sz="4" w:space="0" w:color="auto"/>
            </w:tcBorders>
          </w:tcPr>
          <w:p w14:paraId="4175BB7A" w14:textId="77777777" w:rsidR="0071208D" w:rsidRPr="008E21F4" w:rsidRDefault="0071208D" w:rsidP="00E304EA">
            <w:pPr>
              <w:pStyle w:val="TAL"/>
              <w:rPr>
                <w:rFonts w:cs="Arial"/>
                <w:lang w:eastAsia="zh-CN"/>
              </w:rPr>
            </w:pPr>
            <w:r>
              <w:rPr>
                <w:rFonts w:cs="v5.0.0"/>
              </w:rPr>
              <w:t>WA</w:t>
            </w:r>
            <w:r>
              <w:rPr>
                <w:rFonts w:cs="Arial"/>
              </w:rPr>
              <w:t xml:space="preserve"> E-UTRA Band 24 or NR Band n24</w:t>
            </w:r>
          </w:p>
        </w:tc>
        <w:tc>
          <w:tcPr>
            <w:tcW w:w="1657" w:type="dxa"/>
            <w:tcBorders>
              <w:top w:val="single" w:sz="4" w:space="0" w:color="auto"/>
              <w:left w:val="single" w:sz="4" w:space="0" w:color="auto"/>
              <w:bottom w:val="single" w:sz="4" w:space="0" w:color="auto"/>
              <w:right w:val="single" w:sz="4" w:space="0" w:color="auto"/>
            </w:tcBorders>
            <w:vAlign w:val="center"/>
          </w:tcPr>
          <w:p w14:paraId="5CA61D12" w14:textId="77777777" w:rsidR="0071208D" w:rsidRPr="008E21F4" w:rsidRDefault="0071208D" w:rsidP="00E304EA">
            <w:pPr>
              <w:pStyle w:val="TAC"/>
              <w:rPr>
                <w:rFonts w:cs="Arial"/>
                <w:lang w:eastAsia="ja-JP"/>
              </w:rPr>
            </w:pPr>
            <w:r>
              <w:rPr>
                <w:rFonts w:cs="Arial"/>
                <w:lang w:eastAsia="ja-JP"/>
              </w:rPr>
              <w:t>1525</w:t>
            </w:r>
            <w:r>
              <w:rPr>
                <w:rFonts w:cs="Arial"/>
              </w:rPr>
              <w:t xml:space="preserve"> – </w:t>
            </w:r>
            <w:r>
              <w:rPr>
                <w:rFonts w:cs="Arial"/>
                <w:lang w:eastAsia="ja-JP"/>
              </w:rPr>
              <w:t>1559</w:t>
            </w:r>
          </w:p>
        </w:tc>
        <w:tc>
          <w:tcPr>
            <w:tcW w:w="1277" w:type="dxa"/>
            <w:tcBorders>
              <w:top w:val="single" w:sz="4" w:space="0" w:color="auto"/>
              <w:left w:val="single" w:sz="4" w:space="0" w:color="auto"/>
              <w:bottom w:val="single" w:sz="4" w:space="0" w:color="auto"/>
              <w:right w:val="single" w:sz="4" w:space="0" w:color="auto"/>
            </w:tcBorders>
            <w:vAlign w:val="center"/>
          </w:tcPr>
          <w:p w14:paraId="6BB62F00" w14:textId="77777777" w:rsidR="0071208D" w:rsidRPr="008E21F4" w:rsidRDefault="0071208D" w:rsidP="00E304EA">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tcPr>
          <w:p w14:paraId="47360FAE" w14:textId="77777777" w:rsidR="0071208D" w:rsidRPr="008E21F4" w:rsidRDefault="0071208D" w:rsidP="00E304EA">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tcPr>
          <w:p w14:paraId="000469A5" w14:textId="77777777" w:rsidR="0071208D" w:rsidRPr="008E21F4" w:rsidRDefault="0071208D" w:rsidP="00E304EA">
            <w:pPr>
              <w:pStyle w:val="TAC"/>
              <w:rPr>
                <w:rFonts w:cs="Arial"/>
              </w:rPr>
            </w:pPr>
            <w:r>
              <w:rPr>
                <w:rFonts w:cs="Arial"/>
              </w:rPr>
              <w:t>CW carrier</w:t>
            </w:r>
          </w:p>
        </w:tc>
      </w:tr>
      <w:tr w:rsidR="0071208D" w:rsidRPr="008E21F4" w14:paraId="21850AC4" w14:textId="77777777" w:rsidTr="00E304EA">
        <w:trPr>
          <w:jc w:val="center"/>
        </w:trPr>
        <w:tc>
          <w:tcPr>
            <w:tcW w:w="2416" w:type="dxa"/>
          </w:tcPr>
          <w:p w14:paraId="22158217" w14:textId="77777777" w:rsidR="0071208D" w:rsidRPr="008E21F4" w:rsidRDefault="0071208D" w:rsidP="00E304EA">
            <w:pPr>
              <w:pStyle w:val="TAL"/>
              <w:rPr>
                <w:rFonts w:cs="Arial"/>
                <w:lang w:eastAsia="zh-CN"/>
              </w:rPr>
            </w:pPr>
            <w:r w:rsidRPr="008E21F4">
              <w:rPr>
                <w:rFonts w:cs="Arial"/>
                <w:lang w:eastAsia="zh-CN"/>
              </w:rPr>
              <w:t xml:space="preserve">WA </w:t>
            </w:r>
            <w:r w:rsidRPr="008E21F4">
              <w:rPr>
                <w:rFonts w:cs="Arial"/>
              </w:rPr>
              <w:t>UTRA FDD Band X</w:t>
            </w:r>
            <w:r w:rsidRPr="008E21F4">
              <w:rPr>
                <w:rFonts w:cs="Arial"/>
                <w:lang w:eastAsia="ja-JP"/>
              </w:rPr>
              <w:t>XV</w:t>
            </w:r>
            <w:r w:rsidRPr="008E21F4">
              <w:rPr>
                <w:rFonts w:cs="Arial"/>
              </w:rPr>
              <w:t xml:space="preserve"> or E-UTRA Band </w:t>
            </w:r>
            <w:r w:rsidRPr="008E21F4">
              <w:rPr>
                <w:rFonts w:cs="Arial"/>
                <w:lang w:eastAsia="ja-JP"/>
              </w:rPr>
              <w:t>25</w:t>
            </w:r>
            <w:r w:rsidRPr="008E21F4">
              <w:rPr>
                <w:rFonts w:cs="Arial"/>
                <w:lang w:val="sv-SE" w:eastAsia="ja-JP"/>
              </w:rPr>
              <w:t xml:space="preserve"> or NR band n25</w:t>
            </w:r>
          </w:p>
        </w:tc>
        <w:tc>
          <w:tcPr>
            <w:tcW w:w="1657" w:type="dxa"/>
            <w:vAlign w:val="center"/>
          </w:tcPr>
          <w:p w14:paraId="2E2C6BAC" w14:textId="77777777" w:rsidR="0071208D" w:rsidRPr="008E21F4" w:rsidRDefault="0071208D" w:rsidP="00E304EA">
            <w:pPr>
              <w:pStyle w:val="TAC"/>
              <w:rPr>
                <w:rFonts w:cs="Arial"/>
                <w:lang w:eastAsia="ja-JP"/>
              </w:rPr>
            </w:pPr>
            <w:r w:rsidRPr="008E21F4">
              <w:rPr>
                <w:rFonts w:cs="Arial"/>
                <w:lang w:eastAsia="ja-JP"/>
              </w:rPr>
              <w:t>1930</w:t>
            </w:r>
            <w:r w:rsidRPr="008E21F4">
              <w:rPr>
                <w:rFonts w:cs="Arial"/>
              </w:rPr>
              <w:t xml:space="preserve"> – </w:t>
            </w:r>
            <w:r w:rsidRPr="008E21F4">
              <w:rPr>
                <w:rFonts w:cs="Arial"/>
                <w:lang w:eastAsia="ja-JP"/>
              </w:rPr>
              <w:t>1995</w:t>
            </w:r>
          </w:p>
        </w:tc>
        <w:tc>
          <w:tcPr>
            <w:tcW w:w="1277" w:type="dxa"/>
            <w:vAlign w:val="center"/>
          </w:tcPr>
          <w:p w14:paraId="792B6B9D"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11CC66D7"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699202DF" w14:textId="77777777" w:rsidR="0071208D" w:rsidRPr="008E21F4" w:rsidRDefault="0071208D" w:rsidP="00E304EA">
            <w:pPr>
              <w:pStyle w:val="TAC"/>
              <w:rPr>
                <w:rFonts w:cs="Arial"/>
              </w:rPr>
            </w:pPr>
            <w:r w:rsidRPr="008E21F4">
              <w:rPr>
                <w:rFonts w:cs="Arial"/>
              </w:rPr>
              <w:t>CW carrier</w:t>
            </w:r>
          </w:p>
        </w:tc>
      </w:tr>
      <w:tr w:rsidR="0071208D" w:rsidRPr="008E21F4" w14:paraId="12066419" w14:textId="77777777" w:rsidTr="00E304EA">
        <w:trPr>
          <w:jc w:val="center"/>
        </w:trPr>
        <w:tc>
          <w:tcPr>
            <w:tcW w:w="2416" w:type="dxa"/>
          </w:tcPr>
          <w:p w14:paraId="07FACE4F" w14:textId="77777777" w:rsidR="0071208D" w:rsidRPr="00D56583" w:rsidRDefault="0071208D" w:rsidP="00E304EA">
            <w:pPr>
              <w:pStyle w:val="TAL"/>
              <w:rPr>
                <w:rFonts w:cs="Arial"/>
                <w:lang w:val="sv-FI" w:eastAsia="zh-CN"/>
              </w:rPr>
            </w:pPr>
            <w:r w:rsidRPr="00D56583">
              <w:rPr>
                <w:rFonts w:cs="v5.0.0"/>
                <w:lang w:val="sv-FI"/>
              </w:rPr>
              <w:t>WA</w:t>
            </w:r>
            <w:r w:rsidRPr="00D56583">
              <w:rPr>
                <w:rFonts w:cs="Arial"/>
                <w:lang w:val="sv-FI"/>
              </w:rPr>
              <w:t xml:space="preserve"> </w:t>
            </w:r>
            <w:r w:rsidRPr="00D56583">
              <w:rPr>
                <w:rFonts w:cs="Arial"/>
                <w:lang w:val="sv-FI" w:eastAsia="ja-JP"/>
              </w:rPr>
              <w:t>UTRA FDD Band XXVI or E-UTRA Band 26</w:t>
            </w:r>
            <w:r>
              <w:rPr>
                <w:rFonts w:cs="Arial"/>
                <w:lang w:eastAsia="zh-CN"/>
              </w:rPr>
              <w:t xml:space="preserve"> or NR Band n26</w:t>
            </w:r>
          </w:p>
        </w:tc>
        <w:tc>
          <w:tcPr>
            <w:tcW w:w="1657" w:type="dxa"/>
            <w:vAlign w:val="center"/>
          </w:tcPr>
          <w:p w14:paraId="3BC95CA7" w14:textId="77777777" w:rsidR="0071208D" w:rsidRPr="008E21F4" w:rsidRDefault="0071208D" w:rsidP="00E304EA">
            <w:pPr>
              <w:pStyle w:val="TAC"/>
              <w:rPr>
                <w:rFonts w:cs="Arial"/>
              </w:rPr>
            </w:pPr>
            <w:r w:rsidRPr="008E21F4">
              <w:rPr>
                <w:rFonts w:cs="Arial"/>
                <w:lang w:eastAsia="ja-JP"/>
              </w:rPr>
              <w:t>859</w:t>
            </w:r>
            <w:r w:rsidRPr="008E21F4">
              <w:rPr>
                <w:rFonts w:cs="Arial"/>
              </w:rPr>
              <w:t xml:space="preserve"> – </w:t>
            </w:r>
            <w:r w:rsidRPr="008E21F4">
              <w:rPr>
                <w:rFonts w:cs="Arial"/>
                <w:lang w:eastAsia="ja-JP"/>
              </w:rPr>
              <w:t>894</w:t>
            </w:r>
          </w:p>
        </w:tc>
        <w:tc>
          <w:tcPr>
            <w:tcW w:w="1277" w:type="dxa"/>
            <w:vAlign w:val="center"/>
          </w:tcPr>
          <w:p w14:paraId="36F45619" w14:textId="77777777" w:rsidR="0071208D" w:rsidRPr="008E21F4" w:rsidRDefault="0071208D" w:rsidP="00E304EA">
            <w:pPr>
              <w:pStyle w:val="TAC"/>
              <w:rPr>
                <w:rFonts w:cs="Arial"/>
              </w:rPr>
            </w:pPr>
            <w:r w:rsidRPr="008E21F4">
              <w:rPr>
                <w:rFonts w:cs="Arial"/>
                <w:lang w:eastAsia="ja-JP"/>
              </w:rPr>
              <w:t>+16</w:t>
            </w:r>
            <w:r w:rsidRPr="008E21F4">
              <w:rPr>
                <w:rFonts w:cs="Arial"/>
                <w:szCs w:val="18"/>
                <w:lang w:eastAsia="ja-JP"/>
              </w:rPr>
              <w:t>**</w:t>
            </w:r>
          </w:p>
        </w:tc>
        <w:tc>
          <w:tcPr>
            <w:tcW w:w="1843" w:type="dxa"/>
            <w:vAlign w:val="center"/>
          </w:tcPr>
          <w:p w14:paraId="5697D858"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1A538AF4" w14:textId="77777777" w:rsidR="0071208D" w:rsidRPr="008E21F4" w:rsidRDefault="0071208D" w:rsidP="00E304EA">
            <w:pPr>
              <w:pStyle w:val="TAC"/>
              <w:rPr>
                <w:rFonts w:cs="Arial"/>
              </w:rPr>
            </w:pPr>
            <w:r w:rsidRPr="008E21F4">
              <w:rPr>
                <w:rFonts w:cs="Arial"/>
              </w:rPr>
              <w:t>CW carrier</w:t>
            </w:r>
          </w:p>
        </w:tc>
      </w:tr>
      <w:tr w:rsidR="0071208D" w:rsidRPr="008E21F4" w14:paraId="1BD11D02" w14:textId="77777777" w:rsidTr="00E304EA">
        <w:trPr>
          <w:jc w:val="center"/>
        </w:trPr>
        <w:tc>
          <w:tcPr>
            <w:tcW w:w="2416" w:type="dxa"/>
          </w:tcPr>
          <w:p w14:paraId="1A3AC211" w14:textId="77777777" w:rsidR="0071208D" w:rsidRPr="008E21F4" w:rsidRDefault="0071208D" w:rsidP="00E304EA">
            <w:pPr>
              <w:pStyle w:val="TAL"/>
              <w:rPr>
                <w:rFonts w:cs="Arial"/>
                <w:lang w:eastAsia="zh-CN"/>
              </w:rPr>
            </w:pPr>
            <w:r w:rsidRPr="008E21F4">
              <w:rPr>
                <w:rFonts w:cs="Arial"/>
                <w:lang w:eastAsia="zh-CN"/>
              </w:rPr>
              <w:t xml:space="preserve">WA </w:t>
            </w:r>
            <w:r w:rsidRPr="008E21F4">
              <w:rPr>
                <w:rFonts w:cs="Arial"/>
              </w:rPr>
              <w:t>E-UTRA Band 27</w:t>
            </w:r>
          </w:p>
        </w:tc>
        <w:tc>
          <w:tcPr>
            <w:tcW w:w="1657" w:type="dxa"/>
            <w:vAlign w:val="center"/>
          </w:tcPr>
          <w:p w14:paraId="5B33B561" w14:textId="77777777" w:rsidR="0071208D" w:rsidRPr="008E21F4" w:rsidRDefault="0071208D" w:rsidP="00E304EA">
            <w:pPr>
              <w:pStyle w:val="TAC"/>
              <w:rPr>
                <w:rFonts w:cs="Arial"/>
                <w:lang w:eastAsia="ja-JP"/>
              </w:rPr>
            </w:pPr>
            <w:r w:rsidRPr="008E21F4">
              <w:rPr>
                <w:rFonts w:cs="Arial"/>
                <w:lang w:eastAsia="ja-JP"/>
              </w:rPr>
              <w:t>852</w:t>
            </w:r>
            <w:r w:rsidRPr="008E21F4">
              <w:rPr>
                <w:rFonts w:cs="Arial"/>
              </w:rPr>
              <w:t xml:space="preserve"> - </w:t>
            </w:r>
            <w:r w:rsidRPr="008E21F4">
              <w:rPr>
                <w:rFonts w:cs="Arial"/>
                <w:lang w:eastAsia="ja-JP"/>
              </w:rPr>
              <w:t>869</w:t>
            </w:r>
          </w:p>
        </w:tc>
        <w:tc>
          <w:tcPr>
            <w:tcW w:w="1277" w:type="dxa"/>
            <w:vAlign w:val="center"/>
          </w:tcPr>
          <w:p w14:paraId="69C234B6"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5A6D083A"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23E1784E" w14:textId="77777777" w:rsidR="0071208D" w:rsidRPr="008E21F4" w:rsidRDefault="0071208D" w:rsidP="00E304EA">
            <w:pPr>
              <w:pStyle w:val="TAC"/>
              <w:rPr>
                <w:rFonts w:cs="Arial"/>
              </w:rPr>
            </w:pPr>
            <w:r w:rsidRPr="008E21F4">
              <w:rPr>
                <w:rFonts w:cs="Arial"/>
              </w:rPr>
              <w:t>CW carrier</w:t>
            </w:r>
          </w:p>
        </w:tc>
      </w:tr>
      <w:tr w:rsidR="0071208D" w:rsidRPr="008E21F4" w14:paraId="3FCD23FC" w14:textId="77777777" w:rsidTr="00E304EA">
        <w:trPr>
          <w:jc w:val="center"/>
        </w:trPr>
        <w:tc>
          <w:tcPr>
            <w:tcW w:w="2416" w:type="dxa"/>
          </w:tcPr>
          <w:p w14:paraId="405292F1" w14:textId="77777777" w:rsidR="0071208D" w:rsidRPr="008E21F4" w:rsidRDefault="0071208D" w:rsidP="00E304EA">
            <w:pPr>
              <w:pStyle w:val="TAL"/>
              <w:rPr>
                <w:rFonts w:cs="v5.0.0"/>
              </w:rPr>
            </w:pPr>
            <w:r w:rsidRPr="008E21F4">
              <w:rPr>
                <w:rFonts w:cs="v5.0.0"/>
              </w:rPr>
              <w:lastRenderedPageBreak/>
              <w:t>WA</w:t>
            </w:r>
            <w:r w:rsidRPr="008E21F4">
              <w:rPr>
                <w:rFonts w:cs="Arial"/>
              </w:rPr>
              <w:t xml:space="preserve"> E-UTRA Band 2</w:t>
            </w:r>
            <w:r w:rsidRPr="008E21F4">
              <w:rPr>
                <w:rFonts w:cs="Arial"/>
                <w:lang w:eastAsia="ja-JP"/>
              </w:rPr>
              <w:t>8 or NR band n28</w:t>
            </w:r>
          </w:p>
        </w:tc>
        <w:tc>
          <w:tcPr>
            <w:tcW w:w="1657" w:type="dxa"/>
            <w:vAlign w:val="center"/>
          </w:tcPr>
          <w:p w14:paraId="3ADC10C0" w14:textId="77777777" w:rsidR="0071208D" w:rsidRPr="008E21F4" w:rsidRDefault="0071208D" w:rsidP="00E304EA">
            <w:pPr>
              <w:pStyle w:val="TAC"/>
              <w:rPr>
                <w:rFonts w:cs="Arial"/>
                <w:lang w:eastAsia="ja-JP"/>
              </w:rPr>
            </w:pPr>
            <w:r w:rsidRPr="008E21F4">
              <w:rPr>
                <w:rFonts w:cs="Arial"/>
                <w:lang w:eastAsia="ja-JP"/>
              </w:rPr>
              <w:t>758</w:t>
            </w:r>
            <w:r w:rsidRPr="008E21F4">
              <w:rPr>
                <w:rFonts w:cs="Arial"/>
              </w:rPr>
              <w:t xml:space="preserve"> – </w:t>
            </w:r>
            <w:r w:rsidRPr="008E21F4">
              <w:rPr>
                <w:rFonts w:cs="Arial"/>
                <w:lang w:eastAsia="ja-JP"/>
              </w:rPr>
              <w:t>803</w:t>
            </w:r>
          </w:p>
        </w:tc>
        <w:tc>
          <w:tcPr>
            <w:tcW w:w="1277" w:type="dxa"/>
            <w:vAlign w:val="center"/>
          </w:tcPr>
          <w:p w14:paraId="277B707D" w14:textId="77777777" w:rsidR="0071208D" w:rsidRPr="008E21F4" w:rsidRDefault="0071208D" w:rsidP="00E304EA">
            <w:pPr>
              <w:pStyle w:val="TAC"/>
              <w:rPr>
                <w:rFonts w:cs="Arial"/>
                <w:lang w:eastAsia="ja-JP"/>
              </w:rPr>
            </w:pPr>
            <w:r w:rsidRPr="008E21F4">
              <w:rPr>
                <w:rFonts w:cs="Arial"/>
              </w:rPr>
              <w:t>+16</w:t>
            </w:r>
            <w:r w:rsidRPr="008E21F4">
              <w:rPr>
                <w:rFonts w:cs="Arial"/>
                <w:szCs w:val="18"/>
                <w:lang w:eastAsia="ja-JP"/>
              </w:rPr>
              <w:t>**</w:t>
            </w:r>
          </w:p>
        </w:tc>
        <w:tc>
          <w:tcPr>
            <w:tcW w:w="1843" w:type="dxa"/>
            <w:vAlign w:val="center"/>
          </w:tcPr>
          <w:p w14:paraId="459743FA"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57179C1F" w14:textId="77777777" w:rsidR="0071208D" w:rsidRPr="008E21F4" w:rsidRDefault="0071208D" w:rsidP="00E304EA">
            <w:pPr>
              <w:pStyle w:val="TAC"/>
              <w:rPr>
                <w:rFonts w:cs="Arial"/>
              </w:rPr>
            </w:pPr>
            <w:r w:rsidRPr="008E21F4">
              <w:rPr>
                <w:rFonts w:cs="Arial"/>
              </w:rPr>
              <w:t>CW carrier</w:t>
            </w:r>
          </w:p>
        </w:tc>
      </w:tr>
      <w:tr w:rsidR="0071208D" w:rsidRPr="008E21F4" w14:paraId="09B00F1D" w14:textId="77777777" w:rsidTr="00E304EA">
        <w:trPr>
          <w:jc w:val="center"/>
        </w:trPr>
        <w:tc>
          <w:tcPr>
            <w:tcW w:w="2416" w:type="dxa"/>
          </w:tcPr>
          <w:p w14:paraId="3BEA4267" w14:textId="77777777" w:rsidR="0071208D" w:rsidRPr="008E21F4" w:rsidRDefault="0071208D" w:rsidP="00E304EA">
            <w:pPr>
              <w:pStyle w:val="TAL"/>
              <w:rPr>
                <w:rFonts w:cs="Arial"/>
                <w:lang w:eastAsia="zh-CN"/>
              </w:rPr>
            </w:pPr>
            <w:r w:rsidRPr="008E21F4">
              <w:rPr>
                <w:rFonts w:cs="v5.0.0"/>
              </w:rPr>
              <w:t>WA</w:t>
            </w:r>
            <w:r w:rsidRPr="008E21F4">
              <w:rPr>
                <w:rFonts w:cs="Arial"/>
              </w:rPr>
              <w:t xml:space="preserve"> E-UTRA Band 2</w:t>
            </w:r>
            <w:r w:rsidRPr="008E21F4">
              <w:rPr>
                <w:rFonts w:cs="Arial"/>
                <w:lang w:eastAsia="ja-JP"/>
              </w:rPr>
              <w:t>9</w:t>
            </w:r>
            <w:r w:rsidRPr="008E21F4">
              <w:t xml:space="preserve"> or NR Band n29</w:t>
            </w:r>
          </w:p>
        </w:tc>
        <w:tc>
          <w:tcPr>
            <w:tcW w:w="1657" w:type="dxa"/>
            <w:vAlign w:val="center"/>
          </w:tcPr>
          <w:p w14:paraId="25024AAD" w14:textId="77777777" w:rsidR="0071208D" w:rsidRPr="008E21F4" w:rsidRDefault="0071208D" w:rsidP="00E304EA">
            <w:pPr>
              <w:pStyle w:val="TAC"/>
              <w:rPr>
                <w:rFonts w:cs="Arial"/>
              </w:rPr>
            </w:pPr>
            <w:r w:rsidRPr="008E21F4">
              <w:rPr>
                <w:rFonts w:cs="Arial"/>
                <w:lang w:eastAsia="ja-JP"/>
              </w:rPr>
              <w:t>717</w:t>
            </w:r>
            <w:r w:rsidRPr="008E21F4">
              <w:rPr>
                <w:rFonts w:cs="Arial"/>
              </w:rPr>
              <w:t xml:space="preserve"> – </w:t>
            </w:r>
            <w:r w:rsidRPr="008E21F4">
              <w:rPr>
                <w:rFonts w:cs="Arial"/>
                <w:lang w:eastAsia="ja-JP"/>
              </w:rPr>
              <w:t>728</w:t>
            </w:r>
          </w:p>
        </w:tc>
        <w:tc>
          <w:tcPr>
            <w:tcW w:w="1277" w:type="dxa"/>
            <w:vAlign w:val="center"/>
          </w:tcPr>
          <w:p w14:paraId="63F79FD8"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2DBC08DF"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21AD1FF7" w14:textId="77777777" w:rsidR="0071208D" w:rsidRPr="008E21F4" w:rsidRDefault="0071208D" w:rsidP="00E304EA">
            <w:pPr>
              <w:pStyle w:val="TAC"/>
              <w:rPr>
                <w:rFonts w:cs="Arial"/>
              </w:rPr>
            </w:pPr>
            <w:r w:rsidRPr="008E21F4">
              <w:rPr>
                <w:rFonts w:cs="Arial"/>
              </w:rPr>
              <w:t>CW carrier</w:t>
            </w:r>
          </w:p>
        </w:tc>
      </w:tr>
      <w:tr w:rsidR="0071208D" w:rsidRPr="008E21F4" w14:paraId="7673F283" w14:textId="77777777" w:rsidTr="00E304EA">
        <w:trPr>
          <w:jc w:val="center"/>
        </w:trPr>
        <w:tc>
          <w:tcPr>
            <w:tcW w:w="2416" w:type="dxa"/>
          </w:tcPr>
          <w:p w14:paraId="424090D8" w14:textId="77777777" w:rsidR="0071208D" w:rsidRPr="008E21F4" w:rsidRDefault="0071208D" w:rsidP="00E304EA">
            <w:pPr>
              <w:keepNext/>
              <w:keepLines/>
              <w:rPr>
                <w:rFonts w:ascii="Arial" w:hAnsi="Arial" w:cs="v5.0.0"/>
                <w:sz w:val="18"/>
              </w:rPr>
            </w:pPr>
            <w:r w:rsidRPr="008E21F4">
              <w:rPr>
                <w:rFonts w:ascii="Arial" w:hAnsi="Arial" w:cs="v5.0.0"/>
                <w:sz w:val="18"/>
              </w:rPr>
              <w:t>WA</w:t>
            </w:r>
            <w:r w:rsidRPr="008E21F4">
              <w:rPr>
                <w:rFonts w:ascii="Arial" w:hAnsi="Arial"/>
                <w:sz w:val="18"/>
              </w:rPr>
              <w:t xml:space="preserve"> E-UTRA Band 30 or NR Band n30</w:t>
            </w:r>
          </w:p>
        </w:tc>
        <w:tc>
          <w:tcPr>
            <w:tcW w:w="1657" w:type="dxa"/>
            <w:vAlign w:val="center"/>
          </w:tcPr>
          <w:p w14:paraId="420188FB" w14:textId="77777777" w:rsidR="0071208D" w:rsidRPr="008E21F4" w:rsidRDefault="0071208D" w:rsidP="00E304EA">
            <w:pPr>
              <w:keepNext/>
              <w:keepLines/>
              <w:jc w:val="center"/>
              <w:rPr>
                <w:rFonts w:ascii="Arial" w:hAnsi="Arial"/>
                <w:sz w:val="18"/>
              </w:rPr>
            </w:pPr>
            <w:r w:rsidRPr="008E21F4">
              <w:rPr>
                <w:rFonts w:ascii="Arial" w:hAnsi="Arial"/>
                <w:sz w:val="18"/>
              </w:rPr>
              <w:t>2350 – 2360</w:t>
            </w:r>
          </w:p>
        </w:tc>
        <w:tc>
          <w:tcPr>
            <w:tcW w:w="1277" w:type="dxa"/>
            <w:vAlign w:val="center"/>
          </w:tcPr>
          <w:p w14:paraId="4FF0EF35" w14:textId="77777777" w:rsidR="0071208D" w:rsidRPr="008E21F4" w:rsidRDefault="0071208D" w:rsidP="00E304EA">
            <w:pPr>
              <w:keepNext/>
              <w:keepLines/>
              <w:jc w:val="center"/>
              <w:rPr>
                <w:rFonts w:ascii="Arial" w:hAnsi="Arial"/>
                <w:sz w:val="18"/>
              </w:rPr>
            </w:pPr>
            <w:r w:rsidRPr="008E21F4">
              <w:rPr>
                <w:rFonts w:ascii="Arial" w:hAnsi="Arial"/>
                <w:sz w:val="18"/>
              </w:rPr>
              <w:t>+16</w:t>
            </w:r>
            <w:r w:rsidRPr="008E21F4">
              <w:rPr>
                <w:rFonts w:cs="Arial"/>
                <w:szCs w:val="18"/>
              </w:rPr>
              <w:t>**</w:t>
            </w:r>
          </w:p>
        </w:tc>
        <w:tc>
          <w:tcPr>
            <w:tcW w:w="1843" w:type="dxa"/>
            <w:vAlign w:val="center"/>
          </w:tcPr>
          <w:p w14:paraId="69159EEA" w14:textId="77777777" w:rsidR="0071208D" w:rsidRPr="008E21F4" w:rsidRDefault="0071208D" w:rsidP="00E304EA">
            <w:pPr>
              <w:keepNext/>
              <w:keepLines/>
              <w:jc w:val="center"/>
              <w:rPr>
                <w:rFonts w:ascii="Arial" w:hAnsi="Arial"/>
                <w:sz w:val="18"/>
              </w:rPr>
            </w:pPr>
            <w:r w:rsidRPr="008E21F4">
              <w:rPr>
                <w:rFonts w:ascii="Arial" w:hAnsi="Arial"/>
                <w:sz w:val="18"/>
              </w:rPr>
              <w:t>P</w:t>
            </w:r>
            <w:r w:rsidRPr="008E21F4">
              <w:rPr>
                <w:rFonts w:ascii="Arial" w:hAnsi="Arial"/>
                <w:sz w:val="18"/>
                <w:vertAlign w:val="subscript"/>
              </w:rPr>
              <w:t>REFSENS</w:t>
            </w:r>
            <w:r w:rsidRPr="008E21F4">
              <w:rPr>
                <w:rFonts w:ascii="Arial" w:hAnsi="Arial"/>
                <w:sz w:val="18"/>
              </w:rPr>
              <w:t xml:space="preserve"> + 6dB*</w:t>
            </w:r>
          </w:p>
        </w:tc>
        <w:tc>
          <w:tcPr>
            <w:tcW w:w="1132" w:type="dxa"/>
            <w:vAlign w:val="center"/>
          </w:tcPr>
          <w:p w14:paraId="7D7E6EF7" w14:textId="77777777" w:rsidR="0071208D" w:rsidRPr="008E21F4" w:rsidRDefault="0071208D" w:rsidP="00E304EA">
            <w:pPr>
              <w:keepNext/>
              <w:keepLines/>
              <w:jc w:val="center"/>
              <w:rPr>
                <w:rFonts w:ascii="Arial" w:hAnsi="Arial"/>
                <w:sz w:val="18"/>
              </w:rPr>
            </w:pPr>
            <w:r w:rsidRPr="008E21F4">
              <w:rPr>
                <w:rFonts w:ascii="Arial" w:hAnsi="Arial"/>
                <w:sz w:val="18"/>
              </w:rPr>
              <w:t>CW carrier</w:t>
            </w:r>
          </w:p>
        </w:tc>
      </w:tr>
      <w:tr w:rsidR="0071208D" w:rsidRPr="008E21F4" w14:paraId="0F8AFC99" w14:textId="77777777" w:rsidTr="00E304EA">
        <w:trPr>
          <w:jc w:val="center"/>
        </w:trPr>
        <w:tc>
          <w:tcPr>
            <w:tcW w:w="2416" w:type="dxa"/>
          </w:tcPr>
          <w:p w14:paraId="592B844C" w14:textId="77777777" w:rsidR="0071208D" w:rsidRPr="008E21F4" w:rsidRDefault="0071208D" w:rsidP="00E304EA">
            <w:pPr>
              <w:pStyle w:val="TAL"/>
              <w:rPr>
                <w:rFonts w:cs="v5.0.0"/>
                <w:lang w:eastAsia="zh-CN"/>
              </w:rPr>
            </w:pPr>
            <w:r w:rsidRPr="008E21F4">
              <w:rPr>
                <w:rFonts w:cs="v5.0.0"/>
              </w:rPr>
              <w:t>WA</w:t>
            </w:r>
            <w:r w:rsidRPr="008E21F4">
              <w:rPr>
                <w:rFonts w:cs="Arial"/>
              </w:rPr>
              <w:t xml:space="preserve"> E-UTRA Band </w:t>
            </w:r>
            <w:r w:rsidRPr="008E21F4">
              <w:rPr>
                <w:rFonts w:cs="Arial"/>
                <w:lang w:eastAsia="zh-CN"/>
              </w:rPr>
              <w:t>31</w:t>
            </w:r>
          </w:p>
        </w:tc>
        <w:tc>
          <w:tcPr>
            <w:tcW w:w="1657" w:type="dxa"/>
            <w:vAlign w:val="center"/>
          </w:tcPr>
          <w:p w14:paraId="757F496C" w14:textId="77777777" w:rsidR="0071208D" w:rsidRPr="008E21F4" w:rsidRDefault="0071208D" w:rsidP="00E304EA">
            <w:pPr>
              <w:pStyle w:val="TAC"/>
              <w:rPr>
                <w:rFonts w:cs="Arial"/>
                <w:lang w:eastAsia="zh-CN"/>
              </w:rPr>
            </w:pPr>
            <w:r w:rsidRPr="008E21F4">
              <w:rPr>
                <w:rFonts w:cs="Arial"/>
                <w:lang w:eastAsia="zh-CN"/>
              </w:rPr>
              <w:t>462.5</w:t>
            </w:r>
            <w:r w:rsidRPr="008E21F4">
              <w:rPr>
                <w:rFonts w:cs="Arial"/>
              </w:rPr>
              <w:t xml:space="preserve"> – </w:t>
            </w:r>
            <w:r w:rsidRPr="008E21F4">
              <w:rPr>
                <w:rFonts w:cs="Arial"/>
                <w:lang w:eastAsia="zh-CN"/>
              </w:rPr>
              <w:t>467.5</w:t>
            </w:r>
          </w:p>
        </w:tc>
        <w:tc>
          <w:tcPr>
            <w:tcW w:w="1277" w:type="dxa"/>
            <w:vAlign w:val="center"/>
          </w:tcPr>
          <w:p w14:paraId="2F30B111"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7A05A453"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457E0B79" w14:textId="77777777" w:rsidR="0071208D" w:rsidRPr="008E21F4" w:rsidRDefault="0071208D" w:rsidP="00E304EA">
            <w:pPr>
              <w:pStyle w:val="TAC"/>
              <w:rPr>
                <w:rFonts w:cs="Arial"/>
              </w:rPr>
            </w:pPr>
            <w:r w:rsidRPr="008E21F4">
              <w:rPr>
                <w:rFonts w:cs="Arial"/>
              </w:rPr>
              <w:t>CW carrier</w:t>
            </w:r>
          </w:p>
        </w:tc>
      </w:tr>
      <w:tr w:rsidR="0071208D" w:rsidRPr="008E21F4" w14:paraId="1F33EA4C" w14:textId="77777777" w:rsidTr="00E304EA">
        <w:trPr>
          <w:jc w:val="center"/>
        </w:trPr>
        <w:tc>
          <w:tcPr>
            <w:tcW w:w="2416" w:type="dxa"/>
          </w:tcPr>
          <w:p w14:paraId="620932AD" w14:textId="77777777" w:rsidR="0071208D" w:rsidRPr="00D56583" w:rsidRDefault="0071208D" w:rsidP="00E304EA">
            <w:pPr>
              <w:pStyle w:val="TAL"/>
              <w:rPr>
                <w:rFonts w:cs="v5.0.0"/>
                <w:lang w:val="sv-FI"/>
              </w:rPr>
            </w:pPr>
            <w:r w:rsidRPr="00D56583">
              <w:rPr>
                <w:rFonts w:cs="v5.0.0"/>
                <w:lang w:val="sv-FI"/>
              </w:rPr>
              <w:t xml:space="preserve">WA </w:t>
            </w:r>
            <w:r w:rsidRPr="00D56583">
              <w:rPr>
                <w:rFonts w:cs="v5.0.0"/>
                <w:lang w:val="sv-FI" w:eastAsia="ja-JP"/>
              </w:rPr>
              <w:t xml:space="preserve">UTRA FDD Band XXXII or </w:t>
            </w:r>
            <w:r w:rsidRPr="00D56583">
              <w:rPr>
                <w:rFonts w:cs="v5.0.0"/>
                <w:lang w:val="sv-FI"/>
              </w:rPr>
              <w:t xml:space="preserve">E-UTRA Band </w:t>
            </w:r>
            <w:r w:rsidRPr="00D56583">
              <w:rPr>
                <w:rFonts w:cs="v5.0.0"/>
                <w:lang w:val="sv-FI" w:eastAsia="zh-CN"/>
              </w:rPr>
              <w:t>3</w:t>
            </w:r>
            <w:r w:rsidRPr="00D56583">
              <w:rPr>
                <w:rFonts w:cs="v5.0.0"/>
                <w:lang w:val="sv-FI" w:eastAsia="ja-JP"/>
              </w:rPr>
              <w:t>2</w:t>
            </w:r>
          </w:p>
        </w:tc>
        <w:tc>
          <w:tcPr>
            <w:tcW w:w="1657" w:type="dxa"/>
            <w:vAlign w:val="center"/>
          </w:tcPr>
          <w:p w14:paraId="15EA006D" w14:textId="77777777" w:rsidR="0071208D" w:rsidRPr="008E21F4" w:rsidRDefault="0071208D" w:rsidP="00E304EA">
            <w:pPr>
              <w:pStyle w:val="TAC"/>
              <w:rPr>
                <w:rFonts w:cs="Arial"/>
                <w:lang w:eastAsia="ja-JP"/>
              </w:rPr>
            </w:pPr>
            <w:r w:rsidRPr="008E21F4">
              <w:rPr>
                <w:rFonts w:cs="Arial"/>
              </w:rPr>
              <w:t>1</w:t>
            </w:r>
            <w:r w:rsidRPr="008E21F4">
              <w:rPr>
                <w:rFonts w:cs="Arial"/>
                <w:lang w:eastAsia="ja-JP"/>
              </w:rPr>
              <w:t>452</w:t>
            </w:r>
            <w:r w:rsidRPr="008E21F4">
              <w:rPr>
                <w:rFonts w:cs="Arial"/>
              </w:rPr>
              <w:t>-1</w:t>
            </w:r>
            <w:r w:rsidRPr="008E21F4">
              <w:rPr>
                <w:rFonts w:cs="Arial"/>
                <w:lang w:eastAsia="ja-JP"/>
              </w:rPr>
              <w:t>496</w:t>
            </w:r>
          </w:p>
          <w:p w14:paraId="4D1F0673" w14:textId="77777777" w:rsidR="0071208D" w:rsidRPr="008E21F4" w:rsidRDefault="0071208D" w:rsidP="00E304EA">
            <w:pPr>
              <w:pStyle w:val="TAC"/>
              <w:rPr>
                <w:rFonts w:cs="Arial"/>
                <w:lang w:eastAsia="zh-CN"/>
              </w:rPr>
            </w:pPr>
            <w:r w:rsidRPr="008E21F4">
              <w:rPr>
                <w:rFonts w:cs="Arial"/>
                <w:lang w:eastAsia="ja-JP"/>
              </w:rPr>
              <w:t>(NOTE 3)</w:t>
            </w:r>
          </w:p>
        </w:tc>
        <w:tc>
          <w:tcPr>
            <w:tcW w:w="1277" w:type="dxa"/>
            <w:vAlign w:val="center"/>
          </w:tcPr>
          <w:p w14:paraId="3A47541A"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5D72399E"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021949E1" w14:textId="77777777" w:rsidR="0071208D" w:rsidRPr="008E21F4" w:rsidRDefault="0071208D" w:rsidP="00E304EA">
            <w:pPr>
              <w:pStyle w:val="TAC"/>
              <w:rPr>
                <w:rFonts w:cs="Arial"/>
              </w:rPr>
            </w:pPr>
            <w:r w:rsidRPr="008E21F4">
              <w:rPr>
                <w:rFonts w:cs="Arial"/>
              </w:rPr>
              <w:t>CW carrier</w:t>
            </w:r>
          </w:p>
        </w:tc>
      </w:tr>
      <w:tr w:rsidR="0071208D" w:rsidRPr="008E21F4" w14:paraId="032027DA" w14:textId="77777777" w:rsidTr="00E304EA">
        <w:trPr>
          <w:jc w:val="center"/>
        </w:trPr>
        <w:tc>
          <w:tcPr>
            <w:tcW w:w="2416" w:type="dxa"/>
          </w:tcPr>
          <w:p w14:paraId="25B029E0" w14:textId="77777777" w:rsidR="0071208D" w:rsidRPr="008E21F4" w:rsidRDefault="0071208D" w:rsidP="00E304EA">
            <w:pPr>
              <w:pStyle w:val="TAL"/>
              <w:rPr>
                <w:rFonts w:cs="Arial"/>
              </w:rPr>
            </w:pPr>
            <w:r w:rsidRPr="008E21F4">
              <w:rPr>
                <w:rFonts w:cs="Arial"/>
                <w:lang w:eastAsia="zh-CN"/>
              </w:rPr>
              <w:t xml:space="preserve">WA </w:t>
            </w:r>
            <w:r w:rsidRPr="008E21F4">
              <w:rPr>
                <w:rFonts w:cs="Arial"/>
              </w:rPr>
              <w:t>UTRA TDD Band a) or E-UTRA in Band 33</w:t>
            </w:r>
          </w:p>
        </w:tc>
        <w:tc>
          <w:tcPr>
            <w:tcW w:w="1657" w:type="dxa"/>
            <w:vAlign w:val="center"/>
          </w:tcPr>
          <w:p w14:paraId="72432CB2" w14:textId="77777777" w:rsidR="0071208D" w:rsidRPr="008E21F4" w:rsidRDefault="0071208D" w:rsidP="00E304EA">
            <w:pPr>
              <w:pStyle w:val="TAC"/>
              <w:rPr>
                <w:rFonts w:cs="Arial"/>
              </w:rPr>
            </w:pPr>
            <w:r w:rsidRPr="008E21F4">
              <w:rPr>
                <w:rFonts w:cs="Arial"/>
              </w:rPr>
              <w:t>1900-1920</w:t>
            </w:r>
          </w:p>
        </w:tc>
        <w:tc>
          <w:tcPr>
            <w:tcW w:w="1277" w:type="dxa"/>
            <w:vAlign w:val="center"/>
          </w:tcPr>
          <w:p w14:paraId="16169CF5"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7C9012E1"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3E314490" w14:textId="77777777" w:rsidR="0071208D" w:rsidRPr="008E21F4" w:rsidRDefault="0071208D" w:rsidP="00E304EA">
            <w:pPr>
              <w:pStyle w:val="TAC"/>
              <w:rPr>
                <w:rFonts w:cs="Arial"/>
              </w:rPr>
            </w:pPr>
            <w:r w:rsidRPr="008E21F4">
              <w:rPr>
                <w:rFonts w:cs="Arial"/>
              </w:rPr>
              <w:t>CW carrier</w:t>
            </w:r>
          </w:p>
        </w:tc>
      </w:tr>
      <w:tr w:rsidR="0071208D" w:rsidRPr="008E21F4" w14:paraId="5B2BA011" w14:textId="77777777" w:rsidTr="00E304EA">
        <w:trPr>
          <w:jc w:val="center"/>
        </w:trPr>
        <w:tc>
          <w:tcPr>
            <w:tcW w:w="2416" w:type="dxa"/>
          </w:tcPr>
          <w:p w14:paraId="03A57A04" w14:textId="77777777" w:rsidR="0071208D" w:rsidRPr="008E21F4" w:rsidRDefault="0071208D" w:rsidP="00E304EA">
            <w:pPr>
              <w:pStyle w:val="TAL"/>
              <w:rPr>
                <w:rFonts w:cs="Arial"/>
              </w:rPr>
            </w:pPr>
            <w:r w:rsidRPr="008E21F4">
              <w:rPr>
                <w:rFonts w:cs="Arial"/>
                <w:lang w:eastAsia="zh-CN"/>
              </w:rPr>
              <w:t xml:space="preserve">WA </w:t>
            </w:r>
            <w:r w:rsidRPr="008E21F4">
              <w:rPr>
                <w:rFonts w:cs="Arial"/>
              </w:rPr>
              <w:t>UTRA TDD Band a) or E-UTRA in Band 34 or NR band n34</w:t>
            </w:r>
          </w:p>
        </w:tc>
        <w:tc>
          <w:tcPr>
            <w:tcW w:w="1657" w:type="dxa"/>
            <w:vAlign w:val="center"/>
          </w:tcPr>
          <w:p w14:paraId="7E46982F" w14:textId="77777777" w:rsidR="0071208D" w:rsidRPr="008E21F4" w:rsidRDefault="0071208D" w:rsidP="00E304EA">
            <w:pPr>
              <w:pStyle w:val="TAC"/>
              <w:rPr>
                <w:rFonts w:cs="Arial"/>
              </w:rPr>
            </w:pPr>
            <w:r w:rsidRPr="008E21F4">
              <w:rPr>
                <w:rFonts w:cs="Arial"/>
              </w:rPr>
              <w:t>2010-2025</w:t>
            </w:r>
          </w:p>
        </w:tc>
        <w:tc>
          <w:tcPr>
            <w:tcW w:w="1277" w:type="dxa"/>
            <w:vAlign w:val="center"/>
          </w:tcPr>
          <w:p w14:paraId="754944C3"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16DFEDF2"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27B80F31" w14:textId="77777777" w:rsidR="0071208D" w:rsidRPr="008E21F4" w:rsidRDefault="0071208D" w:rsidP="00E304EA">
            <w:pPr>
              <w:pStyle w:val="TAC"/>
              <w:rPr>
                <w:rFonts w:cs="Arial"/>
              </w:rPr>
            </w:pPr>
            <w:r w:rsidRPr="008E21F4">
              <w:rPr>
                <w:rFonts w:cs="Arial"/>
              </w:rPr>
              <w:t>CW carrier</w:t>
            </w:r>
          </w:p>
        </w:tc>
      </w:tr>
      <w:tr w:rsidR="0071208D" w:rsidRPr="008E21F4" w14:paraId="7F97168C" w14:textId="77777777" w:rsidTr="00E304EA">
        <w:trPr>
          <w:jc w:val="center"/>
        </w:trPr>
        <w:tc>
          <w:tcPr>
            <w:tcW w:w="2416" w:type="dxa"/>
          </w:tcPr>
          <w:p w14:paraId="33A8A124" w14:textId="77777777" w:rsidR="0071208D" w:rsidRPr="00D56583" w:rsidRDefault="0071208D" w:rsidP="00E304EA">
            <w:pPr>
              <w:pStyle w:val="TAL"/>
              <w:rPr>
                <w:rFonts w:cs="Arial"/>
                <w:lang w:val="sv-FI"/>
              </w:rPr>
            </w:pPr>
            <w:r w:rsidRPr="00D56583">
              <w:rPr>
                <w:rFonts w:cs="Arial"/>
                <w:lang w:val="sv-FI" w:eastAsia="zh-CN"/>
              </w:rPr>
              <w:t xml:space="preserve">WA </w:t>
            </w:r>
            <w:r w:rsidRPr="00D56583">
              <w:rPr>
                <w:rFonts w:cs="Arial"/>
                <w:lang w:val="sv-FI"/>
              </w:rPr>
              <w:t>UTRA TDD Band b) or E-UTRA in Band 35</w:t>
            </w:r>
          </w:p>
        </w:tc>
        <w:tc>
          <w:tcPr>
            <w:tcW w:w="1657" w:type="dxa"/>
            <w:vAlign w:val="center"/>
          </w:tcPr>
          <w:p w14:paraId="673AAA4F" w14:textId="77777777" w:rsidR="0071208D" w:rsidRPr="008E21F4" w:rsidRDefault="0071208D" w:rsidP="00E304EA">
            <w:pPr>
              <w:pStyle w:val="TAC"/>
              <w:rPr>
                <w:rFonts w:cs="Arial"/>
              </w:rPr>
            </w:pPr>
            <w:r w:rsidRPr="008E21F4">
              <w:rPr>
                <w:rFonts w:cs="Arial"/>
              </w:rPr>
              <w:t>1850-1910</w:t>
            </w:r>
          </w:p>
          <w:p w14:paraId="50A4766F" w14:textId="77777777" w:rsidR="0071208D" w:rsidRPr="008E21F4" w:rsidRDefault="0071208D" w:rsidP="00E304EA">
            <w:pPr>
              <w:pStyle w:val="TAC"/>
              <w:rPr>
                <w:rFonts w:cs="Arial"/>
              </w:rPr>
            </w:pPr>
          </w:p>
        </w:tc>
        <w:tc>
          <w:tcPr>
            <w:tcW w:w="1277" w:type="dxa"/>
            <w:vAlign w:val="center"/>
          </w:tcPr>
          <w:p w14:paraId="50606314"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1CC5DF8B"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6E1D92D6" w14:textId="77777777" w:rsidR="0071208D" w:rsidRPr="008E21F4" w:rsidRDefault="0071208D" w:rsidP="00E304EA">
            <w:pPr>
              <w:pStyle w:val="TAC"/>
              <w:rPr>
                <w:rFonts w:cs="Arial"/>
              </w:rPr>
            </w:pPr>
            <w:r w:rsidRPr="008E21F4">
              <w:rPr>
                <w:rFonts w:cs="Arial"/>
              </w:rPr>
              <w:t>CW carrier</w:t>
            </w:r>
          </w:p>
        </w:tc>
      </w:tr>
      <w:tr w:rsidR="0071208D" w:rsidRPr="008E21F4" w14:paraId="76347208" w14:textId="77777777" w:rsidTr="00E304EA">
        <w:trPr>
          <w:jc w:val="center"/>
        </w:trPr>
        <w:tc>
          <w:tcPr>
            <w:tcW w:w="2416" w:type="dxa"/>
          </w:tcPr>
          <w:p w14:paraId="6248EDF8" w14:textId="77777777" w:rsidR="0071208D" w:rsidRPr="00D56583" w:rsidRDefault="0071208D" w:rsidP="00E304EA">
            <w:pPr>
              <w:pStyle w:val="TAL"/>
              <w:rPr>
                <w:rFonts w:cs="Arial"/>
                <w:lang w:val="sv-FI"/>
              </w:rPr>
            </w:pPr>
            <w:r w:rsidRPr="00D56583">
              <w:rPr>
                <w:rFonts w:cs="Arial"/>
                <w:lang w:val="sv-FI" w:eastAsia="zh-CN"/>
              </w:rPr>
              <w:t xml:space="preserve">WA </w:t>
            </w:r>
            <w:r w:rsidRPr="00D56583">
              <w:rPr>
                <w:rFonts w:cs="Arial"/>
                <w:lang w:val="sv-FI"/>
              </w:rPr>
              <w:t>UTRA TDD Band b) or E-UTRA in Band 36</w:t>
            </w:r>
          </w:p>
        </w:tc>
        <w:tc>
          <w:tcPr>
            <w:tcW w:w="1657" w:type="dxa"/>
            <w:vAlign w:val="center"/>
          </w:tcPr>
          <w:p w14:paraId="22DE3FB4" w14:textId="77777777" w:rsidR="0071208D" w:rsidRPr="008E21F4" w:rsidRDefault="0071208D" w:rsidP="00E304EA">
            <w:pPr>
              <w:pStyle w:val="TAC"/>
              <w:rPr>
                <w:rFonts w:cs="Arial"/>
              </w:rPr>
            </w:pPr>
            <w:r w:rsidRPr="008E21F4">
              <w:rPr>
                <w:rFonts w:cs="Arial"/>
              </w:rPr>
              <w:t>1930-1990</w:t>
            </w:r>
          </w:p>
        </w:tc>
        <w:tc>
          <w:tcPr>
            <w:tcW w:w="1277" w:type="dxa"/>
            <w:vAlign w:val="center"/>
          </w:tcPr>
          <w:p w14:paraId="433E927D"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5286A4CB"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126CE25B" w14:textId="77777777" w:rsidR="0071208D" w:rsidRPr="008E21F4" w:rsidRDefault="0071208D" w:rsidP="00E304EA">
            <w:pPr>
              <w:pStyle w:val="TAC"/>
              <w:rPr>
                <w:rFonts w:cs="Arial"/>
              </w:rPr>
            </w:pPr>
            <w:r w:rsidRPr="008E21F4">
              <w:rPr>
                <w:rFonts w:cs="Arial"/>
              </w:rPr>
              <w:t>CW carrier</w:t>
            </w:r>
          </w:p>
        </w:tc>
      </w:tr>
      <w:tr w:rsidR="0071208D" w:rsidRPr="008E21F4" w14:paraId="206F0774" w14:textId="77777777" w:rsidTr="00E304EA">
        <w:trPr>
          <w:jc w:val="center"/>
        </w:trPr>
        <w:tc>
          <w:tcPr>
            <w:tcW w:w="2416" w:type="dxa"/>
          </w:tcPr>
          <w:p w14:paraId="550786DB" w14:textId="77777777" w:rsidR="0071208D" w:rsidRPr="00D56583" w:rsidRDefault="0071208D" w:rsidP="00E304EA">
            <w:pPr>
              <w:pStyle w:val="TAL"/>
              <w:rPr>
                <w:rFonts w:cs="Arial"/>
                <w:lang w:val="sv-FI"/>
              </w:rPr>
            </w:pPr>
            <w:r w:rsidRPr="00D56583">
              <w:rPr>
                <w:rFonts w:cs="Arial"/>
                <w:lang w:val="sv-FI" w:eastAsia="zh-CN"/>
              </w:rPr>
              <w:t xml:space="preserve">WA </w:t>
            </w:r>
            <w:r w:rsidRPr="00D56583">
              <w:rPr>
                <w:rFonts w:cs="Arial"/>
                <w:lang w:val="sv-FI"/>
              </w:rPr>
              <w:t>UTRA TDD Band c) or E-UTRA Band 37</w:t>
            </w:r>
          </w:p>
        </w:tc>
        <w:tc>
          <w:tcPr>
            <w:tcW w:w="1657" w:type="dxa"/>
            <w:vAlign w:val="center"/>
          </w:tcPr>
          <w:p w14:paraId="1CCD5368" w14:textId="77777777" w:rsidR="0071208D" w:rsidRPr="008E21F4" w:rsidRDefault="0071208D" w:rsidP="00E304EA">
            <w:pPr>
              <w:pStyle w:val="TAC"/>
              <w:rPr>
                <w:rFonts w:cs="Arial"/>
              </w:rPr>
            </w:pPr>
            <w:r w:rsidRPr="008E21F4">
              <w:rPr>
                <w:rFonts w:cs="Arial"/>
              </w:rPr>
              <w:t>1910-1930</w:t>
            </w:r>
          </w:p>
        </w:tc>
        <w:tc>
          <w:tcPr>
            <w:tcW w:w="1277" w:type="dxa"/>
            <w:vAlign w:val="center"/>
          </w:tcPr>
          <w:p w14:paraId="0C057A13"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4928F4B5"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43409A5F" w14:textId="77777777" w:rsidR="0071208D" w:rsidRPr="008E21F4" w:rsidRDefault="0071208D" w:rsidP="00E304EA">
            <w:pPr>
              <w:pStyle w:val="TAC"/>
              <w:rPr>
                <w:rFonts w:cs="Arial"/>
              </w:rPr>
            </w:pPr>
            <w:r w:rsidRPr="008E21F4">
              <w:rPr>
                <w:rFonts w:cs="Arial"/>
              </w:rPr>
              <w:t>CW carrier</w:t>
            </w:r>
          </w:p>
        </w:tc>
      </w:tr>
      <w:tr w:rsidR="0071208D" w:rsidRPr="008E21F4" w14:paraId="573CF72E" w14:textId="77777777" w:rsidTr="00E304EA">
        <w:trPr>
          <w:jc w:val="center"/>
        </w:trPr>
        <w:tc>
          <w:tcPr>
            <w:tcW w:w="2416" w:type="dxa"/>
          </w:tcPr>
          <w:p w14:paraId="5E7DB7EB" w14:textId="77777777" w:rsidR="0071208D" w:rsidRPr="008E21F4" w:rsidRDefault="0071208D" w:rsidP="00E304EA">
            <w:pPr>
              <w:pStyle w:val="TAL"/>
              <w:rPr>
                <w:rFonts w:cs="Arial"/>
              </w:rPr>
            </w:pPr>
            <w:r w:rsidRPr="008E21F4">
              <w:rPr>
                <w:rFonts w:cs="Arial"/>
                <w:lang w:eastAsia="zh-CN"/>
              </w:rPr>
              <w:t xml:space="preserve">WA </w:t>
            </w:r>
            <w:r w:rsidRPr="008E21F4">
              <w:rPr>
                <w:rFonts w:cs="Arial"/>
              </w:rPr>
              <w:t>UTRA TDD Band d) or E-UTRA Band 38</w:t>
            </w:r>
            <w:r w:rsidRPr="008E21F4">
              <w:rPr>
                <w:rFonts w:cs="Arial"/>
                <w:lang w:val="sv-SE"/>
              </w:rPr>
              <w:t xml:space="preserve"> or NR band n38</w:t>
            </w:r>
          </w:p>
        </w:tc>
        <w:tc>
          <w:tcPr>
            <w:tcW w:w="1657" w:type="dxa"/>
            <w:vAlign w:val="center"/>
          </w:tcPr>
          <w:p w14:paraId="180596DA" w14:textId="77777777" w:rsidR="0071208D" w:rsidRPr="008E21F4" w:rsidRDefault="0071208D" w:rsidP="00E304EA">
            <w:pPr>
              <w:pStyle w:val="TAC"/>
              <w:rPr>
                <w:rFonts w:cs="Arial"/>
              </w:rPr>
            </w:pPr>
            <w:r w:rsidRPr="008E21F4">
              <w:rPr>
                <w:rFonts w:cs="Arial"/>
              </w:rPr>
              <w:t>2570-2620</w:t>
            </w:r>
          </w:p>
        </w:tc>
        <w:tc>
          <w:tcPr>
            <w:tcW w:w="1277" w:type="dxa"/>
            <w:vAlign w:val="center"/>
          </w:tcPr>
          <w:p w14:paraId="2978F2ED"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200C3DC0"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10A9A573" w14:textId="77777777" w:rsidR="0071208D" w:rsidRPr="008E21F4" w:rsidRDefault="0071208D" w:rsidP="00E304EA">
            <w:pPr>
              <w:pStyle w:val="TAC"/>
              <w:rPr>
                <w:rFonts w:cs="Arial"/>
              </w:rPr>
            </w:pPr>
            <w:r w:rsidRPr="008E21F4">
              <w:rPr>
                <w:rFonts w:cs="Arial"/>
              </w:rPr>
              <w:t>CW carrier</w:t>
            </w:r>
          </w:p>
        </w:tc>
      </w:tr>
      <w:tr w:rsidR="0071208D" w:rsidRPr="008E21F4" w14:paraId="138F4DBB" w14:textId="77777777" w:rsidTr="00E304EA">
        <w:trPr>
          <w:jc w:val="center"/>
        </w:trPr>
        <w:tc>
          <w:tcPr>
            <w:tcW w:w="2416" w:type="dxa"/>
          </w:tcPr>
          <w:p w14:paraId="58E387B6" w14:textId="77777777" w:rsidR="0071208D" w:rsidRPr="008E21F4" w:rsidRDefault="0071208D" w:rsidP="00E304EA">
            <w:pPr>
              <w:pStyle w:val="TAL"/>
              <w:rPr>
                <w:rFonts w:cs="Arial"/>
              </w:rPr>
            </w:pPr>
            <w:r w:rsidRPr="008E21F4">
              <w:rPr>
                <w:rFonts w:cs="Arial"/>
                <w:lang w:eastAsia="zh-CN"/>
              </w:rPr>
              <w:t xml:space="preserve">WA </w:t>
            </w:r>
            <w:r w:rsidRPr="008E21F4">
              <w:rPr>
                <w:rFonts w:cs="Arial"/>
              </w:rPr>
              <w:t>UTRA TDD Band f) or E-UTRA Band 39</w:t>
            </w:r>
            <w:r w:rsidRPr="008E21F4">
              <w:rPr>
                <w:rFonts w:cs="Arial"/>
                <w:lang w:val="sv-SE"/>
              </w:rPr>
              <w:t xml:space="preserve"> or NR band n39</w:t>
            </w:r>
          </w:p>
        </w:tc>
        <w:tc>
          <w:tcPr>
            <w:tcW w:w="1657" w:type="dxa"/>
            <w:vAlign w:val="center"/>
          </w:tcPr>
          <w:p w14:paraId="2BDA2F74" w14:textId="77777777" w:rsidR="0071208D" w:rsidRPr="008E21F4" w:rsidRDefault="0071208D" w:rsidP="00E304EA">
            <w:pPr>
              <w:pStyle w:val="TAC"/>
              <w:rPr>
                <w:rFonts w:cs="Arial"/>
              </w:rPr>
            </w:pPr>
            <w:r w:rsidRPr="008E21F4">
              <w:rPr>
                <w:rFonts w:cs="Arial"/>
              </w:rPr>
              <w:t>1880-1920</w:t>
            </w:r>
          </w:p>
        </w:tc>
        <w:tc>
          <w:tcPr>
            <w:tcW w:w="1277" w:type="dxa"/>
            <w:vAlign w:val="center"/>
          </w:tcPr>
          <w:p w14:paraId="6C5B42EA"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0422F9AE"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4CD146A0" w14:textId="77777777" w:rsidR="0071208D" w:rsidRPr="008E21F4" w:rsidRDefault="0071208D" w:rsidP="00E304EA">
            <w:pPr>
              <w:pStyle w:val="TAC"/>
              <w:rPr>
                <w:rFonts w:cs="Arial"/>
              </w:rPr>
            </w:pPr>
            <w:r w:rsidRPr="008E21F4">
              <w:rPr>
                <w:rFonts w:cs="Arial"/>
              </w:rPr>
              <w:t>CW carrier</w:t>
            </w:r>
          </w:p>
        </w:tc>
      </w:tr>
      <w:tr w:rsidR="0071208D" w:rsidRPr="008E21F4" w14:paraId="160EA206" w14:textId="77777777" w:rsidTr="00E304EA">
        <w:trPr>
          <w:jc w:val="center"/>
        </w:trPr>
        <w:tc>
          <w:tcPr>
            <w:tcW w:w="2416" w:type="dxa"/>
          </w:tcPr>
          <w:p w14:paraId="7BA5BE18" w14:textId="77777777" w:rsidR="0071208D" w:rsidRPr="008E21F4" w:rsidRDefault="0071208D" w:rsidP="00E304EA">
            <w:pPr>
              <w:pStyle w:val="TAL"/>
              <w:rPr>
                <w:rFonts w:cs="Arial"/>
              </w:rPr>
            </w:pPr>
            <w:r w:rsidRPr="008E21F4">
              <w:rPr>
                <w:rFonts w:cs="Arial"/>
                <w:lang w:eastAsia="zh-CN"/>
              </w:rPr>
              <w:t xml:space="preserve">WA </w:t>
            </w:r>
            <w:r w:rsidRPr="008E21F4">
              <w:rPr>
                <w:rFonts w:cs="Arial"/>
              </w:rPr>
              <w:t>UTRA TDD Band e) or E-UTRA Band 40</w:t>
            </w:r>
            <w:r w:rsidRPr="008E21F4">
              <w:rPr>
                <w:rFonts w:cs="Arial"/>
                <w:lang w:val="sv-SE"/>
              </w:rPr>
              <w:t xml:space="preserve"> or NR band n40</w:t>
            </w:r>
          </w:p>
        </w:tc>
        <w:tc>
          <w:tcPr>
            <w:tcW w:w="1657" w:type="dxa"/>
            <w:vAlign w:val="center"/>
          </w:tcPr>
          <w:p w14:paraId="207AA3A5" w14:textId="77777777" w:rsidR="0071208D" w:rsidRPr="008E21F4" w:rsidRDefault="0071208D" w:rsidP="00E304EA">
            <w:pPr>
              <w:pStyle w:val="TAC"/>
              <w:rPr>
                <w:rFonts w:cs="Arial"/>
              </w:rPr>
            </w:pPr>
            <w:r w:rsidRPr="008E21F4">
              <w:rPr>
                <w:rFonts w:cs="Arial"/>
              </w:rPr>
              <w:t>2300-2400</w:t>
            </w:r>
          </w:p>
        </w:tc>
        <w:tc>
          <w:tcPr>
            <w:tcW w:w="1277" w:type="dxa"/>
            <w:vAlign w:val="center"/>
          </w:tcPr>
          <w:p w14:paraId="1BE4AD69"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2EDD5F06"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7D9346C3" w14:textId="77777777" w:rsidR="0071208D" w:rsidRPr="008E21F4" w:rsidRDefault="0071208D" w:rsidP="00E304EA">
            <w:pPr>
              <w:pStyle w:val="TAC"/>
              <w:rPr>
                <w:rFonts w:cs="Arial"/>
              </w:rPr>
            </w:pPr>
            <w:r w:rsidRPr="008E21F4">
              <w:rPr>
                <w:rFonts w:cs="Arial"/>
              </w:rPr>
              <w:t>CW carrier</w:t>
            </w:r>
          </w:p>
        </w:tc>
      </w:tr>
      <w:tr w:rsidR="0071208D" w:rsidRPr="008E21F4" w14:paraId="7F8967DC" w14:textId="77777777" w:rsidTr="00E304EA">
        <w:trPr>
          <w:jc w:val="center"/>
        </w:trPr>
        <w:tc>
          <w:tcPr>
            <w:tcW w:w="2416" w:type="dxa"/>
          </w:tcPr>
          <w:p w14:paraId="4A6A8B55" w14:textId="77777777" w:rsidR="0071208D" w:rsidRPr="008E21F4" w:rsidRDefault="0071208D" w:rsidP="00E304EA">
            <w:pPr>
              <w:pStyle w:val="TAL"/>
              <w:rPr>
                <w:rFonts w:cs="Arial"/>
                <w:lang w:eastAsia="zh-CN"/>
              </w:rPr>
            </w:pPr>
            <w:r w:rsidRPr="008E21F4">
              <w:rPr>
                <w:rFonts w:cs="Arial"/>
                <w:lang w:eastAsia="zh-CN"/>
              </w:rPr>
              <w:t xml:space="preserve">WA </w:t>
            </w:r>
            <w:r w:rsidRPr="008E21F4">
              <w:rPr>
                <w:rFonts w:cs="Arial"/>
              </w:rPr>
              <w:t>E-UTRA Band 41 or NR band n41</w:t>
            </w:r>
          </w:p>
        </w:tc>
        <w:tc>
          <w:tcPr>
            <w:tcW w:w="1657" w:type="dxa"/>
            <w:vAlign w:val="center"/>
          </w:tcPr>
          <w:p w14:paraId="74701CD5" w14:textId="77777777" w:rsidR="0071208D" w:rsidRPr="008E21F4" w:rsidRDefault="0071208D" w:rsidP="00E304EA">
            <w:pPr>
              <w:pStyle w:val="TAC"/>
              <w:rPr>
                <w:rFonts w:cs="Arial"/>
              </w:rPr>
            </w:pPr>
            <w:r w:rsidRPr="008E21F4">
              <w:rPr>
                <w:rFonts w:cs="Arial"/>
              </w:rPr>
              <w:t>2496-2690</w:t>
            </w:r>
          </w:p>
        </w:tc>
        <w:tc>
          <w:tcPr>
            <w:tcW w:w="1277" w:type="dxa"/>
            <w:vAlign w:val="center"/>
          </w:tcPr>
          <w:p w14:paraId="0C0F193C"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3A47BE08"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6D520B53" w14:textId="77777777" w:rsidR="0071208D" w:rsidRPr="008E21F4" w:rsidRDefault="0071208D" w:rsidP="00E304EA">
            <w:pPr>
              <w:pStyle w:val="TAC"/>
              <w:rPr>
                <w:rFonts w:cs="Arial"/>
              </w:rPr>
            </w:pPr>
            <w:r w:rsidRPr="008E21F4">
              <w:rPr>
                <w:rFonts w:cs="Arial"/>
              </w:rPr>
              <w:t>CW carrier</w:t>
            </w:r>
          </w:p>
        </w:tc>
      </w:tr>
      <w:tr w:rsidR="0071208D" w:rsidRPr="008E21F4" w14:paraId="63EBE2F6" w14:textId="77777777" w:rsidTr="00E304EA">
        <w:trPr>
          <w:jc w:val="center"/>
        </w:trPr>
        <w:tc>
          <w:tcPr>
            <w:tcW w:w="2416" w:type="dxa"/>
          </w:tcPr>
          <w:p w14:paraId="556254BD" w14:textId="77777777" w:rsidR="0071208D" w:rsidRPr="008E21F4" w:rsidRDefault="0071208D" w:rsidP="00E304EA">
            <w:pPr>
              <w:pStyle w:val="TAL"/>
              <w:rPr>
                <w:rFonts w:cs="Arial"/>
                <w:lang w:eastAsia="zh-CN"/>
              </w:rPr>
            </w:pPr>
            <w:r w:rsidRPr="008E21F4">
              <w:rPr>
                <w:rFonts w:cs="Arial"/>
                <w:lang w:eastAsia="zh-CN"/>
              </w:rPr>
              <w:t xml:space="preserve">WA </w:t>
            </w:r>
            <w:r w:rsidRPr="008E21F4">
              <w:rPr>
                <w:rFonts w:cs="Arial"/>
              </w:rPr>
              <w:t>E-UTRA Band 42</w:t>
            </w:r>
          </w:p>
        </w:tc>
        <w:tc>
          <w:tcPr>
            <w:tcW w:w="1657" w:type="dxa"/>
            <w:vAlign w:val="center"/>
          </w:tcPr>
          <w:p w14:paraId="3859AD34" w14:textId="77777777" w:rsidR="0071208D" w:rsidRPr="008E21F4" w:rsidRDefault="0071208D" w:rsidP="00E304EA">
            <w:pPr>
              <w:pStyle w:val="TAC"/>
              <w:rPr>
                <w:rFonts w:cs="Arial"/>
              </w:rPr>
            </w:pPr>
            <w:r w:rsidRPr="008E21F4">
              <w:rPr>
                <w:rFonts w:cs="Arial"/>
              </w:rPr>
              <w:t>3400 - 3600</w:t>
            </w:r>
          </w:p>
        </w:tc>
        <w:tc>
          <w:tcPr>
            <w:tcW w:w="1277" w:type="dxa"/>
            <w:vAlign w:val="center"/>
          </w:tcPr>
          <w:p w14:paraId="635675DC"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06F46E30"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6A33E52D" w14:textId="77777777" w:rsidR="0071208D" w:rsidRPr="008E21F4" w:rsidRDefault="0071208D" w:rsidP="00E304EA">
            <w:pPr>
              <w:pStyle w:val="TAC"/>
              <w:rPr>
                <w:rFonts w:cs="Arial"/>
              </w:rPr>
            </w:pPr>
            <w:r w:rsidRPr="008E21F4">
              <w:rPr>
                <w:rFonts w:cs="Arial"/>
              </w:rPr>
              <w:t>CW carrier</w:t>
            </w:r>
          </w:p>
        </w:tc>
      </w:tr>
      <w:tr w:rsidR="0071208D" w:rsidRPr="008E21F4" w14:paraId="2E6F40E8" w14:textId="77777777" w:rsidTr="00E304EA">
        <w:trPr>
          <w:jc w:val="center"/>
        </w:trPr>
        <w:tc>
          <w:tcPr>
            <w:tcW w:w="2416" w:type="dxa"/>
          </w:tcPr>
          <w:p w14:paraId="6B6EDB9E" w14:textId="77777777" w:rsidR="0071208D" w:rsidRPr="008E21F4" w:rsidRDefault="0071208D" w:rsidP="00E304EA">
            <w:pPr>
              <w:pStyle w:val="TAL"/>
              <w:rPr>
                <w:rFonts w:cs="Arial"/>
                <w:lang w:eastAsia="zh-CN"/>
              </w:rPr>
            </w:pPr>
            <w:r w:rsidRPr="008E21F4">
              <w:rPr>
                <w:rFonts w:cs="Arial"/>
                <w:lang w:eastAsia="zh-CN"/>
              </w:rPr>
              <w:t xml:space="preserve">WA </w:t>
            </w:r>
            <w:r w:rsidRPr="008E21F4">
              <w:rPr>
                <w:rFonts w:cs="Arial"/>
              </w:rPr>
              <w:t>E-UTRA Band 43</w:t>
            </w:r>
          </w:p>
        </w:tc>
        <w:tc>
          <w:tcPr>
            <w:tcW w:w="1657" w:type="dxa"/>
            <w:vAlign w:val="center"/>
          </w:tcPr>
          <w:p w14:paraId="16EC3DF4" w14:textId="77777777" w:rsidR="0071208D" w:rsidRPr="008E21F4" w:rsidRDefault="0071208D" w:rsidP="00E304EA">
            <w:pPr>
              <w:pStyle w:val="TAC"/>
              <w:rPr>
                <w:rFonts w:cs="Arial"/>
              </w:rPr>
            </w:pPr>
            <w:r w:rsidRPr="008E21F4">
              <w:rPr>
                <w:rFonts w:cs="Arial"/>
              </w:rPr>
              <w:t>3600 - 3800</w:t>
            </w:r>
          </w:p>
        </w:tc>
        <w:tc>
          <w:tcPr>
            <w:tcW w:w="1277" w:type="dxa"/>
            <w:vAlign w:val="center"/>
          </w:tcPr>
          <w:p w14:paraId="00116F5E"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37EA25B1"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2CB4C827" w14:textId="77777777" w:rsidR="0071208D" w:rsidRPr="008E21F4" w:rsidRDefault="0071208D" w:rsidP="00E304EA">
            <w:pPr>
              <w:pStyle w:val="TAC"/>
              <w:rPr>
                <w:rFonts w:cs="Arial"/>
              </w:rPr>
            </w:pPr>
            <w:r w:rsidRPr="008E21F4">
              <w:rPr>
                <w:rFonts w:cs="Arial"/>
              </w:rPr>
              <w:t>CW carrier</w:t>
            </w:r>
          </w:p>
        </w:tc>
      </w:tr>
      <w:tr w:rsidR="0071208D" w:rsidRPr="008E21F4" w14:paraId="7F4F9F1A" w14:textId="77777777" w:rsidTr="00E304EA">
        <w:trPr>
          <w:jc w:val="center"/>
        </w:trPr>
        <w:tc>
          <w:tcPr>
            <w:tcW w:w="2416" w:type="dxa"/>
          </w:tcPr>
          <w:p w14:paraId="7D19DBB8" w14:textId="77777777" w:rsidR="0071208D" w:rsidRPr="008E21F4" w:rsidRDefault="0071208D" w:rsidP="00E304EA">
            <w:pPr>
              <w:pStyle w:val="TAL"/>
              <w:rPr>
                <w:rFonts w:cs="Arial"/>
                <w:lang w:eastAsia="zh-CN"/>
              </w:rPr>
            </w:pPr>
            <w:r w:rsidRPr="008E21F4">
              <w:rPr>
                <w:rFonts w:cs="v5.0.0"/>
              </w:rPr>
              <w:t>WA</w:t>
            </w:r>
            <w:r w:rsidRPr="008E21F4">
              <w:rPr>
                <w:rFonts w:cs="Arial"/>
              </w:rPr>
              <w:t xml:space="preserve"> E-UTRA Band 44</w:t>
            </w:r>
          </w:p>
        </w:tc>
        <w:tc>
          <w:tcPr>
            <w:tcW w:w="1657" w:type="dxa"/>
            <w:vAlign w:val="center"/>
          </w:tcPr>
          <w:p w14:paraId="640F2112" w14:textId="77777777" w:rsidR="0071208D" w:rsidRPr="008E21F4" w:rsidRDefault="0071208D" w:rsidP="00E304EA">
            <w:pPr>
              <w:pStyle w:val="TAC"/>
              <w:rPr>
                <w:rFonts w:cs="Arial"/>
              </w:rPr>
            </w:pPr>
            <w:r w:rsidRPr="008E21F4">
              <w:rPr>
                <w:rFonts w:cs="Arial"/>
              </w:rPr>
              <w:t>703-803</w:t>
            </w:r>
          </w:p>
        </w:tc>
        <w:tc>
          <w:tcPr>
            <w:tcW w:w="1277" w:type="dxa"/>
            <w:vAlign w:val="center"/>
          </w:tcPr>
          <w:p w14:paraId="337499DD"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1B3F8376"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+ 6dB*</w:t>
            </w:r>
          </w:p>
        </w:tc>
        <w:tc>
          <w:tcPr>
            <w:tcW w:w="1132" w:type="dxa"/>
            <w:vAlign w:val="center"/>
          </w:tcPr>
          <w:p w14:paraId="6EA306FA" w14:textId="77777777" w:rsidR="0071208D" w:rsidRPr="008E21F4" w:rsidRDefault="0071208D" w:rsidP="00E304EA">
            <w:pPr>
              <w:pStyle w:val="TAC"/>
              <w:rPr>
                <w:rFonts w:cs="Arial"/>
              </w:rPr>
            </w:pPr>
            <w:r w:rsidRPr="008E21F4">
              <w:rPr>
                <w:rFonts w:cs="Arial"/>
              </w:rPr>
              <w:t>CW carrier</w:t>
            </w:r>
          </w:p>
        </w:tc>
      </w:tr>
      <w:tr w:rsidR="0071208D" w:rsidRPr="008E21F4" w14:paraId="600690FF" w14:textId="77777777" w:rsidTr="00E304EA">
        <w:trPr>
          <w:jc w:val="center"/>
        </w:trPr>
        <w:tc>
          <w:tcPr>
            <w:tcW w:w="2416" w:type="dxa"/>
          </w:tcPr>
          <w:p w14:paraId="2C979312" w14:textId="77777777" w:rsidR="0071208D" w:rsidRPr="008E21F4" w:rsidRDefault="0071208D" w:rsidP="00E304EA">
            <w:pPr>
              <w:pStyle w:val="TAL"/>
              <w:rPr>
                <w:rFonts w:cs="v5.0.0"/>
              </w:rPr>
            </w:pPr>
            <w:r w:rsidRPr="008E21F4">
              <w:rPr>
                <w:rFonts w:cs="v5.0.0"/>
              </w:rPr>
              <w:t>WA</w:t>
            </w:r>
            <w:r w:rsidRPr="008E21F4">
              <w:rPr>
                <w:rFonts w:cs="Arial"/>
              </w:rPr>
              <w:t xml:space="preserve"> E-UTRA Band 4</w:t>
            </w:r>
            <w:r w:rsidRPr="008E21F4">
              <w:rPr>
                <w:rFonts w:cs="Arial"/>
                <w:lang w:eastAsia="zh-CN"/>
              </w:rPr>
              <w:t>5</w:t>
            </w:r>
          </w:p>
        </w:tc>
        <w:tc>
          <w:tcPr>
            <w:tcW w:w="1657" w:type="dxa"/>
            <w:vAlign w:val="center"/>
          </w:tcPr>
          <w:p w14:paraId="4DF1DF4C" w14:textId="77777777" w:rsidR="0071208D" w:rsidRPr="008E21F4" w:rsidRDefault="0071208D" w:rsidP="00E304EA">
            <w:pPr>
              <w:pStyle w:val="TAC"/>
              <w:rPr>
                <w:rFonts w:cs="Arial"/>
              </w:rPr>
            </w:pPr>
            <w:r w:rsidRPr="008E21F4">
              <w:rPr>
                <w:rFonts w:cs="Arial"/>
                <w:lang w:eastAsia="zh-CN"/>
              </w:rPr>
              <w:t>1447</w:t>
            </w:r>
            <w:r w:rsidRPr="008E21F4">
              <w:rPr>
                <w:rFonts w:cs="Arial"/>
              </w:rPr>
              <w:t>-</w:t>
            </w:r>
            <w:r w:rsidRPr="008E21F4">
              <w:rPr>
                <w:rFonts w:cs="Arial"/>
                <w:lang w:eastAsia="zh-CN"/>
              </w:rPr>
              <w:t>1467</w:t>
            </w:r>
          </w:p>
        </w:tc>
        <w:tc>
          <w:tcPr>
            <w:tcW w:w="1277" w:type="dxa"/>
            <w:vAlign w:val="center"/>
          </w:tcPr>
          <w:p w14:paraId="53104492"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32236656"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+ 6dB*</w:t>
            </w:r>
          </w:p>
        </w:tc>
        <w:tc>
          <w:tcPr>
            <w:tcW w:w="1132" w:type="dxa"/>
            <w:vAlign w:val="center"/>
          </w:tcPr>
          <w:p w14:paraId="1319CE28" w14:textId="77777777" w:rsidR="0071208D" w:rsidRPr="008E21F4" w:rsidRDefault="0071208D" w:rsidP="00E304EA">
            <w:pPr>
              <w:pStyle w:val="TAC"/>
              <w:rPr>
                <w:rFonts w:cs="Arial"/>
              </w:rPr>
            </w:pPr>
            <w:r w:rsidRPr="008E21F4">
              <w:rPr>
                <w:rFonts w:cs="Arial"/>
              </w:rPr>
              <w:t>CW carrier</w:t>
            </w:r>
          </w:p>
        </w:tc>
      </w:tr>
      <w:tr w:rsidR="0071208D" w:rsidRPr="008E21F4" w14:paraId="51085341" w14:textId="77777777" w:rsidTr="00E304EA">
        <w:tblPrEx>
          <w:tblLook w:val="04A0" w:firstRow="1" w:lastRow="0" w:firstColumn="1" w:lastColumn="0" w:noHBand="0" w:noVBand="1"/>
        </w:tblPrEx>
        <w:trPr>
          <w:jc w:val="center"/>
        </w:trPr>
        <w:tc>
          <w:tcPr>
            <w:tcW w:w="2416" w:type="dxa"/>
            <w:tcBorders>
              <w:top w:val="single" w:sz="4" w:space="0" w:color="auto"/>
              <w:left w:val="single" w:sz="4" w:space="0" w:color="auto"/>
              <w:bottom w:val="single" w:sz="4" w:space="0" w:color="auto"/>
              <w:right w:val="single" w:sz="4" w:space="0" w:color="auto"/>
            </w:tcBorders>
          </w:tcPr>
          <w:p w14:paraId="76F576E0" w14:textId="77777777" w:rsidR="0071208D" w:rsidRPr="008E21F4" w:rsidRDefault="0071208D" w:rsidP="00E304EA">
            <w:pPr>
              <w:pStyle w:val="TAL"/>
              <w:rPr>
                <w:rFonts w:cs="v5.0.0"/>
              </w:rPr>
            </w:pPr>
            <w:r w:rsidRPr="008E21F4">
              <w:rPr>
                <w:rFonts w:cs="v5.0.0"/>
                <w:lang w:eastAsia="zh-CN"/>
              </w:rPr>
              <w:t>WA E-UTRA Band 48</w:t>
            </w:r>
            <w:r w:rsidRPr="008E21F4">
              <w:rPr>
                <w:rFonts w:cs="Arial"/>
              </w:rPr>
              <w:t xml:space="preserve"> or NR band n48</w:t>
            </w:r>
          </w:p>
        </w:tc>
        <w:tc>
          <w:tcPr>
            <w:tcW w:w="1657" w:type="dxa"/>
            <w:tcBorders>
              <w:top w:val="single" w:sz="4" w:space="0" w:color="auto"/>
              <w:left w:val="single" w:sz="4" w:space="0" w:color="auto"/>
              <w:bottom w:val="single" w:sz="4" w:space="0" w:color="auto"/>
              <w:right w:val="single" w:sz="4" w:space="0" w:color="auto"/>
            </w:tcBorders>
            <w:vAlign w:val="center"/>
          </w:tcPr>
          <w:p w14:paraId="41DE7353" w14:textId="77777777" w:rsidR="0071208D" w:rsidRPr="008E21F4" w:rsidRDefault="0071208D" w:rsidP="00E304EA">
            <w:pPr>
              <w:pStyle w:val="TAC"/>
              <w:rPr>
                <w:rFonts w:cs="Arial"/>
                <w:lang w:eastAsia="zh-CN"/>
              </w:rPr>
            </w:pPr>
            <w:r w:rsidRPr="008E21F4">
              <w:rPr>
                <w:rFonts w:cs="v5.0.0"/>
                <w:lang w:eastAsia="zh-CN"/>
              </w:rPr>
              <w:t>3550-3700</w:t>
            </w:r>
          </w:p>
        </w:tc>
        <w:tc>
          <w:tcPr>
            <w:tcW w:w="1277" w:type="dxa"/>
            <w:tcBorders>
              <w:top w:val="single" w:sz="4" w:space="0" w:color="auto"/>
              <w:left w:val="single" w:sz="4" w:space="0" w:color="auto"/>
              <w:bottom w:val="single" w:sz="4" w:space="0" w:color="auto"/>
              <w:right w:val="single" w:sz="4" w:space="0" w:color="auto"/>
            </w:tcBorders>
            <w:vAlign w:val="center"/>
          </w:tcPr>
          <w:p w14:paraId="0DFB0C0D" w14:textId="77777777" w:rsidR="0071208D" w:rsidRPr="008E21F4" w:rsidRDefault="0071208D" w:rsidP="00E304EA">
            <w:pPr>
              <w:pStyle w:val="TAC"/>
              <w:rPr>
                <w:rFonts w:cs="Arial"/>
              </w:rPr>
            </w:pPr>
            <w:r w:rsidRPr="008E21F4">
              <w:rPr>
                <w:rFonts w:cs="v5.0.0"/>
                <w:lang w:eastAsia="zh-CN"/>
              </w:rPr>
              <w:t>+16</w:t>
            </w:r>
            <w:r w:rsidRPr="008E21F4">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tcPr>
          <w:p w14:paraId="7309FA7A" w14:textId="77777777" w:rsidR="0071208D" w:rsidRPr="008E21F4" w:rsidRDefault="0071208D" w:rsidP="00E304EA">
            <w:pPr>
              <w:pStyle w:val="TAC"/>
              <w:rPr>
                <w:rFonts w:cs="Arial"/>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+ 6dB*</w:t>
            </w:r>
          </w:p>
        </w:tc>
        <w:tc>
          <w:tcPr>
            <w:tcW w:w="1132" w:type="dxa"/>
            <w:tcBorders>
              <w:top w:val="single" w:sz="4" w:space="0" w:color="auto"/>
              <w:left w:val="single" w:sz="4" w:space="0" w:color="auto"/>
              <w:bottom w:val="single" w:sz="4" w:space="0" w:color="auto"/>
              <w:right w:val="single" w:sz="4" w:space="0" w:color="auto"/>
            </w:tcBorders>
            <w:vAlign w:val="center"/>
          </w:tcPr>
          <w:p w14:paraId="60DB1D85" w14:textId="77777777" w:rsidR="0071208D" w:rsidRPr="008E21F4" w:rsidRDefault="0071208D" w:rsidP="00E304EA">
            <w:pPr>
              <w:pStyle w:val="TAC"/>
              <w:rPr>
                <w:rFonts w:cs="Arial"/>
              </w:rPr>
            </w:pPr>
            <w:r w:rsidRPr="008E21F4">
              <w:rPr>
                <w:rFonts w:cs="v5.0.0"/>
                <w:lang w:eastAsia="zh-CN"/>
              </w:rPr>
              <w:t>CW carrier</w:t>
            </w:r>
          </w:p>
        </w:tc>
      </w:tr>
      <w:tr w:rsidR="0071208D" w:rsidRPr="008E21F4" w14:paraId="57A0797A" w14:textId="77777777" w:rsidTr="00E304EA">
        <w:trPr>
          <w:jc w:val="center"/>
        </w:trPr>
        <w:tc>
          <w:tcPr>
            <w:tcW w:w="2416" w:type="dxa"/>
          </w:tcPr>
          <w:p w14:paraId="476EB995" w14:textId="77777777" w:rsidR="0071208D" w:rsidRPr="008E21F4" w:rsidRDefault="0071208D" w:rsidP="00E304EA">
            <w:pPr>
              <w:pStyle w:val="TAL"/>
              <w:rPr>
                <w:rFonts w:cs="v5.0.0"/>
              </w:rPr>
            </w:pPr>
            <w:r w:rsidRPr="008E21F4">
              <w:rPr>
                <w:rFonts w:cs="v5.0.0"/>
              </w:rPr>
              <w:t>WA E-UTRA Band 50 or NR band n50</w:t>
            </w:r>
          </w:p>
        </w:tc>
        <w:tc>
          <w:tcPr>
            <w:tcW w:w="1657" w:type="dxa"/>
            <w:vAlign w:val="center"/>
          </w:tcPr>
          <w:p w14:paraId="7DD26237" w14:textId="77777777" w:rsidR="0071208D" w:rsidRPr="008E21F4" w:rsidRDefault="0071208D" w:rsidP="00E304EA">
            <w:pPr>
              <w:pStyle w:val="TAC"/>
              <w:rPr>
                <w:rFonts w:cs="Arial"/>
              </w:rPr>
            </w:pPr>
            <w:r w:rsidRPr="008E21F4">
              <w:rPr>
                <w:rFonts w:cs="Arial"/>
              </w:rPr>
              <w:t>1432 – 1517</w:t>
            </w:r>
          </w:p>
        </w:tc>
        <w:tc>
          <w:tcPr>
            <w:tcW w:w="1277" w:type="dxa"/>
            <w:vAlign w:val="center"/>
          </w:tcPr>
          <w:p w14:paraId="0B0ED710"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535D36AF"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+ 6dB*</w:t>
            </w:r>
          </w:p>
        </w:tc>
        <w:tc>
          <w:tcPr>
            <w:tcW w:w="1132" w:type="dxa"/>
            <w:vAlign w:val="center"/>
          </w:tcPr>
          <w:p w14:paraId="3A07C86B" w14:textId="77777777" w:rsidR="0071208D" w:rsidRPr="008E21F4" w:rsidRDefault="0071208D" w:rsidP="00E304EA">
            <w:pPr>
              <w:pStyle w:val="TAC"/>
              <w:rPr>
                <w:rFonts w:cs="Arial"/>
              </w:rPr>
            </w:pPr>
            <w:r w:rsidRPr="008E21F4">
              <w:rPr>
                <w:rFonts w:cs="Arial"/>
              </w:rPr>
              <w:t>CW carrier</w:t>
            </w:r>
          </w:p>
        </w:tc>
      </w:tr>
      <w:tr w:rsidR="0071208D" w:rsidRPr="008E21F4" w14:paraId="2F1DD07F" w14:textId="77777777" w:rsidTr="00E304EA">
        <w:trPr>
          <w:jc w:val="center"/>
        </w:trPr>
        <w:tc>
          <w:tcPr>
            <w:tcW w:w="2416" w:type="dxa"/>
          </w:tcPr>
          <w:p w14:paraId="42611789" w14:textId="77777777" w:rsidR="0071208D" w:rsidRPr="008E21F4" w:rsidRDefault="0071208D" w:rsidP="00E304EA">
            <w:pPr>
              <w:pStyle w:val="TAL"/>
              <w:rPr>
                <w:rFonts w:cs="Arial"/>
                <w:lang w:eastAsia="zh-CN"/>
              </w:rPr>
            </w:pPr>
            <w:r w:rsidRPr="008E21F4">
              <w:rPr>
                <w:rFonts w:cs="Arial"/>
                <w:lang w:eastAsia="zh-CN"/>
              </w:rPr>
              <w:t xml:space="preserve">WA </w:t>
            </w:r>
            <w:r w:rsidRPr="008E21F4">
              <w:rPr>
                <w:rFonts w:cs="Arial"/>
              </w:rPr>
              <w:t>E-UTRA Band 52</w:t>
            </w:r>
          </w:p>
        </w:tc>
        <w:tc>
          <w:tcPr>
            <w:tcW w:w="1657" w:type="dxa"/>
            <w:vAlign w:val="center"/>
          </w:tcPr>
          <w:p w14:paraId="21D0B0EC" w14:textId="77777777" w:rsidR="0071208D" w:rsidRPr="008E21F4" w:rsidRDefault="0071208D" w:rsidP="00E304EA">
            <w:pPr>
              <w:pStyle w:val="TAC"/>
              <w:rPr>
                <w:rFonts w:cs="Arial"/>
              </w:rPr>
            </w:pPr>
            <w:r w:rsidRPr="008E21F4">
              <w:rPr>
                <w:rFonts w:cs="Arial"/>
              </w:rPr>
              <w:t>3300 - 3400</w:t>
            </w:r>
          </w:p>
        </w:tc>
        <w:tc>
          <w:tcPr>
            <w:tcW w:w="1277" w:type="dxa"/>
            <w:vAlign w:val="center"/>
          </w:tcPr>
          <w:p w14:paraId="5E201284"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0F73486B"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54ADEB04" w14:textId="77777777" w:rsidR="0071208D" w:rsidRPr="008E21F4" w:rsidRDefault="0071208D" w:rsidP="00E304EA">
            <w:pPr>
              <w:pStyle w:val="TAC"/>
              <w:rPr>
                <w:rFonts w:cs="Arial"/>
              </w:rPr>
            </w:pPr>
            <w:r w:rsidRPr="008E21F4">
              <w:rPr>
                <w:rFonts w:cs="Arial"/>
              </w:rPr>
              <w:t>CW carrier</w:t>
            </w:r>
          </w:p>
        </w:tc>
      </w:tr>
      <w:tr w:rsidR="0071208D" w:rsidRPr="008E21F4" w14:paraId="7B9E7E02" w14:textId="77777777" w:rsidTr="00E304EA">
        <w:trPr>
          <w:jc w:val="center"/>
        </w:trPr>
        <w:tc>
          <w:tcPr>
            <w:tcW w:w="2416" w:type="dxa"/>
          </w:tcPr>
          <w:p w14:paraId="25D45C06" w14:textId="77777777" w:rsidR="0071208D" w:rsidRPr="008E21F4" w:rsidRDefault="0071208D" w:rsidP="00E304EA">
            <w:pPr>
              <w:pStyle w:val="TAL"/>
              <w:rPr>
                <w:rFonts w:cs="v5.0.0"/>
              </w:rPr>
            </w:pPr>
            <w:r w:rsidRPr="008E21F4">
              <w:rPr>
                <w:rFonts w:cs="v5.0.0"/>
              </w:rPr>
              <w:t>WA</w:t>
            </w:r>
            <w:r w:rsidRPr="008E21F4">
              <w:rPr>
                <w:rFonts w:cs="Arial"/>
              </w:rPr>
              <w:t xml:space="preserve"> E-UTRA Band </w:t>
            </w:r>
            <w:r w:rsidRPr="008E21F4">
              <w:rPr>
                <w:rFonts w:cs="Arial"/>
                <w:lang w:eastAsia="ja-JP"/>
              </w:rPr>
              <w:t>65</w:t>
            </w:r>
            <w:r w:rsidRPr="008E21F4">
              <w:rPr>
                <w:rFonts w:cs="Arial"/>
              </w:rPr>
              <w:t xml:space="preserve"> or NR band n65</w:t>
            </w:r>
          </w:p>
        </w:tc>
        <w:tc>
          <w:tcPr>
            <w:tcW w:w="1657" w:type="dxa"/>
            <w:vAlign w:val="center"/>
          </w:tcPr>
          <w:p w14:paraId="5EDB1B62" w14:textId="77777777" w:rsidR="0071208D" w:rsidRPr="008E21F4" w:rsidRDefault="0071208D" w:rsidP="00E304EA">
            <w:pPr>
              <w:pStyle w:val="TAC"/>
              <w:rPr>
                <w:rFonts w:cs="Arial"/>
              </w:rPr>
            </w:pPr>
            <w:r w:rsidRPr="008E21F4">
              <w:rPr>
                <w:rFonts w:cs="Arial"/>
              </w:rPr>
              <w:t>2110 – 2</w:t>
            </w:r>
            <w:r w:rsidRPr="008E21F4">
              <w:rPr>
                <w:rFonts w:cs="Arial"/>
                <w:lang w:eastAsia="ja-JP"/>
              </w:rPr>
              <w:t>20</w:t>
            </w:r>
            <w:r w:rsidRPr="008E21F4">
              <w:rPr>
                <w:rFonts w:cs="Arial"/>
              </w:rPr>
              <w:t>0</w:t>
            </w:r>
          </w:p>
        </w:tc>
        <w:tc>
          <w:tcPr>
            <w:tcW w:w="1277" w:type="dxa"/>
            <w:vAlign w:val="center"/>
          </w:tcPr>
          <w:p w14:paraId="16B66A34"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6F14FA12"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+ 6dB*</w:t>
            </w:r>
          </w:p>
        </w:tc>
        <w:tc>
          <w:tcPr>
            <w:tcW w:w="1132" w:type="dxa"/>
            <w:vAlign w:val="center"/>
          </w:tcPr>
          <w:p w14:paraId="12CA72B0" w14:textId="77777777" w:rsidR="0071208D" w:rsidRPr="008E21F4" w:rsidRDefault="0071208D" w:rsidP="00E304EA">
            <w:pPr>
              <w:pStyle w:val="TAC"/>
              <w:rPr>
                <w:rFonts w:cs="Arial"/>
              </w:rPr>
            </w:pPr>
            <w:r w:rsidRPr="008E21F4">
              <w:rPr>
                <w:rFonts w:cs="Arial"/>
              </w:rPr>
              <w:t>CW carrier</w:t>
            </w:r>
          </w:p>
        </w:tc>
      </w:tr>
      <w:tr w:rsidR="0071208D" w:rsidRPr="008E21F4" w14:paraId="66BA025A" w14:textId="77777777" w:rsidTr="00E304EA">
        <w:trPr>
          <w:jc w:val="center"/>
        </w:trPr>
        <w:tc>
          <w:tcPr>
            <w:tcW w:w="2416" w:type="dxa"/>
          </w:tcPr>
          <w:p w14:paraId="0A551C26" w14:textId="77777777" w:rsidR="0071208D" w:rsidRPr="008E21F4" w:rsidRDefault="0071208D" w:rsidP="00E304EA">
            <w:pPr>
              <w:pStyle w:val="TAL"/>
              <w:rPr>
                <w:rFonts w:cs="v5.0.0"/>
              </w:rPr>
            </w:pPr>
            <w:r w:rsidRPr="008E21F4">
              <w:rPr>
                <w:rFonts w:cs="v5.0.0"/>
              </w:rPr>
              <w:t>WA</w:t>
            </w:r>
            <w:r w:rsidRPr="008E21F4">
              <w:rPr>
                <w:rFonts w:cs="Arial"/>
              </w:rPr>
              <w:t xml:space="preserve"> E-UTRA Band 66 or NR band n66</w:t>
            </w:r>
          </w:p>
        </w:tc>
        <w:tc>
          <w:tcPr>
            <w:tcW w:w="1657" w:type="dxa"/>
            <w:vAlign w:val="center"/>
          </w:tcPr>
          <w:p w14:paraId="7E25965F" w14:textId="77777777" w:rsidR="0071208D" w:rsidRPr="008E21F4" w:rsidRDefault="0071208D" w:rsidP="00E304EA">
            <w:pPr>
              <w:pStyle w:val="TAC"/>
              <w:rPr>
                <w:rFonts w:cs="Arial"/>
              </w:rPr>
            </w:pPr>
            <w:r w:rsidRPr="008E21F4">
              <w:rPr>
                <w:rFonts w:cs="Arial"/>
              </w:rPr>
              <w:t>2110 – 2200</w:t>
            </w:r>
          </w:p>
        </w:tc>
        <w:tc>
          <w:tcPr>
            <w:tcW w:w="1277" w:type="dxa"/>
            <w:vAlign w:val="center"/>
          </w:tcPr>
          <w:p w14:paraId="0306C00A"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3501E71F"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+ 6dB*</w:t>
            </w:r>
          </w:p>
        </w:tc>
        <w:tc>
          <w:tcPr>
            <w:tcW w:w="1132" w:type="dxa"/>
            <w:vAlign w:val="center"/>
          </w:tcPr>
          <w:p w14:paraId="250C5F8A" w14:textId="77777777" w:rsidR="0071208D" w:rsidRPr="008E21F4" w:rsidRDefault="0071208D" w:rsidP="00E304EA">
            <w:pPr>
              <w:pStyle w:val="TAC"/>
              <w:rPr>
                <w:rFonts w:cs="Arial"/>
              </w:rPr>
            </w:pPr>
            <w:r w:rsidRPr="008E21F4">
              <w:rPr>
                <w:rFonts w:cs="Arial"/>
              </w:rPr>
              <w:t>CW carrier</w:t>
            </w:r>
          </w:p>
        </w:tc>
      </w:tr>
      <w:tr w:rsidR="0071208D" w:rsidRPr="008E21F4" w14:paraId="31F318CD" w14:textId="77777777" w:rsidTr="00E304EA">
        <w:trPr>
          <w:jc w:val="center"/>
        </w:trPr>
        <w:tc>
          <w:tcPr>
            <w:tcW w:w="2416" w:type="dxa"/>
          </w:tcPr>
          <w:p w14:paraId="08F93301" w14:textId="77777777" w:rsidR="0071208D" w:rsidRPr="008E21F4" w:rsidRDefault="0071208D" w:rsidP="00E304EA">
            <w:pPr>
              <w:pStyle w:val="TAL"/>
              <w:rPr>
                <w:rFonts w:cs="v5.0.0"/>
              </w:rPr>
            </w:pPr>
            <w:r w:rsidRPr="008E21F4">
              <w:rPr>
                <w:rFonts w:cs="v5.0.0"/>
              </w:rPr>
              <w:t>WA E-UTRA Band 67</w:t>
            </w:r>
            <w:r>
              <w:rPr>
                <w:rFonts w:cs="v5.0.0"/>
              </w:rPr>
              <w:t xml:space="preserve"> or NR band n67</w:t>
            </w:r>
          </w:p>
        </w:tc>
        <w:tc>
          <w:tcPr>
            <w:tcW w:w="1657" w:type="dxa"/>
            <w:vAlign w:val="center"/>
          </w:tcPr>
          <w:p w14:paraId="5B266DF3" w14:textId="77777777" w:rsidR="0071208D" w:rsidRPr="008E21F4" w:rsidRDefault="0071208D" w:rsidP="00E304EA">
            <w:pPr>
              <w:pStyle w:val="TAC"/>
              <w:rPr>
                <w:rFonts w:cs="Arial"/>
              </w:rPr>
            </w:pPr>
            <w:r w:rsidRPr="008E21F4">
              <w:rPr>
                <w:rFonts w:cs="Arial"/>
              </w:rPr>
              <w:t>738-758</w:t>
            </w:r>
          </w:p>
        </w:tc>
        <w:tc>
          <w:tcPr>
            <w:tcW w:w="1277" w:type="dxa"/>
            <w:vAlign w:val="center"/>
          </w:tcPr>
          <w:p w14:paraId="6C54F325"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1200B38D"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+ 6dB*</w:t>
            </w:r>
          </w:p>
        </w:tc>
        <w:tc>
          <w:tcPr>
            <w:tcW w:w="1132" w:type="dxa"/>
            <w:vAlign w:val="center"/>
          </w:tcPr>
          <w:p w14:paraId="3FF4EB49" w14:textId="77777777" w:rsidR="0071208D" w:rsidRPr="008E21F4" w:rsidRDefault="0071208D" w:rsidP="00E304EA">
            <w:pPr>
              <w:pStyle w:val="TAC"/>
              <w:rPr>
                <w:rFonts w:cs="Arial"/>
              </w:rPr>
            </w:pPr>
            <w:r w:rsidRPr="008E21F4">
              <w:rPr>
                <w:rFonts w:cs="Arial"/>
              </w:rPr>
              <w:t>CW carrier</w:t>
            </w:r>
          </w:p>
        </w:tc>
      </w:tr>
      <w:tr w:rsidR="0071208D" w:rsidRPr="008E21F4" w14:paraId="2A0EF02C" w14:textId="77777777" w:rsidTr="00E304EA">
        <w:trPr>
          <w:jc w:val="center"/>
        </w:trPr>
        <w:tc>
          <w:tcPr>
            <w:tcW w:w="2416" w:type="dxa"/>
          </w:tcPr>
          <w:p w14:paraId="560B3CAC" w14:textId="77777777" w:rsidR="0071208D" w:rsidRPr="008E21F4" w:rsidRDefault="0071208D" w:rsidP="00E304EA">
            <w:pPr>
              <w:pStyle w:val="TAL"/>
              <w:rPr>
                <w:rFonts w:cs="v5.0.0"/>
              </w:rPr>
            </w:pPr>
            <w:r w:rsidRPr="008E21F4">
              <w:rPr>
                <w:rFonts w:cs="v5.0.0"/>
              </w:rPr>
              <w:t>WA E-UTRA Band 68</w:t>
            </w:r>
          </w:p>
        </w:tc>
        <w:tc>
          <w:tcPr>
            <w:tcW w:w="1657" w:type="dxa"/>
            <w:vAlign w:val="center"/>
          </w:tcPr>
          <w:p w14:paraId="08238846" w14:textId="77777777" w:rsidR="0071208D" w:rsidRPr="008E21F4" w:rsidRDefault="0071208D" w:rsidP="00E304EA">
            <w:pPr>
              <w:pStyle w:val="TAC"/>
              <w:rPr>
                <w:rFonts w:cs="Arial"/>
              </w:rPr>
            </w:pPr>
            <w:r w:rsidRPr="008E21F4">
              <w:rPr>
                <w:rFonts w:cs="Arial"/>
              </w:rPr>
              <w:t>753-783</w:t>
            </w:r>
          </w:p>
        </w:tc>
        <w:tc>
          <w:tcPr>
            <w:tcW w:w="1277" w:type="dxa"/>
            <w:vAlign w:val="center"/>
          </w:tcPr>
          <w:p w14:paraId="562FAD96"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7E232A41"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+ 6dB*</w:t>
            </w:r>
          </w:p>
        </w:tc>
        <w:tc>
          <w:tcPr>
            <w:tcW w:w="1132" w:type="dxa"/>
            <w:vAlign w:val="center"/>
          </w:tcPr>
          <w:p w14:paraId="26190CDB" w14:textId="77777777" w:rsidR="0071208D" w:rsidRPr="008E21F4" w:rsidRDefault="0071208D" w:rsidP="00E304EA">
            <w:pPr>
              <w:pStyle w:val="TAC"/>
              <w:rPr>
                <w:rFonts w:cs="Arial"/>
              </w:rPr>
            </w:pPr>
            <w:r w:rsidRPr="008E21F4">
              <w:rPr>
                <w:rFonts w:cs="Arial"/>
              </w:rPr>
              <w:t>CW carrier</w:t>
            </w:r>
          </w:p>
        </w:tc>
      </w:tr>
      <w:tr w:rsidR="0071208D" w:rsidRPr="008E21F4" w14:paraId="6EB7C51B" w14:textId="77777777" w:rsidTr="00E304EA">
        <w:trPr>
          <w:jc w:val="center"/>
        </w:trPr>
        <w:tc>
          <w:tcPr>
            <w:tcW w:w="2416" w:type="dxa"/>
          </w:tcPr>
          <w:p w14:paraId="1A208DD2" w14:textId="77777777" w:rsidR="0071208D" w:rsidRPr="008E21F4" w:rsidRDefault="0071208D" w:rsidP="00E304EA">
            <w:pPr>
              <w:pStyle w:val="TAL"/>
              <w:rPr>
                <w:rFonts w:cs="v5.0.0"/>
              </w:rPr>
            </w:pPr>
            <w:r w:rsidRPr="008E21F4">
              <w:rPr>
                <w:rFonts w:cs="v5.0.0"/>
              </w:rPr>
              <w:t>WA</w:t>
            </w:r>
            <w:r w:rsidRPr="008E21F4">
              <w:rPr>
                <w:rFonts w:cs="Arial"/>
              </w:rPr>
              <w:t xml:space="preserve"> E-UTRA Band 69 </w:t>
            </w:r>
          </w:p>
        </w:tc>
        <w:tc>
          <w:tcPr>
            <w:tcW w:w="1657" w:type="dxa"/>
            <w:vAlign w:val="center"/>
          </w:tcPr>
          <w:p w14:paraId="6DED6FDA" w14:textId="77777777" w:rsidR="0071208D" w:rsidRPr="008E21F4" w:rsidRDefault="0071208D" w:rsidP="00E304EA">
            <w:pPr>
              <w:pStyle w:val="TAC"/>
              <w:rPr>
                <w:rFonts w:cs="Arial"/>
              </w:rPr>
            </w:pPr>
            <w:r w:rsidRPr="008E21F4">
              <w:rPr>
                <w:rFonts w:cs="Arial"/>
              </w:rPr>
              <w:t>2570-2620</w:t>
            </w:r>
          </w:p>
        </w:tc>
        <w:tc>
          <w:tcPr>
            <w:tcW w:w="1277" w:type="dxa"/>
            <w:vAlign w:val="center"/>
          </w:tcPr>
          <w:p w14:paraId="48E8F1BC"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2B8E96BC"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+ 6dB*</w:t>
            </w:r>
          </w:p>
        </w:tc>
        <w:tc>
          <w:tcPr>
            <w:tcW w:w="1132" w:type="dxa"/>
            <w:vAlign w:val="center"/>
          </w:tcPr>
          <w:p w14:paraId="1839712F" w14:textId="77777777" w:rsidR="0071208D" w:rsidRPr="008E21F4" w:rsidRDefault="0071208D" w:rsidP="00E304EA">
            <w:pPr>
              <w:pStyle w:val="TAC"/>
              <w:rPr>
                <w:rFonts w:cs="Arial"/>
              </w:rPr>
            </w:pPr>
            <w:r w:rsidRPr="008E21F4">
              <w:rPr>
                <w:rFonts w:cs="Arial"/>
              </w:rPr>
              <w:t>CW carrier</w:t>
            </w:r>
          </w:p>
        </w:tc>
      </w:tr>
      <w:tr w:rsidR="0071208D" w:rsidRPr="008E21F4" w14:paraId="1470EBBC" w14:textId="77777777" w:rsidTr="00E304EA">
        <w:trPr>
          <w:jc w:val="center"/>
        </w:trPr>
        <w:tc>
          <w:tcPr>
            <w:tcW w:w="2416" w:type="dxa"/>
          </w:tcPr>
          <w:p w14:paraId="1B117D05" w14:textId="77777777" w:rsidR="0071208D" w:rsidRPr="008E21F4" w:rsidRDefault="0071208D" w:rsidP="00E304EA">
            <w:pPr>
              <w:pStyle w:val="TAL"/>
              <w:rPr>
                <w:rFonts w:cs="v5.0.0"/>
              </w:rPr>
            </w:pPr>
            <w:r w:rsidRPr="008E21F4">
              <w:rPr>
                <w:rFonts w:cs="v5.0.0"/>
              </w:rPr>
              <w:t>WA E-UTRA Band 70 or NR band n70</w:t>
            </w:r>
          </w:p>
        </w:tc>
        <w:tc>
          <w:tcPr>
            <w:tcW w:w="1657" w:type="dxa"/>
            <w:vAlign w:val="center"/>
          </w:tcPr>
          <w:p w14:paraId="08F5E4FD" w14:textId="77777777" w:rsidR="0071208D" w:rsidRPr="008E21F4" w:rsidRDefault="0071208D" w:rsidP="00E304EA">
            <w:pPr>
              <w:pStyle w:val="TAC"/>
              <w:rPr>
                <w:rFonts w:cs="Arial"/>
              </w:rPr>
            </w:pPr>
            <w:r w:rsidRPr="008E21F4">
              <w:rPr>
                <w:rFonts w:cs="Arial"/>
              </w:rPr>
              <w:t>1995-2020</w:t>
            </w:r>
          </w:p>
        </w:tc>
        <w:tc>
          <w:tcPr>
            <w:tcW w:w="1277" w:type="dxa"/>
            <w:vAlign w:val="center"/>
          </w:tcPr>
          <w:p w14:paraId="5C5E6BEA"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2D5EDE14"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+ 6dB*</w:t>
            </w:r>
          </w:p>
        </w:tc>
        <w:tc>
          <w:tcPr>
            <w:tcW w:w="1132" w:type="dxa"/>
            <w:vAlign w:val="center"/>
          </w:tcPr>
          <w:p w14:paraId="2B7A7896" w14:textId="77777777" w:rsidR="0071208D" w:rsidRPr="008E21F4" w:rsidRDefault="0071208D" w:rsidP="00E304EA">
            <w:pPr>
              <w:pStyle w:val="TAC"/>
              <w:rPr>
                <w:rFonts w:cs="Arial"/>
              </w:rPr>
            </w:pPr>
            <w:r w:rsidRPr="008E21F4">
              <w:rPr>
                <w:rFonts w:cs="Arial"/>
              </w:rPr>
              <w:t>CW carrier</w:t>
            </w:r>
          </w:p>
        </w:tc>
      </w:tr>
      <w:tr w:rsidR="0071208D" w:rsidRPr="008E21F4" w14:paraId="16622B50" w14:textId="77777777" w:rsidTr="00E304EA">
        <w:trPr>
          <w:jc w:val="center"/>
        </w:trPr>
        <w:tc>
          <w:tcPr>
            <w:tcW w:w="2416" w:type="dxa"/>
          </w:tcPr>
          <w:p w14:paraId="4B104B96" w14:textId="77777777" w:rsidR="0071208D" w:rsidRPr="008E21F4" w:rsidRDefault="0071208D" w:rsidP="00E304EA">
            <w:pPr>
              <w:pStyle w:val="TAL"/>
              <w:rPr>
                <w:rFonts w:cs="v5.0.0"/>
              </w:rPr>
            </w:pPr>
            <w:r w:rsidRPr="008E21F4">
              <w:rPr>
                <w:rFonts w:cs="v5.0.0"/>
                <w:lang w:val="sv-SE"/>
              </w:rPr>
              <w:t>WA</w:t>
            </w:r>
            <w:r w:rsidRPr="008E21F4">
              <w:rPr>
                <w:rFonts w:cs="Arial"/>
                <w:lang w:val="sv-SE"/>
              </w:rPr>
              <w:t xml:space="preserve"> E-UTRA Band 71 or NR band n71</w:t>
            </w:r>
          </w:p>
        </w:tc>
        <w:tc>
          <w:tcPr>
            <w:tcW w:w="1657" w:type="dxa"/>
            <w:vAlign w:val="center"/>
          </w:tcPr>
          <w:p w14:paraId="4B308D7D" w14:textId="77777777" w:rsidR="0071208D" w:rsidRPr="008E21F4" w:rsidRDefault="0071208D" w:rsidP="00E304EA">
            <w:pPr>
              <w:pStyle w:val="TAC"/>
              <w:rPr>
                <w:rFonts w:cs="Arial"/>
              </w:rPr>
            </w:pPr>
            <w:r w:rsidRPr="008E21F4">
              <w:rPr>
                <w:rFonts w:cs="Arial"/>
              </w:rPr>
              <w:t xml:space="preserve">617 – 652 </w:t>
            </w:r>
          </w:p>
        </w:tc>
        <w:tc>
          <w:tcPr>
            <w:tcW w:w="1277" w:type="dxa"/>
            <w:vAlign w:val="center"/>
          </w:tcPr>
          <w:p w14:paraId="20B0BFA4" w14:textId="77777777" w:rsidR="0071208D" w:rsidRPr="008E21F4" w:rsidRDefault="0071208D" w:rsidP="00E304EA">
            <w:pPr>
              <w:pStyle w:val="TAC"/>
              <w:rPr>
                <w:rFonts w:cs="Arial"/>
              </w:rPr>
            </w:pPr>
            <w:r w:rsidRPr="008E21F4">
              <w:rPr>
                <w:rFonts w:cs="Arial"/>
              </w:rPr>
              <w:t>+16</w:t>
            </w:r>
            <w:r w:rsidRPr="008E21F4">
              <w:rPr>
                <w:rFonts w:cs="Arial"/>
                <w:lang w:val="en-US"/>
              </w:rPr>
              <w:t>**</w:t>
            </w:r>
          </w:p>
        </w:tc>
        <w:tc>
          <w:tcPr>
            <w:tcW w:w="1843" w:type="dxa"/>
            <w:vAlign w:val="center"/>
          </w:tcPr>
          <w:p w14:paraId="37B4B824"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+ 6dB*</w:t>
            </w:r>
          </w:p>
        </w:tc>
        <w:tc>
          <w:tcPr>
            <w:tcW w:w="1132" w:type="dxa"/>
            <w:vAlign w:val="center"/>
          </w:tcPr>
          <w:p w14:paraId="2B091472" w14:textId="77777777" w:rsidR="0071208D" w:rsidRPr="008E21F4" w:rsidRDefault="0071208D" w:rsidP="00E304EA">
            <w:pPr>
              <w:pStyle w:val="TAC"/>
              <w:rPr>
                <w:rFonts w:cs="Arial"/>
              </w:rPr>
            </w:pPr>
            <w:r w:rsidRPr="008E21F4">
              <w:rPr>
                <w:rFonts w:cs="Arial"/>
              </w:rPr>
              <w:t>CW carrier</w:t>
            </w:r>
          </w:p>
        </w:tc>
      </w:tr>
      <w:tr w:rsidR="0071208D" w:rsidRPr="008E21F4" w14:paraId="1B3F2918" w14:textId="77777777" w:rsidTr="00E304EA">
        <w:trPr>
          <w:jc w:val="center"/>
        </w:trPr>
        <w:tc>
          <w:tcPr>
            <w:tcW w:w="2416" w:type="dxa"/>
          </w:tcPr>
          <w:p w14:paraId="4F2463FE" w14:textId="77777777" w:rsidR="0071208D" w:rsidRPr="008E21F4" w:rsidRDefault="0071208D" w:rsidP="00E304EA">
            <w:pPr>
              <w:pStyle w:val="TAL"/>
              <w:rPr>
                <w:rFonts w:cs="v5.0.0"/>
              </w:rPr>
            </w:pPr>
            <w:r w:rsidRPr="008E21F4">
              <w:rPr>
                <w:rFonts w:cs="v5.0.0"/>
                <w:lang w:val="sv-SE"/>
              </w:rPr>
              <w:t>WA</w:t>
            </w:r>
            <w:r w:rsidRPr="008E21F4">
              <w:rPr>
                <w:lang w:val="sv-SE"/>
              </w:rPr>
              <w:t xml:space="preserve"> E-UTRA Band </w:t>
            </w:r>
            <w:r w:rsidRPr="008E21F4">
              <w:rPr>
                <w:lang w:val="en-US"/>
              </w:rPr>
              <w:t>72</w:t>
            </w:r>
          </w:p>
        </w:tc>
        <w:tc>
          <w:tcPr>
            <w:tcW w:w="1657" w:type="dxa"/>
            <w:vAlign w:val="center"/>
          </w:tcPr>
          <w:p w14:paraId="421CEF80" w14:textId="77777777" w:rsidR="0071208D" w:rsidRPr="008E21F4" w:rsidRDefault="0071208D" w:rsidP="00E304EA">
            <w:pPr>
              <w:pStyle w:val="TAC"/>
              <w:rPr>
                <w:rFonts w:cs="Arial"/>
              </w:rPr>
            </w:pPr>
            <w:r w:rsidRPr="008E21F4">
              <w:rPr>
                <w:lang w:val="en-US"/>
              </w:rPr>
              <w:t>4</w:t>
            </w:r>
            <w:r w:rsidRPr="008E21F4">
              <w:t xml:space="preserve">61 – </w:t>
            </w:r>
            <w:r w:rsidRPr="008E21F4">
              <w:rPr>
                <w:lang w:val="en-US"/>
              </w:rPr>
              <w:t>46</w:t>
            </w:r>
            <w:r w:rsidRPr="008E21F4">
              <w:t xml:space="preserve">6 </w:t>
            </w:r>
          </w:p>
        </w:tc>
        <w:tc>
          <w:tcPr>
            <w:tcW w:w="1277" w:type="dxa"/>
            <w:vAlign w:val="center"/>
          </w:tcPr>
          <w:p w14:paraId="6B1CCE60" w14:textId="77777777" w:rsidR="0071208D" w:rsidRPr="008E21F4" w:rsidRDefault="0071208D" w:rsidP="00E304EA">
            <w:pPr>
              <w:pStyle w:val="TAC"/>
              <w:rPr>
                <w:rFonts w:cs="Arial"/>
              </w:rPr>
            </w:pPr>
            <w:r w:rsidRPr="008E21F4">
              <w:rPr>
                <w:rFonts w:cs="Arial"/>
              </w:rPr>
              <w:t>+16</w:t>
            </w:r>
            <w:r w:rsidRPr="008E21F4">
              <w:rPr>
                <w:rFonts w:cs="Arial"/>
                <w:lang w:val="en-US"/>
              </w:rPr>
              <w:t>**</w:t>
            </w:r>
          </w:p>
        </w:tc>
        <w:tc>
          <w:tcPr>
            <w:tcW w:w="1843" w:type="dxa"/>
            <w:vAlign w:val="center"/>
          </w:tcPr>
          <w:p w14:paraId="4B2620A6"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+ 6dB*</w:t>
            </w:r>
          </w:p>
        </w:tc>
        <w:tc>
          <w:tcPr>
            <w:tcW w:w="1132" w:type="dxa"/>
            <w:vAlign w:val="center"/>
          </w:tcPr>
          <w:p w14:paraId="10BF702D" w14:textId="77777777" w:rsidR="0071208D" w:rsidRPr="008E21F4" w:rsidRDefault="0071208D" w:rsidP="00E304EA">
            <w:pPr>
              <w:pStyle w:val="TAC"/>
              <w:rPr>
                <w:rFonts w:cs="Arial"/>
              </w:rPr>
            </w:pPr>
            <w:r w:rsidRPr="008E21F4">
              <w:rPr>
                <w:rFonts w:cs="Arial"/>
              </w:rPr>
              <w:t>CW carrier</w:t>
            </w:r>
          </w:p>
        </w:tc>
      </w:tr>
      <w:tr w:rsidR="0071208D" w:rsidRPr="008E21F4" w14:paraId="683AFEB9" w14:textId="77777777" w:rsidTr="00E304EA">
        <w:trPr>
          <w:jc w:val="center"/>
        </w:trPr>
        <w:tc>
          <w:tcPr>
            <w:tcW w:w="2416" w:type="dxa"/>
          </w:tcPr>
          <w:p w14:paraId="611840C7" w14:textId="77777777" w:rsidR="0071208D" w:rsidRPr="008E21F4" w:rsidRDefault="0071208D" w:rsidP="00E304EA">
            <w:pPr>
              <w:pStyle w:val="TAL"/>
              <w:rPr>
                <w:rFonts w:cs="v5.0.0"/>
                <w:lang w:val="sv-SE"/>
              </w:rPr>
            </w:pPr>
            <w:r w:rsidRPr="008E21F4">
              <w:rPr>
                <w:rFonts w:cs="v5.0.0"/>
                <w:lang w:val="sv-SE"/>
              </w:rPr>
              <w:t>WA</w:t>
            </w:r>
            <w:r w:rsidRPr="008E21F4">
              <w:rPr>
                <w:lang w:val="sv-SE"/>
              </w:rPr>
              <w:t xml:space="preserve"> E-UTRA Band </w:t>
            </w:r>
            <w:r w:rsidRPr="008E21F4">
              <w:rPr>
                <w:lang w:val="en-US"/>
              </w:rPr>
              <w:t>73</w:t>
            </w:r>
          </w:p>
        </w:tc>
        <w:tc>
          <w:tcPr>
            <w:tcW w:w="1657" w:type="dxa"/>
            <w:vAlign w:val="center"/>
          </w:tcPr>
          <w:p w14:paraId="7A7A01EF" w14:textId="77777777" w:rsidR="0071208D" w:rsidRPr="008E21F4" w:rsidRDefault="0071208D" w:rsidP="00E304EA">
            <w:pPr>
              <w:pStyle w:val="TAC"/>
              <w:rPr>
                <w:lang w:val="en-US"/>
              </w:rPr>
            </w:pPr>
            <w:r w:rsidRPr="008E21F4">
              <w:rPr>
                <w:lang w:val="en-US"/>
              </w:rPr>
              <w:t>4</w:t>
            </w:r>
            <w:r w:rsidRPr="008E21F4">
              <w:t>6</w:t>
            </w:r>
            <w:r w:rsidRPr="008E21F4">
              <w:rPr>
                <w:lang w:val="en-US"/>
              </w:rPr>
              <w:t>0</w:t>
            </w:r>
            <w:r w:rsidRPr="008E21F4">
              <w:t xml:space="preserve"> – </w:t>
            </w:r>
            <w:r w:rsidRPr="008E21F4">
              <w:rPr>
                <w:lang w:val="en-US"/>
              </w:rPr>
              <w:t>465</w:t>
            </w:r>
            <w:r w:rsidRPr="008E21F4">
              <w:t xml:space="preserve"> </w:t>
            </w:r>
          </w:p>
        </w:tc>
        <w:tc>
          <w:tcPr>
            <w:tcW w:w="1277" w:type="dxa"/>
            <w:vAlign w:val="center"/>
          </w:tcPr>
          <w:p w14:paraId="35A92064" w14:textId="77777777" w:rsidR="0071208D" w:rsidRPr="008E21F4" w:rsidRDefault="0071208D" w:rsidP="00E304EA">
            <w:pPr>
              <w:pStyle w:val="TAC"/>
              <w:rPr>
                <w:rFonts w:cs="Arial"/>
              </w:rPr>
            </w:pPr>
            <w:r w:rsidRPr="008E21F4">
              <w:t>+16**</w:t>
            </w:r>
          </w:p>
        </w:tc>
        <w:tc>
          <w:tcPr>
            <w:tcW w:w="1843" w:type="dxa"/>
            <w:vAlign w:val="center"/>
          </w:tcPr>
          <w:p w14:paraId="344C6BD4" w14:textId="77777777" w:rsidR="0071208D" w:rsidRPr="008E21F4" w:rsidRDefault="0071208D" w:rsidP="00E304EA">
            <w:pPr>
              <w:pStyle w:val="TAC"/>
              <w:rPr>
                <w:rFonts w:cs="Arial"/>
              </w:rPr>
            </w:pPr>
            <w:r w:rsidRPr="008E21F4">
              <w:t>P</w:t>
            </w:r>
            <w:r w:rsidRPr="008E21F4">
              <w:rPr>
                <w:vertAlign w:val="subscript"/>
              </w:rPr>
              <w:t>REFSENS</w:t>
            </w:r>
            <w:r w:rsidRPr="008E21F4">
              <w:t xml:space="preserve"> + 6dB*</w:t>
            </w:r>
          </w:p>
        </w:tc>
        <w:tc>
          <w:tcPr>
            <w:tcW w:w="1132" w:type="dxa"/>
            <w:vAlign w:val="center"/>
          </w:tcPr>
          <w:p w14:paraId="72D17323" w14:textId="77777777" w:rsidR="0071208D" w:rsidRPr="008E21F4" w:rsidRDefault="0071208D" w:rsidP="00E304EA">
            <w:pPr>
              <w:pStyle w:val="TAC"/>
              <w:rPr>
                <w:rFonts w:cs="Arial"/>
              </w:rPr>
            </w:pPr>
            <w:r w:rsidRPr="008E21F4">
              <w:t>CW carrier</w:t>
            </w:r>
          </w:p>
        </w:tc>
      </w:tr>
      <w:tr w:rsidR="0071208D" w:rsidRPr="008E21F4" w14:paraId="461AC046" w14:textId="77777777" w:rsidTr="00E304EA">
        <w:trPr>
          <w:jc w:val="center"/>
        </w:trPr>
        <w:tc>
          <w:tcPr>
            <w:tcW w:w="2416" w:type="dxa"/>
          </w:tcPr>
          <w:p w14:paraId="3A4AE689" w14:textId="77777777" w:rsidR="0071208D" w:rsidRPr="008E21F4" w:rsidRDefault="0071208D" w:rsidP="00E304EA">
            <w:pPr>
              <w:keepNext/>
              <w:keepLines/>
              <w:spacing w:after="0"/>
              <w:rPr>
                <w:rFonts w:ascii="Arial" w:hAnsi="Arial" w:cs="v5.0.0"/>
                <w:sz w:val="18"/>
              </w:rPr>
            </w:pPr>
            <w:r w:rsidRPr="008E21F4">
              <w:rPr>
                <w:rFonts w:ascii="Arial" w:hAnsi="Arial" w:cs="v5.0.0" w:hint="eastAsia"/>
                <w:sz w:val="18"/>
                <w:lang w:val="sv-SE" w:eastAsia="ja-JP"/>
              </w:rPr>
              <w:t>WA E-UTRA Band 74</w:t>
            </w:r>
            <w:r w:rsidRPr="008E21F4">
              <w:rPr>
                <w:rFonts w:ascii="Arial" w:hAnsi="Arial" w:cs="v5.0.0"/>
                <w:sz w:val="18"/>
                <w:lang w:val="sv-SE" w:eastAsia="ja-JP"/>
              </w:rPr>
              <w:t xml:space="preserve"> or NR band n74</w:t>
            </w:r>
          </w:p>
        </w:tc>
        <w:tc>
          <w:tcPr>
            <w:tcW w:w="1657" w:type="dxa"/>
            <w:vAlign w:val="center"/>
          </w:tcPr>
          <w:p w14:paraId="667ADBC0" w14:textId="77777777" w:rsidR="0071208D" w:rsidRPr="008E21F4" w:rsidRDefault="0071208D" w:rsidP="00E304EA">
            <w:pPr>
              <w:keepNext/>
              <w:keepLines/>
              <w:spacing w:after="0"/>
              <w:jc w:val="center"/>
              <w:rPr>
                <w:rFonts w:ascii="Arial" w:hAnsi="Arial" w:cs="Arial"/>
                <w:sz w:val="18"/>
              </w:rPr>
            </w:pPr>
            <w:r w:rsidRPr="008E21F4">
              <w:rPr>
                <w:rFonts w:ascii="Arial" w:hAnsi="Arial" w:cs="Arial" w:hint="eastAsia"/>
                <w:sz w:val="18"/>
                <w:lang w:eastAsia="ja-JP"/>
              </w:rPr>
              <w:t>1475 - 1518</w:t>
            </w:r>
          </w:p>
        </w:tc>
        <w:tc>
          <w:tcPr>
            <w:tcW w:w="1277" w:type="dxa"/>
            <w:vAlign w:val="center"/>
          </w:tcPr>
          <w:p w14:paraId="124D479E" w14:textId="77777777" w:rsidR="0071208D" w:rsidRPr="008E21F4" w:rsidRDefault="0071208D" w:rsidP="00E304EA">
            <w:pPr>
              <w:keepNext/>
              <w:keepLines/>
              <w:spacing w:after="0"/>
              <w:jc w:val="center"/>
              <w:rPr>
                <w:rFonts w:ascii="Arial" w:hAnsi="Arial" w:cs="Arial"/>
                <w:sz w:val="18"/>
              </w:rPr>
            </w:pPr>
            <w:r w:rsidRPr="008E21F4">
              <w:rPr>
                <w:rFonts w:ascii="Arial" w:hAnsi="Arial" w:cs="Arial" w:hint="eastAsia"/>
                <w:sz w:val="18"/>
                <w:lang w:eastAsia="ja-JP"/>
              </w:rPr>
              <w:t>+16**</w:t>
            </w:r>
          </w:p>
        </w:tc>
        <w:tc>
          <w:tcPr>
            <w:tcW w:w="1843" w:type="dxa"/>
            <w:vAlign w:val="center"/>
          </w:tcPr>
          <w:p w14:paraId="39C13D55" w14:textId="77777777" w:rsidR="0071208D" w:rsidRPr="008E21F4" w:rsidRDefault="0071208D" w:rsidP="00E304EA">
            <w:pPr>
              <w:keepNext/>
              <w:keepLines/>
              <w:spacing w:after="0"/>
              <w:jc w:val="center"/>
              <w:rPr>
                <w:rFonts w:ascii="Arial" w:hAnsi="Arial" w:cs="Arial"/>
                <w:sz w:val="18"/>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+ 6dB*</w:t>
            </w:r>
          </w:p>
        </w:tc>
        <w:tc>
          <w:tcPr>
            <w:tcW w:w="1132" w:type="dxa"/>
            <w:vAlign w:val="center"/>
          </w:tcPr>
          <w:p w14:paraId="455AC3EA" w14:textId="77777777" w:rsidR="0071208D" w:rsidRPr="008E21F4" w:rsidRDefault="0071208D" w:rsidP="00E304EA">
            <w:pPr>
              <w:keepNext/>
              <w:keepLines/>
              <w:spacing w:after="0"/>
              <w:jc w:val="center"/>
              <w:rPr>
                <w:rFonts w:ascii="Arial" w:hAnsi="Arial" w:cs="Arial"/>
                <w:sz w:val="18"/>
              </w:rPr>
            </w:pPr>
            <w:r w:rsidRPr="008E21F4">
              <w:rPr>
                <w:rFonts w:ascii="Arial" w:hAnsi="Arial" w:cs="Arial"/>
                <w:sz w:val="18"/>
              </w:rPr>
              <w:t>CW carrier</w:t>
            </w:r>
          </w:p>
        </w:tc>
      </w:tr>
      <w:tr w:rsidR="0071208D" w:rsidRPr="008E21F4" w14:paraId="393FED16" w14:textId="77777777" w:rsidTr="00E304EA">
        <w:trPr>
          <w:jc w:val="center"/>
        </w:trPr>
        <w:tc>
          <w:tcPr>
            <w:tcW w:w="2416" w:type="dxa"/>
          </w:tcPr>
          <w:p w14:paraId="0B4F1639" w14:textId="77777777" w:rsidR="0071208D" w:rsidRPr="008E21F4" w:rsidRDefault="0071208D" w:rsidP="00E304EA">
            <w:pPr>
              <w:pStyle w:val="TAL"/>
              <w:rPr>
                <w:rFonts w:cs="v5.0.0"/>
              </w:rPr>
            </w:pPr>
            <w:r w:rsidRPr="008E21F4">
              <w:rPr>
                <w:rFonts w:cs="v5.0.0"/>
              </w:rPr>
              <w:t>WA E-UTRA Band 75 or NR band n75</w:t>
            </w:r>
          </w:p>
        </w:tc>
        <w:tc>
          <w:tcPr>
            <w:tcW w:w="1657" w:type="dxa"/>
            <w:vAlign w:val="center"/>
          </w:tcPr>
          <w:p w14:paraId="7414458C" w14:textId="77777777" w:rsidR="0071208D" w:rsidRPr="008E21F4" w:rsidRDefault="0071208D" w:rsidP="00E304EA">
            <w:pPr>
              <w:pStyle w:val="TAC"/>
              <w:rPr>
                <w:rFonts w:cs="Arial"/>
              </w:rPr>
            </w:pPr>
            <w:r w:rsidRPr="008E21F4">
              <w:rPr>
                <w:rFonts w:cs="Arial"/>
              </w:rPr>
              <w:t>1432 – 1517</w:t>
            </w:r>
          </w:p>
        </w:tc>
        <w:tc>
          <w:tcPr>
            <w:tcW w:w="1277" w:type="dxa"/>
            <w:vAlign w:val="center"/>
          </w:tcPr>
          <w:p w14:paraId="48BCF895"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14993530"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+ 6dB*</w:t>
            </w:r>
          </w:p>
        </w:tc>
        <w:tc>
          <w:tcPr>
            <w:tcW w:w="1132" w:type="dxa"/>
            <w:vAlign w:val="center"/>
          </w:tcPr>
          <w:p w14:paraId="549A29BC" w14:textId="77777777" w:rsidR="0071208D" w:rsidRPr="008E21F4" w:rsidRDefault="0071208D" w:rsidP="00E304EA">
            <w:pPr>
              <w:pStyle w:val="TAC"/>
              <w:rPr>
                <w:rFonts w:cs="Arial"/>
              </w:rPr>
            </w:pPr>
            <w:r w:rsidRPr="008E21F4">
              <w:rPr>
                <w:rFonts w:cs="Arial"/>
              </w:rPr>
              <w:t>CW carrier</w:t>
            </w:r>
          </w:p>
        </w:tc>
      </w:tr>
      <w:tr w:rsidR="0071208D" w:rsidRPr="008E21F4" w14:paraId="3F67F2AE" w14:textId="77777777" w:rsidTr="00E304EA">
        <w:trPr>
          <w:jc w:val="center"/>
        </w:trPr>
        <w:tc>
          <w:tcPr>
            <w:tcW w:w="2416" w:type="dxa"/>
          </w:tcPr>
          <w:p w14:paraId="64772C06" w14:textId="77777777" w:rsidR="0071208D" w:rsidRPr="008E21F4" w:rsidRDefault="0071208D" w:rsidP="00E304EA">
            <w:pPr>
              <w:pStyle w:val="TAL"/>
              <w:rPr>
                <w:rFonts w:cs="v5.0.0"/>
              </w:rPr>
            </w:pPr>
            <w:r w:rsidRPr="008E21F4">
              <w:rPr>
                <w:rFonts w:cs="v5.0.0"/>
              </w:rPr>
              <w:t>WA NR Band n77</w:t>
            </w:r>
          </w:p>
        </w:tc>
        <w:tc>
          <w:tcPr>
            <w:tcW w:w="1657" w:type="dxa"/>
            <w:vAlign w:val="center"/>
          </w:tcPr>
          <w:p w14:paraId="4AE0C383" w14:textId="77777777" w:rsidR="0071208D" w:rsidRPr="008E21F4" w:rsidRDefault="0071208D" w:rsidP="00E304EA">
            <w:pPr>
              <w:pStyle w:val="TAC"/>
              <w:rPr>
                <w:rFonts w:cs="Arial"/>
              </w:rPr>
            </w:pPr>
            <w:r w:rsidRPr="008E21F4">
              <w:rPr>
                <w:rFonts w:cs="Arial"/>
              </w:rPr>
              <w:t>3300 – 4200 MHz</w:t>
            </w:r>
          </w:p>
        </w:tc>
        <w:tc>
          <w:tcPr>
            <w:tcW w:w="1277" w:type="dxa"/>
            <w:vAlign w:val="center"/>
          </w:tcPr>
          <w:p w14:paraId="2BB9508F"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7F543ADD"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5D6323F9" w14:textId="77777777" w:rsidR="0071208D" w:rsidRPr="008E21F4" w:rsidRDefault="0071208D" w:rsidP="00E304EA">
            <w:pPr>
              <w:pStyle w:val="TAC"/>
              <w:rPr>
                <w:rFonts w:cs="Arial"/>
              </w:rPr>
            </w:pPr>
            <w:r w:rsidRPr="008E21F4">
              <w:rPr>
                <w:rFonts w:cs="Arial"/>
              </w:rPr>
              <w:t>CW carrier</w:t>
            </w:r>
          </w:p>
        </w:tc>
      </w:tr>
      <w:tr w:rsidR="0071208D" w:rsidRPr="008E21F4" w14:paraId="6B52CC5F" w14:textId="77777777" w:rsidTr="00E304EA">
        <w:trPr>
          <w:jc w:val="center"/>
        </w:trPr>
        <w:tc>
          <w:tcPr>
            <w:tcW w:w="2416" w:type="dxa"/>
          </w:tcPr>
          <w:p w14:paraId="11D5D448" w14:textId="77777777" w:rsidR="0071208D" w:rsidRPr="008E21F4" w:rsidRDefault="0071208D" w:rsidP="00E304EA">
            <w:pPr>
              <w:pStyle w:val="TAL"/>
              <w:rPr>
                <w:rFonts w:cs="v5.0.0"/>
              </w:rPr>
            </w:pPr>
            <w:r w:rsidRPr="008E21F4">
              <w:rPr>
                <w:rFonts w:cs="v5.0.0"/>
              </w:rPr>
              <w:t>WA NR Band n78</w:t>
            </w:r>
          </w:p>
        </w:tc>
        <w:tc>
          <w:tcPr>
            <w:tcW w:w="1657" w:type="dxa"/>
            <w:vAlign w:val="center"/>
          </w:tcPr>
          <w:p w14:paraId="533D842E" w14:textId="77777777" w:rsidR="0071208D" w:rsidRPr="008E21F4" w:rsidRDefault="0071208D" w:rsidP="00E304EA">
            <w:pPr>
              <w:pStyle w:val="TAC"/>
              <w:rPr>
                <w:rFonts w:cs="Arial"/>
              </w:rPr>
            </w:pPr>
            <w:r w:rsidRPr="008E21F4">
              <w:rPr>
                <w:rFonts w:cs="Arial"/>
              </w:rPr>
              <w:t>3300 – 3800 MHz</w:t>
            </w:r>
          </w:p>
        </w:tc>
        <w:tc>
          <w:tcPr>
            <w:tcW w:w="1277" w:type="dxa"/>
            <w:vAlign w:val="center"/>
          </w:tcPr>
          <w:p w14:paraId="7A04B120"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210BFF5B"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vAlign w:val="center"/>
          </w:tcPr>
          <w:p w14:paraId="644FFABB" w14:textId="77777777" w:rsidR="0071208D" w:rsidRPr="008E21F4" w:rsidRDefault="0071208D" w:rsidP="00E304EA">
            <w:pPr>
              <w:pStyle w:val="TAC"/>
              <w:rPr>
                <w:rFonts w:cs="Arial"/>
              </w:rPr>
            </w:pPr>
            <w:r w:rsidRPr="008E21F4">
              <w:rPr>
                <w:rFonts w:cs="Arial"/>
              </w:rPr>
              <w:t>CW carrier</w:t>
            </w:r>
          </w:p>
        </w:tc>
      </w:tr>
      <w:tr w:rsidR="0071208D" w:rsidRPr="008E21F4" w14:paraId="2F9C92C9" w14:textId="77777777" w:rsidTr="00E304EA">
        <w:trPr>
          <w:jc w:val="center"/>
        </w:trPr>
        <w:tc>
          <w:tcPr>
            <w:tcW w:w="2416" w:type="dxa"/>
          </w:tcPr>
          <w:p w14:paraId="62773CB0" w14:textId="77777777" w:rsidR="0071208D" w:rsidRPr="008E21F4" w:rsidRDefault="0071208D" w:rsidP="00E304EA">
            <w:pPr>
              <w:pStyle w:val="TAL"/>
              <w:rPr>
                <w:rFonts w:cs="v5.0.0"/>
              </w:rPr>
            </w:pPr>
            <w:r w:rsidRPr="008E21F4">
              <w:rPr>
                <w:rFonts w:cs="v5.0.0"/>
                <w:lang w:val="sv-SE"/>
              </w:rPr>
              <w:t>WA NR band n79</w:t>
            </w:r>
          </w:p>
        </w:tc>
        <w:tc>
          <w:tcPr>
            <w:tcW w:w="1657" w:type="dxa"/>
            <w:vAlign w:val="center"/>
          </w:tcPr>
          <w:p w14:paraId="13602699" w14:textId="77777777" w:rsidR="0071208D" w:rsidRPr="008E21F4" w:rsidRDefault="0071208D" w:rsidP="00E304EA">
            <w:pPr>
              <w:pStyle w:val="TAC"/>
              <w:rPr>
                <w:rFonts w:cs="Arial"/>
              </w:rPr>
            </w:pPr>
            <w:r w:rsidRPr="008E21F4">
              <w:rPr>
                <w:rFonts w:cs="Arial"/>
              </w:rPr>
              <w:t>4400-5000</w:t>
            </w:r>
          </w:p>
        </w:tc>
        <w:tc>
          <w:tcPr>
            <w:tcW w:w="1277" w:type="dxa"/>
            <w:vAlign w:val="center"/>
          </w:tcPr>
          <w:p w14:paraId="6AB57C51"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vAlign w:val="center"/>
          </w:tcPr>
          <w:p w14:paraId="4F6F2D3B"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+ 6dB*</w:t>
            </w:r>
          </w:p>
        </w:tc>
        <w:tc>
          <w:tcPr>
            <w:tcW w:w="1132" w:type="dxa"/>
            <w:vAlign w:val="center"/>
          </w:tcPr>
          <w:p w14:paraId="7727094C" w14:textId="77777777" w:rsidR="0071208D" w:rsidRPr="008E21F4" w:rsidRDefault="0071208D" w:rsidP="00E304EA">
            <w:pPr>
              <w:pStyle w:val="TAC"/>
              <w:rPr>
                <w:rFonts w:cs="Arial"/>
              </w:rPr>
            </w:pPr>
            <w:r w:rsidRPr="008E21F4">
              <w:rPr>
                <w:rFonts w:cs="Arial"/>
              </w:rPr>
              <w:t>CW carrier</w:t>
            </w:r>
          </w:p>
        </w:tc>
      </w:tr>
      <w:tr w:rsidR="0071208D" w:rsidRPr="008E21F4" w14:paraId="7DEA1A20" w14:textId="77777777" w:rsidTr="00E304EA">
        <w:tblPrEx>
          <w:tblLook w:val="04A0" w:firstRow="1" w:lastRow="0" w:firstColumn="1" w:lastColumn="0" w:noHBand="0" w:noVBand="1"/>
        </w:tblPrEx>
        <w:trPr>
          <w:jc w:val="center"/>
        </w:trPr>
        <w:tc>
          <w:tcPr>
            <w:tcW w:w="2416" w:type="dxa"/>
            <w:tcBorders>
              <w:top w:val="single" w:sz="4" w:space="0" w:color="auto"/>
              <w:left w:val="single" w:sz="4" w:space="0" w:color="auto"/>
              <w:bottom w:val="single" w:sz="4" w:space="0" w:color="auto"/>
              <w:right w:val="single" w:sz="4" w:space="0" w:color="auto"/>
            </w:tcBorders>
          </w:tcPr>
          <w:p w14:paraId="24B7EB55" w14:textId="77777777" w:rsidR="0071208D" w:rsidRPr="008E21F4" w:rsidRDefault="0071208D" w:rsidP="00E304EA">
            <w:pPr>
              <w:pStyle w:val="TAL"/>
              <w:rPr>
                <w:rFonts w:cs="v5.0.0"/>
              </w:rPr>
            </w:pPr>
            <w:r w:rsidRPr="008E21F4">
              <w:rPr>
                <w:rFonts w:cs="v5.0.0"/>
                <w:lang w:val="sv-SE"/>
              </w:rPr>
              <w:t>WA</w:t>
            </w:r>
            <w:r w:rsidRPr="008E21F4">
              <w:rPr>
                <w:rFonts w:cs="Arial"/>
                <w:lang w:val="sv-SE"/>
              </w:rPr>
              <w:t xml:space="preserve"> E-UTRA Band 85</w:t>
            </w:r>
            <w:r>
              <w:rPr>
                <w:rFonts w:cs="Arial"/>
                <w:lang w:val="sv-SE"/>
              </w:rPr>
              <w:t xml:space="preserve"> or NR band n85</w:t>
            </w:r>
          </w:p>
        </w:tc>
        <w:tc>
          <w:tcPr>
            <w:tcW w:w="1657" w:type="dxa"/>
            <w:tcBorders>
              <w:top w:val="single" w:sz="4" w:space="0" w:color="auto"/>
              <w:left w:val="single" w:sz="4" w:space="0" w:color="auto"/>
              <w:bottom w:val="single" w:sz="4" w:space="0" w:color="auto"/>
              <w:right w:val="single" w:sz="4" w:space="0" w:color="auto"/>
            </w:tcBorders>
            <w:vAlign w:val="center"/>
          </w:tcPr>
          <w:p w14:paraId="3ECBEC34" w14:textId="77777777" w:rsidR="0071208D" w:rsidRPr="008E21F4" w:rsidRDefault="0071208D" w:rsidP="00E304EA">
            <w:pPr>
              <w:pStyle w:val="TAC"/>
              <w:rPr>
                <w:rFonts w:cs="Arial"/>
              </w:rPr>
            </w:pPr>
            <w:r w:rsidRPr="008E21F4">
              <w:rPr>
                <w:rFonts w:cs="Arial"/>
              </w:rPr>
              <w:t>728 - 746</w:t>
            </w:r>
          </w:p>
        </w:tc>
        <w:tc>
          <w:tcPr>
            <w:tcW w:w="1277" w:type="dxa"/>
            <w:tcBorders>
              <w:top w:val="single" w:sz="4" w:space="0" w:color="auto"/>
              <w:left w:val="single" w:sz="4" w:space="0" w:color="auto"/>
              <w:bottom w:val="single" w:sz="4" w:space="0" w:color="auto"/>
              <w:right w:val="single" w:sz="4" w:space="0" w:color="auto"/>
            </w:tcBorders>
            <w:vAlign w:val="center"/>
          </w:tcPr>
          <w:p w14:paraId="303155F1" w14:textId="77777777" w:rsidR="0071208D" w:rsidRPr="008E21F4" w:rsidRDefault="0071208D" w:rsidP="00E304EA">
            <w:pPr>
              <w:pStyle w:val="TAC"/>
              <w:rPr>
                <w:rFonts w:cs="Arial"/>
              </w:rPr>
            </w:pPr>
            <w:r w:rsidRPr="008E21F4">
              <w:rPr>
                <w:rFonts w:cs="Arial"/>
              </w:rPr>
              <w:t>+16</w:t>
            </w:r>
            <w:r w:rsidRPr="008E21F4">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tcPr>
          <w:p w14:paraId="6FBACA3A"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tcPr>
          <w:p w14:paraId="6BECFE71" w14:textId="77777777" w:rsidR="0071208D" w:rsidRPr="008E21F4" w:rsidRDefault="0071208D" w:rsidP="00E304EA">
            <w:pPr>
              <w:pStyle w:val="TAC"/>
              <w:rPr>
                <w:rFonts w:cs="Arial"/>
              </w:rPr>
            </w:pPr>
            <w:r w:rsidRPr="008E21F4">
              <w:rPr>
                <w:rFonts w:cs="Arial"/>
              </w:rPr>
              <w:t>CW carrier</w:t>
            </w:r>
          </w:p>
        </w:tc>
      </w:tr>
      <w:tr w:rsidR="0071208D" w:rsidRPr="008E21F4" w14:paraId="7D6E4DD3" w14:textId="77777777" w:rsidTr="00E304EA">
        <w:tblPrEx>
          <w:tblLook w:val="04A0" w:firstRow="1" w:lastRow="0" w:firstColumn="1" w:lastColumn="0" w:noHBand="0" w:noVBand="1"/>
        </w:tblPrEx>
        <w:trPr>
          <w:jc w:val="center"/>
        </w:trPr>
        <w:tc>
          <w:tcPr>
            <w:tcW w:w="2416" w:type="dxa"/>
            <w:tcBorders>
              <w:top w:val="single" w:sz="4" w:space="0" w:color="auto"/>
              <w:left w:val="single" w:sz="4" w:space="0" w:color="auto"/>
              <w:bottom w:val="single" w:sz="4" w:space="0" w:color="auto"/>
              <w:right w:val="single" w:sz="4" w:space="0" w:color="auto"/>
            </w:tcBorders>
          </w:tcPr>
          <w:p w14:paraId="18F93F2E" w14:textId="77777777" w:rsidR="0071208D" w:rsidRPr="008E21F4" w:rsidRDefault="0071208D" w:rsidP="00E304EA">
            <w:pPr>
              <w:pStyle w:val="TAL"/>
              <w:rPr>
                <w:rFonts w:cs="v5.0.0"/>
                <w:lang w:val="sv-SE"/>
              </w:rPr>
            </w:pPr>
            <w:r w:rsidRPr="008E21F4">
              <w:rPr>
                <w:rFonts w:cs="v5.0.0"/>
                <w:lang w:val="sv-SE"/>
              </w:rPr>
              <w:t>WA</w:t>
            </w:r>
            <w:r w:rsidRPr="008E21F4">
              <w:rPr>
                <w:lang w:val="sv-SE"/>
              </w:rPr>
              <w:t xml:space="preserve"> E-UTRA Band 8</w:t>
            </w:r>
            <w:r w:rsidRPr="008E21F4">
              <w:rPr>
                <w:lang w:val="en-US"/>
              </w:rPr>
              <w:t>7</w:t>
            </w:r>
          </w:p>
        </w:tc>
        <w:tc>
          <w:tcPr>
            <w:tcW w:w="1657" w:type="dxa"/>
            <w:tcBorders>
              <w:top w:val="single" w:sz="4" w:space="0" w:color="auto"/>
              <w:left w:val="single" w:sz="4" w:space="0" w:color="auto"/>
              <w:bottom w:val="single" w:sz="4" w:space="0" w:color="auto"/>
              <w:right w:val="single" w:sz="4" w:space="0" w:color="auto"/>
            </w:tcBorders>
            <w:vAlign w:val="center"/>
          </w:tcPr>
          <w:p w14:paraId="2CF97D70" w14:textId="77777777" w:rsidR="0071208D" w:rsidRPr="008E21F4" w:rsidRDefault="0071208D" w:rsidP="00E304EA">
            <w:pPr>
              <w:pStyle w:val="TAC"/>
              <w:rPr>
                <w:rFonts w:cs="Arial"/>
              </w:rPr>
            </w:pPr>
            <w:r w:rsidRPr="008E21F4">
              <w:rPr>
                <w:lang w:val="en-US"/>
              </w:rPr>
              <w:t>420</w:t>
            </w:r>
            <w:r w:rsidRPr="008E21F4">
              <w:t xml:space="preserve"> – </w:t>
            </w:r>
            <w:r w:rsidRPr="008E21F4">
              <w:rPr>
                <w:lang w:val="en-US"/>
              </w:rPr>
              <w:t>425</w:t>
            </w:r>
            <w:r w:rsidRPr="008E21F4">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14:paraId="7A4DEE3A" w14:textId="77777777" w:rsidR="0071208D" w:rsidRPr="008E21F4" w:rsidRDefault="0071208D" w:rsidP="00E304EA">
            <w:pPr>
              <w:pStyle w:val="TAC"/>
              <w:rPr>
                <w:rFonts w:cs="Arial"/>
              </w:rPr>
            </w:pPr>
            <w:r w:rsidRPr="008E21F4">
              <w:rPr>
                <w:rFonts w:cs="Arial"/>
              </w:rPr>
              <w:t>+16</w:t>
            </w:r>
            <w:r w:rsidRPr="008E21F4">
              <w:rPr>
                <w:rFonts w:cs="Arial"/>
                <w:lang w:val="en-US"/>
              </w:rPr>
              <w:t>**</w:t>
            </w:r>
          </w:p>
        </w:tc>
        <w:tc>
          <w:tcPr>
            <w:tcW w:w="1843" w:type="dxa"/>
            <w:tcBorders>
              <w:top w:val="single" w:sz="4" w:space="0" w:color="auto"/>
              <w:left w:val="single" w:sz="4" w:space="0" w:color="auto"/>
              <w:bottom w:val="single" w:sz="4" w:space="0" w:color="auto"/>
              <w:right w:val="single" w:sz="4" w:space="0" w:color="auto"/>
            </w:tcBorders>
            <w:vAlign w:val="center"/>
          </w:tcPr>
          <w:p w14:paraId="1AB91E49" w14:textId="77777777" w:rsidR="0071208D" w:rsidRPr="008E21F4" w:rsidRDefault="0071208D" w:rsidP="00E304EA">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+ 6dB*</w:t>
            </w:r>
          </w:p>
        </w:tc>
        <w:tc>
          <w:tcPr>
            <w:tcW w:w="1132" w:type="dxa"/>
            <w:tcBorders>
              <w:top w:val="single" w:sz="4" w:space="0" w:color="auto"/>
              <w:left w:val="single" w:sz="4" w:space="0" w:color="auto"/>
              <w:bottom w:val="single" w:sz="4" w:space="0" w:color="auto"/>
              <w:right w:val="single" w:sz="4" w:space="0" w:color="auto"/>
            </w:tcBorders>
            <w:vAlign w:val="center"/>
          </w:tcPr>
          <w:p w14:paraId="4ACB89B2" w14:textId="77777777" w:rsidR="0071208D" w:rsidRPr="008E21F4" w:rsidRDefault="0071208D" w:rsidP="00E304EA">
            <w:pPr>
              <w:pStyle w:val="TAC"/>
              <w:rPr>
                <w:rFonts w:cs="Arial"/>
              </w:rPr>
            </w:pPr>
            <w:r w:rsidRPr="008E21F4">
              <w:rPr>
                <w:rFonts w:cs="Arial"/>
              </w:rPr>
              <w:t>CW carrier</w:t>
            </w:r>
          </w:p>
        </w:tc>
      </w:tr>
      <w:tr w:rsidR="0071208D" w:rsidRPr="008E21F4" w14:paraId="7D1A5426" w14:textId="77777777" w:rsidTr="00E304EA">
        <w:tblPrEx>
          <w:tblLook w:val="04A0" w:firstRow="1" w:lastRow="0" w:firstColumn="1" w:lastColumn="0" w:noHBand="0" w:noVBand="1"/>
        </w:tblPrEx>
        <w:trPr>
          <w:jc w:val="center"/>
        </w:trPr>
        <w:tc>
          <w:tcPr>
            <w:tcW w:w="2416" w:type="dxa"/>
            <w:tcBorders>
              <w:top w:val="single" w:sz="4" w:space="0" w:color="auto"/>
              <w:left w:val="single" w:sz="4" w:space="0" w:color="auto"/>
              <w:bottom w:val="single" w:sz="4" w:space="0" w:color="auto"/>
              <w:right w:val="single" w:sz="4" w:space="0" w:color="auto"/>
            </w:tcBorders>
          </w:tcPr>
          <w:p w14:paraId="0BAC8188" w14:textId="77777777" w:rsidR="0071208D" w:rsidRPr="008E21F4" w:rsidRDefault="0071208D" w:rsidP="00E304EA">
            <w:pPr>
              <w:pStyle w:val="TAL"/>
              <w:rPr>
                <w:rFonts w:cs="v5.0.0"/>
                <w:lang w:val="sv-SE"/>
              </w:rPr>
            </w:pPr>
            <w:r w:rsidRPr="008E21F4">
              <w:rPr>
                <w:rFonts w:cs="v5.0.0"/>
                <w:lang w:val="sv-SE"/>
              </w:rPr>
              <w:t>WA</w:t>
            </w:r>
            <w:r w:rsidRPr="008E21F4">
              <w:rPr>
                <w:lang w:val="sv-SE"/>
              </w:rPr>
              <w:t xml:space="preserve"> E-UTRA Band </w:t>
            </w:r>
            <w:r w:rsidRPr="008E21F4">
              <w:rPr>
                <w:lang w:val="en-US"/>
              </w:rPr>
              <w:t>88</w:t>
            </w:r>
          </w:p>
        </w:tc>
        <w:tc>
          <w:tcPr>
            <w:tcW w:w="1657" w:type="dxa"/>
            <w:tcBorders>
              <w:top w:val="single" w:sz="4" w:space="0" w:color="auto"/>
              <w:left w:val="single" w:sz="4" w:space="0" w:color="auto"/>
              <w:bottom w:val="single" w:sz="4" w:space="0" w:color="auto"/>
              <w:right w:val="single" w:sz="4" w:space="0" w:color="auto"/>
            </w:tcBorders>
            <w:vAlign w:val="center"/>
          </w:tcPr>
          <w:p w14:paraId="73F1E4D7" w14:textId="77777777" w:rsidR="0071208D" w:rsidRPr="008E21F4" w:rsidRDefault="0071208D" w:rsidP="00E304EA">
            <w:pPr>
              <w:pStyle w:val="TAC"/>
              <w:rPr>
                <w:rFonts w:cs="Arial"/>
              </w:rPr>
            </w:pPr>
            <w:r w:rsidRPr="008E21F4">
              <w:rPr>
                <w:lang w:val="en-US"/>
              </w:rPr>
              <w:t>4</w:t>
            </w:r>
            <w:r w:rsidRPr="008E21F4">
              <w:t xml:space="preserve">22 – </w:t>
            </w:r>
            <w:r w:rsidRPr="008E21F4">
              <w:rPr>
                <w:lang w:val="en-US"/>
              </w:rPr>
              <w:t>427</w:t>
            </w:r>
            <w:r w:rsidRPr="008E21F4">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14:paraId="21E51347" w14:textId="77777777" w:rsidR="0071208D" w:rsidRPr="008E21F4" w:rsidRDefault="0071208D" w:rsidP="00E304EA">
            <w:pPr>
              <w:pStyle w:val="TAC"/>
              <w:rPr>
                <w:rFonts w:cs="Arial"/>
              </w:rPr>
            </w:pPr>
            <w:r w:rsidRPr="008E21F4">
              <w:t>+16**</w:t>
            </w:r>
          </w:p>
        </w:tc>
        <w:tc>
          <w:tcPr>
            <w:tcW w:w="1843" w:type="dxa"/>
            <w:tcBorders>
              <w:top w:val="single" w:sz="4" w:space="0" w:color="auto"/>
              <w:left w:val="single" w:sz="4" w:space="0" w:color="auto"/>
              <w:bottom w:val="single" w:sz="4" w:space="0" w:color="auto"/>
              <w:right w:val="single" w:sz="4" w:space="0" w:color="auto"/>
            </w:tcBorders>
            <w:vAlign w:val="center"/>
          </w:tcPr>
          <w:p w14:paraId="6C215857" w14:textId="77777777" w:rsidR="0071208D" w:rsidRPr="008E21F4" w:rsidRDefault="0071208D" w:rsidP="00E304EA">
            <w:pPr>
              <w:pStyle w:val="TAC"/>
              <w:rPr>
                <w:rFonts w:cs="Arial"/>
              </w:rPr>
            </w:pPr>
            <w:r w:rsidRPr="008E21F4">
              <w:t>P</w:t>
            </w:r>
            <w:r w:rsidRPr="008E21F4">
              <w:rPr>
                <w:vertAlign w:val="subscript"/>
              </w:rPr>
              <w:t>REFSENS</w:t>
            </w:r>
            <w:r w:rsidRPr="008E21F4">
              <w:t xml:space="preserve"> + 6dB*</w:t>
            </w:r>
          </w:p>
        </w:tc>
        <w:tc>
          <w:tcPr>
            <w:tcW w:w="1132" w:type="dxa"/>
            <w:tcBorders>
              <w:top w:val="single" w:sz="4" w:space="0" w:color="auto"/>
              <w:left w:val="single" w:sz="4" w:space="0" w:color="auto"/>
              <w:bottom w:val="single" w:sz="4" w:space="0" w:color="auto"/>
              <w:right w:val="single" w:sz="4" w:space="0" w:color="auto"/>
            </w:tcBorders>
            <w:vAlign w:val="center"/>
          </w:tcPr>
          <w:p w14:paraId="564701BB" w14:textId="77777777" w:rsidR="0071208D" w:rsidRPr="008E21F4" w:rsidRDefault="0071208D" w:rsidP="00E304EA">
            <w:pPr>
              <w:pStyle w:val="TAC"/>
              <w:rPr>
                <w:rFonts w:cs="Arial"/>
              </w:rPr>
            </w:pPr>
            <w:r w:rsidRPr="008E21F4">
              <w:t>CW carrier</w:t>
            </w:r>
          </w:p>
        </w:tc>
      </w:tr>
      <w:tr w:rsidR="0071208D" w:rsidRPr="008E21F4" w14:paraId="217A06B7" w14:textId="77777777" w:rsidTr="00E304EA">
        <w:tblPrEx>
          <w:tblLook w:val="04A0" w:firstRow="1" w:lastRow="0" w:firstColumn="1" w:lastColumn="0" w:noHBand="0" w:noVBand="1"/>
        </w:tblPrEx>
        <w:trPr>
          <w:jc w:val="center"/>
        </w:trPr>
        <w:tc>
          <w:tcPr>
            <w:tcW w:w="2416" w:type="dxa"/>
            <w:tcBorders>
              <w:top w:val="single" w:sz="4" w:space="0" w:color="auto"/>
              <w:left w:val="single" w:sz="4" w:space="0" w:color="auto"/>
              <w:bottom w:val="single" w:sz="4" w:space="0" w:color="auto"/>
              <w:right w:val="single" w:sz="4" w:space="0" w:color="auto"/>
            </w:tcBorders>
          </w:tcPr>
          <w:p w14:paraId="761B2140" w14:textId="77777777" w:rsidR="0071208D" w:rsidRPr="008E21F4" w:rsidRDefault="0071208D" w:rsidP="00E304EA">
            <w:pPr>
              <w:pStyle w:val="TAL"/>
              <w:rPr>
                <w:rFonts w:cs="v5.0.0"/>
                <w:lang w:val="sv-SE"/>
              </w:rPr>
            </w:pPr>
            <w:r>
              <w:rPr>
                <w:rFonts w:cs="v5.0.0" w:hint="eastAsia"/>
                <w:lang w:val="sv-SE" w:eastAsia="zh-CN"/>
              </w:rPr>
              <w:t>W</w:t>
            </w:r>
            <w:r>
              <w:rPr>
                <w:rFonts w:cs="v5.0.0"/>
                <w:lang w:val="sv-SE" w:eastAsia="zh-CN"/>
              </w:rPr>
              <w:t>A NR band n92</w:t>
            </w:r>
          </w:p>
        </w:tc>
        <w:tc>
          <w:tcPr>
            <w:tcW w:w="1657" w:type="dxa"/>
            <w:tcBorders>
              <w:top w:val="single" w:sz="4" w:space="0" w:color="auto"/>
              <w:left w:val="single" w:sz="4" w:space="0" w:color="auto"/>
              <w:bottom w:val="single" w:sz="4" w:space="0" w:color="auto"/>
              <w:right w:val="single" w:sz="4" w:space="0" w:color="auto"/>
            </w:tcBorders>
            <w:vAlign w:val="center"/>
          </w:tcPr>
          <w:p w14:paraId="09D78060" w14:textId="77777777" w:rsidR="0071208D" w:rsidRPr="008E21F4" w:rsidRDefault="0071208D" w:rsidP="00E304EA">
            <w:pPr>
              <w:pStyle w:val="TAC"/>
              <w:rPr>
                <w:lang w:val="en-US"/>
              </w:rPr>
            </w:pPr>
            <w:r>
              <w:rPr>
                <w:rFonts w:hint="eastAsia"/>
                <w:lang w:val="en-US" w:eastAsia="zh-CN"/>
              </w:rPr>
              <w:t>1</w:t>
            </w:r>
            <w:r>
              <w:rPr>
                <w:lang w:val="en-US" w:eastAsia="zh-CN"/>
              </w:rPr>
              <w:t xml:space="preserve">432 – 1517 </w:t>
            </w:r>
          </w:p>
        </w:tc>
        <w:tc>
          <w:tcPr>
            <w:tcW w:w="1277" w:type="dxa"/>
            <w:tcBorders>
              <w:top w:val="single" w:sz="4" w:space="0" w:color="auto"/>
              <w:left w:val="single" w:sz="4" w:space="0" w:color="auto"/>
              <w:bottom w:val="single" w:sz="4" w:space="0" w:color="auto"/>
              <w:right w:val="single" w:sz="4" w:space="0" w:color="auto"/>
            </w:tcBorders>
            <w:vAlign w:val="center"/>
          </w:tcPr>
          <w:p w14:paraId="2B649A8C" w14:textId="77777777" w:rsidR="0071208D" w:rsidRPr="008E21F4" w:rsidRDefault="0071208D" w:rsidP="00E304EA">
            <w:pPr>
              <w:pStyle w:val="TAC"/>
            </w:pPr>
            <w:r w:rsidRPr="00340914">
              <w:rPr>
                <w:rFonts w:cs="Arial"/>
              </w:rPr>
              <w:t>+16</w:t>
            </w:r>
            <w:r w:rsidRPr="00340914">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tcPr>
          <w:p w14:paraId="4D89C520" w14:textId="77777777" w:rsidR="0071208D" w:rsidRPr="008E21F4" w:rsidRDefault="0071208D" w:rsidP="00E304EA">
            <w:pPr>
              <w:pStyle w:val="TAC"/>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tcBorders>
              <w:top w:val="single" w:sz="4" w:space="0" w:color="auto"/>
              <w:left w:val="single" w:sz="4" w:space="0" w:color="auto"/>
              <w:bottom w:val="single" w:sz="4" w:space="0" w:color="auto"/>
              <w:right w:val="single" w:sz="4" w:space="0" w:color="auto"/>
            </w:tcBorders>
            <w:vAlign w:val="center"/>
          </w:tcPr>
          <w:p w14:paraId="395C356A" w14:textId="77777777" w:rsidR="0071208D" w:rsidRPr="008E21F4" w:rsidRDefault="0071208D" w:rsidP="00E304EA">
            <w:pPr>
              <w:pStyle w:val="TAC"/>
            </w:pPr>
            <w:r w:rsidRPr="00340914">
              <w:rPr>
                <w:rFonts w:cs="Arial"/>
              </w:rPr>
              <w:t>CW carrier</w:t>
            </w:r>
          </w:p>
        </w:tc>
      </w:tr>
      <w:tr w:rsidR="0071208D" w:rsidRPr="008E21F4" w14:paraId="32F3E952" w14:textId="77777777" w:rsidTr="00E304EA">
        <w:tblPrEx>
          <w:tblLook w:val="04A0" w:firstRow="1" w:lastRow="0" w:firstColumn="1" w:lastColumn="0" w:noHBand="0" w:noVBand="1"/>
        </w:tblPrEx>
        <w:trPr>
          <w:jc w:val="center"/>
        </w:trPr>
        <w:tc>
          <w:tcPr>
            <w:tcW w:w="2416" w:type="dxa"/>
            <w:tcBorders>
              <w:top w:val="single" w:sz="4" w:space="0" w:color="auto"/>
              <w:left w:val="single" w:sz="4" w:space="0" w:color="auto"/>
              <w:bottom w:val="single" w:sz="4" w:space="0" w:color="auto"/>
              <w:right w:val="single" w:sz="4" w:space="0" w:color="auto"/>
            </w:tcBorders>
          </w:tcPr>
          <w:p w14:paraId="616060D6" w14:textId="77777777" w:rsidR="0071208D" w:rsidRPr="008E21F4" w:rsidRDefault="0071208D" w:rsidP="00E304EA">
            <w:pPr>
              <w:pStyle w:val="TAL"/>
              <w:rPr>
                <w:rFonts w:cs="v5.0.0"/>
                <w:lang w:val="sv-SE"/>
              </w:rPr>
            </w:pPr>
            <w:r>
              <w:rPr>
                <w:rFonts w:cs="v5.0.0" w:hint="eastAsia"/>
                <w:lang w:val="sv-SE" w:eastAsia="zh-CN"/>
              </w:rPr>
              <w:lastRenderedPageBreak/>
              <w:t>W</w:t>
            </w:r>
            <w:r>
              <w:rPr>
                <w:rFonts w:cs="v5.0.0"/>
                <w:lang w:val="sv-SE" w:eastAsia="zh-CN"/>
              </w:rPr>
              <w:t>A NR band n94</w:t>
            </w:r>
          </w:p>
        </w:tc>
        <w:tc>
          <w:tcPr>
            <w:tcW w:w="1657" w:type="dxa"/>
            <w:tcBorders>
              <w:top w:val="single" w:sz="4" w:space="0" w:color="auto"/>
              <w:left w:val="single" w:sz="4" w:space="0" w:color="auto"/>
              <w:bottom w:val="single" w:sz="4" w:space="0" w:color="auto"/>
              <w:right w:val="single" w:sz="4" w:space="0" w:color="auto"/>
            </w:tcBorders>
            <w:vAlign w:val="center"/>
          </w:tcPr>
          <w:p w14:paraId="496FE116" w14:textId="77777777" w:rsidR="0071208D" w:rsidRPr="008E21F4" w:rsidRDefault="0071208D" w:rsidP="00E304EA">
            <w:pPr>
              <w:pStyle w:val="TAC"/>
              <w:rPr>
                <w:lang w:val="en-US"/>
              </w:rPr>
            </w:pPr>
            <w:r>
              <w:rPr>
                <w:rFonts w:hint="eastAsia"/>
                <w:lang w:val="en-US" w:eastAsia="zh-CN"/>
              </w:rPr>
              <w:t>1</w:t>
            </w:r>
            <w:r>
              <w:rPr>
                <w:lang w:val="en-US" w:eastAsia="zh-CN"/>
              </w:rPr>
              <w:t xml:space="preserve">432 – 1517 </w:t>
            </w:r>
          </w:p>
        </w:tc>
        <w:tc>
          <w:tcPr>
            <w:tcW w:w="1277" w:type="dxa"/>
            <w:tcBorders>
              <w:top w:val="single" w:sz="4" w:space="0" w:color="auto"/>
              <w:left w:val="single" w:sz="4" w:space="0" w:color="auto"/>
              <w:bottom w:val="single" w:sz="4" w:space="0" w:color="auto"/>
              <w:right w:val="single" w:sz="4" w:space="0" w:color="auto"/>
            </w:tcBorders>
            <w:vAlign w:val="center"/>
          </w:tcPr>
          <w:p w14:paraId="641ADFAF" w14:textId="77777777" w:rsidR="0071208D" w:rsidRPr="008E21F4" w:rsidRDefault="0071208D" w:rsidP="00E304EA">
            <w:pPr>
              <w:pStyle w:val="TAC"/>
            </w:pPr>
            <w:r w:rsidRPr="00340914">
              <w:rPr>
                <w:rFonts w:cs="Arial"/>
              </w:rPr>
              <w:t>+16</w:t>
            </w:r>
            <w:r w:rsidRPr="00340914">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tcPr>
          <w:p w14:paraId="76041C7B" w14:textId="77777777" w:rsidR="0071208D" w:rsidRPr="008E21F4" w:rsidRDefault="0071208D" w:rsidP="00E304EA">
            <w:pPr>
              <w:pStyle w:val="TAC"/>
            </w:pPr>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p>
        </w:tc>
        <w:tc>
          <w:tcPr>
            <w:tcW w:w="1132" w:type="dxa"/>
            <w:tcBorders>
              <w:top w:val="single" w:sz="4" w:space="0" w:color="auto"/>
              <w:left w:val="single" w:sz="4" w:space="0" w:color="auto"/>
              <w:bottom w:val="single" w:sz="4" w:space="0" w:color="auto"/>
              <w:right w:val="single" w:sz="4" w:space="0" w:color="auto"/>
            </w:tcBorders>
            <w:vAlign w:val="center"/>
          </w:tcPr>
          <w:p w14:paraId="16C587B5" w14:textId="77777777" w:rsidR="0071208D" w:rsidRPr="008E21F4" w:rsidRDefault="0071208D" w:rsidP="00E304EA">
            <w:pPr>
              <w:pStyle w:val="TAC"/>
            </w:pPr>
            <w:r w:rsidRPr="00340914">
              <w:rPr>
                <w:rFonts w:cs="Arial"/>
              </w:rPr>
              <w:t>CW carrier</w:t>
            </w:r>
          </w:p>
        </w:tc>
      </w:tr>
      <w:tr w:rsidR="0071208D" w:rsidRPr="008E21F4" w14:paraId="4814B8E3" w14:textId="77777777" w:rsidTr="0071208D">
        <w:tblPrEx>
          <w:tblLook w:val="04A0" w:firstRow="1" w:lastRow="0" w:firstColumn="1" w:lastColumn="0" w:noHBand="0" w:noVBand="1"/>
        </w:tblPrEx>
        <w:trPr>
          <w:jc w:val="center"/>
          <w:ins w:id="82" w:author="D. Everaere" w:date="2022-01-05T16:30:00Z"/>
        </w:trPr>
        <w:tc>
          <w:tcPr>
            <w:tcW w:w="2416" w:type="dxa"/>
            <w:tcBorders>
              <w:top w:val="single" w:sz="4" w:space="0" w:color="auto"/>
              <w:left w:val="single" w:sz="4" w:space="0" w:color="auto"/>
              <w:bottom w:val="single" w:sz="4" w:space="0" w:color="auto"/>
              <w:right w:val="single" w:sz="4" w:space="0" w:color="auto"/>
            </w:tcBorders>
          </w:tcPr>
          <w:p w14:paraId="741E0BF6" w14:textId="29A2D091" w:rsidR="0071208D" w:rsidRDefault="0071208D" w:rsidP="0071208D">
            <w:pPr>
              <w:pStyle w:val="TAL"/>
              <w:rPr>
                <w:ins w:id="83" w:author="D. Everaere" w:date="2022-01-05T16:30:00Z"/>
                <w:rFonts w:cs="v5.0.0"/>
                <w:lang w:val="sv-SE" w:eastAsia="zh-CN"/>
              </w:rPr>
            </w:pPr>
            <w:ins w:id="84" w:author="D. Everaere" w:date="2022-01-05T16:30:00Z">
              <w:r>
                <w:t>WA NR band n101</w:t>
              </w:r>
            </w:ins>
          </w:p>
        </w:tc>
        <w:tc>
          <w:tcPr>
            <w:tcW w:w="1657" w:type="dxa"/>
            <w:tcBorders>
              <w:top w:val="single" w:sz="4" w:space="0" w:color="auto"/>
              <w:left w:val="single" w:sz="4" w:space="0" w:color="auto"/>
              <w:bottom w:val="single" w:sz="4" w:space="0" w:color="auto"/>
              <w:right w:val="single" w:sz="4" w:space="0" w:color="auto"/>
            </w:tcBorders>
          </w:tcPr>
          <w:p w14:paraId="3FBDD5D4" w14:textId="2676150E" w:rsidR="0071208D" w:rsidRDefault="0071208D" w:rsidP="0071208D">
            <w:pPr>
              <w:pStyle w:val="TAC"/>
              <w:rPr>
                <w:ins w:id="85" w:author="D. Everaere" w:date="2022-01-05T16:30:00Z"/>
                <w:lang w:val="en-US" w:eastAsia="zh-CN"/>
              </w:rPr>
            </w:pPr>
            <w:ins w:id="86" w:author="D. Everaere" w:date="2022-01-05T16:30:00Z">
              <w:r>
                <w:t xml:space="preserve">1900 </w:t>
              </w:r>
            </w:ins>
            <w:ins w:id="87" w:author="D. Everaere" w:date="2022-01-24T20:50:00Z">
              <w:r w:rsidR="00935B65">
                <w:t>–</w:t>
              </w:r>
            </w:ins>
            <w:ins w:id="88" w:author="D. Everaere" w:date="2022-01-05T16:30:00Z">
              <w:r>
                <w:t xml:space="preserve"> 1910</w:t>
              </w:r>
            </w:ins>
          </w:p>
        </w:tc>
        <w:tc>
          <w:tcPr>
            <w:tcW w:w="1277" w:type="dxa"/>
            <w:tcBorders>
              <w:top w:val="single" w:sz="4" w:space="0" w:color="auto"/>
              <w:left w:val="single" w:sz="4" w:space="0" w:color="auto"/>
              <w:bottom w:val="single" w:sz="4" w:space="0" w:color="auto"/>
              <w:right w:val="single" w:sz="4" w:space="0" w:color="auto"/>
            </w:tcBorders>
            <w:vAlign w:val="center"/>
          </w:tcPr>
          <w:p w14:paraId="70C0EA6C" w14:textId="2A1F6F61" w:rsidR="0071208D" w:rsidRPr="00340914" w:rsidRDefault="0071208D" w:rsidP="0071208D">
            <w:pPr>
              <w:pStyle w:val="TAC"/>
              <w:rPr>
                <w:ins w:id="89" w:author="D. Everaere" w:date="2022-01-05T16:30:00Z"/>
                <w:rFonts w:cs="Arial"/>
              </w:rPr>
            </w:pPr>
            <w:ins w:id="90" w:author="D. Everaere" w:date="2022-01-05T16:30:00Z">
              <w:r w:rsidRPr="00340914">
                <w:rPr>
                  <w:rFonts w:cs="Arial"/>
                </w:rPr>
                <w:t>+16</w:t>
              </w:r>
              <w:r w:rsidRPr="00340914">
                <w:rPr>
                  <w:rFonts w:cs="Arial"/>
                  <w:szCs w:val="18"/>
                  <w:lang w:eastAsia="ja-JP"/>
                </w:rPr>
                <w:t>**</w:t>
              </w:r>
            </w:ins>
          </w:p>
        </w:tc>
        <w:tc>
          <w:tcPr>
            <w:tcW w:w="1843" w:type="dxa"/>
            <w:tcBorders>
              <w:top w:val="single" w:sz="4" w:space="0" w:color="auto"/>
              <w:left w:val="single" w:sz="4" w:space="0" w:color="auto"/>
              <w:bottom w:val="single" w:sz="4" w:space="0" w:color="auto"/>
              <w:right w:val="single" w:sz="4" w:space="0" w:color="auto"/>
            </w:tcBorders>
            <w:vAlign w:val="center"/>
          </w:tcPr>
          <w:p w14:paraId="33EE2B38" w14:textId="1300B70E" w:rsidR="0071208D" w:rsidRPr="00340914" w:rsidRDefault="0071208D" w:rsidP="0071208D">
            <w:pPr>
              <w:pStyle w:val="TAC"/>
              <w:rPr>
                <w:ins w:id="91" w:author="D. Everaere" w:date="2022-01-05T16:30:00Z"/>
                <w:rFonts w:cs="Arial"/>
              </w:rPr>
            </w:pPr>
            <w:ins w:id="92" w:author="D. Everaere" w:date="2022-01-05T16:30:00Z">
              <w:r w:rsidRPr="00340914">
                <w:rPr>
                  <w:rFonts w:cs="Arial"/>
                </w:rPr>
                <w:t>P</w:t>
              </w:r>
              <w:r w:rsidRPr="00340914">
                <w:rPr>
                  <w:rFonts w:cs="Arial"/>
                  <w:vertAlign w:val="subscript"/>
                </w:rPr>
                <w:t>REFSENS</w:t>
              </w:r>
              <w:r w:rsidRPr="00340914" w:rsidDel="00E01BA4">
                <w:rPr>
                  <w:rFonts w:cs="Arial"/>
                </w:rPr>
                <w:t xml:space="preserve"> </w:t>
              </w:r>
              <w:r w:rsidRPr="00340914">
                <w:rPr>
                  <w:rFonts w:cs="Arial"/>
                </w:rPr>
                <w:t>+ 6dB*</w:t>
              </w:r>
            </w:ins>
          </w:p>
        </w:tc>
        <w:tc>
          <w:tcPr>
            <w:tcW w:w="1132" w:type="dxa"/>
            <w:tcBorders>
              <w:top w:val="single" w:sz="4" w:space="0" w:color="auto"/>
              <w:left w:val="single" w:sz="4" w:space="0" w:color="auto"/>
              <w:bottom w:val="single" w:sz="4" w:space="0" w:color="auto"/>
              <w:right w:val="single" w:sz="4" w:space="0" w:color="auto"/>
            </w:tcBorders>
            <w:vAlign w:val="center"/>
          </w:tcPr>
          <w:p w14:paraId="52FCD218" w14:textId="1D7B4D42" w:rsidR="0071208D" w:rsidRPr="00340914" w:rsidRDefault="0071208D" w:rsidP="0071208D">
            <w:pPr>
              <w:pStyle w:val="TAC"/>
              <w:rPr>
                <w:ins w:id="93" w:author="D. Everaere" w:date="2022-01-05T16:30:00Z"/>
                <w:rFonts w:cs="Arial"/>
              </w:rPr>
            </w:pPr>
            <w:ins w:id="94" w:author="D. Everaere" w:date="2022-01-05T16:30:00Z">
              <w:r w:rsidRPr="00340914">
                <w:rPr>
                  <w:rFonts w:cs="Arial"/>
                </w:rPr>
                <w:t>CW carrier</w:t>
              </w:r>
            </w:ins>
          </w:p>
        </w:tc>
      </w:tr>
      <w:tr w:rsidR="0071208D" w:rsidRPr="008E21F4" w14:paraId="314E08C3" w14:textId="77777777" w:rsidTr="00E304EA">
        <w:trPr>
          <w:jc w:val="center"/>
        </w:trPr>
        <w:tc>
          <w:tcPr>
            <w:tcW w:w="8325" w:type="dxa"/>
            <w:gridSpan w:val="5"/>
          </w:tcPr>
          <w:p w14:paraId="524ABBF7" w14:textId="77777777" w:rsidR="0071208D" w:rsidRPr="008E21F4" w:rsidRDefault="0071208D" w:rsidP="0071208D">
            <w:pPr>
              <w:pStyle w:val="TAN"/>
              <w:rPr>
                <w:rFonts w:cs="v4.2.0"/>
                <w:lang w:eastAsia="zh-CN"/>
              </w:rPr>
            </w:pPr>
            <w:r w:rsidRPr="008E21F4">
              <w:rPr>
                <w:rFonts w:cs="Arial"/>
              </w:rPr>
              <w:t xml:space="preserve">Note*: </w:t>
            </w:r>
            <w:r w:rsidRPr="008E21F4">
              <w:rPr>
                <w:rFonts w:cs="Arial"/>
              </w:rPr>
              <w:tab/>
              <w:t>P</w:t>
            </w:r>
            <w:r w:rsidRPr="008E21F4">
              <w:rPr>
                <w:rFonts w:cs="Arial"/>
                <w:vertAlign w:val="subscript"/>
              </w:rPr>
              <w:t>REFSENS</w:t>
            </w:r>
            <w:r w:rsidRPr="008E21F4">
              <w:rPr>
                <w:rFonts w:cs="Arial"/>
              </w:rPr>
              <w:t xml:space="preserve"> is related to the channel bandwidth and specified in </w:t>
            </w:r>
            <w:r w:rsidRPr="008E21F4">
              <w:rPr>
                <w:rFonts w:cs="v4.2.0"/>
              </w:rPr>
              <w:t>TS 36.104 [2] subclause 7.2.1.</w:t>
            </w:r>
          </w:p>
          <w:p w14:paraId="1819D005" w14:textId="77777777" w:rsidR="0071208D" w:rsidRPr="008E21F4" w:rsidRDefault="0071208D" w:rsidP="0071208D">
            <w:pPr>
              <w:pStyle w:val="TAN"/>
              <w:rPr>
                <w:rFonts w:cs="Arial"/>
              </w:rPr>
            </w:pPr>
            <w:r w:rsidRPr="008E21F4">
              <w:rPr>
                <w:rFonts w:cs="Arial"/>
                <w:szCs w:val="18"/>
                <w:lang w:eastAsia="ja-JP"/>
              </w:rPr>
              <w:t>Note**:</w:t>
            </w:r>
            <w:r w:rsidRPr="008E21F4">
              <w:rPr>
                <w:rFonts w:cs="Arial"/>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r w:rsidR="0071208D" w:rsidRPr="008E21F4" w14:paraId="3A2340B0" w14:textId="77777777" w:rsidTr="00E304EA">
        <w:trPr>
          <w:jc w:val="center"/>
        </w:trPr>
        <w:tc>
          <w:tcPr>
            <w:tcW w:w="8325" w:type="dxa"/>
            <w:gridSpan w:val="5"/>
          </w:tcPr>
          <w:p w14:paraId="19B2FC7B" w14:textId="77777777" w:rsidR="0071208D" w:rsidRPr="008E21F4" w:rsidRDefault="0071208D" w:rsidP="0071208D">
            <w:pPr>
              <w:pStyle w:val="TAN"/>
              <w:rPr>
                <w:rFonts w:cs="Arial"/>
              </w:rPr>
            </w:pPr>
            <w:r w:rsidRPr="008E21F4">
              <w:rPr>
                <w:rFonts w:cs="Arial"/>
              </w:rPr>
              <w:t>NOTE 1:</w:t>
            </w:r>
            <w:r w:rsidRPr="008E21F4">
              <w:rPr>
                <w:rFonts w:cs="Arial"/>
              </w:rPr>
              <w:tab/>
              <w:t>Except for a BS operating in Band 13, these requirements do not apply when the interfering signal falls within any of the supported uplink operating band or in the 10 MHz immediately outside any of the supported uplink operating band.</w:t>
            </w:r>
            <w:r w:rsidRPr="008E21F4">
              <w:rPr>
                <w:rFonts w:cs="Arial"/>
              </w:rPr>
              <w:br/>
              <w:t>For a BS operating in band 13 the requirements do not apply when the interfering signal falls within the frequency range 768-797 MHz.</w:t>
            </w:r>
          </w:p>
          <w:p w14:paraId="028CB3C8" w14:textId="77777777" w:rsidR="0071208D" w:rsidRPr="008E21F4" w:rsidRDefault="0071208D" w:rsidP="0071208D">
            <w:pPr>
              <w:pStyle w:val="TAN"/>
              <w:rPr>
                <w:rFonts w:cs="Arial"/>
              </w:rPr>
            </w:pPr>
            <w:r w:rsidRPr="008E21F4">
              <w:rPr>
                <w:rFonts w:cs="Arial"/>
              </w:rPr>
              <w:t xml:space="preserve">NOTE 2: </w:t>
            </w:r>
            <w:r w:rsidRPr="008E21F4">
              <w:rPr>
                <w:rFonts w:cs="Arial"/>
              </w:rPr>
              <w:tab/>
              <w:t>Some combinations of bands may not be possible to co-site based on the requirements above. The current state-of-the-art technology does not allow a single generic solution for co-location of UTRA TDD or E-UTRA TDD with E-UTRA FDD on adjacent frequencies for 30dB BS-BS minimum coupling loss.  However, there are certain site-engineering solutions that can be used. These techniques are addressed in TR 25.942 [11].</w:t>
            </w:r>
          </w:p>
          <w:p w14:paraId="6AD9C2DD" w14:textId="77777777" w:rsidR="0071208D" w:rsidRPr="008E21F4" w:rsidRDefault="0071208D" w:rsidP="0071208D">
            <w:pPr>
              <w:pStyle w:val="TAN"/>
              <w:rPr>
                <w:rFonts w:cs="Arial"/>
              </w:rPr>
            </w:pPr>
            <w:r w:rsidRPr="008E21F4">
              <w:rPr>
                <w:rFonts w:cs="Arial"/>
              </w:rPr>
              <w:t xml:space="preserve">NOTE </w:t>
            </w:r>
            <w:r w:rsidRPr="008E21F4">
              <w:rPr>
                <w:rFonts w:cs="Arial"/>
                <w:lang w:eastAsia="ja-JP"/>
              </w:rPr>
              <w:t>3</w:t>
            </w:r>
            <w:r w:rsidRPr="008E21F4">
              <w:rPr>
                <w:rFonts w:cs="Arial"/>
              </w:rPr>
              <w:t xml:space="preserve">: </w:t>
            </w:r>
            <w:r w:rsidRPr="008E21F4">
              <w:rPr>
                <w:rFonts w:cs="Arial"/>
              </w:rPr>
              <w:tab/>
              <w:t>For a BS operating in band 11, 21</w:t>
            </w:r>
            <w:r w:rsidRPr="008E21F4">
              <w:rPr>
                <w:rFonts w:cs="Arial" w:hint="eastAsia"/>
                <w:lang w:eastAsia="ja-JP"/>
              </w:rPr>
              <w:t xml:space="preserve"> or 74</w:t>
            </w:r>
            <w:r w:rsidRPr="008E21F4">
              <w:rPr>
                <w:rFonts w:cs="Arial"/>
              </w:rPr>
              <w:t xml:space="preserve">, the requirement </w:t>
            </w:r>
            <w:r w:rsidRPr="008E21F4">
              <w:rPr>
                <w:rFonts w:cs="Arial" w:hint="eastAsia"/>
                <w:lang w:eastAsia="ja-JP"/>
              </w:rPr>
              <w:t xml:space="preserve">for co-location with Band 32 </w:t>
            </w:r>
            <w:r w:rsidRPr="008E21F4">
              <w:rPr>
                <w:rFonts w:cs="Arial"/>
              </w:rPr>
              <w:t>applies for interfering signal within the frequency range 1475.9-1495.9 MHz.</w:t>
            </w:r>
          </w:p>
          <w:p w14:paraId="3F1595DE" w14:textId="77777777" w:rsidR="0071208D" w:rsidRPr="008E21F4" w:rsidRDefault="0071208D" w:rsidP="0071208D">
            <w:pPr>
              <w:pStyle w:val="TAN"/>
              <w:rPr>
                <w:rFonts w:cs="Arial"/>
              </w:rPr>
            </w:pPr>
            <w:r w:rsidRPr="008E21F4">
              <w:rPr>
                <w:rFonts w:cs="Arial"/>
              </w:rPr>
              <w:t>NOTE 4:</w:t>
            </w:r>
            <w:r w:rsidRPr="008E21F4">
              <w:rPr>
                <w:rFonts w:cs="Arial"/>
              </w:rPr>
              <w:tab/>
              <w:t>Co-located TDD base stations that are synchronized and using the same or adjacent operating band can receive without special co-location requirements. For unsynchronized base stations, special co-location requirements may apply that are not covered by the 3GPP specifications.</w:t>
            </w:r>
          </w:p>
        </w:tc>
      </w:tr>
    </w:tbl>
    <w:p w14:paraId="75756E03" w14:textId="77777777" w:rsidR="0071208D" w:rsidRPr="008E21F4" w:rsidRDefault="0071208D" w:rsidP="0071208D"/>
    <w:p w14:paraId="0BF0D888" w14:textId="77777777" w:rsidR="0071208D" w:rsidRDefault="0071208D" w:rsidP="0071208D">
      <w:pPr>
        <w:rPr>
          <w:i/>
          <w:color w:val="0000FF"/>
          <w:lang w:eastAsia="zh-CN"/>
        </w:rPr>
      </w:pPr>
    </w:p>
    <w:p w14:paraId="31AF97D3" w14:textId="77777777" w:rsidR="0071208D" w:rsidRDefault="0071208D" w:rsidP="0071208D">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386038E5" w14:textId="77777777" w:rsidR="0071208D" w:rsidRDefault="0071208D" w:rsidP="0071208D">
      <w:pPr>
        <w:rPr>
          <w:i/>
          <w:color w:val="0000FF"/>
          <w:lang w:eastAsia="zh-CN"/>
        </w:rPr>
      </w:pPr>
    </w:p>
    <w:p w14:paraId="3B600EF8" w14:textId="77777777" w:rsidR="00103B36" w:rsidRDefault="00103B36" w:rsidP="00103B36">
      <w:pPr>
        <w:rPr>
          <w:i/>
          <w:color w:val="0000FF"/>
          <w:lang w:eastAsia="zh-CN"/>
        </w:rPr>
      </w:pPr>
    </w:p>
    <w:p w14:paraId="2485E24A" w14:textId="77777777" w:rsidR="00103B36" w:rsidRDefault="00103B36" w:rsidP="00E07586">
      <w:pPr>
        <w:rPr>
          <w:i/>
          <w:color w:val="0000FF"/>
          <w:lang w:eastAsia="zh-CN"/>
        </w:rPr>
      </w:pPr>
    </w:p>
    <w:sectPr w:rsidR="00103B3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E81B" w14:textId="77777777" w:rsidR="00BA684C" w:rsidRDefault="00BA684C">
      <w:r>
        <w:separator/>
      </w:r>
    </w:p>
  </w:endnote>
  <w:endnote w:type="continuationSeparator" w:id="0">
    <w:p w14:paraId="49B360E8" w14:textId="77777777" w:rsidR="00BA684C" w:rsidRDefault="00BA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sig w:usb0="00000000" w:usb1="00000000" w:usb2="00000000"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sig w:usb0="00000003" w:usb1="00000000" w:usb2="00000000" w:usb3="00000000" w:csb0="00000001" w:csb1="00000000"/>
  </w:font>
  <w:font w:name="Osaka">
    <w:altName w:val="Yu Gothic"/>
    <w:charset w:val="80"/>
    <w:family w:val="auto"/>
    <w:pitch w:val="variable"/>
    <w:sig w:usb0="00000000"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v3.8.0">
    <w:altName w:val="Times New Roman"/>
    <w:charset w:val="00"/>
    <w:family w:val="roman"/>
    <w:pitch w:val="default"/>
  </w:font>
  <w:font w:name="v5.0.0">
    <w:altName w:val="Times New Roman"/>
    <w:charset w:val="00"/>
    <w:family w:val="roman"/>
    <w:pitch w:val="default"/>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AC41F" w14:textId="77777777" w:rsidR="00BA684C" w:rsidRDefault="00BA684C">
      <w:r>
        <w:separator/>
      </w:r>
    </w:p>
  </w:footnote>
  <w:footnote w:type="continuationSeparator" w:id="0">
    <w:p w14:paraId="48B9BBE1" w14:textId="77777777" w:rsidR="00BA684C" w:rsidRDefault="00BA6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7"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1"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4"/>
  </w:num>
  <w:num w:numId="4">
    <w:abstractNumId w:val="1"/>
  </w:num>
  <w:num w:numId="5">
    <w:abstractNumId w:val="9"/>
  </w:num>
  <w:num w:numId="6">
    <w:abstractNumId w:val="0"/>
  </w:num>
  <w:num w:numId="7">
    <w:abstractNumId w:val="8"/>
  </w:num>
  <w:num w:numId="8">
    <w:abstractNumId w:val="10"/>
  </w:num>
  <w:num w:numId="9">
    <w:abstractNumId w:val="3"/>
  </w:num>
  <w:num w:numId="10">
    <w:abstractNumId w:val="5"/>
  </w:num>
  <w:num w:numId="11">
    <w:abstractNumId w:val="2"/>
  </w:num>
  <w:num w:numId="12">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1BE9"/>
    <w:rsid w:val="00066916"/>
    <w:rsid w:val="000755AB"/>
    <w:rsid w:val="000A3DDA"/>
    <w:rsid w:val="000A6394"/>
    <w:rsid w:val="000B2690"/>
    <w:rsid w:val="000B7FED"/>
    <w:rsid w:val="000C038A"/>
    <w:rsid w:val="000C5E2B"/>
    <w:rsid w:val="000C6598"/>
    <w:rsid w:val="000D4257"/>
    <w:rsid w:val="000D44B3"/>
    <w:rsid w:val="000F50BE"/>
    <w:rsid w:val="00103B36"/>
    <w:rsid w:val="00145D43"/>
    <w:rsid w:val="00177AF3"/>
    <w:rsid w:val="001877BF"/>
    <w:rsid w:val="00190983"/>
    <w:rsid w:val="00192C46"/>
    <w:rsid w:val="00196657"/>
    <w:rsid w:val="001A08B3"/>
    <w:rsid w:val="001A7B60"/>
    <w:rsid w:val="001B52F0"/>
    <w:rsid w:val="001B7A65"/>
    <w:rsid w:val="001D29EF"/>
    <w:rsid w:val="001E41F3"/>
    <w:rsid w:val="002116CE"/>
    <w:rsid w:val="002201FC"/>
    <w:rsid w:val="00253723"/>
    <w:rsid w:val="0026004D"/>
    <w:rsid w:val="002640DD"/>
    <w:rsid w:val="00275D12"/>
    <w:rsid w:val="00284FEB"/>
    <w:rsid w:val="002860C4"/>
    <w:rsid w:val="002869ED"/>
    <w:rsid w:val="002A6814"/>
    <w:rsid w:val="002B5741"/>
    <w:rsid w:val="002E309E"/>
    <w:rsid w:val="002E472E"/>
    <w:rsid w:val="00305409"/>
    <w:rsid w:val="00310C47"/>
    <w:rsid w:val="00321978"/>
    <w:rsid w:val="00354D78"/>
    <w:rsid w:val="003609EF"/>
    <w:rsid w:val="0036231A"/>
    <w:rsid w:val="00374DD4"/>
    <w:rsid w:val="003870F7"/>
    <w:rsid w:val="003940B8"/>
    <w:rsid w:val="003A7957"/>
    <w:rsid w:val="003B0B85"/>
    <w:rsid w:val="003C7791"/>
    <w:rsid w:val="003E1A36"/>
    <w:rsid w:val="003E4725"/>
    <w:rsid w:val="003E6BE6"/>
    <w:rsid w:val="00405B3F"/>
    <w:rsid w:val="00410371"/>
    <w:rsid w:val="004242F1"/>
    <w:rsid w:val="00453D94"/>
    <w:rsid w:val="00474C62"/>
    <w:rsid w:val="004B75B7"/>
    <w:rsid w:val="004F1F14"/>
    <w:rsid w:val="00503371"/>
    <w:rsid w:val="005075D6"/>
    <w:rsid w:val="0051580D"/>
    <w:rsid w:val="00547111"/>
    <w:rsid w:val="005835D0"/>
    <w:rsid w:val="00592503"/>
    <w:rsid w:val="00592D74"/>
    <w:rsid w:val="005E2C44"/>
    <w:rsid w:val="00621188"/>
    <w:rsid w:val="006257ED"/>
    <w:rsid w:val="006415CC"/>
    <w:rsid w:val="00641EAE"/>
    <w:rsid w:val="00665C47"/>
    <w:rsid w:val="00695808"/>
    <w:rsid w:val="006B46FB"/>
    <w:rsid w:val="006C04CA"/>
    <w:rsid w:val="006C70BD"/>
    <w:rsid w:val="006E21FB"/>
    <w:rsid w:val="0071208D"/>
    <w:rsid w:val="00717436"/>
    <w:rsid w:val="007176FF"/>
    <w:rsid w:val="0075170F"/>
    <w:rsid w:val="00757D34"/>
    <w:rsid w:val="00792342"/>
    <w:rsid w:val="007977A8"/>
    <w:rsid w:val="007B512A"/>
    <w:rsid w:val="007B7454"/>
    <w:rsid w:val="007C2097"/>
    <w:rsid w:val="007D0432"/>
    <w:rsid w:val="007D6A07"/>
    <w:rsid w:val="007F7259"/>
    <w:rsid w:val="008040A8"/>
    <w:rsid w:val="008279FA"/>
    <w:rsid w:val="008626E7"/>
    <w:rsid w:val="00870EE7"/>
    <w:rsid w:val="0087650A"/>
    <w:rsid w:val="008863B9"/>
    <w:rsid w:val="008948E1"/>
    <w:rsid w:val="00894BA2"/>
    <w:rsid w:val="008A45A6"/>
    <w:rsid w:val="008B402A"/>
    <w:rsid w:val="008F3789"/>
    <w:rsid w:val="008F686C"/>
    <w:rsid w:val="00900629"/>
    <w:rsid w:val="009148DE"/>
    <w:rsid w:val="009206E3"/>
    <w:rsid w:val="00935B65"/>
    <w:rsid w:val="00941E30"/>
    <w:rsid w:val="009777D9"/>
    <w:rsid w:val="009879A8"/>
    <w:rsid w:val="00991245"/>
    <w:rsid w:val="00991B88"/>
    <w:rsid w:val="009A5753"/>
    <w:rsid w:val="009A579D"/>
    <w:rsid w:val="009C25E7"/>
    <w:rsid w:val="009E3297"/>
    <w:rsid w:val="009F734F"/>
    <w:rsid w:val="00A246B6"/>
    <w:rsid w:val="00A45BE3"/>
    <w:rsid w:val="00A47E70"/>
    <w:rsid w:val="00A50CF0"/>
    <w:rsid w:val="00A7671C"/>
    <w:rsid w:val="00AA2CBC"/>
    <w:rsid w:val="00AC5820"/>
    <w:rsid w:val="00AC5BEC"/>
    <w:rsid w:val="00AD1CD8"/>
    <w:rsid w:val="00AD2E81"/>
    <w:rsid w:val="00B258BB"/>
    <w:rsid w:val="00B44031"/>
    <w:rsid w:val="00B67B97"/>
    <w:rsid w:val="00B77FF6"/>
    <w:rsid w:val="00B968C8"/>
    <w:rsid w:val="00BA3EC5"/>
    <w:rsid w:val="00BA51D9"/>
    <w:rsid w:val="00BA684C"/>
    <w:rsid w:val="00BB5DFC"/>
    <w:rsid w:val="00BD031A"/>
    <w:rsid w:val="00BD279D"/>
    <w:rsid w:val="00BD6BB8"/>
    <w:rsid w:val="00C02D28"/>
    <w:rsid w:val="00C354C0"/>
    <w:rsid w:val="00C66BA2"/>
    <w:rsid w:val="00C95985"/>
    <w:rsid w:val="00CB5D14"/>
    <w:rsid w:val="00CC5026"/>
    <w:rsid w:val="00CC68D0"/>
    <w:rsid w:val="00D03F9A"/>
    <w:rsid w:val="00D06D51"/>
    <w:rsid w:val="00D1014C"/>
    <w:rsid w:val="00D24991"/>
    <w:rsid w:val="00D25D5D"/>
    <w:rsid w:val="00D50255"/>
    <w:rsid w:val="00D57FC9"/>
    <w:rsid w:val="00D64518"/>
    <w:rsid w:val="00D65120"/>
    <w:rsid w:val="00D66395"/>
    <w:rsid w:val="00D66520"/>
    <w:rsid w:val="00D82297"/>
    <w:rsid w:val="00DB6744"/>
    <w:rsid w:val="00DE34CF"/>
    <w:rsid w:val="00DF2CB5"/>
    <w:rsid w:val="00E07586"/>
    <w:rsid w:val="00E13F3D"/>
    <w:rsid w:val="00E148B7"/>
    <w:rsid w:val="00E34898"/>
    <w:rsid w:val="00EB09B7"/>
    <w:rsid w:val="00EE7D7C"/>
    <w:rsid w:val="00EF26CF"/>
    <w:rsid w:val="00EF292A"/>
    <w:rsid w:val="00F10B1E"/>
    <w:rsid w:val="00F25D98"/>
    <w:rsid w:val="00F300FB"/>
    <w:rsid w:val="00FB6386"/>
    <w:rsid w:val="00FE5047"/>
    <w:rsid w:val="00FE521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BE6"/>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uiPriority w:val="99"/>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uiPriority w:val="99"/>
    <w:qFormat/>
    <w:rsid w:val="00196657"/>
    <w:rPr>
      <w:rFonts w:ascii="Arial" w:hAnsi="Arial"/>
      <w:lang w:val="en-GB" w:eastAsia="en-US"/>
    </w:rPr>
  </w:style>
  <w:style w:type="paragraph" w:customStyle="1" w:styleId="TAJ">
    <w:name w:val="TAJ"/>
    <w:basedOn w:val="TH"/>
    <w:uiPriority w:val="99"/>
    <w:qFormat/>
    <w:rsid w:val="00E07586"/>
  </w:style>
  <w:style w:type="paragraph" w:customStyle="1" w:styleId="Guidance">
    <w:name w:val="Guidance"/>
    <w:basedOn w:val="Normal"/>
    <w:link w:val="GuidanceChar"/>
    <w:qFormat/>
    <w:rsid w:val="00E07586"/>
    <w:rPr>
      <w:i/>
      <w:color w:val="0000FF"/>
    </w:rPr>
  </w:style>
  <w:style w:type="character" w:customStyle="1" w:styleId="BalloonTextChar">
    <w:name w:val="Balloon Text Char"/>
    <w:link w:val="BalloonText"/>
    <w:uiPriority w:val="99"/>
    <w:qFormat/>
    <w:rsid w:val="00E07586"/>
    <w:rPr>
      <w:rFonts w:ascii="Tahoma" w:hAnsi="Tahoma" w:cs="Tahoma"/>
      <w:sz w:val="16"/>
      <w:szCs w:val="16"/>
      <w:lang w:val="en-GB" w:eastAsia="en-US"/>
    </w:rPr>
  </w:style>
  <w:style w:type="table" w:styleId="TableGrid">
    <w:name w:val="Table Grid"/>
    <w:basedOn w:val="TableNormal"/>
    <w:qFormat/>
    <w:rsid w:val="00E0758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7586"/>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07586"/>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E0758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07586"/>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E07586"/>
    <w:rPr>
      <w:rFonts w:ascii="Times New Roman" w:hAnsi="Times New Roman"/>
      <w:sz w:val="16"/>
      <w:lang w:val="en-GB" w:eastAsia="en-US"/>
    </w:rPr>
  </w:style>
  <w:style w:type="character" w:customStyle="1" w:styleId="TALChar">
    <w:name w:val="TAL Char"/>
    <w:link w:val="TAL"/>
    <w:qFormat/>
    <w:rsid w:val="00E07586"/>
    <w:rPr>
      <w:rFonts w:ascii="Arial" w:hAnsi="Arial"/>
      <w:sz w:val="18"/>
      <w:lang w:val="en-GB" w:eastAsia="en-US"/>
    </w:rPr>
  </w:style>
  <w:style w:type="character" w:customStyle="1" w:styleId="TACChar">
    <w:name w:val="TAC Char"/>
    <w:link w:val="TAC"/>
    <w:qFormat/>
    <w:rsid w:val="00E07586"/>
    <w:rPr>
      <w:rFonts w:ascii="Arial" w:hAnsi="Arial"/>
      <w:sz w:val="18"/>
      <w:lang w:val="en-GB" w:eastAsia="en-US"/>
    </w:rPr>
  </w:style>
  <w:style w:type="character" w:customStyle="1" w:styleId="TAHCar">
    <w:name w:val="TAH Car"/>
    <w:link w:val="TAH"/>
    <w:qFormat/>
    <w:rsid w:val="00E07586"/>
    <w:rPr>
      <w:rFonts w:ascii="Arial" w:hAnsi="Arial"/>
      <w:b/>
      <w:sz w:val="18"/>
      <w:lang w:val="en-GB" w:eastAsia="en-US"/>
    </w:rPr>
  </w:style>
  <w:style w:type="character" w:customStyle="1" w:styleId="THChar">
    <w:name w:val="TH Char"/>
    <w:link w:val="TH"/>
    <w:qFormat/>
    <w:rsid w:val="00E07586"/>
    <w:rPr>
      <w:rFonts w:ascii="Arial" w:hAnsi="Arial"/>
      <w:b/>
      <w:lang w:val="en-GB" w:eastAsia="en-US"/>
    </w:rPr>
  </w:style>
  <w:style w:type="character" w:customStyle="1" w:styleId="TFChar">
    <w:name w:val="TF Char"/>
    <w:link w:val="TF"/>
    <w:qFormat/>
    <w:rsid w:val="00E07586"/>
    <w:rPr>
      <w:rFonts w:ascii="Arial" w:hAnsi="Arial"/>
      <w:b/>
      <w:lang w:val="en-GB" w:eastAsia="en-US"/>
    </w:rPr>
  </w:style>
  <w:style w:type="character" w:customStyle="1" w:styleId="NOChar">
    <w:name w:val="NO Char"/>
    <w:link w:val="NO"/>
    <w:qFormat/>
    <w:rsid w:val="00E07586"/>
    <w:rPr>
      <w:rFonts w:ascii="Times New Roman" w:hAnsi="Times New Roman"/>
      <w:lang w:val="en-GB" w:eastAsia="en-US"/>
    </w:rPr>
  </w:style>
  <w:style w:type="character" w:customStyle="1" w:styleId="EXChar">
    <w:name w:val="EX Char"/>
    <w:link w:val="EX"/>
    <w:qFormat/>
    <w:rsid w:val="00E07586"/>
    <w:rPr>
      <w:rFonts w:ascii="Times New Roman" w:hAnsi="Times New Roman"/>
      <w:lang w:val="en-GB" w:eastAsia="en-US"/>
    </w:rPr>
  </w:style>
  <w:style w:type="character" w:customStyle="1" w:styleId="EQChar">
    <w:name w:val="EQ Char"/>
    <w:link w:val="EQ"/>
    <w:qFormat/>
    <w:rsid w:val="00E07586"/>
    <w:rPr>
      <w:rFonts w:ascii="Times New Roman" w:hAnsi="Times New Roman"/>
      <w:noProof/>
      <w:lang w:val="en-GB" w:eastAsia="en-US"/>
    </w:rPr>
  </w:style>
  <w:style w:type="character" w:customStyle="1" w:styleId="TANChar">
    <w:name w:val="TAN Char"/>
    <w:link w:val="TAN"/>
    <w:qFormat/>
    <w:rsid w:val="00E07586"/>
    <w:rPr>
      <w:rFonts w:ascii="Arial" w:hAnsi="Arial"/>
      <w:sz w:val="18"/>
      <w:lang w:val="en-GB" w:eastAsia="en-US"/>
    </w:rPr>
  </w:style>
  <w:style w:type="character" w:customStyle="1" w:styleId="B1Char">
    <w:name w:val="B1 Char"/>
    <w:link w:val="B10"/>
    <w:qFormat/>
    <w:rsid w:val="00E07586"/>
    <w:rPr>
      <w:rFonts w:ascii="Times New Roman" w:hAnsi="Times New Roman"/>
      <w:lang w:val="en-GB" w:eastAsia="en-US"/>
    </w:rPr>
  </w:style>
  <w:style w:type="character" w:customStyle="1" w:styleId="B2Char">
    <w:name w:val="B2 Char"/>
    <w:link w:val="B20"/>
    <w:qFormat/>
    <w:rsid w:val="00E07586"/>
    <w:rPr>
      <w:rFonts w:ascii="Times New Roman" w:hAnsi="Times New Roman"/>
      <w:lang w:val="en-GB" w:eastAsia="en-US"/>
    </w:rPr>
  </w:style>
  <w:style w:type="character" w:customStyle="1" w:styleId="B3Char2">
    <w:name w:val="B3 Char2"/>
    <w:link w:val="B30"/>
    <w:qFormat/>
    <w:rsid w:val="00E07586"/>
    <w:rPr>
      <w:rFonts w:ascii="Times New Roman" w:hAnsi="Times New Roman"/>
      <w:lang w:val="en-GB" w:eastAsia="en-US"/>
    </w:rPr>
  </w:style>
  <w:style w:type="character" w:customStyle="1" w:styleId="CommentTextChar">
    <w:name w:val="Comment Text Char"/>
    <w:basedOn w:val="DefaultParagraphFont"/>
    <w:link w:val="CommentText"/>
    <w:uiPriority w:val="99"/>
    <w:qFormat/>
    <w:rsid w:val="00E07586"/>
    <w:rPr>
      <w:rFonts w:ascii="Times New Roman" w:hAnsi="Times New Roman"/>
      <w:lang w:val="en-GB" w:eastAsia="en-US"/>
    </w:rPr>
  </w:style>
  <w:style w:type="character" w:customStyle="1" w:styleId="CommentSubjectChar">
    <w:name w:val="Comment Subject Char"/>
    <w:basedOn w:val="CommentTextChar"/>
    <w:link w:val="CommentSubject"/>
    <w:uiPriority w:val="99"/>
    <w:qFormat/>
    <w:rsid w:val="00E07586"/>
    <w:rPr>
      <w:rFonts w:ascii="Times New Roman" w:hAnsi="Times New Roman"/>
      <w:b/>
      <w:bCs/>
      <w:lang w:val="en-GB" w:eastAsia="en-US"/>
    </w:rPr>
  </w:style>
  <w:style w:type="character" w:customStyle="1" w:styleId="DocumentMapChar">
    <w:name w:val="Document Map Char"/>
    <w:basedOn w:val="DefaultParagraphFont"/>
    <w:link w:val="DocumentMap"/>
    <w:qFormat/>
    <w:rsid w:val="00E07586"/>
    <w:rPr>
      <w:rFonts w:ascii="Tahoma" w:hAnsi="Tahoma" w:cs="Tahoma"/>
      <w:shd w:val="clear" w:color="auto" w:fill="000080"/>
      <w:lang w:val="en-GB" w:eastAsia="en-US"/>
    </w:rPr>
  </w:style>
  <w:style w:type="character" w:customStyle="1" w:styleId="GuidanceChar">
    <w:name w:val="Guidance Char"/>
    <w:link w:val="Guidance"/>
    <w:qFormat/>
    <w:rsid w:val="00E07586"/>
    <w:rPr>
      <w:rFonts w:ascii="Times New Roman" w:hAnsi="Times New Roman"/>
      <w:i/>
      <w:color w:val="0000FF"/>
      <w:lang w:val="en-GB" w:eastAsia="en-US"/>
    </w:rPr>
  </w:style>
  <w:style w:type="paragraph" w:customStyle="1" w:styleId="TableText">
    <w:name w:val="TableText"/>
    <w:basedOn w:val="Normal"/>
    <w:qFormat/>
    <w:rsid w:val="00E07586"/>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E07586"/>
    <w:rPr>
      <w:color w:val="808080"/>
      <w:shd w:val="clear" w:color="auto" w:fill="E6E6E6"/>
    </w:rPr>
  </w:style>
  <w:style w:type="paragraph" w:styleId="Revision">
    <w:name w:val="Revision"/>
    <w:hidden/>
    <w:uiPriority w:val="99"/>
    <w:semiHidden/>
    <w:rsid w:val="00E07586"/>
    <w:rPr>
      <w:rFonts w:ascii="Times New Roman" w:eastAsia="Malgun Gothic" w:hAnsi="Times New Roman"/>
      <w:lang w:val="en-GB" w:eastAsia="en-US"/>
    </w:rPr>
  </w:style>
  <w:style w:type="paragraph" w:styleId="NormalWeb">
    <w:name w:val="Normal (Web)"/>
    <w:basedOn w:val="Normal"/>
    <w:uiPriority w:val="99"/>
    <w:unhideWhenUsed/>
    <w:qFormat/>
    <w:rsid w:val="00E07586"/>
    <w:pPr>
      <w:spacing w:before="100" w:beforeAutospacing="1" w:after="100" w:afterAutospacing="1"/>
    </w:pPr>
    <w:rPr>
      <w:rFonts w:eastAsia="Malgun Gothic"/>
      <w:sz w:val="24"/>
      <w:szCs w:val="24"/>
      <w:lang w:val="en-US"/>
    </w:rPr>
  </w:style>
  <w:style w:type="paragraph" w:customStyle="1" w:styleId="Default">
    <w:name w:val="Default"/>
    <w:uiPriority w:val="99"/>
    <w:qFormat/>
    <w:rsid w:val="00E07586"/>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basedOn w:val="Normal"/>
    <w:link w:val="ListParagraphChar"/>
    <w:uiPriority w:val="34"/>
    <w:qFormat/>
    <w:rsid w:val="00E07586"/>
    <w:pPr>
      <w:spacing w:after="0"/>
      <w:ind w:left="720"/>
    </w:pPr>
    <w:rPr>
      <w:rFonts w:ascii="Calibri" w:hAnsi="Calibri" w:cs="Calibri"/>
      <w:sz w:val="22"/>
      <w:szCs w:val="2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E07586"/>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E07586"/>
    <w:rPr>
      <w:rFonts w:ascii="Times New Roman" w:eastAsia="Malgun Gothic" w:hAnsi="Times New Roman"/>
      <w:lang w:val="en-GB" w:eastAsia="en-US"/>
    </w:rPr>
  </w:style>
  <w:style w:type="character" w:customStyle="1" w:styleId="TALCar">
    <w:name w:val="TAL Car"/>
    <w:qFormat/>
    <w:rsid w:val="00E07586"/>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E07586"/>
    <w:rPr>
      <w:rFonts w:ascii="Arial" w:hAnsi="Arial"/>
      <w:sz w:val="36"/>
      <w:lang w:val="en-GB" w:eastAsia="en-US"/>
    </w:rPr>
  </w:style>
  <w:style w:type="character" w:customStyle="1" w:styleId="Heading8Char">
    <w:name w:val="Heading 8 Char"/>
    <w:link w:val="Heading8"/>
    <w:qFormat/>
    <w:rsid w:val="00E07586"/>
    <w:rPr>
      <w:rFonts w:ascii="Arial" w:hAnsi="Arial"/>
      <w:sz w:val="36"/>
      <w:lang w:val="en-GB" w:eastAsia="en-US"/>
    </w:rPr>
  </w:style>
  <w:style w:type="character" w:customStyle="1" w:styleId="FooterChar">
    <w:name w:val="Footer Char"/>
    <w:aliases w:val="footer odd Char,footer Char,fo Char,pie de página Char"/>
    <w:link w:val="Footer"/>
    <w:qFormat/>
    <w:rsid w:val="00E07586"/>
    <w:rPr>
      <w:rFonts w:ascii="Arial" w:hAnsi="Arial"/>
      <w:b/>
      <w:i/>
      <w:noProof/>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E07586"/>
    <w:rPr>
      <w:rFonts w:ascii="Arial" w:hAnsi="Arial"/>
      <w:sz w:val="22"/>
      <w:lang w:val="en-GB" w:eastAsia="en-US"/>
    </w:rPr>
  </w:style>
  <w:style w:type="character" w:customStyle="1" w:styleId="EXCar">
    <w:name w:val="EX Car"/>
    <w:qFormat/>
    <w:rsid w:val="00E07586"/>
    <w:rPr>
      <w:lang w:val="en-GB" w:eastAsia="en-US"/>
    </w:rPr>
  </w:style>
  <w:style w:type="character" w:customStyle="1" w:styleId="msoins0">
    <w:name w:val="msoins"/>
    <w:qFormat/>
    <w:rsid w:val="00E07586"/>
  </w:style>
  <w:style w:type="character" w:customStyle="1" w:styleId="B4Char">
    <w:name w:val="B4 Char"/>
    <w:link w:val="B4"/>
    <w:qFormat/>
    <w:rsid w:val="00E07586"/>
    <w:rPr>
      <w:rFonts w:ascii="Times New Roman" w:hAnsi="Times New Roman"/>
      <w:lang w:val="en-GB" w:eastAsia="en-US"/>
    </w:rPr>
  </w:style>
  <w:style w:type="character" w:styleId="PageNumber">
    <w:name w:val="page number"/>
    <w:qFormat/>
    <w:rsid w:val="00E07586"/>
  </w:style>
  <w:style w:type="paragraph" w:customStyle="1" w:styleId="Reference">
    <w:name w:val="Reference"/>
    <w:basedOn w:val="Normal"/>
    <w:qFormat/>
    <w:rsid w:val="00E07586"/>
    <w:pPr>
      <w:keepLines/>
      <w:numPr>
        <w:ilvl w:val="1"/>
        <w:numId w:val="1"/>
      </w:numPr>
    </w:pPr>
    <w:rPr>
      <w:rFonts w:eastAsia="MS Mincho"/>
    </w:rPr>
  </w:style>
  <w:style w:type="paragraph" w:customStyle="1" w:styleId="ZchnZchn">
    <w:name w:val="Zchn Zchn"/>
    <w:semiHidden/>
    <w:qFormat/>
    <w:rsid w:val="00E0758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E07586"/>
    <w:rPr>
      <w:i/>
      <w:iCs/>
    </w:rPr>
  </w:style>
  <w:style w:type="character" w:styleId="IntenseEmphasis">
    <w:name w:val="Intense Emphasis"/>
    <w:uiPriority w:val="21"/>
    <w:qFormat/>
    <w:rsid w:val="00E07586"/>
    <w:rPr>
      <w:b/>
      <w:bCs/>
      <w:i/>
      <w:iCs/>
      <w:color w:val="4F81BD"/>
    </w:rPr>
  </w:style>
  <w:style w:type="paragraph" w:customStyle="1" w:styleId="References">
    <w:name w:val="References"/>
    <w:basedOn w:val="Normal"/>
    <w:next w:val="Normal"/>
    <w:qFormat/>
    <w:rsid w:val="00E07586"/>
    <w:pPr>
      <w:numPr>
        <w:numId w:val="3"/>
      </w:numPr>
      <w:autoSpaceDE w:val="0"/>
      <w:autoSpaceDN w:val="0"/>
      <w:snapToGrid w:val="0"/>
      <w:spacing w:after="60"/>
    </w:pPr>
    <w:rPr>
      <w:rFonts w:eastAsia="SimSun"/>
      <w:szCs w:val="16"/>
      <w:lang w:val="en-US"/>
    </w:rPr>
  </w:style>
  <w:style w:type="paragraph" w:customStyle="1" w:styleId="FL">
    <w:name w:val="FL"/>
    <w:basedOn w:val="Normal"/>
    <w:uiPriority w:val="99"/>
    <w:qFormat/>
    <w:rsid w:val="00E07586"/>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E07586"/>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E07586"/>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E07586"/>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E07586"/>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E07586"/>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E0758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E07586"/>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E0758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E0758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E07586"/>
    <w:rPr>
      <w:rFonts w:ascii="Courier New" w:hAnsi="Courier New"/>
      <w:lang w:val="nb-NO" w:eastAsia="x-none"/>
    </w:rPr>
  </w:style>
  <w:style w:type="paragraph" w:customStyle="1" w:styleId="BL">
    <w:name w:val="BL"/>
    <w:basedOn w:val="Normal"/>
    <w:uiPriority w:val="99"/>
    <w:qFormat/>
    <w:rsid w:val="00E07586"/>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uiPriority w:val="99"/>
    <w:qFormat/>
    <w:rsid w:val="00E07586"/>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link w:val="MTDisplayEquationChar"/>
    <w:qFormat/>
    <w:rsid w:val="00E07586"/>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E07586"/>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E07586"/>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07586"/>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07586"/>
    <w:pPr>
      <w:overflowPunct w:val="0"/>
      <w:autoSpaceDE w:val="0"/>
      <w:autoSpaceDN w:val="0"/>
      <w:adjustRightInd w:val="0"/>
      <w:textAlignment w:val="baseline"/>
    </w:pPr>
    <w:rPr>
      <w:rFonts w:cs="v4.2.0"/>
      <w:lang w:eastAsia="en-GB"/>
    </w:rPr>
  </w:style>
  <w:style w:type="character" w:styleId="Strong">
    <w:name w:val="Strong"/>
    <w:qFormat/>
    <w:rsid w:val="00E07586"/>
    <w:rPr>
      <w:b/>
      <w:bCs/>
    </w:rPr>
  </w:style>
  <w:style w:type="table" w:customStyle="1" w:styleId="TableGrid1">
    <w:name w:val="Table Grid1"/>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E07586"/>
    <w:rPr>
      <w:rFonts w:ascii="Arial" w:hAnsi="Arial"/>
      <w:lang w:val="en-GB" w:eastAsia="en-US"/>
    </w:rPr>
  </w:style>
  <w:style w:type="character" w:customStyle="1" w:styleId="PLChar">
    <w:name w:val="PL Char"/>
    <w:link w:val="PL"/>
    <w:qFormat/>
    <w:rsid w:val="00E07586"/>
    <w:rPr>
      <w:rFonts w:ascii="Courier New" w:hAnsi="Courier New"/>
      <w:noProof/>
      <w:sz w:val="16"/>
      <w:lang w:val="en-GB" w:eastAsia="en-US"/>
    </w:rPr>
  </w:style>
  <w:style w:type="character" w:customStyle="1" w:styleId="TACCar">
    <w:name w:val="TAC Car"/>
    <w:qFormat/>
    <w:rsid w:val="00E07586"/>
    <w:rPr>
      <w:rFonts w:ascii="Arial" w:eastAsia="Times New Roman" w:hAnsi="Arial"/>
      <w:sz w:val="18"/>
      <w:lang w:val="en-GB" w:eastAsia="en-US" w:bidi="ar-SA"/>
    </w:rPr>
  </w:style>
  <w:style w:type="character" w:customStyle="1" w:styleId="TAL0">
    <w:name w:val="TAL (文字)"/>
    <w:qFormat/>
    <w:rsid w:val="00E07586"/>
    <w:rPr>
      <w:rFonts w:ascii="Arial" w:hAnsi="Arial"/>
      <w:sz w:val="18"/>
      <w:lang w:val="en-GB"/>
    </w:rPr>
  </w:style>
  <w:style w:type="paragraph" w:customStyle="1" w:styleId="Separation">
    <w:name w:val="Separation"/>
    <w:basedOn w:val="Heading1"/>
    <w:next w:val="Normal"/>
    <w:qFormat/>
    <w:rsid w:val="00E07586"/>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E07586"/>
    <w:rPr>
      <w:rFonts w:ascii="Arial" w:hAnsi="Arial"/>
      <w:lang w:val="en-GB" w:eastAsia="en-US"/>
    </w:rPr>
  </w:style>
  <w:style w:type="character" w:customStyle="1" w:styleId="Heading7Char">
    <w:name w:val="Heading 7 Char"/>
    <w:link w:val="Heading7"/>
    <w:qFormat/>
    <w:rsid w:val="00E07586"/>
    <w:rPr>
      <w:rFonts w:ascii="Arial" w:hAnsi="Arial"/>
      <w:lang w:val="en-GB" w:eastAsia="en-US"/>
    </w:rPr>
  </w:style>
  <w:style w:type="character" w:customStyle="1" w:styleId="EditorsNoteCarCar">
    <w:name w:val="Editor's Note Car Car"/>
    <w:link w:val="EditorsNote"/>
    <w:qFormat/>
    <w:rsid w:val="00E07586"/>
    <w:rPr>
      <w:rFonts w:ascii="Times New Roman" w:hAnsi="Times New Roman"/>
      <w:color w:val="FF0000"/>
      <w:lang w:val="en-GB" w:eastAsia="en-US"/>
    </w:rPr>
  </w:style>
  <w:style w:type="character" w:customStyle="1" w:styleId="B5Char">
    <w:name w:val="B5 Char"/>
    <w:link w:val="B5"/>
    <w:qFormat/>
    <w:rsid w:val="00E07586"/>
    <w:rPr>
      <w:rFonts w:ascii="Times New Roman" w:hAnsi="Times New Roman"/>
      <w:lang w:val="en-GB" w:eastAsia="en-US"/>
    </w:rPr>
  </w:style>
  <w:style w:type="character" w:customStyle="1" w:styleId="HeadingChar">
    <w:name w:val="Heading Char"/>
    <w:qFormat/>
    <w:rsid w:val="00E07586"/>
    <w:rPr>
      <w:rFonts w:ascii="Arial" w:eastAsia="SimSun" w:hAnsi="Arial"/>
      <w:b/>
      <w:sz w:val="22"/>
    </w:rPr>
  </w:style>
  <w:style w:type="character" w:customStyle="1" w:styleId="B6Char">
    <w:name w:val="B6 Char"/>
    <w:link w:val="B6"/>
    <w:qFormat/>
    <w:rsid w:val="00E07586"/>
    <w:rPr>
      <w:rFonts w:ascii="Times New Roman" w:hAnsi="Times New Roman"/>
      <w:lang w:val="en-GB" w:eastAsia="x-none"/>
    </w:rPr>
  </w:style>
  <w:style w:type="paragraph" w:customStyle="1" w:styleId="Note">
    <w:name w:val="Note"/>
    <w:basedOn w:val="Normal"/>
    <w:qFormat/>
    <w:rsid w:val="00E07586"/>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E07586"/>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E07586"/>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E07586"/>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E07586"/>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E07586"/>
    <w:rPr>
      <w:rFonts w:ascii="Times New Roman" w:eastAsia="MS Mincho" w:hAnsi="Times New Roman"/>
      <w:lang w:val="en-US" w:eastAsia="en-US"/>
    </w:rPr>
    <w:tblPr/>
  </w:style>
  <w:style w:type="paragraph" w:customStyle="1" w:styleId="Bullet">
    <w:name w:val="Bullet"/>
    <w:basedOn w:val="Normal"/>
    <w:qFormat/>
    <w:rsid w:val="00E07586"/>
    <w:pPr>
      <w:tabs>
        <w:tab w:val="num" w:pos="926"/>
      </w:tabs>
      <w:ind w:left="926" w:hanging="360"/>
    </w:pPr>
    <w:rPr>
      <w:rFonts w:eastAsia="MS Mincho"/>
      <w:lang w:eastAsia="ja-JP"/>
    </w:rPr>
  </w:style>
  <w:style w:type="paragraph" w:customStyle="1" w:styleId="TOC91">
    <w:name w:val="TOC 91"/>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E07586"/>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E07586"/>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E07586"/>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E07586"/>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0758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0758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E07586"/>
    <w:pPr>
      <w:tabs>
        <w:tab w:val="left" w:pos="360"/>
      </w:tabs>
      <w:ind w:left="360" w:hanging="360"/>
    </w:pPr>
  </w:style>
  <w:style w:type="paragraph" w:customStyle="1" w:styleId="Para1">
    <w:name w:val="Para1"/>
    <w:basedOn w:val="Normal"/>
    <w:qFormat/>
    <w:rsid w:val="00E07586"/>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E07586"/>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E07586"/>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E07586"/>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E0758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07586"/>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E07586"/>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E07586"/>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E07586"/>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E0758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E0758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E07586"/>
    <w:rPr>
      <w:rFonts w:ascii="Times New Roman" w:eastAsia="Batang" w:hAnsi="Times New Roman"/>
      <w:lang w:val="en-GB" w:eastAsia="en-US"/>
    </w:rPr>
  </w:style>
  <w:style w:type="paragraph" w:customStyle="1" w:styleId="10">
    <w:name w:val="修订1"/>
    <w:hidden/>
    <w:semiHidden/>
    <w:qFormat/>
    <w:rsid w:val="00E07586"/>
    <w:rPr>
      <w:rFonts w:ascii="Times New Roman" w:eastAsia="Batang" w:hAnsi="Times New Roman"/>
      <w:lang w:val="en-GB" w:eastAsia="en-US"/>
    </w:rPr>
  </w:style>
  <w:style w:type="paragraph" w:styleId="EndnoteText">
    <w:name w:val="endnote text"/>
    <w:basedOn w:val="Normal"/>
    <w:link w:val="EndnoteTextChar"/>
    <w:uiPriority w:val="99"/>
    <w:qFormat/>
    <w:rsid w:val="00E07586"/>
    <w:pPr>
      <w:snapToGrid w:val="0"/>
    </w:pPr>
    <w:rPr>
      <w:lang w:eastAsia="x-none"/>
    </w:rPr>
  </w:style>
  <w:style w:type="character" w:customStyle="1" w:styleId="EndnoteTextChar">
    <w:name w:val="Endnote Text Char"/>
    <w:basedOn w:val="DefaultParagraphFont"/>
    <w:link w:val="EndnoteText"/>
    <w:uiPriority w:val="99"/>
    <w:qFormat/>
    <w:rsid w:val="00E07586"/>
    <w:rPr>
      <w:rFonts w:ascii="Times New Roman" w:hAnsi="Times New Roman"/>
      <w:lang w:val="en-GB" w:eastAsia="x-none"/>
    </w:rPr>
  </w:style>
  <w:style w:type="paragraph" w:customStyle="1" w:styleId="a2">
    <w:name w:val="変更箇所"/>
    <w:hidden/>
    <w:semiHidden/>
    <w:qFormat/>
    <w:rsid w:val="00E07586"/>
    <w:rPr>
      <w:rFonts w:ascii="Times New Roman" w:eastAsia="MS Mincho" w:hAnsi="Times New Roman"/>
      <w:lang w:val="en-GB" w:eastAsia="en-US"/>
    </w:rPr>
  </w:style>
  <w:style w:type="paragraph" w:customStyle="1" w:styleId="NB2">
    <w:name w:val="NB2"/>
    <w:basedOn w:val="ZG"/>
    <w:qFormat/>
    <w:rsid w:val="00E07586"/>
    <w:pPr>
      <w:framePr w:wrap="notBeside"/>
    </w:pPr>
    <w:rPr>
      <w:lang w:val="en-US" w:eastAsia="ko-KR"/>
    </w:rPr>
  </w:style>
  <w:style w:type="paragraph" w:customStyle="1" w:styleId="tableentry">
    <w:name w:val="table entry"/>
    <w:basedOn w:val="Normal"/>
    <w:qFormat/>
    <w:rsid w:val="00E07586"/>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E07586"/>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E07586"/>
    <w:rPr>
      <w:rFonts w:ascii="Times New Roman" w:eastAsia="MS Mincho" w:hAnsi="Times New Roman"/>
      <w:lang w:val="en-GB" w:eastAsia="x-none"/>
    </w:rPr>
  </w:style>
  <w:style w:type="character" w:customStyle="1" w:styleId="EditorsNoteChar">
    <w:name w:val="Editor's Note Char"/>
    <w:qFormat/>
    <w:rsid w:val="00E07586"/>
    <w:rPr>
      <w:rFonts w:ascii="Times New Roman" w:hAnsi="Times New Roman"/>
      <w:color w:val="FF0000"/>
      <w:lang w:val="en-GB" w:eastAsia="en-US"/>
    </w:rPr>
  </w:style>
  <w:style w:type="character" w:customStyle="1" w:styleId="Heading9Char">
    <w:name w:val="Heading 9 Char"/>
    <w:link w:val="Heading9"/>
    <w:qFormat/>
    <w:rsid w:val="00E07586"/>
    <w:rPr>
      <w:rFonts w:ascii="Arial" w:hAnsi="Arial"/>
      <w:sz w:val="36"/>
      <w:lang w:val="en-GB" w:eastAsia="en-US"/>
    </w:rPr>
  </w:style>
  <w:style w:type="character" w:customStyle="1" w:styleId="ListBullet2Char">
    <w:name w:val="List Bullet 2 Char"/>
    <w:link w:val="ListBullet2"/>
    <w:qFormat/>
    <w:rsid w:val="00E07586"/>
    <w:rPr>
      <w:rFonts w:ascii="Times New Roman" w:hAnsi="Times New Roman"/>
      <w:lang w:val="en-GB" w:eastAsia="en-US"/>
    </w:rPr>
  </w:style>
  <w:style w:type="numbering" w:customStyle="1" w:styleId="NoList1">
    <w:name w:val="No List1"/>
    <w:next w:val="NoList"/>
    <w:uiPriority w:val="99"/>
    <w:semiHidden/>
    <w:unhideWhenUsed/>
    <w:rsid w:val="00E07586"/>
  </w:style>
  <w:style w:type="numbering" w:customStyle="1" w:styleId="NoList2">
    <w:name w:val="No List2"/>
    <w:next w:val="NoList"/>
    <w:uiPriority w:val="99"/>
    <w:semiHidden/>
    <w:unhideWhenUsed/>
    <w:rsid w:val="00E07586"/>
  </w:style>
  <w:style w:type="table" w:customStyle="1" w:styleId="TableGrid4">
    <w:name w:val="Table Grid4"/>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07586"/>
  </w:style>
  <w:style w:type="table" w:customStyle="1" w:styleId="TableGrid5">
    <w:name w:val="Table Grid5"/>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07586"/>
  </w:style>
  <w:style w:type="table" w:customStyle="1" w:styleId="TableGrid6">
    <w:name w:val="Table Grid6"/>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E07586"/>
  </w:style>
  <w:style w:type="numbering" w:customStyle="1" w:styleId="NoList6">
    <w:name w:val="No List6"/>
    <w:next w:val="NoList"/>
    <w:semiHidden/>
    <w:unhideWhenUsed/>
    <w:rsid w:val="00E07586"/>
  </w:style>
  <w:style w:type="numbering" w:customStyle="1" w:styleId="NoList7">
    <w:name w:val="No List7"/>
    <w:next w:val="NoList"/>
    <w:semiHidden/>
    <w:unhideWhenUsed/>
    <w:rsid w:val="00E07586"/>
  </w:style>
  <w:style w:type="numbering" w:customStyle="1" w:styleId="NoList8">
    <w:name w:val="No List8"/>
    <w:next w:val="NoList"/>
    <w:uiPriority w:val="99"/>
    <w:semiHidden/>
    <w:unhideWhenUsed/>
    <w:rsid w:val="00E07586"/>
  </w:style>
  <w:style w:type="character" w:styleId="PlaceholderText">
    <w:name w:val="Placeholder Text"/>
    <w:uiPriority w:val="99"/>
    <w:qFormat/>
    <w:rsid w:val="00E07586"/>
    <w:rPr>
      <w:color w:val="808080"/>
    </w:rPr>
  </w:style>
  <w:style w:type="paragraph" w:customStyle="1" w:styleId="TOC92">
    <w:name w:val="TOC 92"/>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E0758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E07586"/>
  </w:style>
  <w:style w:type="table" w:customStyle="1" w:styleId="TableGrid7">
    <w:name w:val="Table Grid7"/>
    <w:basedOn w:val="TableNormal"/>
    <w:next w:val="TableGrid"/>
    <w:uiPriority w:val="39"/>
    <w:qFormat/>
    <w:rsid w:val="00E0758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E07586"/>
    <w:rPr>
      <w:rFonts w:ascii="Arial" w:hAnsi="Arial"/>
      <w:b/>
      <w:noProof/>
      <w:sz w:val="18"/>
      <w:lang w:val="en-GB" w:eastAsia="en-US"/>
    </w:rPr>
  </w:style>
  <w:style w:type="table" w:customStyle="1" w:styleId="TableGrid71">
    <w:name w:val="Table Grid71"/>
    <w:basedOn w:val="TableNormal"/>
    <w:next w:val="TableGrid"/>
    <w:uiPriority w:val="39"/>
    <w:rsid w:val="00E0758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uiPriority w:val="99"/>
    <w:qFormat/>
    <w:rsid w:val="007D0432"/>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7D0432"/>
    <w:rPr>
      <w:smallCaps/>
      <w:color w:val="5A5A5A"/>
    </w:rPr>
  </w:style>
  <w:style w:type="paragraph" w:styleId="BodyTextIndent">
    <w:name w:val="Body Text Indent"/>
    <w:basedOn w:val="Normal"/>
    <w:link w:val="BodyTextIndentChar"/>
    <w:qFormat/>
    <w:rsid w:val="007D0432"/>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7D0432"/>
    <w:rPr>
      <w:rFonts w:ascii="Times New Roman" w:eastAsia="SimSun" w:hAnsi="Times New Roman"/>
      <w:lang w:val="en-GB" w:eastAsia="en-GB"/>
    </w:rPr>
  </w:style>
  <w:style w:type="paragraph" w:customStyle="1" w:styleId="B2">
    <w:name w:val="B2+"/>
    <w:basedOn w:val="B20"/>
    <w:uiPriority w:val="99"/>
    <w:qFormat/>
    <w:rsid w:val="007D0432"/>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uiPriority w:val="99"/>
    <w:qFormat/>
    <w:rsid w:val="007D0432"/>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7D0432"/>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7D0432"/>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7D0432"/>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7D043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7D0432"/>
    <w:rPr>
      <w:rFonts w:ascii="Times New Roman" w:eastAsia="Symbol" w:hAnsi="Times New Roman"/>
      <w:b/>
      <w:bCs/>
      <w:sz w:val="16"/>
      <w:lang w:val="en-GB" w:eastAsia="en-GB"/>
    </w:rPr>
  </w:style>
  <w:style w:type="character" w:customStyle="1" w:styleId="fontstyle01">
    <w:name w:val="fontstyle01"/>
    <w:qFormat/>
    <w:rsid w:val="007D0432"/>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7D0432"/>
  </w:style>
  <w:style w:type="numbering" w:customStyle="1" w:styleId="NoList21">
    <w:name w:val="No List21"/>
    <w:next w:val="NoList"/>
    <w:uiPriority w:val="99"/>
    <w:semiHidden/>
    <w:unhideWhenUsed/>
    <w:rsid w:val="007D0432"/>
  </w:style>
  <w:style w:type="numbering" w:customStyle="1" w:styleId="NoList31">
    <w:name w:val="No List31"/>
    <w:next w:val="NoList"/>
    <w:uiPriority w:val="99"/>
    <w:semiHidden/>
    <w:unhideWhenUsed/>
    <w:rsid w:val="007D0432"/>
  </w:style>
  <w:style w:type="numbering" w:customStyle="1" w:styleId="NoList41">
    <w:name w:val="No List41"/>
    <w:next w:val="NoList"/>
    <w:uiPriority w:val="99"/>
    <w:semiHidden/>
    <w:unhideWhenUsed/>
    <w:rsid w:val="007D0432"/>
  </w:style>
  <w:style w:type="table" w:customStyle="1" w:styleId="TableGrid11">
    <w:name w:val="Table Grid11"/>
    <w:basedOn w:val="TableNormal"/>
    <w:next w:val="TableGrid"/>
    <w:uiPriority w:val="39"/>
    <w:qFormat/>
    <w:rsid w:val="007D043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D0432"/>
    <w:rPr>
      <w:rFonts w:ascii="Arial" w:hAnsi="Arial"/>
      <w:sz w:val="32"/>
      <w:lang w:val="en-GB" w:eastAsia="en-US" w:bidi="ar-SA"/>
    </w:rPr>
  </w:style>
  <w:style w:type="character" w:customStyle="1" w:styleId="font4">
    <w:name w:val="font4"/>
    <w:basedOn w:val="DefaultParagraphFont"/>
    <w:qFormat/>
    <w:rsid w:val="007D0432"/>
  </w:style>
  <w:style w:type="character" w:customStyle="1" w:styleId="UnresolvedMention2">
    <w:name w:val="Unresolved Mention2"/>
    <w:uiPriority w:val="99"/>
    <w:unhideWhenUsed/>
    <w:qFormat/>
    <w:rsid w:val="007D043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7D0432"/>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7D0432"/>
    <w:rPr>
      <w:rFonts w:ascii="Times New Roman" w:eastAsia="Malgun Gothic" w:hAnsi="Times New Roman"/>
      <w:lang w:val="en-GB" w:eastAsia="ja-JP"/>
    </w:rPr>
  </w:style>
  <w:style w:type="paragraph" w:styleId="BodyText2">
    <w:name w:val="Body Text 2"/>
    <w:basedOn w:val="Normal"/>
    <w:link w:val="BodyText2Char"/>
    <w:qFormat/>
    <w:rsid w:val="007D043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7D0432"/>
    <w:rPr>
      <w:rFonts w:ascii="Times New Roman" w:eastAsia="Malgun Gothic" w:hAnsi="Times New Roman"/>
      <w:i/>
      <w:lang w:val="en-GB" w:eastAsia="x-none"/>
    </w:rPr>
  </w:style>
  <w:style w:type="paragraph" w:styleId="BodyText3">
    <w:name w:val="Body Text 3"/>
    <w:basedOn w:val="Normal"/>
    <w:link w:val="BodyText3Char"/>
    <w:qFormat/>
    <w:rsid w:val="007D043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7D0432"/>
    <w:rPr>
      <w:rFonts w:ascii="Times New Roman" w:eastAsia="Osaka" w:hAnsi="Times New Roman"/>
      <w:color w:val="000000"/>
      <w:lang w:val="en-GB" w:eastAsia="x-none"/>
    </w:rPr>
  </w:style>
  <w:style w:type="paragraph" w:customStyle="1" w:styleId="CharCharCharCharChar">
    <w:name w:val="Char Char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7D0432"/>
    <w:rPr>
      <w:lang w:val="en-GB" w:eastAsia="ja-JP" w:bidi="ar-SA"/>
    </w:rPr>
  </w:style>
  <w:style w:type="paragraph" w:customStyle="1" w:styleId="1Char">
    <w:name w:val="(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7D0432"/>
    <w:rPr>
      <w:rFonts w:eastAsia="MS Mincho"/>
      <w:lang w:val="en-GB" w:eastAsia="en-US" w:bidi="ar-SA"/>
    </w:rPr>
  </w:style>
  <w:style w:type="paragraph" w:customStyle="1" w:styleId="1CharChar">
    <w:name w:val="(文字) (文字)1 Char (文字) (文字)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D043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D043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D043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D0432"/>
    <w:rPr>
      <w:rFonts w:ascii="Arial" w:hAnsi="Arial"/>
      <w:sz w:val="32"/>
      <w:lang w:val="en-GB" w:eastAsia="ja-JP" w:bidi="ar-SA"/>
    </w:rPr>
  </w:style>
  <w:style w:type="character" w:customStyle="1" w:styleId="CharChar4">
    <w:name w:val="Char Char4"/>
    <w:qFormat/>
    <w:rsid w:val="007D0432"/>
    <w:rPr>
      <w:rFonts w:ascii="Courier New" w:hAnsi="Courier New"/>
      <w:lang w:val="nb-NO" w:eastAsia="ja-JP" w:bidi="ar-SA"/>
    </w:rPr>
  </w:style>
  <w:style w:type="character" w:customStyle="1" w:styleId="AndreaLeonardi">
    <w:name w:val="Andrea Leonardi"/>
    <w:semiHidden/>
    <w:qFormat/>
    <w:rsid w:val="007D0432"/>
    <w:rPr>
      <w:rFonts w:ascii="Arial" w:hAnsi="Arial" w:cs="Arial"/>
      <w:color w:val="auto"/>
      <w:sz w:val="20"/>
      <w:szCs w:val="20"/>
    </w:rPr>
  </w:style>
  <w:style w:type="character" w:customStyle="1" w:styleId="NOCharChar">
    <w:name w:val="NO Char Char"/>
    <w:qFormat/>
    <w:rsid w:val="007D0432"/>
    <w:rPr>
      <w:lang w:val="en-GB" w:eastAsia="en-US" w:bidi="ar-SA"/>
    </w:rPr>
  </w:style>
  <w:style w:type="character" w:customStyle="1" w:styleId="NOZchn">
    <w:name w:val="NO Zchn"/>
    <w:qFormat/>
    <w:rsid w:val="007D0432"/>
    <w:rPr>
      <w:lang w:val="en-GB" w:eastAsia="en-US" w:bidi="ar-SA"/>
    </w:rPr>
  </w:style>
  <w:style w:type="paragraph" w:customStyle="1" w:styleId="CharCharCharCharCharChar">
    <w:name w:val="Char Char Char Char Char Char"/>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7D0432"/>
  </w:style>
  <w:style w:type="paragraph" w:customStyle="1" w:styleId="CarCar">
    <w:name w:val="Car C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D0432"/>
    <w:rPr>
      <w:rFonts w:ascii="Arial" w:hAnsi="Arial"/>
      <w:sz w:val="32"/>
      <w:lang w:val="en-GB" w:eastAsia="en-US" w:bidi="ar-SA"/>
    </w:rPr>
  </w:style>
  <w:style w:type="paragraph" w:customStyle="1" w:styleId="ZchnZchn1">
    <w:name w:val="Zchn Zchn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D043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D0432"/>
    <w:rPr>
      <w:rFonts w:ascii="Arial" w:hAnsi="Arial"/>
      <w:sz w:val="32"/>
      <w:lang w:val="en-GB" w:eastAsia="en-US" w:bidi="ar-SA"/>
    </w:rPr>
  </w:style>
  <w:style w:type="paragraph" w:customStyle="1" w:styleId="2">
    <w:name w:val="(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D043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7D043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D0432"/>
    <w:rPr>
      <w:rFonts w:ascii="Arial" w:eastAsia="Batang" w:hAnsi="Arial" w:cs="Times New Roman"/>
      <w:b/>
      <w:bCs/>
      <w:i/>
      <w:iCs/>
      <w:sz w:val="28"/>
      <w:szCs w:val="28"/>
      <w:lang w:val="en-GB" w:eastAsia="en-US" w:bidi="ar-SA"/>
    </w:rPr>
  </w:style>
  <w:style w:type="paragraph" w:customStyle="1" w:styleId="3">
    <w:name w:val="(文字) (文字)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D0432"/>
  </w:style>
  <w:style w:type="paragraph" w:customStyle="1" w:styleId="11">
    <w:name w:val="(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7D043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7D0432"/>
    <w:rPr>
      <w:rFonts w:ascii="Times New Roman" w:eastAsia="MS Mincho" w:hAnsi="Times New Roman"/>
      <w:lang w:val="en-GB" w:eastAsia="en-GB"/>
    </w:rPr>
  </w:style>
  <w:style w:type="paragraph" w:styleId="NormalIndent">
    <w:name w:val="Normal Indent"/>
    <w:basedOn w:val="Normal"/>
    <w:qFormat/>
    <w:rsid w:val="007D0432"/>
    <w:pPr>
      <w:spacing w:after="0"/>
      <w:ind w:left="851"/>
    </w:pPr>
    <w:rPr>
      <w:rFonts w:eastAsia="MS Mincho"/>
      <w:lang w:val="it-IT" w:eastAsia="en-GB"/>
    </w:rPr>
  </w:style>
  <w:style w:type="character" w:customStyle="1" w:styleId="CharChar7">
    <w:name w:val="Char Char7"/>
    <w:qFormat/>
    <w:rsid w:val="007D0432"/>
    <w:rPr>
      <w:rFonts w:ascii="Tahoma" w:hAnsi="Tahoma" w:cs="Tahoma"/>
      <w:shd w:val="clear" w:color="auto" w:fill="000080"/>
      <w:lang w:val="en-GB" w:eastAsia="en-US"/>
    </w:rPr>
  </w:style>
  <w:style w:type="character" w:customStyle="1" w:styleId="ZchnZchn5">
    <w:name w:val="Zchn Zchn5"/>
    <w:qFormat/>
    <w:rsid w:val="007D0432"/>
    <w:rPr>
      <w:rFonts w:ascii="Courier New" w:eastAsia="Batang" w:hAnsi="Courier New"/>
      <w:lang w:val="nb-NO" w:eastAsia="en-US" w:bidi="ar-SA"/>
    </w:rPr>
  </w:style>
  <w:style w:type="character" w:customStyle="1" w:styleId="CharChar10">
    <w:name w:val="Char Char10"/>
    <w:semiHidden/>
    <w:qFormat/>
    <w:rsid w:val="007D0432"/>
    <w:rPr>
      <w:rFonts w:ascii="Times New Roman" w:hAnsi="Times New Roman"/>
      <w:lang w:val="en-GB" w:eastAsia="en-US"/>
    </w:rPr>
  </w:style>
  <w:style w:type="character" w:customStyle="1" w:styleId="CharChar9">
    <w:name w:val="Char Char9"/>
    <w:semiHidden/>
    <w:qFormat/>
    <w:rsid w:val="007D0432"/>
    <w:rPr>
      <w:rFonts w:ascii="Tahoma" w:hAnsi="Tahoma" w:cs="Tahoma"/>
      <w:sz w:val="16"/>
      <w:szCs w:val="16"/>
      <w:lang w:val="en-GB" w:eastAsia="en-US"/>
    </w:rPr>
  </w:style>
  <w:style w:type="character" w:customStyle="1" w:styleId="CharChar8">
    <w:name w:val="Char Char8"/>
    <w:semiHidden/>
    <w:qFormat/>
    <w:rsid w:val="007D0432"/>
    <w:rPr>
      <w:rFonts w:ascii="Times New Roman" w:hAnsi="Times New Roman"/>
      <w:b/>
      <w:bCs/>
      <w:lang w:val="en-GB" w:eastAsia="en-US"/>
    </w:rPr>
  </w:style>
  <w:style w:type="character" w:styleId="EndnoteReference">
    <w:name w:val="endnote reference"/>
    <w:qFormat/>
    <w:rsid w:val="007D0432"/>
    <w:rPr>
      <w:vertAlign w:val="superscript"/>
    </w:rPr>
  </w:style>
  <w:style w:type="character" w:customStyle="1" w:styleId="btChar3">
    <w:name w:val="bt Char3"/>
    <w:aliases w:val="bt Car Char Char3"/>
    <w:qFormat/>
    <w:rsid w:val="007D0432"/>
    <w:rPr>
      <w:lang w:val="en-GB" w:eastAsia="ja-JP" w:bidi="ar-SA"/>
    </w:rPr>
  </w:style>
  <w:style w:type="paragraph" w:styleId="Title">
    <w:name w:val="Title"/>
    <w:basedOn w:val="Normal"/>
    <w:next w:val="Normal"/>
    <w:link w:val="TitleChar"/>
    <w:qFormat/>
    <w:rsid w:val="007D043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7D043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7D0432"/>
    <w:rPr>
      <w:rFonts w:ascii="Arial" w:hAnsi="Arial"/>
      <w:sz w:val="22"/>
      <w:lang w:val="en-GB" w:eastAsia="ja-JP" w:bidi="ar-SA"/>
    </w:rPr>
  </w:style>
  <w:style w:type="paragraph" w:styleId="Date">
    <w:name w:val="Date"/>
    <w:basedOn w:val="Normal"/>
    <w:next w:val="Normal"/>
    <w:link w:val="DateChar"/>
    <w:qFormat/>
    <w:rsid w:val="007D043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7D043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D0432"/>
    <w:rPr>
      <w:rFonts w:ascii="Arial" w:hAnsi="Arial"/>
      <w:sz w:val="24"/>
      <w:lang w:val="en-GB"/>
    </w:rPr>
  </w:style>
  <w:style w:type="paragraph" w:customStyle="1" w:styleId="AutoCorrect">
    <w:name w:val="AutoCorrect"/>
    <w:qFormat/>
    <w:rsid w:val="007D0432"/>
    <w:rPr>
      <w:rFonts w:ascii="Times New Roman" w:eastAsia="Malgun Gothic" w:hAnsi="Times New Roman"/>
      <w:sz w:val="24"/>
      <w:szCs w:val="24"/>
      <w:lang w:val="en-GB" w:eastAsia="ko-KR"/>
    </w:rPr>
  </w:style>
  <w:style w:type="paragraph" w:customStyle="1" w:styleId="-PAGE-">
    <w:name w:val="- PAGE -"/>
    <w:qFormat/>
    <w:rsid w:val="007D0432"/>
    <w:rPr>
      <w:rFonts w:ascii="Times New Roman" w:eastAsia="Malgun Gothic" w:hAnsi="Times New Roman"/>
      <w:sz w:val="24"/>
      <w:szCs w:val="24"/>
      <w:lang w:val="en-GB" w:eastAsia="ko-KR"/>
    </w:rPr>
  </w:style>
  <w:style w:type="paragraph" w:customStyle="1" w:styleId="PageXofY">
    <w:name w:val="Page X of Y"/>
    <w:qFormat/>
    <w:rsid w:val="007D0432"/>
    <w:rPr>
      <w:rFonts w:ascii="Times New Roman" w:eastAsia="Malgun Gothic" w:hAnsi="Times New Roman"/>
      <w:sz w:val="24"/>
      <w:szCs w:val="24"/>
      <w:lang w:val="en-GB" w:eastAsia="ko-KR"/>
    </w:rPr>
  </w:style>
  <w:style w:type="paragraph" w:customStyle="1" w:styleId="Createdby">
    <w:name w:val="Created by"/>
    <w:qFormat/>
    <w:rsid w:val="007D0432"/>
    <w:rPr>
      <w:rFonts w:ascii="Times New Roman" w:eastAsia="Malgun Gothic" w:hAnsi="Times New Roman"/>
      <w:sz w:val="24"/>
      <w:szCs w:val="24"/>
      <w:lang w:val="en-GB" w:eastAsia="ko-KR"/>
    </w:rPr>
  </w:style>
  <w:style w:type="paragraph" w:customStyle="1" w:styleId="Createdon">
    <w:name w:val="Created on"/>
    <w:qFormat/>
    <w:rsid w:val="007D0432"/>
    <w:rPr>
      <w:rFonts w:ascii="Times New Roman" w:eastAsia="Malgun Gothic" w:hAnsi="Times New Roman"/>
      <w:sz w:val="24"/>
      <w:szCs w:val="24"/>
      <w:lang w:val="en-GB" w:eastAsia="ko-KR"/>
    </w:rPr>
  </w:style>
  <w:style w:type="paragraph" w:customStyle="1" w:styleId="Lastprinted">
    <w:name w:val="Last printed"/>
    <w:qFormat/>
    <w:rsid w:val="007D0432"/>
    <w:rPr>
      <w:rFonts w:ascii="Times New Roman" w:eastAsia="Malgun Gothic" w:hAnsi="Times New Roman"/>
      <w:sz w:val="24"/>
      <w:szCs w:val="24"/>
      <w:lang w:val="en-GB" w:eastAsia="ko-KR"/>
    </w:rPr>
  </w:style>
  <w:style w:type="paragraph" w:customStyle="1" w:styleId="Lastsavedby">
    <w:name w:val="Last saved by"/>
    <w:qFormat/>
    <w:rsid w:val="007D0432"/>
    <w:rPr>
      <w:rFonts w:ascii="Times New Roman" w:eastAsia="Malgun Gothic" w:hAnsi="Times New Roman"/>
      <w:sz w:val="24"/>
      <w:szCs w:val="24"/>
      <w:lang w:val="en-GB" w:eastAsia="ko-KR"/>
    </w:rPr>
  </w:style>
  <w:style w:type="paragraph" w:customStyle="1" w:styleId="Filename">
    <w:name w:val="Filename"/>
    <w:qFormat/>
    <w:rsid w:val="007D0432"/>
    <w:rPr>
      <w:rFonts w:ascii="Times New Roman" w:eastAsia="Malgun Gothic" w:hAnsi="Times New Roman"/>
      <w:sz w:val="24"/>
      <w:szCs w:val="24"/>
      <w:lang w:val="en-GB" w:eastAsia="ko-KR"/>
    </w:rPr>
  </w:style>
  <w:style w:type="paragraph" w:customStyle="1" w:styleId="Filenameandpath">
    <w:name w:val="Filename and path"/>
    <w:qFormat/>
    <w:rsid w:val="007D0432"/>
    <w:rPr>
      <w:rFonts w:ascii="Times New Roman" w:eastAsia="Malgun Gothic" w:hAnsi="Times New Roman"/>
      <w:sz w:val="24"/>
      <w:szCs w:val="24"/>
      <w:lang w:val="en-GB" w:eastAsia="ko-KR"/>
    </w:rPr>
  </w:style>
  <w:style w:type="paragraph" w:customStyle="1" w:styleId="AuthorPageDate">
    <w:name w:val="Author  Page #  Date"/>
    <w:qFormat/>
    <w:rsid w:val="007D0432"/>
    <w:rPr>
      <w:rFonts w:ascii="Times New Roman" w:eastAsia="Malgun Gothic" w:hAnsi="Times New Roman"/>
      <w:sz w:val="24"/>
      <w:szCs w:val="24"/>
      <w:lang w:val="en-GB" w:eastAsia="ko-KR"/>
    </w:rPr>
  </w:style>
  <w:style w:type="paragraph" w:customStyle="1" w:styleId="ConfidentialPageDate">
    <w:name w:val="Confidential  Page #  Date"/>
    <w:qFormat/>
    <w:rsid w:val="007D0432"/>
    <w:rPr>
      <w:rFonts w:ascii="Times New Roman" w:eastAsia="Malgun Gothic" w:hAnsi="Times New Roman"/>
      <w:sz w:val="24"/>
      <w:szCs w:val="24"/>
      <w:lang w:val="en-GB" w:eastAsia="ko-KR"/>
    </w:rPr>
  </w:style>
  <w:style w:type="paragraph" w:customStyle="1" w:styleId="CouvRecTitle">
    <w:name w:val="Couv Rec Title"/>
    <w:basedOn w:val="Normal"/>
    <w:qFormat/>
    <w:rsid w:val="007D0432"/>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7D043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7D043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7D043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7D0432"/>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7D0432"/>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7D0432"/>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D0432"/>
    <w:rPr>
      <w:rFonts w:ascii="Arial" w:hAnsi="Arial"/>
      <w:sz w:val="28"/>
      <w:lang w:val="en-GB" w:eastAsia="en-US" w:bidi="ar-SA"/>
    </w:rPr>
  </w:style>
  <w:style w:type="character" w:customStyle="1" w:styleId="T1Char3">
    <w:name w:val="T1 Char3"/>
    <w:aliases w:val="Header 6 Char Char3"/>
    <w:qFormat/>
    <w:rsid w:val="007D0432"/>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7D043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7D0432"/>
    <w:pPr>
      <w:keepNext w:val="0"/>
      <w:keepLines w:val="0"/>
      <w:spacing w:before="240"/>
      <w:ind w:left="0" w:firstLine="0"/>
    </w:pPr>
    <w:rPr>
      <w:rFonts w:eastAsia="MS Mincho"/>
      <w:bCs/>
      <w:lang w:eastAsia="x-none"/>
    </w:rPr>
  </w:style>
  <w:style w:type="paragraph" w:customStyle="1" w:styleId="a4">
    <w:name w:val="吹き出し"/>
    <w:basedOn w:val="Normal"/>
    <w:semiHidden/>
    <w:rsid w:val="007D0432"/>
    <w:rPr>
      <w:rFonts w:ascii="Tahoma" w:eastAsia="MS Mincho" w:hAnsi="Tahoma" w:cs="Tahoma"/>
      <w:sz w:val="16"/>
      <w:szCs w:val="16"/>
      <w:lang w:eastAsia="ko-KR"/>
    </w:rPr>
  </w:style>
  <w:style w:type="paragraph" w:customStyle="1" w:styleId="JK-text-simpledoc">
    <w:name w:val="JK - text - simple doc"/>
    <w:basedOn w:val="BodyText"/>
    <w:autoRedefine/>
    <w:qFormat/>
    <w:rsid w:val="007D043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7D0432"/>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7D0432"/>
    <w:rPr>
      <w:rFonts w:ascii="Tahoma" w:eastAsia="MS Mincho" w:hAnsi="Tahoma" w:cs="Tahoma"/>
      <w:sz w:val="16"/>
      <w:szCs w:val="16"/>
      <w:lang w:eastAsia="ko-KR"/>
    </w:rPr>
  </w:style>
  <w:style w:type="paragraph" w:customStyle="1" w:styleId="20">
    <w:name w:val="吹き出し2"/>
    <w:basedOn w:val="Normal"/>
    <w:semiHidden/>
    <w:qFormat/>
    <w:rsid w:val="007D0432"/>
    <w:rPr>
      <w:rFonts w:ascii="Tahoma" w:eastAsia="MS Mincho" w:hAnsi="Tahoma" w:cs="Tahoma"/>
      <w:sz w:val="16"/>
      <w:szCs w:val="16"/>
      <w:lang w:eastAsia="ko-KR"/>
    </w:rPr>
  </w:style>
  <w:style w:type="paragraph" w:customStyle="1" w:styleId="CRfront">
    <w:name w:val="CR_front"/>
    <w:basedOn w:val="Normal"/>
    <w:qFormat/>
    <w:rsid w:val="007D0432"/>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7D043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7D043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7D0432"/>
    <w:pPr>
      <w:spacing w:before="120"/>
      <w:outlineLvl w:val="2"/>
    </w:pPr>
    <w:rPr>
      <w:sz w:val="28"/>
    </w:rPr>
  </w:style>
  <w:style w:type="paragraph" w:customStyle="1" w:styleId="Heading2Head2A2">
    <w:name w:val="Heading 2.Head2A.2"/>
    <w:basedOn w:val="Heading1"/>
    <w:next w:val="Normal"/>
    <w:qFormat/>
    <w:rsid w:val="007D043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7D043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7D0432"/>
    <w:pPr>
      <w:spacing w:before="120"/>
      <w:outlineLvl w:val="2"/>
    </w:pPr>
    <w:rPr>
      <w:rFonts w:eastAsia="MS Mincho"/>
      <w:sz w:val="28"/>
      <w:lang w:eastAsia="de-DE"/>
    </w:rPr>
  </w:style>
  <w:style w:type="paragraph" w:customStyle="1" w:styleId="11BodyText">
    <w:name w:val="11 BodyText"/>
    <w:aliases w:val="Block_Text,np,b"/>
    <w:basedOn w:val="Normal"/>
    <w:link w:val="11BodyTextChar"/>
    <w:qFormat/>
    <w:rsid w:val="007D0432"/>
    <w:pPr>
      <w:spacing w:after="220"/>
      <w:ind w:left="1298"/>
    </w:pPr>
    <w:rPr>
      <w:rFonts w:ascii="Arial" w:eastAsia="SimSun" w:hAnsi="Arial"/>
      <w:lang w:val="en-US" w:eastAsia="en-GB"/>
    </w:rPr>
  </w:style>
  <w:style w:type="numbering" w:customStyle="1" w:styleId="13">
    <w:name w:val="无列表1"/>
    <w:next w:val="NoList"/>
    <w:uiPriority w:val="99"/>
    <w:semiHidden/>
    <w:rsid w:val="007D0432"/>
  </w:style>
  <w:style w:type="paragraph" w:customStyle="1" w:styleId="1030302">
    <w:name w:val="样式 样式 标题 1 + 两端对齐 段前: 0.3 行 段后: 0.3 行 行距: 单倍行距 + 段前: 0.2 行 段后: ..."/>
    <w:basedOn w:val="Normal"/>
    <w:autoRedefine/>
    <w:qFormat/>
    <w:rsid w:val="007D0432"/>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7D0432"/>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7D0432"/>
    <w:rPr>
      <w:rFonts w:eastAsia="Malgun Gothic"/>
      <w:kern w:val="2"/>
    </w:rPr>
  </w:style>
  <w:style w:type="character" w:customStyle="1" w:styleId="StyleTACChar">
    <w:name w:val="Style TAC + Char"/>
    <w:link w:val="StyleTAC"/>
    <w:qFormat/>
    <w:rsid w:val="007D0432"/>
    <w:rPr>
      <w:rFonts w:ascii="Arial" w:eastAsia="Malgun Gothic" w:hAnsi="Arial"/>
      <w:kern w:val="2"/>
      <w:sz w:val="18"/>
      <w:lang w:val="en-GB" w:eastAsia="en-US"/>
    </w:rPr>
  </w:style>
  <w:style w:type="character" w:customStyle="1" w:styleId="CharChar29">
    <w:name w:val="Char Char29"/>
    <w:qFormat/>
    <w:rsid w:val="007D0432"/>
    <w:rPr>
      <w:rFonts w:ascii="Arial" w:hAnsi="Arial"/>
      <w:sz w:val="36"/>
      <w:lang w:val="en-GB" w:eastAsia="en-US" w:bidi="ar-SA"/>
    </w:rPr>
  </w:style>
  <w:style w:type="character" w:customStyle="1" w:styleId="CharChar28">
    <w:name w:val="Char Char28"/>
    <w:qFormat/>
    <w:rsid w:val="007D0432"/>
    <w:rPr>
      <w:rFonts w:ascii="Arial" w:hAnsi="Arial"/>
      <w:sz w:val="32"/>
      <w:lang w:val="en-GB"/>
    </w:rPr>
  </w:style>
  <w:style w:type="character" w:customStyle="1" w:styleId="msoins00">
    <w:name w:val="msoins0"/>
    <w:qFormat/>
    <w:rsid w:val="007D043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D043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D0432"/>
    <w:rPr>
      <w:rFonts w:ascii="Arial" w:hAnsi="Arial"/>
      <w:sz w:val="22"/>
      <w:lang w:val="en-GB" w:eastAsia="en-GB" w:bidi="ar-SA"/>
    </w:rPr>
  </w:style>
  <w:style w:type="character" w:customStyle="1" w:styleId="B1Zchn">
    <w:name w:val="B1 Zchn"/>
    <w:qFormat/>
    <w:rsid w:val="007D0432"/>
    <w:rPr>
      <w:rFonts w:ascii="Times New Roman" w:hAnsi="Times New Roman"/>
      <w:lang w:val="en-GB"/>
    </w:rPr>
  </w:style>
  <w:style w:type="paragraph" w:customStyle="1" w:styleId="msonormal0">
    <w:name w:val="msonormal"/>
    <w:basedOn w:val="Normal"/>
    <w:uiPriority w:val="99"/>
    <w:qFormat/>
    <w:rsid w:val="007D043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7D0432"/>
    <w:rPr>
      <w:rFonts w:ascii="Times New Roman" w:hAnsi="Times New Roman"/>
      <w:lang w:val="en-GB" w:eastAsia="ko-KR"/>
    </w:rPr>
  </w:style>
  <w:style w:type="paragraph" w:customStyle="1" w:styleId="a5">
    <w:name w:val="样式 页眉"/>
    <w:basedOn w:val="Header"/>
    <w:link w:val="Char"/>
    <w:qFormat/>
    <w:rsid w:val="007D0432"/>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qFormat/>
    <w:locked/>
    <w:rsid w:val="007D0432"/>
    <w:rPr>
      <w:rFonts w:ascii="Calibri" w:hAnsi="Calibri" w:cs="Calibri"/>
      <w:sz w:val="22"/>
      <w:szCs w:val="22"/>
      <w:lang w:val="en-US" w:eastAsia="en-US"/>
    </w:rPr>
  </w:style>
  <w:style w:type="character" w:customStyle="1" w:styleId="Char">
    <w:name w:val="样式 页眉 Char"/>
    <w:link w:val="a5"/>
    <w:qFormat/>
    <w:rsid w:val="007D0432"/>
    <w:rPr>
      <w:rFonts w:ascii="Arial" w:eastAsia="Arial" w:hAnsi="Arial"/>
      <w:b/>
      <w:bCs/>
      <w:noProof/>
      <w:sz w:val="22"/>
      <w:lang w:val="en-GB" w:eastAsia="en-US"/>
    </w:rPr>
  </w:style>
  <w:style w:type="character" w:customStyle="1" w:styleId="B1Char1">
    <w:name w:val="B1 Char1"/>
    <w:qFormat/>
    <w:rsid w:val="007D0432"/>
    <w:rPr>
      <w:lang w:val="en-GB"/>
    </w:rPr>
  </w:style>
  <w:style w:type="paragraph" w:customStyle="1" w:styleId="31">
    <w:name w:val="吹き出し3"/>
    <w:basedOn w:val="Normal"/>
    <w:semiHidden/>
    <w:qFormat/>
    <w:rsid w:val="007D0432"/>
    <w:rPr>
      <w:rFonts w:ascii="Tahoma" w:eastAsia="MS Mincho" w:hAnsi="Tahoma" w:cs="Tahoma"/>
      <w:sz w:val="16"/>
      <w:szCs w:val="16"/>
    </w:rPr>
  </w:style>
  <w:style w:type="paragraph" w:customStyle="1" w:styleId="5">
    <w:name w:val="吹き出し5"/>
    <w:basedOn w:val="Normal"/>
    <w:semiHidden/>
    <w:qFormat/>
    <w:rsid w:val="007D0432"/>
    <w:rPr>
      <w:rFonts w:ascii="Tahoma" w:eastAsia="MS Mincho" w:hAnsi="Tahoma" w:cs="Tahoma"/>
      <w:sz w:val="16"/>
      <w:szCs w:val="16"/>
    </w:rPr>
  </w:style>
  <w:style w:type="character" w:customStyle="1" w:styleId="B3Char">
    <w:name w:val="B3 Char"/>
    <w:qFormat/>
    <w:rsid w:val="007D0432"/>
    <w:rPr>
      <w:rFonts w:ascii="Times New Roman" w:hAnsi="Times New Roman"/>
      <w:lang w:val="en-GB" w:eastAsia="en-US"/>
    </w:rPr>
  </w:style>
  <w:style w:type="paragraph" w:customStyle="1" w:styleId="CharChar24">
    <w:name w:val="Char Char24"/>
    <w:basedOn w:val="Normal"/>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7D043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7D043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7D043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7D0432"/>
    <w:rPr>
      <w:rFonts w:ascii="Times New Roman" w:eastAsia="Yu Mincho" w:hAnsi="Times New Roman"/>
      <w:lang w:val="en-GB" w:eastAsia="en-US"/>
    </w:rPr>
  </w:style>
  <w:style w:type="paragraph" w:customStyle="1" w:styleId="MotorolaResponse1">
    <w:name w:val="Motorola Response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7D0432"/>
    <w:rPr>
      <w:rFonts w:ascii="Times New Roman" w:hAnsi="Times New Roman"/>
      <w:sz w:val="24"/>
      <w:lang w:eastAsia="en-US"/>
    </w:rPr>
  </w:style>
  <w:style w:type="paragraph" w:customStyle="1" w:styleId="FBCharCharCharChar1">
    <w:name w:val="FB Char Char Char Char1"/>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7D043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D0432"/>
    <w:rPr>
      <w:rFonts w:ascii="Arial" w:eastAsia="Arial" w:hAnsi="Arial"/>
      <w:sz w:val="28"/>
      <w:lang w:val="en-GB" w:eastAsia="en-US"/>
    </w:rPr>
  </w:style>
  <w:style w:type="paragraph" w:customStyle="1" w:styleId="a">
    <w:name w:val="表格题注"/>
    <w:next w:val="Normal"/>
    <w:qFormat/>
    <w:rsid w:val="007D0432"/>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7D0432"/>
    <w:pPr>
      <w:numPr>
        <w:numId w:val="10"/>
      </w:numPr>
      <w:jc w:val="center"/>
    </w:pPr>
    <w:rPr>
      <w:rFonts w:ascii="Times New Roman" w:eastAsia="Yu Mincho" w:hAnsi="Times New Roman"/>
      <w:b/>
      <w:lang w:val="en-GB" w:eastAsia="zh-CN"/>
    </w:rPr>
  </w:style>
  <w:style w:type="character" w:customStyle="1" w:styleId="textbodybold1">
    <w:name w:val="textbodybold1"/>
    <w:qFormat/>
    <w:rsid w:val="007D043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7D0432"/>
    <w:rPr>
      <w:vanish w:val="0"/>
      <w:color w:val="FF0000"/>
      <w:lang w:eastAsia="en-US"/>
    </w:rPr>
  </w:style>
  <w:style w:type="character" w:customStyle="1" w:styleId="ListChar">
    <w:name w:val="List Char"/>
    <w:link w:val="List"/>
    <w:qFormat/>
    <w:rsid w:val="007D0432"/>
    <w:rPr>
      <w:rFonts w:ascii="Times New Roman" w:hAnsi="Times New Roman"/>
      <w:lang w:val="en-GB" w:eastAsia="en-US"/>
    </w:rPr>
  </w:style>
  <w:style w:type="character" w:customStyle="1" w:styleId="List2Char">
    <w:name w:val="List 2 Char"/>
    <w:link w:val="List2"/>
    <w:qFormat/>
    <w:rsid w:val="007D0432"/>
    <w:rPr>
      <w:rFonts w:ascii="Times New Roman" w:hAnsi="Times New Roman"/>
      <w:lang w:val="en-GB" w:eastAsia="en-US"/>
    </w:rPr>
  </w:style>
  <w:style w:type="character" w:customStyle="1" w:styleId="ListBullet3Char">
    <w:name w:val="List Bullet 3 Char"/>
    <w:link w:val="ListBullet3"/>
    <w:qFormat/>
    <w:rsid w:val="007D0432"/>
    <w:rPr>
      <w:rFonts w:ascii="Times New Roman" w:hAnsi="Times New Roman"/>
      <w:lang w:val="en-GB" w:eastAsia="en-US"/>
    </w:rPr>
  </w:style>
  <w:style w:type="character" w:customStyle="1" w:styleId="ListBulletChar">
    <w:name w:val="List Bullet Char"/>
    <w:link w:val="ListBullet"/>
    <w:qFormat/>
    <w:rsid w:val="007D0432"/>
    <w:rPr>
      <w:rFonts w:ascii="Times New Roman" w:hAnsi="Times New Roman"/>
      <w:lang w:val="en-GB" w:eastAsia="en-US"/>
    </w:rPr>
  </w:style>
  <w:style w:type="character" w:customStyle="1" w:styleId="1Char0">
    <w:name w:val="样式1 Char"/>
    <w:link w:val="1"/>
    <w:qFormat/>
    <w:rsid w:val="007D0432"/>
    <w:rPr>
      <w:rFonts w:ascii="Arial" w:hAnsi="Arial"/>
      <w:sz w:val="18"/>
      <w:lang w:eastAsia="ja-JP"/>
    </w:rPr>
  </w:style>
  <w:style w:type="character" w:customStyle="1" w:styleId="superscript">
    <w:name w:val="superscript"/>
    <w:qFormat/>
    <w:rsid w:val="007D0432"/>
    <w:rPr>
      <w:rFonts w:ascii="Bookman" w:hAnsi="Bookman"/>
      <w:position w:val="6"/>
      <w:sz w:val="18"/>
    </w:rPr>
  </w:style>
  <w:style w:type="character" w:customStyle="1" w:styleId="NOChar1">
    <w:name w:val="NO Char1"/>
    <w:qFormat/>
    <w:rsid w:val="007D0432"/>
    <w:rPr>
      <w:rFonts w:eastAsia="MS Mincho"/>
      <w:lang w:val="en-GB" w:eastAsia="en-US" w:bidi="ar-SA"/>
    </w:rPr>
  </w:style>
  <w:style w:type="paragraph" w:customStyle="1" w:styleId="textintend1">
    <w:name w:val="text intend 1"/>
    <w:basedOn w:val="text"/>
    <w:qFormat/>
    <w:rsid w:val="007D0432"/>
    <w:pPr>
      <w:widowControl/>
      <w:tabs>
        <w:tab w:val="left" w:pos="992"/>
      </w:tabs>
      <w:spacing w:after="120"/>
      <w:ind w:left="992" w:hanging="425"/>
    </w:pPr>
    <w:rPr>
      <w:rFonts w:eastAsia="MS Mincho"/>
      <w:lang w:val="en-US"/>
    </w:rPr>
  </w:style>
  <w:style w:type="paragraph" w:customStyle="1" w:styleId="TabList">
    <w:name w:val="TabList"/>
    <w:basedOn w:val="Normal"/>
    <w:qFormat/>
    <w:rsid w:val="007D0432"/>
    <w:pPr>
      <w:tabs>
        <w:tab w:val="left" w:pos="1134"/>
      </w:tabs>
      <w:spacing w:after="0"/>
    </w:pPr>
    <w:rPr>
      <w:rFonts w:eastAsia="MS Mincho"/>
    </w:rPr>
  </w:style>
  <w:style w:type="character" w:customStyle="1" w:styleId="BodyText2Char1">
    <w:name w:val="Body Text 2 Char1"/>
    <w:qFormat/>
    <w:rsid w:val="007D0432"/>
    <w:rPr>
      <w:lang w:val="en-GB"/>
    </w:rPr>
  </w:style>
  <w:style w:type="character" w:customStyle="1" w:styleId="EndnoteTextChar1">
    <w:name w:val="Endnote Text Char1"/>
    <w:qFormat/>
    <w:rsid w:val="007D0432"/>
    <w:rPr>
      <w:lang w:val="en-GB"/>
    </w:rPr>
  </w:style>
  <w:style w:type="character" w:customStyle="1" w:styleId="TitleChar1">
    <w:name w:val="Title Char1"/>
    <w:qFormat/>
    <w:rsid w:val="007D0432"/>
    <w:rPr>
      <w:rFonts w:ascii="Cambria" w:eastAsia="Times New Roman" w:hAnsi="Cambria" w:cs="Times New Roman"/>
      <w:b/>
      <w:bCs/>
      <w:kern w:val="28"/>
      <w:sz w:val="32"/>
      <w:szCs w:val="32"/>
      <w:lang w:val="en-GB"/>
    </w:rPr>
  </w:style>
  <w:style w:type="paragraph" w:customStyle="1" w:styleId="textintend2">
    <w:name w:val="text intend 2"/>
    <w:basedOn w:val="text"/>
    <w:qFormat/>
    <w:rsid w:val="007D043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7D0432"/>
    <w:rPr>
      <w:lang w:val="en-GB"/>
    </w:rPr>
  </w:style>
  <w:style w:type="character" w:customStyle="1" w:styleId="BodyTextIndentChar1">
    <w:name w:val="Body Text Indent Char1"/>
    <w:qFormat/>
    <w:rsid w:val="007D0432"/>
    <w:rPr>
      <w:lang w:val="en-GB"/>
    </w:rPr>
  </w:style>
  <w:style w:type="character" w:customStyle="1" w:styleId="BodyText3Char1">
    <w:name w:val="Body Text 3 Char1"/>
    <w:qFormat/>
    <w:rsid w:val="007D0432"/>
    <w:rPr>
      <w:sz w:val="16"/>
      <w:szCs w:val="16"/>
      <w:lang w:val="en-GB"/>
    </w:rPr>
  </w:style>
  <w:style w:type="paragraph" w:customStyle="1" w:styleId="text">
    <w:name w:val="text"/>
    <w:basedOn w:val="Normal"/>
    <w:qFormat/>
    <w:rsid w:val="007D0432"/>
    <w:pPr>
      <w:widowControl w:val="0"/>
      <w:spacing w:after="240"/>
      <w:jc w:val="both"/>
    </w:pPr>
    <w:rPr>
      <w:rFonts w:eastAsia="SimSun"/>
      <w:sz w:val="24"/>
      <w:lang w:val="en-AU"/>
    </w:rPr>
  </w:style>
  <w:style w:type="paragraph" w:customStyle="1" w:styleId="berschrift1H1">
    <w:name w:val="Überschrift 1.H1"/>
    <w:basedOn w:val="Normal"/>
    <w:next w:val="Normal"/>
    <w:qFormat/>
    <w:rsid w:val="007D043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7D043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7D043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7D0432"/>
    <w:pPr>
      <w:spacing w:after="240"/>
      <w:jc w:val="both"/>
    </w:pPr>
    <w:rPr>
      <w:rFonts w:ascii="Helvetica" w:eastAsia="SimSun" w:hAnsi="Helvetica"/>
    </w:rPr>
  </w:style>
  <w:style w:type="paragraph" w:customStyle="1" w:styleId="List1">
    <w:name w:val="List1"/>
    <w:basedOn w:val="Normal"/>
    <w:qFormat/>
    <w:rsid w:val="007D0432"/>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7D0432"/>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7D0432"/>
    <w:pPr>
      <w:spacing w:before="120" w:after="0"/>
      <w:jc w:val="both"/>
    </w:pPr>
    <w:rPr>
      <w:rFonts w:eastAsia="SimSun"/>
      <w:lang w:val="en-US"/>
    </w:rPr>
  </w:style>
  <w:style w:type="paragraph" w:customStyle="1" w:styleId="centered">
    <w:name w:val="centered"/>
    <w:basedOn w:val="Normal"/>
    <w:qFormat/>
    <w:rsid w:val="007D043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7D043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7D0432"/>
    <w:rPr>
      <w:rFonts w:ascii="Times New Roman" w:eastAsia="Batang" w:hAnsi="Times New Roman"/>
      <w:lang w:val="en-GB" w:eastAsia="en-US"/>
    </w:rPr>
  </w:style>
  <w:style w:type="numbering" w:customStyle="1" w:styleId="14">
    <w:name w:val="リストなし1"/>
    <w:next w:val="NoList"/>
    <w:uiPriority w:val="99"/>
    <w:semiHidden/>
    <w:unhideWhenUsed/>
    <w:rsid w:val="007D0432"/>
  </w:style>
  <w:style w:type="paragraph" w:customStyle="1" w:styleId="81">
    <w:name w:val="表 (赤)  81"/>
    <w:basedOn w:val="Normal"/>
    <w:uiPriority w:val="34"/>
    <w:qFormat/>
    <w:rsid w:val="007D043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7D0432"/>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D043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D0432"/>
    <w:rPr>
      <w:rFonts w:ascii="Times New Roman" w:eastAsia="SimSun" w:hAnsi="Times New Roman"/>
      <w:lang w:val="en-GB" w:eastAsia="en-US"/>
    </w:rPr>
  </w:style>
  <w:style w:type="paragraph" w:customStyle="1" w:styleId="LGTdoc">
    <w:name w:val="LGTdoc_본문"/>
    <w:basedOn w:val="Normal"/>
    <w:qFormat/>
    <w:rsid w:val="007D043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7D0432"/>
    <w:pPr>
      <w:spacing w:after="240"/>
      <w:jc w:val="both"/>
    </w:pPr>
    <w:rPr>
      <w:rFonts w:ascii="Arial" w:eastAsia="SimSun" w:hAnsi="Arial"/>
      <w:szCs w:val="24"/>
    </w:rPr>
  </w:style>
  <w:style w:type="paragraph" w:customStyle="1" w:styleId="ECCFootnote">
    <w:name w:val="ECC Footnote"/>
    <w:basedOn w:val="Normal"/>
    <w:autoRedefine/>
    <w:uiPriority w:val="99"/>
    <w:qFormat/>
    <w:rsid w:val="007D0432"/>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D0432"/>
    <w:rPr>
      <w:rFonts w:ascii="Arial" w:eastAsia="SimSun" w:hAnsi="Arial"/>
      <w:szCs w:val="24"/>
      <w:lang w:val="en-GB" w:eastAsia="en-US"/>
    </w:rPr>
  </w:style>
  <w:style w:type="paragraph" w:customStyle="1" w:styleId="Text1">
    <w:name w:val="Text 1"/>
    <w:basedOn w:val="Normal"/>
    <w:qFormat/>
    <w:rsid w:val="007D043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D0432"/>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D0432"/>
  </w:style>
  <w:style w:type="paragraph" w:customStyle="1" w:styleId="cita">
    <w:name w:val="cita"/>
    <w:basedOn w:val="Normal"/>
    <w:qFormat/>
    <w:rsid w:val="007D043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7D043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7D043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7D043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7D043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D0432"/>
    <w:rPr>
      <w:vanish w:val="0"/>
      <w:webHidden w:val="0"/>
      <w:color w:val="000000"/>
      <w:specVanish w:val="0"/>
    </w:rPr>
  </w:style>
  <w:style w:type="paragraph" w:customStyle="1" w:styleId="Equation">
    <w:name w:val="Equation"/>
    <w:basedOn w:val="Normal"/>
    <w:next w:val="Normal"/>
    <w:link w:val="EquationChar"/>
    <w:qFormat/>
    <w:rsid w:val="007D043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D0432"/>
    <w:rPr>
      <w:rFonts w:ascii="Times New Roman" w:eastAsia="SimSun" w:hAnsi="Times New Roman"/>
      <w:sz w:val="22"/>
      <w:szCs w:val="22"/>
      <w:lang w:val="en-GB" w:eastAsia="en-US"/>
    </w:rPr>
  </w:style>
  <w:style w:type="character" w:customStyle="1" w:styleId="apple-converted-space">
    <w:name w:val="apple-converted-space"/>
    <w:qFormat/>
    <w:rsid w:val="007D0432"/>
  </w:style>
  <w:style w:type="character" w:customStyle="1" w:styleId="shorttext">
    <w:name w:val="short_text"/>
    <w:qFormat/>
    <w:rsid w:val="007D043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D043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D043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D0432"/>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D043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D0432"/>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D0432"/>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D0432"/>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D0432"/>
    <w:rPr>
      <w:rFonts w:ascii="Times New Roman" w:eastAsia="Yu Mincho" w:hAnsi="Times New Roman"/>
      <w:lang w:val="en-GB" w:eastAsia="en-US"/>
    </w:rPr>
  </w:style>
  <w:style w:type="paragraph" w:customStyle="1" w:styleId="42">
    <w:name w:val="吹き出し4"/>
    <w:basedOn w:val="Normal"/>
    <w:semiHidden/>
    <w:qFormat/>
    <w:rsid w:val="007D0432"/>
    <w:rPr>
      <w:rFonts w:ascii="Tahoma" w:eastAsia="MS Mincho" w:hAnsi="Tahoma" w:cs="Tahoma"/>
      <w:sz w:val="16"/>
      <w:szCs w:val="16"/>
    </w:rPr>
  </w:style>
  <w:style w:type="paragraph" w:customStyle="1" w:styleId="tac0">
    <w:name w:val="tac"/>
    <w:basedOn w:val="Normal"/>
    <w:uiPriority w:val="99"/>
    <w:qFormat/>
    <w:rsid w:val="007D0432"/>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7D0432"/>
  </w:style>
  <w:style w:type="table" w:customStyle="1" w:styleId="311">
    <w:name w:val="网格型3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7D0432"/>
  </w:style>
  <w:style w:type="table" w:customStyle="1" w:styleId="TableClassic21">
    <w:name w:val="Table Classic 21"/>
    <w:basedOn w:val="TableNormal"/>
    <w:next w:val="TableClassic2"/>
    <w:qFormat/>
    <w:rsid w:val="007D043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7D0432"/>
    <w:rPr>
      <w:rFonts w:ascii="Times New Roman" w:eastAsia="Batang" w:hAnsi="Times New Roman"/>
      <w:lang w:val="en-GB" w:eastAsia="en-US"/>
    </w:rPr>
  </w:style>
  <w:style w:type="paragraph" w:customStyle="1" w:styleId="Char2">
    <w:name w:val="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7D0432"/>
    <w:rPr>
      <w:lang w:val="en-GB" w:eastAsia="ja-JP" w:bidi="ar-SA"/>
    </w:rPr>
  </w:style>
  <w:style w:type="character" w:customStyle="1" w:styleId="CharChar42">
    <w:name w:val="Char Char42"/>
    <w:qFormat/>
    <w:rsid w:val="007D0432"/>
    <w:rPr>
      <w:rFonts w:ascii="Courier New" w:hAnsi="Courier New" w:cs="Courier New" w:hint="default"/>
      <w:lang w:val="nb-NO" w:eastAsia="ja-JP" w:bidi="ar-SA"/>
    </w:rPr>
  </w:style>
  <w:style w:type="character" w:customStyle="1" w:styleId="CharChar72">
    <w:name w:val="Char Char72"/>
    <w:semiHidden/>
    <w:qFormat/>
    <w:rsid w:val="007D0432"/>
    <w:rPr>
      <w:rFonts w:ascii="Tahoma" w:hAnsi="Tahoma" w:cs="Tahoma" w:hint="default"/>
      <w:shd w:val="clear" w:color="auto" w:fill="000080"/>
      <w:lang w:val="en-GB" w:eastAsia="en-US"/>
    </w:rPr>
  </w:style>
  <w:style w:type="character" w:customStyle="1" w:styleId="CharChar102">
    <w:name w:val="Char Char102"/>
    <w:semiHidden/>
    <w:qFormat/>
    <w:rsid w:val="007D0432"/>
    <w:rPr>
      <w:rFonts w:ascii="Times New Roman" w:hAnsi="Times New Roman" w:cs="Times New Roman" w:hint="default"/>
      <w:lang w:val="en-GB" w:eastAsia="en-US"/>
    </w:rPr>
  </w:style>
  <w:style w:type="character" w:customStyle="1" w:styleId="CharChar92">
    <w:name w:val="Char Char92"/>
    <w:semiHidden/>
    <w:qFormat/>
    <w:rsid w:val="007D0432"/>
    <w:rPr>
      <w:rFonts w:ascii="Tahoma" w:hAnsi="Tahoma" w:cs="Tahoma" w:hint="default"/>
      <w:sz w:val="16"/>
      <w:szCs w:val="16"/>
      <w:lang w:val="en-GB" w:eastAsia="en-US"/>
    </w:rPr>
  </w:style>
  <w:style w:type="character" w:customStyle="1" w:styleId="CharChar82">
    <w:name w:val="Char Char82"/>
    <w:semiHidden/>
    <w:qFormat/>
    <w:rsid w:val="007D0432"/>
    <w:rPr>
      <w:rFonts w:ascii="Times New Roman" w:hAnsi="Times New Roman" w:cs="Times New Roman" w:hint="default"/>
      <w:b/>
      <w:bCs/>
      <w:lang w:val="en-GB" w:eastAsia="en-US"/>
    </w:rPr>
  </w:style>
  <w:style w:type="character" w:customStyle="1" w:styleId="CharChar292">
    <w:name w:val="Char Char292"/>
    <w:qFormat/>
    <w:rsid w:val="007D0432"/>
    <w:rPr>
      <w:rFonts w:ascii="Arial" w:hAnsi="Arial" w:cs="Arial" w:hint="default"/>
      <w:sz w:val="36"/>
      <w:lang w:val="en-GB" w:eastAsia="en-US" w:bidi="ar-SA"/>
    </w:rPr>
  </w:style>
  <w:style w:type="character" w:customStyle="1" w:styleId="CharChar282">
    <w:name w:val="Char Char282"/>
    <w:qFormat/>
    <w:rsid w:val="007D0432"/>
    <w:rPr>
      <w:rFonts w:ascii="Arial" w:hAnsi="Arial" w:cs="Arial" w:hint="default"/>
      <w:sz w:val="32"/>
      <w:lang w:val="en-GB"/>
    </w:rPr>
  </w:style>
  <w:style w:type="character" w:customStyle="1" w:styleId="ZchnZchn52">
    <w:name w:val="Zchn Zchn52"/>
    <w:qFormat/>
    <w:rsid w:val="007D0432"/>
    <w:rPr>
      <w:rFonts w:ascii="Courier New" w:eastAsia="Batang" w:hAnsi="Courier New"/>
      <w:lang w:val="nb-NO" w:eastAsia="en-US" w:bidi="ar-SA"/>
    </w:rPr>
  </w:style>
  <w:style w:type="paragraph" w:customStyle="1" w:styleId="TOC911">
    <w:name w:val="TOC 911"/>
    <w:basedOn w:val="TOC8"/>
    <w:qFormat/>
    <w:rsid w:val="007D043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7D043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7D043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7D0432"/>
    <w:rPr>
      <w:color w:val="808080"/>
      <w:shd w:val="clear" w:color="auto" w:fill="E6E6E6"/>
    </w:rPr>
  </w:style>
  <w:style w:type="paragraph" w:customStyle="1" w:styleId="CharCharCharCharChar1">
    <w:name w:val="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7D0432"/>
    <w:rPr>
      <w:lang w:val="en-GB" w:eastAsia="ja-JP" w:bidi="ar-SA"/>
    </w:rPr>
  </w:style>
  <w:style w:type="paragraph" w:customStyle="1" w:styleId="1Char1">
    <w:name w:val="(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D0432"/>
    <w:rPr>
      <w:rFonts w:ascii="Courier New" w:hAnsi="Courier New"/>
      <w:lang w:val="nb-NO" w:eastAsia="ja-JP" w:bidi="ar-SA"/>
    </w:rPr>
  </w:style>
  <w:style w:type="paragraph" w:customStyle="1" w:styleId="CharCharCharCharCharChar1">
    <w:name w:val="Char Char Char Char Char Char1"/>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7D0432"/>
    <w:rPr>
      <w:rFonts w:ascii="Tahoma" w:hAnsi="Tahoma" w:cs="Tahoma"/>
      <w:shd w:val="clear" w:color="auto" w:fill="000080"/>
      <w:lang w:val="en-GB" w:eastAsia="en-US"/>
    </w:rPr>
  </w:style>
  <w:style w:type="character" w:customStyle="1" w:styleId="ZchnZchn51">
    <w:name w:val="Zchn Zchn51"/>
    <w:qFormat/>
    <w:rsid w:val="007D0432"/>
    <w:rPr>
      <w:rFonts w:ascii="Courier New" w:eastAsia="Batang" w:hAnsi="Courier New"/>
      <w:lang w:val="nb-NO" w:eastAsia="en-US" w:bidi="ar-SA"/>
    </w:rPr>
  </w:style>
  <w:style w:type="character" w:customStyle="1" w:styleId="CharChar101">
    <w:name w:val="Char Char101"/>
    <w:semiHidden/>
    <w:qFormat/>
    <w:rsid w:val="007D0432"/>
    <w:rPr>
      <w:rFonts w:ascii="Times New Roman" w:hAnsi="Times New Roman"/>
      <w:lang w:val="en-GB" w:eastAsia="en-US"/>
    </w:rPr>
  </w:style>
  <w:style w:type="character" w:customStyle="1" w:styleId="CharChar91">
    <w:name w:val="Char Char91"/>
    <w:semiHidden/>
    <w:qFormat/>
    <w:rsid w:val="007D0432"/>
    <w:rPr>
      <w:rFonts w:ascii="Tahoma" w:hAnsi="Tahoma" w:cs="Tahoma"/>
      <w:sz w:val="16"/>
      <w:szCs w:val="16"/>
      <w:lang w:val="en-GB" w:eastAsia="en-US"/>
    </w:rPr>
  </w:style>
  <w:style w:type="character" w:customStyle="1" w:styleId="CharChar81">
    <w:name w:val="Char Char81"/>
    <w:semiHidden/>
    <w:qFormat/>
    <w:rsid w:val="007D043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7D0432"/>
    <w:rPr>
      <w:rFonts w:ascii="Arial" w:hAnsi="Arial"/>
      <w:sz w:val="36"/>
      <w:lang w:val="en-GB" w:eastAsia="en-US" w:bidi="ar-SA"/>
    </w:rPr>
  </w:style>
  <w:style w:type="character" w:customStyle="1" w:styleId="CharChar281">
    <w:name w:val="Char Char281"/>
    <w:qFormat/>
    <w:rsid w:val="007D0432"/>
    <w:rPr>
      <w:rFonts w:ascii="Arial" w:hAnsi="Arial"/>
      <w:sz w:val="32"/>
      <w:lang w:val="en-GB"/>
    </w:rPr>
  </w:style>
  <w:style w:type="paragraph" w:customStyle="1" w:styleId="CharChar241">
    <w:name w:val="Char Char241"/>
    <w:basedOn w:val="Normal"/>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7D0432"/>
  </w:style>
  <w:style w:type="table" w:customStyle="1" w:styleId="TableGrid12">
    <w:name w:val="Table Grid12"/>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D0432"/>
  </w:style>
  <w:style w:type="table" w:customStyle="1" w:styleId="TableGrid111">
    <w:name w:val="Table Grid1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D0432"/>
  </w:style>
  <w:style w:type="numbering" w:customStyle="1" w:styleId="NoList32">
    <w:name w:val="No List32"/>
    <w:next w:val="NoList"/>
    <w:uiPriority w:val="99"/>
    <w:semiHidden/>
    <w:unhideWhenUsed/>
    <w:rsid w:val="007D0432"/>
  </w:style>
  <w:style w:type="character" w:customStyle="1" w:styleId="FooterChar1">
    <w:name w:val="Footer Char1"/>
    <w:aliases w:val="footer odd Char1,footer Char1,fo Char1,pie de página Char1"/>
    <w:semiHidden/>
    <w:rsid w:val="007D0432"/>
    <w:rPr>
      <w:rFonts w:ascii="Times New Roman" w:hAnsi="Times New Roman"/>
      <w:lang w:val="en-GB"/>
    </w:rPr>
  </w:style>
  <w:style w:type="paragraph" w:customStyle="1" w:styleId="CharChar5">
    <w:name w:val="Char Char5"/>
    <w:semiHidden/>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7D0432"/>
    <w:pPr>
      <w:keepNext/>
      <w:keepLines/>
      <w:spacing w:after="0"/>
      <w:jc w:val="both"/>
    </w:pPr>
    <w:rPr>
      <w:rFonts w:ascii="Arial" w:eastAsia="SimSun" w:hAnsi="Arial"/>
      <w:sz w:val="18"/>
      <w:szCs w:val="18"/>
    </w:rPr>
  </w:style>
  <w:style w:type="character" w:styleId="HTMLSample">
    <w:name w:val="HTML Sample"/>
    <w:rsid w:val="007D0432"/>
    <w:rPr>
      <w:rFonts w:ascii="Courier New" w:eastAsia="SimSun" w:hAnsi="Courier New" w:cs="Courier New"/>
      <w:color w:val="0000FF"/>
      <w:kern w:val="2"/>
      <w:lang w:val="en-US" w:eastAsia="zh-CN" w:bidi="ar-SA"/>
    </w:rPr>
  </w:style>
  <w:style w:type="character" w:styleId="LineNumber">
    <w:name w:val="line number"/>
    <w:basedOn w:val="DefaultParagraphFont"/>
    <w:rsid w:val="007D0432"/>
    <w:rPr>
      <w:rFonts w:ascii="Arial" w:eastAsia="SimSun" w:hAnsi="Arial" w:cs="Arial"/>
      <w:color w:val="0000FF"/>
      <w:kern w:val="2"/>
      <w:lang w:val="en-US" w:eastAsia="zh-CN" w:bidi="ar-SA"/>
    </w:rPr>
  </w:style>
  <w:style w:type="paragraph" w:styleId="BlockText">
    <w:name w:val="Block Text"/>
    <w:basedOn w:val="Normal"/>
    <w:rsid w:val="007D0432"/>
    <w:pPr>
      <w:spacing w:after="120"/>
      <w:ind w:left="1440" w:right="1440"/>
    </w:pPr>
    <w:rPr>
      <w:rFonts w:eastAsia="MS Mincho"/>
    </w:rPr>
  </w:style>
  <w:style w:type="paragraph" w:styleId="NoSpacing">
    <w:name w:val="No Spacing"/>
    <w:uiPriority w:val="1"/>
    <w:qFormat/>
    <w:rsid w:val="007D0432"/>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7D0432"/>
    <w:rPr>
      <w:rFonts w:ascii="Tahoma" w:eastAsia="MS Mincho" w:hAnsi="Tahoma" w:cs="Tahoma"/>
      <w:sz w:val="16"/>
      <w:szCs w:val="16"/>
      <w:lang w:eastAsia="ko-KR"/>
    </w:rPr>
  </w:style>
  <w:style w:type="paragraph" w:customStyle="1" w:styleId="Table0">
    <w:name w:val="Table"/>
    <w:basedOn w:val="Normal"/>
    <w:link w:val="Table1"/>
    <w:qFormat/>
    <w:rsid w:val="007D0432"/>
    <w:pPr>
      <w:jc w:val="center"/>
    </w:pPr>
    <w:rPr>
      <w:rFonts w:ascii="Arial" w:eastAsia="SimSun" w:hAnsi="Arial" w:cs="Arial"/>
      <w:b/>
    </w:rPr>
  </w:style>
  <w:style w:type="character" w:customStyle="1" w:styleId="Table1">
    <w:name w:val="Table (文字)"/>
    <w:link w:val="Table0"/>
    <w:rsid w:val="007D0432"/>
    <w:rPr>
      <w:rFonts w:ascii="Arial" w:eastAsia="SimSun" w:hAnsi="Arial" w:cs="Arial"/>
      <w:b/>
      <w:lang w:val="en-GB" w:eastAsia="en-US"/>
    </w:rPr>
  </w:style>
  <w:style w:type="paragraph" w:customStyle="1" w:styleId="ColorfulList-Accent11">
    <w:name w:val="Colorful List - Accent 11"/>
    <w:basedOn w:val="Normal"/>
    <w:uiPriority w:val="34"/>
    <w:qFormat/>
    <w:rsid w:val="007D043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7D0432"/>
    <w:rPr>
      <w:rFonts w:ascii="Times New Roman" w:eastAsia="Batang" w:hAnsi="Times New Roman"/>
      <w:lang w:val="en-GB" w:eastAsia="en-US"/>
    </w:rPr>
  </w:style>
  <w:style w:type="numbering" w:customStyle="1" w:styleId="NoList42">
    <w:name w:val="No List42"/>
    <w:next w:val="NoList"/>
    <w:uiPriority w:val="99"/>
    <w:semiHidden/>
    <w:unhideWhenUsed/>
    <w:rsid w:val="007D0432"/>
  </w:style>
  <w:style w:type="numbering" w:customStyle="1" w:styleId="NoList51">
    <w:name w:val="No List51"/>
    <w:next w:val="NoList"/>
    <w:uiPriority w:val="99"/>
    <w:semiHidden/>
    <w:unhideWhenUsed/>
    <w:rsid w:val="007D0432"/>
  </w:style>
  <w:style w:type="numbering" w:customStyle="1" w:styleId="NoList211">
    <w:name w:val="No List211"/>
    <w:next w:val="NoList"/>
    <w:uiPriority w:val="99"/>
    <w:semiHidden/>
    <w:unhideWhenUsed/>
    <w:rsid w:val="007D0432"/>
  </w:style>
  <w:style w:type="numbering" w:customStyle="1" w:styleId="NoList311">
    <w:name w:val="No List311"/>
    <w:next w:val="NoList"/>
    <w:uiPriority w:val="99"/>
    <w:semiHidden/>
    <w:unhideWhenUsed/>
    <w:rsid w:val="007D0432"/>
  </w:style>
  <w:style w:type="numbering" w:customStyle="1" w:styleId="NoList411">
    <w:name w:val="No List411"/>
    <w:next w:val="NoList"/>
    <w:uiPriority w:val="99"/>
    <w:semiHidden/>
    <w:unhideWhenUsed/>
    <w:rsid w:val="007D0432"/>
  </w:style>
  <w:style w:type="numbering" w:customStyle="1" w:styleId="NoList61">
    <w:name w:val="No List61"/>
    <w:next w:val="NoList"/>
    <w:uiPriority w:val="99"/>
    <w:semiHidden/>
    <w:unhideWhenUsed/>
    <w:rsid w:val="007D0432"/>
  </w:style>
  <w:style w:type="table" w:customStyle="1" w:styleId="TableGrid41">
    <w:name w:val="Table Grid41"/>
    <w:basedOn w:val="TableNormal"/>
    <w:next w:val="TableGrid"/>
    <w:rsid w:val="007D043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7D0432"/>
  </w:style>
  <w:style w:type="numbering" w:customStyle="1" w:styleId="NoList1111">
    <w:name w:val="No List1111"/>
    <w:next w:val="NoList"/>
    <w:uiPriority w:val="99"/>
    <w:semiHidden/>
    <w:unhideWhenUsed/>
    <w:rsid w:val="007D0432"/>
  </w:style>
  <w:style w:type="numbering" w:customStyle="1" w:styleId="NoList71">
    <w:name w:val="No List71"/>
    <w:next w:val="NoList"/>
    <w:uiPriority w:val="99"/>
    <w:semiHidden/>
    <w:unhideWhenUsed/>
    <w:rsid w:val="007D0432"/>
  </w:style>
  <w:style w:type="table" w:customStyle="1" w:styleId="TableGrid121">
    <w:name w:val="Table Grid12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D0432"/>
  </w:style>
  <w:style w:type="table" w:customStyle="1" w:styleId="TableGrid1111">
    <w:name w:val="Table Grid1111"/>
    <w:basedOn w:val="TableNormal"/>
    <w:next w:val="TableGrid"/>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7D0432"/>
  </w:style>
  <w:style w:type="numbering" w:customStyle="1" w:styleId="NoList321">
    <w:name w:val="No List321"/>
    <w:next w:val="NoList"/>
    <w:uiPriority w:val="99"/>
    <w:semiHidden/>
    <w:unhideWhenUsed/>
    <w:rsid w:val="007D0432"/>
  </w:style>
  <w:style w:type="character" w:customStyle="1" w:styleId="19">
    <w:name w:val="不明显参考1"/>
    <w:uiPriority w:val="31"/>
    <w:qFormat/>
    <w:rsid w:val="007D0432"/>
    <w:rPr>
      <w:smallCaps/>
      <w:color w:val="5A5A5A"/>
    </w:rPr>
  </w:style>
  <w:style w:type="paragraph" w:customStyle="1" w:styleId="114">
    <w:name w:val="修订11"/>
    <w:hidden/>
    <w:semiHidden/>
    <w:qFormat/>
    <w:rsid w:val="007D043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7D043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7D0432"/>
    <w:rPr>
      <w:b/>
      <w:bCs/>
      <w:i/>
      <w:iCs/>
      <w:color w:val="4F81BD"/>
    </w:rPr>
  </w:style>
  <w:style w:type="paragraph" w:customStyle="1" w:styleId="1b">
    <w:name w:val="正文1"/>
    <w:qFormat/>
    <w:rsid w:val="007D0432"/>
    <w:pPr>
      <w:jc w:val="both"/>
    </w:pPr>
    <w:rPr>
      <w:rFonts w:ascii="SimSun" w:eastAsia="SimSun" w:hAnsi="SimSun" w:cs="SimSun"/>
      <w:kern w:val="2"/>
      <w:sz w:val="21"/>
      <w:szCs w:val="21"/>
      <w:lang w:val="en-US" w:eastAsia="zh-CN"/>
    </w:rPr>
  </w:style>
  <w:style w:type="paragraph" w:customStyle="1" w:styleId="font5">
    <w:name w:val="font5"/>
    <w:basedOn w:val="Normal"/>
    <w:rsid w:val="007D043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7D043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7D043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7D043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7D043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7D043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7D043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7D043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7D043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7D043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7D043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7D043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7D0432"/>
    <w:pPr>
      <w:spacing w:after="0"/>
    </w:pPr>
  </w:style>
  <w:style w:type="paragraph" w:customStyle="1" w:styleId="Norma">
    <w:name w:val="Norma"/>
    <w:basedOn w:val="Heading1"/>
    <w:rsid w:val="006415CC"/>
    <w:pPr>
      <w:overflowPunct w:val="0"/>
      <w:autoSpaceDE w:val="0"/>
      <w:autoSpaceDN w:val="0"/>
      <w:adjustRightInd w:val="0"/>
      <w:textAlignment w:val="baseline"/>
    </w:pPr>
    <w:rPr>
      <w:lang w:eastAsia="en-GB"/>
    </w:rPr>
  </w:style>
  <w:style w:type="character" w:customStyle="1" w:styleId="Heading3Char1">
    <w:name w:val="Heading 3 Char1"/>
    <w:aliases w:val="Heading 3 Char Char,Heading 3 Char1 Char Char,Heading 3 Char Char Char Char,Heading 3 Char1 Char Char Char Char,Heading 3 Char Char Char Char Char Char"/>
    <w:rsid w:val="006415CC"/>
    <w:rPr>
      <w:rFonts w:ascii="Arial" w:hAnsi="Arial"/>
      <w:sz w:val="28"/>
      <w:lang w:eastAsia="en-US"/>
    </w:rPr>
  </w:style>
  <w:style w:type="paragraph" w:customStyle="1" w:styleId="body">
    <w:name w:val="body"/>
    <w:basedOn w:val="Normal"/>
    <w:rsid w:val="0071208D"/>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eastAsia="en-GB"/>
    </w:rPr>
  </w:style>
  <w:style w:type="paragraph" w:customStyle="1" w:styleId="00BodyText">
    <w:name w:val="00 BodyText"/>
    <w:basedOn w:val="Normal"/>
    <w:rsid w:val="0071208D"/>
    <w:pPr>
      <w:overflowPunct w:val="0"/>
      <w:autoSpaceDE w:val="0"/>
      <w:autoSpaceDN w:val="0"/>
      <w:adjustRightInd w:val="0"/>
      <w:spacing w:after="220"/>
      <w:textAlignment w:val="baseline"/>
    </w:pPr>
    <w:rPr>
      <w:rFonts w:ascii="Arial" w:hAnsi="Arial"/>
      <w:sz w:val="22"/>
      <w:lang w:val="en-US" w:eastAsia="en-GB"/>
    </w:rPr>
  </w:style>
  <w:style w:type="character" w:customStyle="1" w:styleId="11BodyTextChar">
    <w:name w:val="11 BodyText Char"/>
    <w:aliases w:val="Block_Text Char,np Char,b Char"/>
    <w:link w:val="11BodyText"/>
    <w:rsid w:val="0071208D"/>
    <w:rPr>
      <w:rFonts w:ascii="Arial" w:eastAsia="SimSun" w:hAnsi="Arial"/>
      <w:lang w:val="en-US" w:eastAsia="en-GB"/>
    </w:rPr>
  </w:style>
  <w:style w:type="paragraph" w:customStyle="1" w:styleId="AL">
    <w:name w:val="AL"/>
    <w:basedOn w:val="TAL"/>
    <w:rsid w:val="0071208D"/>
    <w:pPr>
      <w:overflowPunct w:val="0"/>
      <w:autoSpaceDE w:val="0"/>
      <w:autoSpaceDN w:val="0"/>
      <w:adjustRightInd w:val="0"/>
      <w:textAlignment w:val="baseline"/>
    </w:pPr>
    <w:rPr>
      <w:lang w:eastAsia="en-GB"/>
    </w:rPr>
  </w:style>
  <w:style w:type="paragraph" w:customStyle="1" w:styleId="CarCar5">
    <w:name w:val="Car Car5"/>
    <w:semiHidden/>
    <w:rsid w:val="0071208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styleId="HTMLTypewriter">
    <w:name w:val="HTML Typewriter"/>
    <w:rsid w:val="0071208D"/>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71208D"/>
    <w:rPr>
      <w:rFonts w:ascii="Arial" w:hAnsi="Arial"/>
      <w:sz w:val="24"/>
      <w:lang w:val="en-GB" w:eastAsia="en-GB" w:bidi="ar-SA"/>
    </w:rPr>
  </w:style>
  <w:style w:type="character" w:customStyle="1" w:styleId="CharChar19">
    <w:name w:val="Char Char19"/>
    <w:semiHidden/>
    <w:rsid w:val="0071208D"/>
    <w:rPr>
      <w:rFonts w:ascii="Times New Roman" w:hAnsi="Times New Roman"/>
      <w:lang w:val="en-GB"/>
    </w:rPr>
  </w:style>
  <w:style w:type="character" w:customStyle="1" w:styleId="capChar6">
    <w:name w:val="cap Char6"/>
    <w:aliases w:val="cap Char Char6,Caption Char Char5,Caption Char1 Char Char5,cap Char Char1 Char5,Caption Char Char1 Char Char5,cap Char2 Char Char Char5"/>
    <w:rsid w:val="0071208D"/>
    <w:rPr>
      <w:b/>
      <w:lang w:val="en-GB" w:eastAsia="en-US" w:bidi="ar-SA"/>
    </w:rPr>
  </w:style>
  <w:style w:type="paragraph" w:customStyle="1" w:styleId="DAText">
    <w:name w:val="DA_Text"/>
    <w:basedOn w:val="Normal"/>
    <w:link w:val="DATextZchn"/>
    <w:rsid w:val="0071208D"/>
    <w:pPr>
      <w:spacing w:after="0"/>
      <w:jc w:val="both"/>
    </w:pPr>
    <w:rPr>
      <w:rFonts w:ascii="CG Times (WN)" w:eastAsia="Malgun Gothic" w:hAnsi="CG Times (WN)"/>
      <w:szCs w:val="24"/>
      <w:lang w:val="de-DE" w:eastAsia="de-DE"/>
    </w:rPr>
  </w:style>
  <w:style w:type="character" w:customStyle="1" w:styleId="DATextZchn">
    <w:name w:val="DA_Text Zchn"/>
    <w:link w:val="DAText"/>
    <w:rsid w:val="0071208D"/>
    <w:rPr>
      <w:rFonts w:eastAsia="Malgun Gothic"/>
      <w:szCs w:val="24"/>
      <w:lang w:val="de-DE" w:eastAsia="de-DE"/>
    </w:rPr>
  </w:style>
  <w:style w:type="paragraph" w:customStyle="1" w:styleId="NormalLatinItalique">
    <w:name w:val="Normal + (Latin) Italique"/>
    <w:basedOn w:val="Normal"/>
    <w:link w:val="NormalLatinItaliqueCar"/>
    <w:rsid w:val="0071208D"/>
    <w:rPr>
      <w:rFonts w:ascii="CG Times (WN)" w:hAnsi="CG Times (WN)"/>
      <w:lang w:eastAsia="en-GB"/>
    </w:rPr>
  </w:style>
  <w:style w:type="character" w:customStyle="1" w:styleId="NormalLatinItaliqueCar">
    <w:name w:val="Normal + (Latin) Italique Car"/>
    <w:link w:val="NormalLatinItalique"/>
    <w:rsid w:val="0071208D"/>
    <w:rPr>
      <w:lang w:val="en-GB" w:eastAsia="en-GB"/>
    </w:rPr>
  </w:style>
  <w:style w:type="paragraph" w:customStyle="1" w:styleId="B1LatinItalique">
    <w:name w:val="B1 + (Latin) Italique"/>
    <w:basedOn w:val="B10"/>
    <w:link w:val="B1LatinItaliqueCar"/>
    <w:rsid w:val="0071208D"/>
    <w:pPr>
      <w:overflowPunct w:val="0"/>
      <w:autoSpaceDE w:val="0"/>
      <w:autoSpaceDN w:val="0"/>
      <w:adjustRightInd w:val="0"/>
      <w:textAlignment w:val="baseline"/>
    </w:pPr>
    <w:rPr>
      <w:rFonts w:ascii="CG Times (WN)" w:hAnsi="CG Times (WN)"/>
      <w:i/>
      <w:iCs/>
      <w:lang w:eastAsia="en-GB"/>
    </w:rPr>
  </w:style>
  <w:style w:type="character" w:customStyle="1" w:styleId="B1LatinItaliqueCar">
    <w:name w:val="B1 + (Latin) Italique Car"/>
    <w:link w:val="B1LatinItalique"/>
    <w:rsid w:val="0071208D"/>
    <w:rPr>
      <w:i/>
      <w:iCs/>
      <w:lang w:val="en-GB" w:eastAsia="en-GB"/>
    </w:rPr>
  </w:style>
  <w:style w:type="character" w:customStyle="1" w:styleId="CharChar13">
    <w:name w:val="Char Char13"/>
    <w:semiHidden/>
    <w:rsid w:val="0071208D"/>
    <w:rPr>
      <w:rFonts w:eastAsia="SimSun"/>
      <w:lang w:val="en-GB" w:eastAsia="en-US" w:bidi="ar-SA"/>
    </w:rPr>
  </w:style>
  <w:style w:type="character" w:customStyle="1" w:styleId="CharChar16">
    <w:name w:val="Char Char16"/>
    <w:rsid w:val="0071208D"/>
    <w:rPr>
      <w:rFonts w:ascii="Arial" w:eastAsia="SimSun" w:hAnsi="Arial"/>
      <w:lang w:val="en-GB" w:eastAsia="en-US" w:bidi="ar-SA"/>
    </w:rPr>
  </w:style>
  <w:style w:type="character" w:customStyle="1" w:styleId="CharChar14">
    <w:name w:val="Char Char14"/>
    <w:rsid w:val="0071208D"/>
    <w:rPr>
      <w:rFonts w:ascii="Arial" w:eastAsia="SimSun" w:hAnsi="Arial"/>
      <w:sz w:val="36"/>
      <w:lang w:val="en-GB" w:eastAsia="en-US" w:bidi="ar-SA"/>
    </w:rPr>
  </w:style>
  <w:style w:type="paragraph" w:customStyle="1" w:styleId="Normal1">
    <w:name w:val="Normal 1"/>
    <w:semiHidden/>
    <w:rsid w:val="007120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
    <w:name w:val="Car Car1 Char Char Car Car"/>
    <w:semiHidden/>
    <w:rsid w:val="0071208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HTMLPreformatted">
    <w:name w:val="HTML Preformatted"/>
    <w:basedOn w:val="Normal"/>
    <w:link w:val="HTMLPreformattedChar"/>
    <w:rsid w:val="0071208D"/>
    <w:pPr>
      <w:overflowPunct w:val="0"/>
      <w:autoSpaceDE w:val="0"/>
      <w:autoSpaceDN w:val="0"/>
      <w:adjustRightInd w:val="0"/>
      <w:textAlignment w:val="baseline"/>
    </w:pPr>
    <w:rPr>
      <w:rFonts w:ascii="Courier New" w:eastAsia="MS Mincho" w:hAnsi="Courier New"/>
      <w:lang w:eastAsia="en-GB"/>
    </w:rPr>
  </w:style>
  <w:style w:type="character" w:customStyle="1" w:styleId="HTMLPreformattedChar">
    <w:name w:val="HTML Preformatted Char"/>
    <w:basedOn w:val="DefaultParagraphFont"/>
    <w:link w:val="HTMLPreformatted"/>
    <w:rsid w:val="0071208D"/>
    <w:rPr>
      <w:rFonts w:ascii="Courier New" w:eastAsia="MS Mincho" w:hAnsi="Courier New"/>
      <w:lang w:val="en-GB" w:eastAsia="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7120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1d">
    <w:name w:val="목록 없음1"/>
    <w:next w:val="NoList"/>
    <w:semiHidden/>
    <w:unhideWhenUsed/>
    <w:rsid w:val="0071208D"/>
  </w:style>
  <w:style w:type="character" w:customStyle="1" w:styleId="Char3">
    <w:name w:val="批注主题 Char"/>
    <w:rsid w:val="0071208D"/>
    <w:rPr>
      <w:b/>
      <w:bCs/>
      <w:lang w:val="en-GB" w:eastAsia="en-US" w:bidi="ar-SA"/>
    </w:rPr>
  </w:style>
  <w:style w:type="paragraph" w:customStyle="1" w:styleId="font6">
    <w:name w:val="font6"/>
    <w:basedOn w:val="Normal"/>
    <w:rsid w:val="0071208D"/>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71208D"/>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71208D"/>
    <w:pPr>
      <w:spacing w:before="100" w:beforeAutospacing="1" w:after="100" w:afterAutospacing="1"/>
    </w:pPr>
    <w:rPr>
      <w:rFonts w:ascii="Malgun Gothic" w:eastAsia="Malgun Gothic" w:hAnsi="Malgun Gothic" w:cs="Gulim"/>
      <w:sz w:val="16"/>
      <w:szCs w:val="16"/>
      <w:lang w:val="en-US" w:eastAsia="en-GB"/>
    </w:rPr>
  </w:style>
  <w:style w:type="paragraph" w:customStyle="1" w:styleId="xl87">
    <w:name w:val="xl87"/>
    <w:basedOn w:val="Normal"/>
    <w:rsid w:val="0071208D"/>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71208D"/>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71208D"/>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71208D"/>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71208D"/>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71208D"/>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712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712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712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712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71208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712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71208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71208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71208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71208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71208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71208D"/>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71208D"/>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71208D"/>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3">
    <w:name w:val="목록 없음2"/>
    <w:next w:val="NoList"/>
    <w:semiHidden/>
    <w:rsid w:val="0071208D"/>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1208D"/>
    <w:rPr>
      <w:rFonts w:ascii="Arial" w:hAnsi="Arial"/>
      <w:sz w:val="28"/>
      <w:lang w:val="en-GB" w:eastAsia="en-US"/>
    </w:rPr>
  </w:style>
  <w:style w:type="numbering" w:customStyle="1" w:styleId="115">
    <w:name w:val="목록 없음11"/>
    <w:next w:val="NoList"/>
    <w:semiHidden/>
    <w:unhideWhenUsed/>
    <w:rsid w:val="0071208D"/>
  </w:style>
  <w:style w:type="numbering" w:customStyle="1" w:styleId="211">
    <w:name w:val="목록 없음21"/>
    <w:next w:val="NoList"/>
    <w:semiHidden/>
    <w:rsid w:val="0071208D"/>
  </w:style>
  <w:style w:type="numbering" w:customStyle="1" w:styleId="122">
    <w:name w:val="목록 없음12"/>
    <w:next w:val="NoList"/>
    <w:semiHidden/>
    <w:unhideWhenUsed/>
    <w:rsid w:val="0071208D"/>
  </w:style>
  <w:style w:type="numbering" w:customStyle="1" w:styleId="221">
    <w:name w:val="목록 없음22"/>
    <w:next w:val="NoList"/>
    <w:semiHidden/>
    <w:rsid w:val="0071208D"/>
  </w:style>
  <w:style w:type="numbering" w:customStyle="1" w:styleId="130">
    <w:name w:val="목록 없음13"/>
    <w:next w:val="NoList"/>
    <w:semiHidden/>
    <w:unhideWhenUsed/>
    <w:rsid w:val="0071208D"/>
  </w:style>
  <w:style w:type="numbering" w:customStyle="1" w:styleId="230">
    <w:name w:val="목록 없음23"/>
    <w:next w:val="NoList"/>
    <w:semiHidden/>
    <w:rsid w:val="0071208D"/>
  </w:style>
  <w:style w:type="numbering" w:customStyle="1" w:styleId="140">
    <w:name w:val="목록 없음14"/>
    <w:next w:val="NoList"/>
    <w:semiHidden/>
    <w:unhideWhenUsed/>
    <w:rsid w:val="0071208D"/>
  </w:style>
  <w:style w:type="numbering" w:customStyle="1" w:styleId="24">
    <w:name w:val="목록 없음24"/>
    <w:next w:val="NoList"/>
    <w:semiHidden/>
    <w:rsid w:val="0071208D"/>
  </w:style>
  <w:style w:type="paragraph" w:customStyle="1" w:styleId="a6">
    <w:name w:val="??"/>
    <w:rsid w:val="0071208D"/>
    <w:pPr>
      <w:widowControl w:val="0"/>
    </w:pPr>
    <w:rPr>
      <w:rFonts w:ascii="Times New Roman" w:hAnsi="Times New Roman"/>
      <w:lang w:val="en-US" w:eastAsia="en-US"/>
    </w:rPr>
  </w:style>
  <w:style w:type="paragraph" w:customStyle="1" w:styleId="25">
    <w:name w:val="??? 2"/>
    <w:basedOn w:val="a6"/>
    <w:next w:val="a6"/>
    <w:rsid w:val="0071208D"/>
    <w:pPr>
      <w:keepNext/>
    </w:pPr>
    <w:rPr>
      <w:rFonts w:ascii="Arial" w:hAnsi="Arial"/>
      <w:b/>
      <w:sz w:val="24"/>
    </w:rPr>
  </w:style>
  <w:style w:type="paragraph" w:customStyle="1" w:styleId="references0">
    <w:name w:val="references"/>
    <w:rsid w:val="0071208D"/>
    <w:pPr>
      <w:numPr>
        <w:numId w:val="12"/>
      </w:numPr>
      <w:spacing w:after="50" w:line="180" w:lineRule="exact"/>
      <w:jc w:val="both"/>
    </w:pPr>
    <w:rPr>
      <w:rFonts w:ascii="Times New Roman" w:eastAsia="MS Mincho" w:hAnsi="Times New Roman"/>
      <w:noProof/>
      <w:szCs w:val="16"/>
      <w:lang w:val="en-US" w:eastAsia="en-US"/>
    </w:rPr>
  </w:style>
  <w:style w:type="paragraph" w:customStyle="1" w:styleId="26">
    <w:name w:val="스타일 양쪽 첫 줄:  2 글자"/>
    <w:basedOn w:val="Normal"/>
    <w:rsid w:val="0071208D"/>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71208D"/>
    <w:rPr>
      <w:rFonts w:ascii="Times New Roman" w:hAnsi="Times New Roman"/>
      <w:lang w:val="en-GB" w:eastAsia="en-GB"/>
    </w:rPr>
  </w:style>
  <w:style w:type="table" w:styleId="MediumGrid3-Accent1">
    <w:name w:val="Medium Grid 3 Accent 1"/>
    <w:basedOn w:val="TableNormal"/>
    <w:uiPriority w:val="69"/>
    <w:rsid w:val="0071208D"/>
    <w:rPr>
      <w:rFonts w:ascii="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ddress">
    <w:name w:val="address"/>
    <w:uiPriority w:val="99"/>
    <w:rsid w:val="0071208D"/>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table" w:styleId="MediumGrid3-Accent5">
    <w:name w:val="Medium Grid 3 Accent 5"/>
    <w:basedOn w:val="TableNormal"/>
    <w:uiPriority w:val="69"/>
    <w:rsid w:val="0071208D"/>
    <w:rPr>
      <w:rFonts w:ascii="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dTable5Dark-Accent5">
    <w:name w:val="Grid Table 5 Dark Accent 5"/>
    <w:basedOn w:val="TableNormal"/>
    <w:uiPriority w:val="50"/>
    <w:rsid w:val="0071208D"/>
    <w:rPr>
      <w:rFonts w:ascii="Times New Roman" w:hAnsi="Times New Roman"/>
      <w:lang w:val="en-GB"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5">
    <w:name w:val="Grid Table 4 Accent 5"/>
    <w:basedOn w:val="TableNormal"/>
    <w:uiPriority w:val="49"/>
    <w:rsid w:val="0071208D"/>
    <w:rPr>
      <w:rFonts w:ascii="Times New Roman" w:hAnsi="Times New Roman"/>
      <w:lang w:val="en-GB" w:eastAsia="ko-K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190</TotalTime>
  <Pages>19</Pages>
  <Words>6945</Words>
  <Characters>36813</Characters>
  <Application>Microsoft Office Word</Application>
  <DocSecurity>0</DocSecurity>
  <Lines>306</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43671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 Everaere</cp:lastModifiedBy>
  <cp:revision>69</cp:revision>
  <cp:lastPrinted>1899-12-31T23:00:00Z</cp:lastPrinted>
  <dcterms:created xsi:type="dcterms:W3CDTF">2020-02-03T08:32:00Z</dcterms:created>
  <dcterms:modified xsi:type="dcterms:W3CDTF">2022-03-07T10:09:00Z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19th May 2021</vt:lpwstr>
  </property>
  <property fmtid="{D5CDD505-2E9C-101B-9397-08002B2CF9AE}" pid="8" name="EndDate">
    <vt:lpwstr>27th May 2021</vt:lpwstr>
  </property>
  <property fmtid="{D5CDD505-2E9C-101B-9397-08002B2CF9AE}" pid="9" name="Tdoc#">
    <vt:lpwstr>R4-2110092</vt:lpwstr>
  </property>
  <property fmtid="{D5CDD505-2E9C-101B-9397-08002B2CF9AE}" pid="10" name="Spec#">
    <vt:lpwstr>38.104</vt:lpwstr>
  </property>
  <property fmtid="{D5CDD505-2E9C-101B-9397-08002B2CF9AE}" pid="11" name="Cr#">
    <vt:lpwstr>0319</vt:lpwstr>
  </property>
  <property fmtid="{D5CDD505-2E9C-101B-9397-08002B2CF9AE}" pid="12" name="Revision">
    <vt:lpwstr>-</vt:lpwstr>
  </property>
  <property fmtid="{D5CDD505-2E9C-101B-9397-08002B2CF9AE}" pid="13" name="Version">
    <vt:lpwstr>17.1.0</vt:lpwstr>
  </property>
  <property fmtid="{D5CDD505-2E9C-101B-9397-08002B2CF9AE}" pid="14" name="CrTitle">
    <vt:lpwstr>Big CR to TS 38.104: Adding channel BW support in existing NR bands</vt:lpwstr>
  </property>
  <property fmtid="{D5CDD505-2E9C-101B-9397-08002B2CF9AE}" pid="15" name="SourceIfWg">
    <vt:lpwstr>Ericsson</vt:lpwstr>
  </property>
  <property fmtid="{D5CDD505-2E9C-101B-9397-08002B2CF9AE}" pid="16" name="SourceIfTsg">
    <vt:lpwstr/>
  </property>
  <property fmtid="{D5CDD505-2E9C-101B-9397-08002B2CF9AE}" pid="17" name="RelatedWis">
    <vt:lpwstr>NR_bands_R17_BWs</vt:lpwstr>
  </property>
  <property fmtid="{D5CDD505-2E9C-101B-9397-08002B2CF9AE}" pid="18" name="Cat">
    <vt:lpwstr>B</vt:lpwstr>
  </property>
  <property fmtid="{D5CDD505-2E9C-101B-9397-08002B2CF9AE}" pid="19" name="ResDate">
    <vt:lpwstr>2021-05-11</vt:lpwstr>
  </property>
  <property fmtid="{D5CDD505-2E9C-101B-9397-08002B2CF9AE}" pid="20" name="Release">
    <vt:lpwstr>Rel-17</vt:lpwstr>
  </property>
</Properties>
</file>