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9992833"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r w:rsidR="000C5E2B">
        <w:rPr>
          <w:b/>
          <w:noProof/>
          <w:sz w:val="24"/>
        </w:rPr>
        <w:t>10</w:t>
      </w:r>
      <w:r w:rsidR="00D66D46">
        <w:rPr>
          <w:b/>
          <w:noProof/>
          <w:sz w:val="24"/>
        </w:rPr>
        <w:t>2-e</w:t>
      </w:r>
      <w:r>
        <w:rPr>
          <w:b/>
          <w:i/>
          <w:noProof/>
          <w:sz w:val="28"/>
        </w:rPr>
        <w:tab/>
      </w:r>
      <w:fldSimple w:instr=" DOCPROPERTY  Tdoc#  \* MERGEFORMAT ">
        <w:r w:rsidR="00E13F3D" w:rsidRPr="00E13F3D">
          <w:rPr>
            <w:b/>
            <w:i/>
            <w:noProof/>
            <w:sz w:val="28"/>
          </w:rPr>
          <w:t>R4-2</w:t>
        </w:r>
      </w:fldSimple>
      <w:r w:rsidR="008948E1">
        <w:rPr>
          <w:b/>
          <w:i/>
          <w:noProof/>
          <w:sz w:val="28"/>
        </w:rPr>
        <w:t>20</w:t>
      </w:r>
      <w:r w:rsidR="003033F0">
        <w:rPr>
          <w:b/>
          <w:i/>
          <w:noProof/>
          <w:sz w:val="28"/>
        </w:rPr>
        <w:t>7519</w:t>
      </w:r>
    </w:p>
    <w:p w14:paraId="7CB45193" w14:textId="3A89E15D" w:rsidR="001E41F3" w:rsidRDefault="003E74E9"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310C47">
        <w:fldChar w:fldCharType="begin"/>
      </w:r>
      <w:r w:rsidR="00310C47">
        <w:instrText xml:space="preserve"> DOCPROPERTY  Country  \* MERGEFORMAT </w:instrText>
      </w:r>
      <w:r w:rsidR="00310C47">
        <w:fldChar w:fldCharType="end"/>
      </w:r>
      <w:r w:rsidR="001E41F3">
        <w:rPr>
          <w:b/>
          <w:noProof/>
          <w:sz w:val="24"/>
        </w:rPr>
        <w:t xml:space="preserve">, </w:t>
      </w:r>
      <w:fldSimple w:instr=" DOCPROPERTY  EndDate  \* MERGEFORMAT ">
        <w:r w:rsidR="00D66D46">
          <w:rPr>
            <w:b/>
            <w:noProof/>
            <w:sz w:val="24"/>
          </w:rPr>
          <w:t xml:space="preserve">February 21 - March 3, </w:t>
        </w:r>
        <w:r w:rsidR="003609EF" w:rsidRPr="00BA51D9">
          <w:rPr>
            <w:b/>
            <w:noProof/>
            <w:sz w:val="24"/>
          </w:rPr>
          <w:t>202</w:t>
        </w:r>
      </w:fldSimple>
      <w:r w:rsidR="008948E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EAD18A4" w:rsidR="001E41F3" w:rsidRDefault="00305409" w:rsidP="00E34898">
            <w:pPr>
              <w:pStyle w:val="CRCoverPage"/>
              <w:spacing w:after="0"/>
              <w:jc w:val="right"/>
              <w:rPr>
                <w:i/>
                <w:noProof/>
              </w:rPr>
            </w:pPr>
            <w:r>
              <w:rPr>
                <w:i/>
                <w:noProof/>
                <w:sz w:val="14"/>
              </w:rPr>
              <w:t>CR-Form-v</w:t>
            </w:r>
            <w:r w:rsidR="008863B9">
              <w:rPr>
                <w:i/>
                <w:noProof/>
                <w:sz w:val="14"/>
              </w:rPr>
              <w:t>12.</w:t>
            </w:r>
            <w:r w:rsidR="00FE0747">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5A296A" w:rsidR="001E41F3" w:rsidRPr="00410371" w:rsidRDefault="003E74E9" w:rsidP="00E13F3D">
            <w:pPr>
              <w:pStyle w:val="CRCoverPage"/>
              <w:spacing w:after="0"/>
              <w:jc w:val="right"/>
              <w:rPr>
                <w:b/>
                <w:noProof/>
                <w:sz w:val="28"/>
              </w:rPr>
            </w:pPr>
            <w:fldSimple w:instr=" DOCPROPERTY  Spec#  \* MERGEFORMAT ">
              <w:r w:rsidR="00E13F3D" w:rsidRPr="00410371">
                <w:rPr>
                  <w:b/>
                  <w:noProof/>
                  <w:sz w:val="28"/>
                </w:rPr>
                <w:t>3</w:t>
              </w:r>
            </w:fldSimple>
            <w:r w:rsidR="009206E3">
              <w:rPr>
                <w:b/>
                <w:noProof/>
                <w:sz w:val="28"/>
              </w:rPr>
              <w:t>6.104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831B19" w:rsidR="001E41F3" w:rsidRPr="00474C62" w:rsidRDefault="003033F0" w:rsidP="00547111">
            <w:pPr>
              <w:pStyle w:val="CRCoverPage"/>
              <w:spacing w:after="0"/>
              <w:rPr>
                <w:b/>
                <w:bCs/>
                <w:noProof/>
              </w:rPr>
            </w:pPr>
            <w:r>
              <w:rPr>
                <w:b/>
                <w:bCs/>
                <w:noProof/>
                <w:sz w:val="28"/>
                <w:szCs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3E74E9"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592BE5" w:rsidR="001E41F3" w:rsidRPr="00410371" w:rsidRDefault="003E74E9">
            <w:pPr>
              <w:pStyle w:val="CRCoverPage"/>
              <w:spacing w:after="0"/>
              <w:jc w:val="center"/>
              <w:rPr>
                <w:noProof/>
                <w:sz w:val="28"/>
              </w:rPr>
            </w:pPr>
            <w:fldSimple w:instr=" DOCPROPERTY  Version  \* MERGEFORMAT ">
              <w:r w:rsidR="00E13F3D" w:rsidRPr="00410371">
                <w:rPr>
                  <w:b/>
                  <w:noProof/>
                  <w:sz w:val="28"/>
                </w:rPr>
                <w:t>17.</w:t>
              </w:r>
              <w:r w:rsidR="008948E1">
                <w:rPr>
                  <w:b/>
                  <w:noProof/>
                  <w:sz w:val="28"/>
                </w:rPr>
                <w:t>4</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60ECF3" w:rsidR="00F25D98" w:rsidRDefault="00FE504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A8BB6F" w:rsidR="001E41F3" w:rsidRDefault="003E74E9">
            <w:pPr>
              <w:pStyle w:val="CRCoverPage"/>
              <w:spacing w:after="0"/>
              <w:ind w:left="100"/>
              <w:rPr>
                <w:noProof/>
              </w:rPr>
            </w:pPr>
            <w:fldSimple w:instr=" DOCPROPERTY  CrTitle  \* MERGEFORMAT ">
              <w:r w:rsidR="002640DD">
                <w:t>CR to TS 3</w:t>
              </w:r>
              <w:r w:rsidR="00D82297">
                <w:t>6.104</w:t>
              </w:r>
              <w:r w:rsidR="002640DD">
                <w:t xml:space="preserve">: </w:t>
              </w:r>
            </w:fldSimple>
            <w:r w:rsidR="001877BF">
              <w:t>Introduction of</w:t>
            </w:r>
            <w:r w:rsidR="008948E1">
              <w:t xml:space="preserve"> RMR band n101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3E74E9">
            <w:pPr>
              <w:pStyle w:val="CRCoverPage"/>
              <w:spacing w:after="0"/>
              <w:ind w:left="100"/>
              <w:rPr>
                <w:noProof/>
              </w:rPr>
            </w:pPr>
            <w:fldSimple w:instr=" DOCPROPERTY  SourceIfWg  \* MERGEFORMAT ">
              <w:r w:rsidR="00E13F3D">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2B5103" w:rsidR="001E41F3" w:rsidRDefault="008948E1" w:rsidP="00F10B1E">
            <w:pPr>
              <w:pStyle w:val="CRCoverPage"/>
              <w:spacing w:after="0"/>
              <w:rPr>
                <w:noProof/>
              </w:rPr>
            </w:pPr>
            <w:r w:rsidRPr="008948E1">
              <w:rPr>
                <w:noProof/>
              </w:rPr>
              <w:t>NR_RAIL_EU_1900MHz_TDD-Core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326605" w:rsidR="001E41F3" w:rsidRDefault="003E74E9">
            <w:pPr>
              <w:pStyle w:val="CRCoverPage"/>
              <w:spacing w:after="0"/>
              <w:ind w:left="100"/>
              <w:rPr>
                <w:noProof/>
              </w:rPr>
            </w:pPr>
            <w:fldSimple w:instr=" DOCPROPERTY  ResDate  \* MERGEFORMAT ">
              <w:r w:rsidR="00D24991">
                <w:rPr>
                  <w:noProof/>
                </w:rPr>
                <w:t>202</w:t>
              </w:r>
              <w:r w:rsidR="008948E1">
                <w:rPr>
                  <w:noProof/>
                </w:rPr>
                <w:t>2</w:t>
              </w:r>
              <w:r w:rsidR="00D24991">
                <w:rPr>
                  <w:noProof/>
                </w:rPr>
                <w:t>-</w:t>
              </w:r>
              <w:r w:rsidR="008948E1">
                <w:rPr>
                  <w:noProof/>
                </w:rPr>
                <w:t>0</w:t>
              </w:r>
              <w:r w:rsidR="003033F0">
                <w:rPr>
                  <w:noProof/>
                </w:rPr>
                <w:t>3</w:t>
              </w:r>
              <w:r w:rsidR="00D24991">
                <w:rPr>
                  <w:noProof/>
                </w:rPr>
                <w:t>-</w:t>
              </w:r>
            </w:fldSimple>
            <w:r w:rsidR="003033F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B25172" w:rsidR="001E41F3" w:rsidRDefault="008948E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3E74E9">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A5922A6" w:rsidR="00FE0747"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EEC6BB" w:rsidR="00061BE9" w:rsidRDefault="00F10B1E" w:rsidP="00F10B1E">
            <w:pPr>
              <w:pStyle w:val="CRCoverPage"/>
              <w:spacing w:after="0"/>
              <w:rPr>
                <w:noProof/>
              </w:rPr>
            </w:pPr>
            <w:r>
              <w:rPr>
                <w:noProof/>
              </w:rPr>
              <w:t xml:space="preserve"> </w:t>
            </w:r>
            <w:r w:rsidR="001877BF">
              <w:rPr>
                <w:noProof/>
              </w:rPr>
              <w:t>Add support for band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4ABB44" w:rsidR="001E41F3" w:rsidRDefault="000B2690">
            <w:pPr>
              <w:pStyle w:val="CRCoverPage"/>
              <w:spacing w:after="0"/>
              <w:ind w:left="100"/>
              <w:rPr>
                <w:noProof/>
              </w:rPr>
            </w:pPr>
            <w:r>
              <w:rPr>
                <w:noProof/>
              </w:rPr>
              <w:t>Add coexistence and co-location requirements to support the new band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FF0202" w:rsidR="001E41F3" w:rsidRDefault="000B2690">
            <w:pPr>
              <w:pStyle w:val="CRCoverPage"/>
              <w:spacing w:after="0"/>
              <w:ind w:left="100"/>
              <w:rPr>
                <w:noProof/>
              </w:rPr>
            </w:pPr>
            <w:r>
              <w:rPr>
                <w:noProof/>
              </w:rPr>
              <w:t xml:space="preserve">Co-location </w:t>
            </w:r>
            <w:r w:rsidR="008B402A">
              <w:rPr>
                <w:noProof/>
              </w:rPr>
              <w:t xml:space="preserve">and </w:t>
            </w:r>
            <w:r>
              <w:rPr>
                <w:noProof/>
              </w:rPr>
              <w:t>Coexistence with NR Band n101 won’t be addressed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CEA25E" w:rsidR="001E41F3" w:rsidRDefault="006415CC">
            <w:pPr>
              <w:pStyle w:val="CRCoverPage"/>
              <w:spacing w:after="0"/>
              <w:ind w:left="100"/>
              <w:rPr>
                <w:noProof/>
              </w:rPr>
            </w:pPr>
            <w:r>
              <w:rPr>
                <w:noProof/>
              </w:rPr>
              <w:t>6.6.4.3, 6.6.4.4, 7.6.2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9751DD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05C3BF" w:rsidR="001E41F3" w:rsidRDefault="00D822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9E64D26" w:rsidR="001E41F3" w:rsidRDefault="00D82297">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74EF83" w:rsidR="001E41F3" w:rsidRDefault="003C779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1548B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AA3192E" w:rsidR="001E41F3" w:rsidRDefault="003C7791">
            <w:pPr>
              <w:pStyle w:val="CRCoverPage"/>
              <w:spacing w:after="0"/>
              <w:ind w:left="99"/>
              <w:rPr>
                <w:noProof/>
              </w:rPr>
            </w:pPr>
            <w:r>
              <w:rPr>
                <w:noProof/>
              </w:rPr>
              <w:t>TS 3</w:t>
            </w:r>
            <w:r w:rsidR="00D82297">
              <w:rPr>
                <w:noProof/>
              </w:rPr>
              <w:t>6</w:t>
            </w:r>
            <w:r>
              <w:rPr>
                <w:noProof/>
              </w:rPr>
              <w:t>.141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5F4D54" w14:textId="77777777" w:rsidR="0087650A" w:rsidRDefault="00D65120" w:rsidP="00196657">
            <w:pPr>
              <w:pStyle w:val="CRCoverPage"/>
              <w:spacing w:after="0"/>
              <w:rPr>
                <w:noProof/>
              </w:rPr>
            </w:pPr>
            <w:r>
              <w:rPr>
                <w:noProof/>
              </w:rPr>
              <w:t>According to ECC Decision(20)02, the BS operating in the new RMR bands are non-AAS type only.</w:t>
            </w:r>
          </w:p>
          <w:p w14:paraId="2E48101A" w14:textId="77777777" w:rsidR="00966EB6" w:rsidRDefault="00966EB6" w:rsidP="00196657">
            <w:pPr>
              <w:pStyle w:val="CRCoverPage"/>
              <w:spacing w:after="0"/>
              <w:rPr>
                <w:noProof/>
              </w:rPr>
            </w:pPr>
            <w:r>
              <w:rPr>
                <w:noProof/>
              </w:rPr>
              <w:t>Also, only WA BS has been considered.</w:t>
            </w:r>
          </w:p>
          <w:p w14:paraId="661CBE80" w14:textId="77777777" w:rsidR="00F51556" w:rsidRDefault="00F51556" w:rsidP="00196657">
            <w:pPr>
              <w:pStyle w:val="CRCoverPage"/>
              <w:spacing w:after="0"/>
              <w:rPr>
                <w:noProof/>
              </w:rPr>
            </w:pPr>
          </w:p>
          <w:p w14:paraId="274E763F" w14:textId="77777777" w:rsidR="00F51556" w:rsidRDefault="00F51556" w:rsidP="00196657">
            <w:pPr>
              <w:pStyle w:val="CRCoverPage"/>
              <w:spacing w:after="0"/>
              <w:rPr>
                <w:noProof/>
              </w:rPr>
            </w:pPr>
            <w:r>
              <w:rPr>
                <w:noProof/>
              </w:rPr>
              <w:t>The corresponding draft CR R4-2203126 was endorsed in RAN4#101-bis-e</w:t>
            </w:r>
            <w:r w:rsidR="003935C8">
              <w:rPr>
                <w:noProof/>
              </w:rPr>
              <w:t>.</w:t>
            </w:r>
          </w:p>
          <w:p w14:paraId="00D3B8F7" w14:textId="20D85C02" w:rsidR="003935C8" w:rsidRDefault="003935C8" w:rsidP="00196657">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BD5BC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DE5691" w14:textId="0B0F6ADB" w:rsidR="00E07586" w:rsidRDefault="00E07586" w:rsidP="00E07586">
      <w:pPr>
        <w:rPr>
          <w:i/>
          <w:color w:val="0000FF"/>
          <w:lang w:eastAsia="zh-CN"/>
        </w:rPr>
      </w:pPr>
      <w:bookmarkStart w:id="1" w:name="_Toc21127431"/>
      <w:bookmarkStart w:id="2" w:name="_Toc29811637"/>
      <w:bookmarkStart w:id="3" w:name="_Toc36817189"/>
      <w:bookmarkStart w:id="4" w:name="_Toc37260105"/>
      <w:bookmarkStart w:id="5" w:name="_Toc37267493"/>
      <w:bookmarkStart w:id="6" w:name="_Toc44712095"/>
      <w:bookmarkStart w:id="7" w:name="_Toc45893408"/>
      <w:bookmarkStart w:id="8" w:name="_Toc53178135"/>
      <w:bookmarkStart w:id="9" w:name="_Toc53178586"/>
      <w:bookmarkStart w:id="10" w:name="_Toc61178812"/>
      <w:bookmarkStart w:id="11" w:name="_Toc61179282"/>
      <w:bookmarkStart w:id="12" w:name="_Toc6791657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6F63D99A" w14:textId="77777777" w:rsidR="006415CC" w:rsidRPr="00340914" w:rsidRDefault="006415CC" w:rsidP="006415CC">
      <w:pPr>
        <w:pStyle w:val="Heading4"/>
      </w:pPr>
      <w:bookmarkStart w:id="13" w:name="_Toc20997794"/>
      <w:bookmarkStart w:id="14" w:name="_Toc29478473"/>
      <w:bookmarkStart w:id="15" w:name="_Toc35933071"/>
      <w:bookmarkStart w:id="16" w:name="_Toc35935359"/>
      <w:bookmarkStart w:id="17" w:name="_Toc37162943"/>
      <w:bookmarkStart w:id="18" w:name="_Toc37173271"/>
      <w:bookmarkStart w:id="19" w:name="_Toc37173523"/>
      <w:bookmarkStart w:id="20" w:name="_Toc44754079"/>
      <w:bookmarkStart w:id="21" w:name="_Toc45825507"/>
      <w:bookmarkStart w:id="22" w:name="_Toc45825759"/>
      <w:bookmarkStart w:id="23" w:name="_Toc45826011"/>
      <w:bookmarkStart w:id="24" w:name="_Toc45826263"/>
      <w:bookmarkStart w:id="25" w:name="_Toc52466429"/>
      <w:bookmarkStart w:id="26" w:name="_Toc66869414"/>
      <w:bookmarkStart w:id="27" w:name="_Toc66872232"/>
      <w:bookmarkStart w:id="28" w:name="_Toc75173389"/>
      <w:bookmarkStart w:id="29" w:name="_Toc76497205"/>
      <w:bookmarkStart w:id="30" w:name="_Toc82894006"/>
      <w:bookmarkStart w:id="31" w:name="_Toc89684537"/>
      <w:r w:rsidRPr="00340914">
        <w:t>6.6.4.3</w:t>
      </w:r>
      <w:r w:rsidRPr="00340914">
        <w:tab/>
        <w:t>Additional spurious emissions requirements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49FD7D6" w14:textId="77777777" w:rsidR="006415CC" w:rsidRPr="00340914" w:rsidRDefault="006415CC" w:rsidP="006415CC">
      <w:r w:rsidRPr="00340914">
        <w:t xml:space="preserve">These requirements may be applied for the protection of system operating in frequency ranges other than the E-UTRA BS downlink operating band. The limits may apply as an optional protection of such systems that are deployed in the same geographical area as the E-UTRA BS, or they may be set by local or regional regulation as a mandatory requirement for an E-UTRA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w:t>
      </w:r>
      <w:r>
        <w:t>clause</w:t>
      </w:r>
      <w:r w:rsidRPr="00340914">
        <w:t xml:space="preserve"> 4.3.</w:t>
      </w:r>
    </w:p>
    <w:p w14:paraId="63282659" w14:textId="77777777" w:rsidR="006415CC" w:rsidRPr="00340914" w:rsidRDefault="006415CC" w:rsidP="006415CC">
      <w:r w:rsidRPr="00340914">
        <w:t>Some requirements may apply for the protection of specific equipment (UE, MS and/or BS) or equipment operating in specific systems (GSM, CDMA, UTRA, E-UTRA, NR, etc.) as listed below.</w:t>
      </w:r>
    </w:p>
    <w:p w14:paraId="16541CF8" w14:textId="77777777" w:rsidR="006415CC" w:rsidRPr="00340914" w:rsidRDefault="006415CC" w:rsidP="006415CC">
      <w:pPr>
        <w:pStyle w:val="Heading5"/>
      </w:pPr>
      <w:bookmarkStart w:id="32" w:name="_Toc20997795"/>
      <w:bookmarkStart w:id="33" w:name="_Toc29478474"/>
      <w:bookmarkStart w:id="34" w:name="_Toc35933072"/>
      <w:bookmarkStart w:id="35" w:name="_Toc35935360"/>
      <w:bookmarkStart w:id="36" w:name="_Toc37162944"/>
      <w:bookmarkStart w:id="37" w:name="_Toc37173272"/>
      <w:bookmarkStart w:id="38" w:name="_Toc37173524"/>
      <w:bookmarkStart w:id="39" w:name="_Toc44754080"/>
      <w:bookmarkStart w:id="40" w:name="_Toc45825508"/>
      <w:bookmarkStart w:id="41" w:name="_Toc45825760"/>
      <w:bookmarkStart w:id="42" w:name="_Toc45826012"/>
      <w:bookmarkStart w:id="43" w:name="_Toc45826264"/>
      <w:bookmarkStart w:id="44" w:name="_Toc52466430"/>
      <w:bookmarkStart w:id="45" w:name="_Toc66869415"/>
      <w:bookmarkStart w:id="46" w:name="_Toc66872233"/>
      <w:bookmarkStart w:id="47" w:name="_Toc75173390"/>
      <w:bookmarkStart w:id="48" w:name="_Toc76497206"/>
      <w:bookmarkStart w:id="49" w:name="_Toc82894007"/>
      <w:bookmarkStart w:id="50" w:name="_Toc89684538"/>
      <w:r w:rsidRPr="00340914">
        <w:t>6.6.4.3.1</w:t>
      </w:r>
      <w:r w:rsidRPr="00340914">
        <w:tab/>
        <w:t>Minimum Requirement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3E81A81" w14:textId="77777777" w:rsidR="006415CC" w:rsidRPr="00340914" w:rsidRDefault="006415CC" w:rsidP="006415CC">
      <w:pPr>
        <w:keepNext/>
      </w:pPr>
      <w:r w:rsidRPr="00340914">
        <w:t>The power of any spurious emission shall not exceed the limits of Table 6.6.4.3.1-1 for a BS where requirements for co-existence with the system listed in the first column apply. For BS capable of multi-band operation, the exclusions and conditions in the Note column of Table 6.6.4.3.1-1 apply for each supported operating band.</w:t>
      </w:r>
      <w:r w:rsidRPr="00340914">
        <w:rPr>
          <w:rFonts w:cs="v3.8.0"/>
        </w:rPr>
        <w:t xml:space="preserve"> </w:t>
      </w:r>
      <w:r w:rsidRPr="00340914">
        <w:rPr>
          <w:rStyle w:val="msoins0"/>
          <w:rFonts w:cs="v3.8.0"/>
        </w:rPr>
        <w:t>For BS capable of multi-</w:t>
      </w:r>
      <w:r w:rsidRPr="00340914">
        <w:rPr>
          <w:rStyle w:val="msoins0"/>
          <w:rFonts w:cs="v3.8.0"/>
        </w:rPr>
        <w:lastRenderedPageBreak/>
        <w:t>band operation</w:t>
      </w:r>
      <w:r w:rsidRPr="00340914">
        <w:rPr>
          <w:rStyle w:val="msoins0"/>
        </w:rPr>
        <w:t xml:space="preserve"> where multiple bands are mapped on separate antenna connectors, the exclusions and conditions in the Note column of Table 6.6.4.3.</w:t>
      </w:r>
      <w:r w:rsidRPr="00340914">
        <w:rPr>
          <w:rStyle w:val="msoins0"/>
          <w:lang w:eastAsia="zh-CN"/>
        </w:rPr>
        <w:t>1</w:t>
      </w:r>
      <w:r w:rsidRPr="00340914">
        <w:rPr>
          <w:rStyle w:val="msoins0"/>
        </w:rPr>
        <w:t xml:space="preserve">-1 apply for the operating band supported </w:t>
      </w:r>
      <w:r w:rsidRPr="00340914">
        <w:rPr>
          <w:rStyle w:val="msoins0"/>
          <w:rFonts w:hint="eastAsia"/>
          <w:lang w:eastAsia="zh-CN"/>
        </w:rPr>
        <w:t>at</w:t>
      </w:r>
      <w:r w:rsidRPr="00340914">
        <w:rPr>
          <w:rStyle w:val="msoins0"/>
        </w:rPr>
        <w:t xml:space="preserve"> </w:t>
      </w:r>
      <w:r w:rsidRPr="00340914">
        <w:rPr>
          <w:rStyle w:val="msoins0"/>
          <w:rFonts w:hint="eastAsia"/>
          <w:lang w:eastAsia="zh-CN"/>
        </w:rPr>
        <w:t>that</w:t>
      </w:r>
      <w:r w:rsidRPr="00340914">
        <w:rPr>
          <w:rStyle w:val="msoins0"/>
        </w:rPr>
        <w:t xml:space="preserve"> antenna connector.</w:t>
      </w:r>
    </w:p>
    <w:p w14:paraId="6A4D9A7B" w14:textId="77777777" w:rsidR="006415CC" w:rsidRPr="00340914" w:rsidRDefault="006415CC" w:rsidP="006415CC">
      <w:pPr>
        <w:pStyle w:val="TH"/>
      </w:pPr>
      <w:r w:rsidRPr="00340914">
        <w:t>Table 6.6.4.3.1-1: BS Spurious emissions limits for E-UTRA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6415CC" w:rsidRPr="00340914" w14:paraId="25C3AD01" w14:textId="77777777" w:rsidTr="00E304EA">
        <w:trPr>
          <w:cantSplit/>
          <w:trHeight w:val="113"/>
          <w:jc w:val="center"/>
        </w:trPr>
        <w:tc>
          <w:tcPr>
            <w:tcW w:w="1302" w:type="dxa"/>
            <w:shd w:val="clear" w:color="auto" w:fill="auto"/>
          </w:tcPr>
          <w:p w14:paraId="3E2C55CC" w14:textId="77777777" w:rsidR="006415CC" w:rsidRPr="00340914" w:rsidRDefault="006415CC" w:rsidP="00E304EA">
            <w:pPr>
              <w:pStyle w:val="TAH"/>
              <w:rPr>
                <w:rFonts w:cs="Arial"/>
              </w:rPr>
            </w:pPr>
            <w:r w:rsidRPr="00340914">
              <w:rPr>
                <w:rFonts w:cs="Arial"/>
              </w:rPr>
              <w:lastRenderedPageBreak/>
              <w:t>System type for E-UTRA to co-exist with</w:t>
            </w:r>
          </w:p>
        </w:tc>
        <w:tc>
          <w:tcPr>
            <w:tcW w:w="1701" w:type="dxa"/>
            <w:shd w:val="clear" w:color="auto" w:fill="auto"/>
          </w:tcPr>
          <w:p w14:paraId="45E44947" w14:textId="77777777" w:rsidR="006415CC" w:rsidRPr="00340914" w:rsidRDefault="006415CC" w:rsidP="00E304EA">
            <w:pPr>
              <w:pStyle w:val="TAH"/>
              <w:rPr>
                <w:rFonts w:cs="Arial"/>
              </w:rPr>
            </w:pPr>
            <w:r w:rsidRPr="00340914">
              <w:rPr>
                <w:rFonts w:cs="Arial"/>
              </w:rPr>
              <w:t>Frequency range for co-existence requirement</w:t>
            </w:r>
          </w:p>
        </w:tc>
        <w:tc>
          <w:tcPr>
            <w:tcW w:w="851" w:type="dxa"/>
            <w:shd w:val="clear" w:color="auto" w:fill="auto"/>
          </w:tcPr>
          <w:p w14:paraId="61DBFE49" w14:textId="77777777" w:rsidR="006415CC" w:rsidRPr="00340914" w:rsidRDefault="006415CC" w:rsidP="00E304EA">
            <w:pPr>
              <w:pStyle w:val="TAH"/>
              <w:rPr>
                <w:rFonts w:cs="Arial"/>
              </w:rPr>
            </w:pPr>
            <w:r w:rsidRPr="00340914">
              <w:rPr>
                <w:rFonts w:cs="Arial"/>
              </w:rPr>
              <w:t>Maximum Level</w:t>
            </w:r>
          </w:p>
        </w:tc>
        <w:tc>
          <w:tcPr>
            <w:tcW w:w="1417" w:type="dxa"/>
            <w:shd w:val="clear" w:color="auto" w:fill="auto"/>
          </w:tcPr>
          <w:p w14:paraId="4FB71A06" w14:textId="77777777" w:rsidR="006415CC" w:rsidRPr="00340914" w:rsidRDefault="006415CC" w:rsidP="00E304EA">
            <w:pPr>
              <w:pStyle w:val="TAH"/>
              <w:rPr>
                <w:rFonts w:cs="Arial"/>
              </w:rPr>
            </w:pPr>
            <w:r w:rsidRPr="00340914">
              <w:rPr>
                <w:rFonts w:cs="Arial"/>
              </w:rPr>
              <w:t>Measurement Bandwidth</w:t>
            </w:r>
          </w:p>
        </w:tc>
        <w:tc>
          <w:tcPr>
            <w:tcW w:w="4422" w:type="dxa"/>
            <w:shd w:val="clear" w:color="auto" w:fill="auto"/>
          </w:tcPr>
          <w:p w14:paraId="3E6E3A69" w14:textId="77777777" w:rsidR="006415CC" w:rsidRPr="00340914" w:rsidRDefault="006415CC" w:rsidP="00E304EA">
            <w:pPr>
              <w:pStyle w:val="TAH"/>
              <w:rPr>
                <w:rFonts w:cs="Arial"/>
              </w:rPr>
            </w:pPr>
            <w:r w:rsidRPr="00340914">
              <w:rPr>
                <w:rFonts w:cs="Arial"/>
              </w:rPr>
              <w:t>Note</w:t>
            </w:r>
          </w:p>
        </w:tc>
      </w:tr>
      <w:tr w:rsidR="006415CC" w:rsidRPr="00340914" w14:paraId="20C57A35" w14:textId="77777777" w:rsidTr="00E304EA">
        <w:trPr>
          <w:cantSplit/>
          <w:trHeight w:val="113"/>
          <w:jc w:val="center"/>
        </w:trPr>
        <w:tc>
          <w:tcPr>
            <w:tcW w:w="1302" w:type="dxa"/>
            <w:vMerge w:val="restart"/>
            <w:shd w:val="clear" w:color="auto" w:fill="auto"/>
          </w:tcPr>
          <w:p w14:paraId="5ED0D78D" w14:textId="77777777" w:rsidR="006415CC" w:rsidRPr="00340914" w:rsidRDefault="006415CC" w:rsidP="00E304EA">
            <w:pPr>
              <w:pStyle w:val="TAC"/>
              <w:rPr>
                <w:rFonts w:cs="Arial"/>
              </w:rPr>
            </w:pPr>
            <w:r w:rsidRPr="00340914">
              <w:rPr>
                <w:rFonts w:cs="Arial"/>
              </w:rPr>
              <w:t>GSM900</w:t>
            </w:r>
          </w:p>
        </w:tc>
        <w:tc>
          <w:tcPr>
            <w:tcW w:w="1701" w:type="dxa"/>
            <w:shd w:val="clear" w:color="auto" w:fill="auto"/>
          </w:tcPr>
          <w:p w14:paraId="0CEA3469" w14:textId="77777777" w:rsidR="006415CC" w:rsidRPr="00340914" w:rsidRDefault="006415CC" w:rsidP="00E304EA">
            <w:pPr>
              <w:pStyle w:val="TAC"/>
              <w:rPr>
                <w:rFonts w:cs="Arial"/>
              </w:rPr>
            </w:pPr>
            <w:r w:rsidRPr="00340914">
              <w:rPr>
                <w:rFonts w:cs="v5.0.0"/>
              </w:rPr>
              <w:t xml:space="preserve">921 </w:t>
            </w:r>
            <w:r w:rsidRPr="00340914">
              <w:rPr>
                <w:rFonts w:cs="v5.0.0"/>
              </w:rPr>
              <w:noBreakHyphen/>
              <w:t xml:space="preserve"> 960 MHz</w:t>
            </w:r>
          </w:p>
        </w:tc>
        <w:tc>
          <w:tcPr>
            <w:tcW w:w="851" w:type="dxa"/>
            <w:shd w:val="clear" w:color="auto" w:fill="auto"/>
          </w:tcPr>
          <w:p w14:paraId="0FE9611C" w14:textId="77777777" w:rsidR="006415CC" w:rsidRPr="00340914" w:rsidRDefault="006415CC" w:rsidP="00E304EA">
            <w:pPr>
              <w:pStyle w:val="TAC"/>
              <w:rPr>
                <w:rFonts w:cs="Arial"/>
              </w:rPr>
            </w:pPr>
            <w:r w:rsidRPr="00340914">
              <w:rPr>
                <w:rFonts w:cs="v5.0.0"/>
              </w:rPr>
              <w:t>-57 dBm</w:t>
            </w:r>
          </w:p>
        </w:tc>
        <w:tc>
          <w:tcPr>
            <w:tcW w:w="1417" w:type="dxa"/>
            <w:shd w:val="clear" w:color="auto" w:fill="auto"/>
          </w:tcPr>
          <w:p w14:paraId="073F3529" w14:textId="77777777" w:rsidR="006415CC" w:rsidRPr="00340914" w:rsidRDefault="006415CC" w:rsidP="00E304EA">
            <w:pPr>
              <w:pStyle w:val="TAC"/>
              <w:rPr>
                <w:rFonts w:cs="Arial"/>
              </w:rPr>
            </w:pPr>
            <w:r w:rsidRPr="00340914">
              <w:rPr>
                <w:rFonts w:cs="v5.0.0"/>
              </w:rPr>
              <w:t>100 kHz</w:t>
            </w:r>
          </w:p>
        </w:tc>
        <w:tc>
          <w:tcPr>
            <w:tcW w:w="4422" w:type="dxa"/>
            <w:shd w:val="clear" w:color="auto" w:fill="auto"/>
          </w:tcPr>
          <w:p w14:paraId="1EE70C09" w14:textId="77777777" w:rsidR="006415CC" w:rsidRPr="00340914" w:rsidRDefault="006415CC" w:rsidP="00E304EA">
            <w:pPr>
              <w:pStyle w:val="TAL"/>
              <w:rPr>
                <w:rFonts w:cs="Arial"/>
              </w:rPr>
            </w:pPr>
            <w:r w:rsidRPr="00340914">
              <w:rPr>
                <w:rFonts w:cs="Arial"/>
              </w:rPr>
              <w:t>This requirement does not apply to E-UTRA BS operating in band 8</w:t>
            </w:r>
          </w:p>
        </w:tc>
      </w:tr>
      <w:tr w:rsidR="006415CC" w:rsidRPr="00340914" w14:paraId="695356E2" w14:textId="77777777" w:rsidTr="00E304EA">
        <w:trPr>
          <w:cantSplit/>
          <w:trHeight w:val="113"/>
          <w:jc w:val="center"/>
        </w:trPr>
        <w:tc>
          <w:tcPr>
            <w:tcW w:w="1302" w:type="dxa"/>
            <w:vMerge/>
            <w:shd w:val="clear" w:color="auto" w:fill="auto"/>
          </w:tcPr>
          <w:p w14:paraId="52EDFAED" w14:textId="77777777" w:rsidR="006415CC" w:rsidRPr="00340914" w:rsidRDefault="006415CC" w:rsidP="00E304EA">
            <w:pPr>
              <w:pStyle w:val="TAC"/>
              <w:rPr>
                <w:rFonts w:cs="Arial"/>
              </w:rPr>
            </w:pPr>
          </w:p>
        </w:tc>
        <w:tc>
          <w:tcPr>
            <w:tcW w:w="1701" w:type="dxa"/>
            <w:shd w:val="clear" w:color="auto" w:fill="auto"/>
          </w:tcPr>
          <w:p w14:paraId="0EC02E5E" w14:textId="77777777" w:rsidR="006415CC" w:rsidRPr="00340914" w:rsidRDefault="006415CC" w:rsidP="00E304EA">
            <w:pPr>
              <w:pStyle w:val="TAC"/>
              <w:rPr>
                <w:rFonts w:cs="v5.0.0"/>
              </w:rPr>
            </w:pPr>
            <w:r w:rsidRPr="00340914">
              <w:rPr>
                <w:rFonts w:cs="Arial"/>
              </w:rPr>
              <w:t>876 - 915 MHz</w:t>
            </w:r>
          </w:p>
        </w:tc>
        <w:tc>
          <w:tcPr>
            <w:tcW w:w="851" w:type="dxa"/>
            <w:shd w:val="clear" w:color="auto" w:fill="auto"/>
          </w:tcPr>
          <w:p w14:paraId="7DBF7E92" w14:textId="77777777" w:rsidR="006415CC" w:rsidRPr="00340914" w:rsidRDefault="006415CC" w:rsidP="00E304EA">
            <w:pPr>
              <w:pStyle w:val="TAC"/>
              <w:rPr>
                <w:rFonts w:cs="v5.0.0"/>
              </w:rPr>
            </w:pPr>
            <w:r w:rsidRPr="00340914">
              <w:rPr>
                <w:rFonts w:cs="Arial"/>
              </w:rPr>
              <w:t>-61 dBm</w:t>
            </w:r>
          </w:p>
        </w:tc>
        <w:tc>
          <w:tcPr>
            <w:tcW w:w="1417" w:type="dxa"/>
            <w:shd w:val="clear" w:color="auto" w:fill="auto"/>
          </w:tcPr>
          <w:p w14:paraId="3667B09C" w14:textId="77777777" w:rsidR="006415CC" w:rsidRPr="00340914" w:rsidRDefault="006415CC" w:rsidP="00E304EA">
            <w:pPr>
              <w:pStyle w:val="TAC"/>
              <w:rPr>
                <w:rFonts w:cs="v5.0.0"/>
              </w:rPr>
            </w:pPr>
            <w:r w:rsidRPr="00340914">
              <w:rPr>
                <w:rFonts w:cs="Arial"/>
              </w:rPr>
              <w:t>100 kHz</w:t>
            </w:r>
          </w:p>
        </w:tc>
        <w:tc>
          <w:tcPr>
            <w:tcW w:w="4422" w:type="dxa"/>
            <w:shd w:val="clear" w:color="auto" w:fill="auto"/>
          </w:tcPr>
          <w:p w14:paraId="42EF1708" w14:textId="77777777" w:rsidR="006415CC" w:rsidRPr="00340914" w:rsidDel="00813974" w:rsidRDefault="006415CC" w:rsidP="00E304EA">
            <w:pPr>
              <w:pStyle w:val="TAL"/>
              <w:rPr>
                <w:rFonts w:cs="Arial"/>
              </w:rPr>
            </w:pPr>
            <w:r w:rsidRPr="00340914">
              <w:rPr>
                <w:rFonts w:cs="Arial"/>
              </w:rPr>
              <w:t xml:space="preserve">For the frequency range 880-915 MHz, </w:t>
            </w:r>
            <w:r w:rsidRPr="00340914">
              <w:rPr>
                <w:rFonts w:cs="v5.0.0"/>
              </w:rPr>
              <w:t xml:space="preserve">this requirement does not apply to E-UTRA BS operating in band 8, since it is already covered by the requirement in </w:t>
            </w:r>
            <w:r>
              <w:rPr>
                <w:rFonts w:cs="v5.0.0"/>
              </w:rPr>
              <w:t>clause</w:t>
            </w:r>
            <w:r w:rsidRPr="00340914">
              <w:rPr>
                <w:rFonts w:cs="v5.0.0"/>
              </w:rPr>
              <w:t xml:space="preserve"> 6.6.4.2.</w:t>
            </w:r>
          </w:p>
        </w:tc>
      </w:tr>
      <w:tr w:rsidR="006415CC" w:rsidRPr="00340914" w14:paraId="26417726" w14:textId="77777777" w:rsidTr="00E304EA">
        <w:trPr>
          <w:cantSplit/>
          <w:trHeight w:val="113"/>
          <w:jc w:val="center"/>
        </w:trPr>
        <w:tc>
          <w:tcPr>
            <w:tcW w:w="1302" w:type="dxa"/>
            <w:vMerge w:val="restart"/>
            <w:shd w:val="clear" w:color="auto" w:fill="auto"/>
          </w:tcPr>
          <w:p w14:paraId="3D391928" w14:textId="77777777" w:rsidR="006415CC" w:rsidRPr="00340914" w:rsidRDefault="006415CC" w:rsidP="00E304EA">
            <w:pPr>
              <w:pStyle w:val="TAC"/>
              <w:rPr>
                <w:rFonts w:cs="Arial"/>
              </w:rPr>
            </w:pPr>
            <w:r w:rsidRPr="00340914">
              <w:rPr>
                <w:rFonts w:cs="Arial"/>
              </w:rPr>
              <w:t>DCS1800</w:t>
            </w:r>
          </w:p>
        </w:tc>
        <w:tc>
          <w:tcPr>
            <w:tcW w:w="1701" w:type="dxa"/>
            <w:shd w:val="clear" w:color="auto" w:fill="auto"/>
          </w:tcPr>
          <w:p w14:paraId="5286F370" w14:textId="77777777" w:rsidR="006415CC" w:rsidRPr="00340914" w:rsidRDefault="006415CC" w:rsidP="00E304EA">
            <w:pPr>
              <w:pStyle w:val="TAC"/>
              <w:rPr>
                <w:rFonts w:cs="Arial"/>
                <w:lang w:eastAsia="zh-CN"/>
              </w:rPr>
            </w:pPr>
            <w:r w:rsidRPr="00340914">
              <w:rPr>
                <w:rFonts w:cs="v5.0.0"/>
              </w:rPr>
              <w:t xml:space="preserve">1805 </w:t>
            </w:r>
            <w:r w:rsidRPr="00340914">
              <w:rPr>
                <w:rFonts w:cs="v5.0.0"/>
              </w:rPr>
              <w:noBreakHyphen/>
              <w:t xml:space="preserve"> 1880 MHz</w:t>
            </w:r>
          </w:p>
        </w:tc>
        <w:tc>
          <w:tcPr>
            <w:tcW w:w="851" w:type="dxa"/>
            <w:shd w:val="clear" w:color="auto" w:fill="auto"/>
          </w:tcPr>
          <w:p w14:paraId="1E35FCB6" w14:textId="77777777" w:rsidR="006415CC" w:rsidRPr="00340914" w:rsidRDefault="006415CC" w:rsidP="00E304EA">
            <w:pPr>
              <w:pStyle w:val="TAC"/>
              <w:rPr>
                <w:rFonts w:cs="Arial"/>
              </w:rPr>
            </w:pPr>
            <w:r w:rsidRPr="00340914">
              <w:rPr>
                <w:rFonts w:cs="v5.0.0"/>
              </w:rPr>
              <w:t>-47 dBm</w:t>
            </w:r>
          </w:p>
        </w:tc>
        <w:tc>
          <w:tcPr>
            <w:tcW w:w="1417" w:type="dxa"/>
            <w:shd w:val="clear" w:color="auto" w:fill="auto"/>
          </w:tcPr>
          <w:p w14:paraId="182C909C" w14:textId="77777777" w:rsidR="006415CC" w:rsidRPr="00340914" w:rsidRDefault="006415CC" w:rsidP="00E304EA">
            <w:pPr>
              <w:pStyle w:val="TAC"/>
              <w:rPr>
                <w:rFonts w:cs="Arial"/>
              </w:rPr>
            </w:pPr>
            <w:r w:rsidRPr="00340914">
              <w:rPr>
                <w:rFonts w:cs="v5.0.0"/>
              </w:rPr>
              <w:t>100 kHz</w:t>
            </w:r>
          </w:p>
        </w:tc>
        <w:tc>
          <w:tcPr>
            <w:tcW w:w="4422" w:type="dxa"/>
            <w:shd w:val="clear" w:color="auto" w:fill="auto"/>
          </w:tcPr>
          <w:p w14:paraId="00B476E2" w14:textId="77777777" w:rsidR="006415CC" w:rsidRPr="00340914" w:rsidRDefault="006415CC" w:rsidP="00E304EA">
            <w:pPr>
              <w:pStyle w:val="TAL"/>
              <w:rPr>
                <w:rFonts w:cs="Arial"/>
                <w:lang w:eastAsia="zh-CN"/>
              </w:rPr>
            </w:pPr>
            <w:r w:rsidRPr="00340914">
              <w:rPr>
                <w:rFonts w:cs="v5.0.0"/>
              </w:rPr>
              <w:t>This requirement does not apply to E-UTRA BS operating in band 3</w:t>
            </w:r>
            <w:r w:rsidRPr="00340914">
              <w:rPr>
                <w:rFonts w:cs="Arial"/>
              </w:rPr>
              <w:t>.</w:t>
            </w:r>
            <w:r w:rsidRPr="00340914">
              <w:rPr>
                <w:rFonts w:cs="v5.0.0"/>
              </w:rPr>
              <w:t xml:space="preserve"> </w:t>
            </w:r>
          </w:p>
        </w:tc>
      </w:tr>
      <w:tr w:rsidR="006415CC" w:rsidRPr="00340914" w14:paraId="41BDF857" w14:textId="77777777" w:rsidTr="00E304EA">
        <w:trPr>
          <w:cantSplit/>
          <w:trHeight w:val="113"/>
          <w:jc w:val="center"/>
        </w:trPr>
        <w:tc>
          <w:tcPr>
            <w:tcW w:w="1302" w:type="dxa"/>
            <w:vMerge/>
            <w:shd w:val="clear" w:color="auto" w:fill="auto"/>
          </w:tcPr>
          <w:p w14:paraId="3884A561" w14:textId="77777777" w:rsidR="006415CC" w:rsidRPr="00340914" w:rsidRDefault="006415CC" w:rsidP="00E304EA">
            <w:pPr>
              <w:pStyle w:val="TAC"/>
              <w:rPr>
                <w:rFonts w:cs="Arial"/>
              </w:rPr>
            </w:pPr>
          </w:p>
        </w:tc>
        <w:tc>
          <w:tcPr>
            <w:tcW w:w="1701" w:type="dxa"/>
            <w:shd w:val="clear" w:color="auto" w:fill="auto"/>
          </w:tcPr>
          <w:p w14:paraId="53C93E89" w14:textId="77777777" w:rsidR="006415CC" w:rsidRPr="00340914" w:rsidRDefault="006415CC" w:rsidP="00E304EA">
            <w:pPr>
              <w:pStyle w:val="TAC"/>
              <w:rPr>
                <w:rFonts w:cs="Arial"/>
              </w:rPr>
            </w:pPr>
            <w:r w:rsidRPr="00340914">
              <w:rPr>
                <w:rFonts w:cs="Arial"/>
              </w:rPr>
              <w:t>1710 - 1785 MHz</w:t>
            </w:r>
          </w:p>
        </w:tc>
        <w:tc>
          <w:tcPr>
            <w:tcW w:w="851" w:type="dxa"/>
            <w:shd w:val="clear" w:color="auto" w:fill="auto"/>
          </w:tcPr>
          <w:p w14:paraId="6A70EA14" w14:textId="77777777" w:rsidR="006415CC" w:rsidRPr="00340914" w:rsidRDefault="006415CC" w:rsidP="00E304EA">
            <w:pPr>
              <w:pStyle w:val="TAC"/>
              <w:rPr>
                <w:rFonts w:cs="Arial"/>
              </w:rPr>
            </w:pPr>
            <w:r w:rsidRPr="00340914">
              <w:rPr>
                <w:rFonts w:cs="Arial"/>
              </w:rPr>
              <w:t>-61 dBm</w:t>
            </w:r>
          </w:p>
        </w:tc>
        <w:tc>
          <w:tcPr>
            <w:tcW w:w="1417" w:type="dxa"/>
            <w:shd w:val="clear" w:color="auto" w:fill="auto"/>
          </w:tcPr>
          <w:p w14:paraId="08D0F914" w14:textId="77777777" w:rsidR="006415CC" w:rsidRPr="00340914" w:rsidRDefault="006415CC" w:rsidP="00E304EA">
            <w:pPr>
              <w:pStyle w:val="TAC"/>
              <w:rPr>
                <w:rFonts w:cs="Arial"/>
              </w:rPr>
            </w:pPr>
            <w:r w:rsidRPr="00340914">
              <w:rPr>
                <w:rFonts w:cs="Arial"/>
              </w:rPr>
              <w:t>100 kHz</w:t>
            </w:r>
          </w:p>
        </w:tc>
        <w:tc>
          <w:tcPr>
            <w:tcW w:w="4422" w:type="dxa"/>
            <w:shd w:val="clear" w:color="auto" w:fill="auto"/>
          </w:tcPr>
          <w:p w14:paraId="53F038C0" w14:textId="77777777" w:rsidR="006415CC" w:rsidRPr="00340914" w:rsidRDefault="006415CC" w:rsidP="00E304EA">
            <w:pPr>
              <w:pStyle w:val="TAL"/>
              <w:rPr>
                <w:rFonts w:cs="Arial"/>
              </w:rPr>
            </w:pPr>
            <w:r w:rsidRPr="00340914">
              <w:rPr>
                <w:rFonts w:cs="v5.0.0"/>
              </w:rPr>
              <w:t xml:space="preserve">This requirement does not apply to E-UTRA BS operating in band 3, since it is already covered by the requirement in </w:t>
            </w:r>
            <w:r>
              <w:rPr>
                <w:rFonts w:cs="v5.0.0"/>
              </w:rPr>
              <w:t>clause</w:t>
            </w:r>
            <w:r w:rsidRPr="00340914">
              <w:rPr>
                <w:rFonts w:cs="v5.0.0"/>
              </w:rPr>
              <w:t xml:space="preserve"> 6.6.4.2.</w:t>
            </w:r>
          </w:p>
        </w:tc>
      </w:tr>
      <w:tr w:rsidR="006415CC" w:rsidRPr="00340914" w14:paraId="4709D706" w14:textId="77777777" w:rsidTr="00E304EA">
        <w:trPr>
          <w:cantSplit/>
          <w:trHeight w:val="113"/>
          <w:jc w:val="center"/>
        </w:trPr>
        <w:tc>
          <w:tcPr>
            <w:tcW w:w="1302" w:type="dxa"/>
            <w:vMerge w:val="restart"/>
            <w:shd w:val="clear" w:color="auto" w:fill="auto"/>
          </w:tcPr>
          <w:p w14:paraId="2FECEC3C" w14:textId="77777777" w:rsidR="006415CC" w:rsidRPr="00340914" w:rsidRDefault="006415CC" w:rsidP="00E304EA">
            <w:pPr>
              <w:pStyle w:val="TAC"/>
              <w:rPr>
                <w:rFonts w:cs="Arial"/>
              </w:rPr>
            </w:pPr>
            <w:r w:rsidRPr="00340914">
              <w:rPr>
                <w:rFonts w:cs="Arial"/>
              </w:rPr>
              <w:t>PCS1900</w:t>
            </w:r>
          </w:p>
        </w:tc>
        <w:tc>
          <w:tcPr>
            <w:tcW w:w="1701" w:type="dxa"/>
            <w:shd w:val="clear" w:color="auto" w:fill="auto"/>
          </w:tcPr>
          <w:p w14:paraId="2F2F9057" w14:textId="77777777" w:rsidR="006415CC" w:rsidRPr="00340914" w:rsidRDefault="006415CC" w:rsidP="00E304EA">
            <w:pPr>
              <w:pStyle w:val="TAC"/>
              <w:rPr>
                <w:rFonts w:cs="v5.0.0"/>
                <w:lang w:eastAsia="zh-CN"/>
              </w:rPr>
            </w:pPr>
            <w:r w:rsidRPr="00340914">
              <w:rPr>
                <w:rFonts w:cs="v5.0.0"/>
              </w:rPr>
              <w:t xml:space="preserve">1930 </w:t>
            </w:r>
            <w:r w:rsidRPr="00340914">
              <w:rPr>
                <w:rFonts w:cs="v5.0.0"/>
              </w:rPr>
              <w:noBreakHyphen/>
              <w:t xml:space="preserve"> 1990 MHz</w:t>
            </w:r>
          </w:p>
          <w:p w14:paraId="4EC12B94" w14:textId="77777777" w:rsidR="006415CC" w:rsidRPr="00340914" w:rsidRDefault="006415CC" w:rsidP="00E304EA">
            <w:pPr>
              <w:pStyle w:val="TAC"/>
              <w:rPr>
                <w:rFonts w:cs="Arial"/>
                <w:lang w:eastAsia="zh-CN"/>
              </w:rPr>
            </w:pPr>
          </w:p>
        </w:tc>
        <w:tc>
          <w:tcPr>
            <w:tcW w:w="851" w:type="dxa"/>
            <w:shd w:val="clear" w:color="auto" w:fill="auto"/>
          </w:tcPr>
          <w:p w14:paraId="63B19BAA" w14:textId="77777777" w:rsidR="006415CC" w:rsidRPr="00340914" w:rsidRDefault="006415CC" w:rsidP="00E304EA">
            <w:pPr>
              <w:pStyle w:val="TAC"/>
              <w:rPr>
                <w:rFonts w:cs="Arial"/>
              </w:rPr>
            </w:pPr>
            <w:r w:rsidRPr="00340914">
              <w:rPr>
                <w:rFonts w:cs="v5.0.0"/>
              </w:rPr>
              <w:t>-47 dBm</w:t>
            </w:r>
          </w:p>
        </w:tc>
        <w:tc>
          <w:tcPr>
            <w:tcW w:w="1417" w:type="dxa"/>
            <w:shd w:val="clear" w:color="auto" w:fill="auto"/>
          </w:tcPr>
          <w:p w14:paraId="2FADACDD" w14:textId="77777777" w:rsidR="006415CC" w:rsidRPr="00340914" w:rsidRDefault="006415CC" w:rsidP="00E304EA">
            <w:pPr>
              <w:pStyle w:val="TAC"/>
              <w:rPr>
                <w:rFonts w:cs="Arial"/>
              </w:rPr>
            </w:pPr>
            <w:r w:rsidRPr="00340914">
              <w:rPr>
                <w:rFonts w:cs="v5.0.0"/>
              </w:rPr>
              <w:t>100 kHz</w:t>
            </w:r>
          </w:p>
        </w:tc>
        <w:tc>
          <w:tcPr>
            <w:tcW w:w="4422" w:type="dxa"/>
            <w:shd w:val="clear" w:color="auto" w:fill="auto"/>
          </w:tcPr>
          <w:p w14:paraId="34CD678A" w14:textId="77777777" w:rsidR="006415CC" w:rsidRPr="00340914" w:rsidRDefault="006415CC" w:rsidP="00E304EA">
            <w:pPr>
              <w:pStyle w:val="TAL"/>
              <w:rPr>
                <w:rFonts w:cs="Arial"/>
              </w:rPr>
            </w:pPr>
            <w:r w:rsidRPr="00340914">
              <w:rPr>
                <w:rFonts w:cs="v5.0.0"/>
              </w:rPr>
              <w:t xml:space="preserve">This requirement does not apply to E-UTRA BS operating in band 2, band 25, band 36 or band 70.  </w:t>
            </w:r>
          </w:p>
        </w:tc>
      </w:tr>
      <w:tr w:rsidR="006415CC" w:rsidRPr="00340914" w14:paraId="42B14EB8" w14:textId="77777777" w:rsidTr="00E304EA">
        <w:trPr>
          <w:cantSplit/>
          <w:trHeight w:val="113"/>
          <w:jc w:val="center"/>
        </w:trPr>
        <w:tc>
          <w:tcPr>
            <w:tcW w:w="1302" w:type="dxa"/>
            <w:vMerge/>
            <w:shd w:val="clear" w:color="auto" w:fill="auto"/>
          </w:tcPr>
          <w:p w14:paraId="5F8ADC5E" w14:textId="77777777" w:rsidR="006415CC" w:rsidRPr="00340914" w:rsidRDefault="006415CC" w:rsidP="00E304EA">
            <w:pPr>
              <w:pStyle w:val="TAC"/>
              <w:rPr>
                <w:rFonts w:cs="Arial"/>
              </w:rPr>
            </w:pPr>
          </w:p>
        </w:tc>
        <w:tc>
          <w:tcPr>
            <w:tcW w:w="1701" w:type="dxa"/>
            <w:shd w:val="clear" w:color="auto" w:fill="auto"/>
          </w:tcPr>
          <w:p w14:paraId="6D34DE28" w14:textId="77777777" w:rsidR="006415CC" w:rsidRPr="00340914" w:rsidRDefault="006415CC" w:rsidP="00E304EA">
            <w:pPr>
              <w:pStyle w:val="TAC"/>
              <w:rPr>
                <w:rFonts w:cs="v5.0.0"/>
                <w:lang w:eastAsia="zh-CN"/>
              </w:rPr>
            </w:pPr>
            <w:r w:rsidRPr="00340914">
              <w:rPr>
                <w:rFonts w:cs="v5.0.0"/>
              </w:rPr>
              <w:t xml:space="preserve">1850 </w:t>
            </w:r>
            <w:r w:rsidRPr="00340914">
              <w:rPr>
                <w:rFonts w:cs="v5.0.0"/>
              </w:rPr>
              <w:noBreakHyphen/>
              <w:t xml:space="preserve"> 1910 MHz</w:t>
            </w:r>
          </w:p>
          <w:p w14:paraId="203BA6D5" w14:textId="77777777" w:rsidR="006415CC" w:rsidRPr="00340914" w:rsidRDefault="006415CC" w:rsidP="00E304EA">
            <w:pPr>
              <w:pStyle w:val="TAC"/>
              <w:rPr>
                <w:rFonts w:cs="Arial"/>
                <w:lang w:eastAsia="zh-CN"/>
              </w:rPr>
            </w:pPr>
          </w:p>
        </w:tc>
        <w:tc>
          <w:tcPr>
            <w:tcW w:w="851" w:type="dxa"/>
            <w:shd w:val="clear" w:color="auto" w:fill="auto"/>
          </w:tcPr>
          <w:p w14:paraId="2B7C0E6D" w14:textId="77777777" w:rsidR="006415CC" w:rsidRPr="00340914" w:rsidRDefault="006415CC" w:rsidP="00E304EA">
            <w:pPr>
              <w:pStyle w:val="TAC"/>
              <w:rPr>
                <w:rFonts w:cs="Arial"/>
              </w:rPr>
            </w:pPr>
            <w:r w:rsidRPr="00340914">
              <w:rPr>
                <w:rFonts w:cs="v5.0.0"/>
              </w:rPr>
              <w:t>-61 dBm</w:t>
            </w:r>
          </w:p>
        </w:tc>
        <w:tc>
          <w:tcPr>
            <w:tcW w:w="1417" w:type="dxa"/>
            <w:shd w:val="clear" w:color="auto" w:fill="auto"/>
          </w:tcPr>
          <w:p w14:paraId="5142254B" w14:textId="77777777" w:rsidR="006415CC" w:rsidRPr="00340914" w:rsidRDefault="006415CC" w:rsidP="00E304EA">
            <w:pPr>
              <w:pStyle w:val="TAC"/>
              <w:rPr>
                <w:rFonts w:cs="Arial"/>
              </w:rPr>
            </w:pPr>
            <w:r w:rsidRPr="00340914">
              <w:rPr>
                <w:rFonts w:cs="v5.0.0"/>
              </w:rPr>
              <w:t>100 kHz</w:t>
            </w:r>
          </w:p>
        </w:tc>
        <w:tc>
          <w:tcPr>
            <w:tcW w:w="4422" w:type="dxa"/>
            <w:shd w:val="clear" w:color="auto" w:fill="auto"/>
          </w:tcPr>
          <w:p w14:paraId="719D82D6" w14:textId="77777777" w:rsidR="006415CC" w:rsidRPr="00340914" w:rsidRDefault="006415CC" w:rsidP="00E304EA">
            <w:pPr>
              <w:pStyle w:val="TAL"/>
              <w:rPr>
                <w:rFonts w:cs="Arial"/>
              </w:rPr>
            </w:pPr>
            <w:r w:rsidRPr="00340914">
              <w:rPr>
                <w:rFonts w:cs="v5.0.0"/>
              </w:rPr>
              <w:t xml:space="preserve">This requirement does not apply to E-UTRA BS operating in band 2 or 25, since it is already covered by the requirement in </w:t>
            </w:r>
            <w:r>
              <w:rPr>
                <w:rFonts w:cs="v5.0.0"/>
              </w:rPr>
              <w:t>clause</w:t>
            </w:r>
            <w:r w:rsidRPr="00340914">
              <w:rPr>
                <w:rFonts w:cs="v5.0.0"/>
              </w:rPr>
              <w:t xml:space="preserve"> 6.6.4.2.  This requirement does not apply to E-UTRA BS operating in band 35.</w:t>
            </w:r>
          </w:p>
        </w:tc>
      </w:tr>
      <w:tr w:rsidR="006415CC" w:rsidRPr="00340914" w14:paraId="41D8427C" w14:textId="77777777" w:rsidTr="00E304EA">
        <w:trPr>
          <w:cantSplit/>
          <w:trHeight w:val="113"/>
          <w:jc w:val="center"/>
        </w:trPr>
        <w:tc>
          <w:tcPr>
            <w:tcW w:w="1302" w:type="dxa"/>
            <w:vMerge w:val="restart"/>
            <w:shd w:val="clear" w:color="auto" w:fill="auto"/>
          </w:tcPr>
          <w:p w14:paraId="2725AFCD" w14:textId="77777777" w:rsidR="006415CC" w:rsidRPr="00340914" w:rsidRDefault="006415CC" w:rsidP="00E304EA">
            <w:pPr>
              <w:pStyle w:val="TAC"/>
              <w:rPr>
                <w:rFonts w:cs="Arial"/>
              </w:rPr>
            </w:pPr>
            <w:r w:rsidRPr="00340914">
              <w:rPr>
                <w:rFonts w:cs="Arial"/>
              </w:rPr>
              <w:t>GSM850 or CDMA850</w:t>
            </w:r>
          </w:p>
        </w:tc>
        <w:tc>
          <w:tcPr>
            <w:tcW w:w="1701" w:type="dxa"/>
            <w:shd w:val="clear" w:color="auto" w:fill="auto"/>
          </w:tcPr>
          <w:p w14:paraId="6BD625D5" w14:textId="77777777" w:rsidR="006415CC" w:rsidRPr="00340914" w:rsidRDefault="006415CC" w:rsidP="00E304EA">
            <w:pPr>
              <w:pStyle w:val="TAC"/>
              <w:rPr>
                <w:rFonts w:cs="Arial"/>
              </w:rPr>
            </w:pPr>
            <w:r w:rsidRPr="00340914">
              <w:rPr>
                <w:rFonts w:cs="v5.0.0"/>
              </w:rPr>
              <w:t>869 - 894 MHz</w:t>
            </w:r>
          </w:p>
        </w:tc>
        <w:tc>
          <w:tcPr>
            <w:tcW w:w="851" w:type="dxa"/>
            <w:shd w:val="clear" w:color="auto" w:fill="auto"/>
          </w:tcPr>
          <w:p w14:paraId="11765ED5" w14:textId="77777777" w:rsidR="006415CC" w:rsidRPr="00340914" w:rsidRDefault="006415CC" w:rsidP="00E304EA">
            <w:pPr>
              <w:pStyle w:val="TAC"/>
              <w:rPr>
                <w:rFonts w:cs="Arial"/>
              </w:rPr>
            </w:pPr>
            <w:r w:rsidRPr="00340914">
              <w:rPr>
                <w:rFonts w:cs="v5.0.0"/>
              </w:rPr>
              <w:t>-57 dBm</w:t>
            </w:r>
          </w:p>
        </w:tc>
        <w:tc>
          <w:tcPr>
            <w:tcW w:w="1417" w:type="dxa"/>
            <w:shd w:val="clear" w:color="auto" w:fill="auto"/>
          </w:tcPr>
          <w:p w14:paraId="0520CE00" w14:textId="77777777" w:rsidR="006415CC" w:rsidRPr="00340914" w:rsidRDefault="006415CC" w:rsidP="00E304EA">
            <w:pPr>
              <w:pStyle w:val="TAC"/>
              <w:rPr>
                <w:rFonts w:cs="Arial"/>
              </w:rPr>
            </w:pPr>
            <w:r w:rsidRPr="00340914">
              <w:rPr>
                <w:rFonts w:cs="v5.0.0"/>
              </w:rPr>
              <w:t>100 kHz</w:t>
            </w:r>
          </w:p>
        </w:tc>
        <w:tc>
          <w:tcPr>
            <w:tcW w:w="4422" w:type="dxa"/>
            <w:shd w:val="clear" w:color="auto" w:fill="auto"/>
          </w:tcPr>
          <w:p w14:paraId="568B8774" w14:textId="77777777" w:rsidR="006415CC" w:rsidRPr="00340914" w:rsidRDefault="006415CC" w:rsidP="00E304EA">
            <w:pPr>
              <w:pStyle w:val="TAL"/>
              <w:rPr>
                <w:rFonts w:cs="Arial"/>
              </w:rPr>
            </w:pPr>
            <w:r w:rsidRPr="00340914">
              <w:rPr>
                <w:rFonts w:cs="v5.0.0"/>
              </w:rPr>
              <w:t xml:space="preserve">This requirement does not apply to E-UTRA BS operating in band 5 or 26. </w:t>
            </w:r>
            <w:r w:rsidRPr="00340914">
              <w:rPr>
                <w:rFonts w:cs="Arial"/>
              </w:rPr>
              <w:t>This requirement applies to E-UTRA BS operating in Band 27 for the frequency range 879-894 MHz.</w:t>
            </w:r>
          </w:p>
        </w:tc>
      </w:tr>
      <w:tr w:rsidR="006415CC" w:rsidRPr="00340914" w14:paraId="5F27DD7D" w14:textId="77777777" w:rsidTr="00E304EA">
        <w:trPr>
          <w:cantSplit/>
          <w:trHeight w:val="113"/>
          <w:jc w:val="center"/>
        </w:trPr>
        <w:tc>
          <w:tcPr>
            <w:tcW w:w="1302" w:type="dxa"/>
            <w:vMerge/>
            <w:shd w:val="clear" w:color="auto" w:fill="auto"/>
          </w:tcPr>
          <w:p w14:paraId="207B649E" w14:textId="77777777" w:rsidR="006415CC" w:rsidRPr="00340914" w:rsidRDefault="006415CC" w:rsidP="00E304EA">
            <w:pPr>
              <w:pStyle w:val="TAC"/>
              <w:rPr>
                <w:rFonts w:cs="Arial"/>
              </w:rPr>
            </w:pPr>
          </w:p>
        </w:tc>
        <w:tc>
          <w:tcPr>
            <w:tcW w:w="1701" w:type="dxa"/>
            <w:shd w:val="clear" w:color="auto" w:fill="auto"/>
          </w:tcPr>
          <w:p w14:paraId="38CFC582" w14:textId="77777777" w:rsidR="006415CC" w:rsidRPr="00340914" w:rsidRDefault="006415CC" w:rsidP="00E304EA">
            <w:pPr>
              <w:pStyle w:val="TAC"/>
              <w:rPr>
                <w:rFonts w:cs="v5.0.0"/>
              </w:rPr>
            </w:pPr>
            <w:r w:rsidRPr="00340914">
              <w:rPr>
                <w:rFonts w:cs="v5.0.0"/>
              </w:rPr>
              <w:t xml:space="preserve">824 </w:t>
            </w:r>
            <w:r w:rsidRPr="00340914">
              <w:rPr>
                <w:rFonts w:cs="v5.0.0"/>
              </w:rPr>
              <w:noBreakHyphen/>
              <w:t xml:space="preserve"> 849 MHz</w:t>
            </w:r>
          </w:p>
        </w:tc>
        <w:tc>
          <w:tcPr>
            <w:tcW w:w="851" w:type="dxa"/>
            <w:shd w:val="clear" w:color="auto" w:fill="auto"/>
          </w:tcPr>
          <w:p w14:paraId="15D8EA57" w14:textId="77777777" w:rsidR="006415CC" w:rsidRPr="00340914" w:rsidRDefault="006415CC" w:rsidP="00E304EA">
            <w:pPr>
              <w:pStyle w:val="TAC"/>
              <w:rPr>
                <w:rFonts w:cs="v5.0.0"/>
              </w:rPr>
            </w:pPr>
            <w:r w:rsidRPr="00340914">
              <w:rPr>
                <w:rFonts w:cs="v5.0.0"/>
              </w:rPr>
              <w:t>-61 dBm</w:t>
            </w:r>
          </w:p>
        </w:tc>
        <w:tc>
          <w:tcPr>
            <w:tcW w:w="1417" w:type="dxa"/>
            <w:shd w:val="clear" w:color="auto" w:fill="auto"/>
          </w:tcPr>
          <w:p w14:paraId="3DA2C47A" w14:textId="77777777" w:rsidR="006415CC" w:rsidRPr="00340914" w:rsidRDefault="006415CC" w:rsidP="00E304EA">
            <w:pPr>
              <w:pStyle w:val="TAC"/>
              <w:rPr>
                <w:rFonts w:cs="v5.0.0"/>
              </w:rPr>
            </w:pPr>
            <w:r w:rsidRPr="00340914">
              <w:rPr>
                <w:rFonts w:cs="v5.0.0"/>
              </w:rPr>
              <w:t>100 kHz</w:t>
            </w:r>
          </w:p>
        </w:tc>
        <w:tc>
          <w:tcPr>
            <w:tcW w:w="4422" w:type="dxa"/>
            <w:shd w:val="clear" w:color="auto" w:fill="auto"/>
          </w:tcPr>
          <w:p w14:paraId="285850FE" w14:textId="77777777" w:rsidR="006415CC" w:rsidRPr="00340914" w:rsidRDefault="006415CC" w:rsidP="00E304EA">
            <w:pPr>
              <w:pStyle w:val="TAL"/>
              <w:rPr>
                <w:rFonts w:cs="v5.0.0"/>
              </w:rPr>
            </w:pPr>
            <w:r w:rsidRPr="00340914">
              <w:rPr>
                <w:rFonts w:cs="v5.0.0"/>
              </w:rPr>
              <w:t xml:space="preserve">This requirement does not apply to E-UTRA BS operating in band 5 or 26, since it is already covered by the requirement in </w:t>
            </w:r>
            <w:r>
              <w:rPr>
                <w:rFonts w:cs="v5.0.0"/>
              </w:rPr>
              <w:t>clause</w:t>
            </w:r>
            <w:r w:rsidRPr="00340914">
              <w:rPr>
                <w:rFonts w:cs="v5.0.0"/>
              </w:rPr>
              <w:t xml:space="preserve"> 6.6.4.2.</w:t>
            </w:r>
            <w:r w:rsidRPr="00340914">
              <w:rPr>
                <w:rFonts w:cs="Arial"/>
              </w:rPr>
              <w:t xml:space="preserve">  For E</w:t>
            </w:r>
            <w:r w:rsidRPr="00340914">
              <w:rPr>
                <w:rFonts w:cs="Arial"/>
              </w:rPr>
              <w:noBreakHyphen/>
              <w:t>UTRA BS operating in Band 27, it</w:t>
            </w:r>
            <w:r w:rsidRPr="00340914">
              <w:rPr>
                <w:rFonts w:eastAsia="MS PGothic" w:cs="Arial"/>
                <w:kern w:val="24"/>
                <w:szCs w:val="22"/>
              </w:rPr>
              <w:t xml:space="preserve"> applies 3 MHz below the Band 27 downlink operating band.</w:t>
            </w:r>
          </w:p>
        </w:tc>
      </w:tr>
      <w:tr w:rsidR="006415CC" w:rsidRPr="00340914" w14:paraId="30829C29" w14:textId="77777777" w:rsidTr="00E304EA">
        <w:trPr>
          <w:cantSplit/>
          <w:trHeight w:val="113"/>
          <w:jc w:val="center"/>
        </w:trPr>
        <w:tc>
          <w:tcPr>
            <w:tcW w:w="1302" w:type="dxa"/>
            <w:vMerge w:val="restart"/>
            <w:shd w:val="clear" w:color="auto" w:fill="auto"/>
          </w:tcPr>
          <w:p w14:paraId="1768ED9D" w14:textId="77777777" w:rsidR="006415CC" w:rsidRPr="00340914" w:rsidRDefault="006415CC" w:rsidP="00E304EA">
            <w:pPr>
              <w:pStyle w:val="TAC"/>
              <w:rPr>
                <w:rFonts w:cs="Arial"/>
                <w:lang w:val="sv-SE"/>
              </w:rPr>
            </w:pPr>
            <w:r w:rsidRPr="00340914">
              <w:rPr>
                <w:rFonts w:cs="Arial"/>
                <w:lang w:val="sv-SE"/>
              </w:rPr>
              <w:t>UTRA FDD Band I or</w:t>
            </w:r>
          </w:p>
          <w:p w14:paraId="2F705469" w14:textId="77777777" w:rsidR="006415CC" w:rsidRPr="00340914" w:rsidRDefault="006415CC" w:rsidP="00E304EA">
            <w:pPr>
              <w:pStyle w:val="TAC"/>
              <w:rPr>
                <w:rFonts w:cs="Arial"/>
                <w:lang w:val="sv-SE"/>
              </w:rPr>
            </w:pPr>
            <w:r w:rsidRPr="00340914">
              <w:rPr>
                <w:rFonts w:cs="Arial"/>
                <w:lang w:val="sv-SE"/>
              </w:rPr>
              <w:t xml:space="preserve">E-UTRA Band 1 </w:t>
            </w:r>
            <w:r w:rsidRPr="00340914">
              <w:rPr>
                <w:rFonts w:eastAsia="DengXian" w:cs="v5.0.0"/>
                <w:lang w:val="sv-SE"/>
              </w:rPr>
              <w:t>or NR Band n1</w:t>
            </w:r>
          </w:p>
        </w:tc>
        <w:tc>
          <w:tcPr>
            <w:tcW w:w="1701" w:type="dxa"/>
            <w:shd w:val="clear" w:color="auto" w:fill="auto"/>
          </w:tcPr>
          <w:p w14:paraId="036318B7" w14:textId="77777777" w:rsidR="006415CC" w:rsidRPr="00340914" w:rsidRDefault="006415CC" w:rsidP="00E304EA">
            <w:pPr>
              <w:pStyle w:val="TAC"/>
              <w:rPr>
                <w:rFonts w:cs="Arial"/>
              </w:rPr>
            </w:pPr>
            <w:r w:rsidRPr="00340914">
              <w:rPr>
                <w:rFonts w:cs="Arial"/>
              </w:rPr>
              <w:t>2110 - 2170 MHz</w:t>
            </w:r>
          </w:p>
        </w:tc>
        <w:tc>
          <w:tcPr>
            <w:tcW w:w="851" w:type="dxa"/>
            <w:shd w:val="clear" w:color="auto" w:fill="auto"/>
          </w:tcPr>
          <w:p w14:paraId="0BB7CC6C"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2529F798"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60C4A13"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 or 65</w:t>
            </w:r>
          </w:p>
        </w:tc>
      </w:tr>
      <w:tr w:rsidR="006415CC" w:rsidRPr="00340914" w14:paraId="749CE261" w14:textId="77777777" w:rsidTr="00E304EA">
        <w:trPr>
          <w:cantSplit/>
          <w:trHeight w:val="113"/>
          <w:jc w:val="center"/>
        </w:trPr>
        <w:tc>
          <w:tcPr>
            <w:tcW w:w="1302" w:type="dxa"/>
            <w:vMerge/>
            <w:shd w:val="clear" w:color="auto" w:fill="auto"/>
          </w:tcPr>
          <w:p w14:paraId="1DADA1E5" w14:textId="77777777" w:rsidR="006415CC" w:rsidRPr="00340914" w:rsidRDefault="006415CC" w:rsidP="00E304EA">
            <w:pPr>
              <w:pStyle w:val="TAC"/>
              <w:rPr>
                <w:rFonts w:cs="Arial"/>
              </w:rPr>
            </w:pPr>
          </w:p>
        </w:tc>
        <w:tc>
          <w:tcPr>
            <w:tcW w:w="1701" w:type="dxa"/>
            <w:shd w:val="clear" w:color="auto" w:fill="auto"/>
          </w:tcPr>
          <w:p w14:paraId="29288F3B" w14:textId="77777777" w:rsidR="006415CC" w:rsidRPr="00340914" w:rsidRDefault="006415CC" w:rsidP="00E304EA">
            <w:pPr>
              <w:pStyle w:val="TAC"/>
              <w:rPr>
                <w:rFonts w:cs="Arial"/>
                <w:lang w:eastAsia="zh-CN"/>
              </w:rPr>
            </w:pPr>
            <w:r w:rsidRPr="00340914">
              <w:rPr>
                <w:rFonts w:cs="Arial"/>
              </w:rPr>
              <w:t>1920 - 1980 MHz</w:t>
            </w:r>
          </w:p>
          <w:p w14:paraId="140B9763" w14:textId="77777777" w:rsidR="006415CC" w:rsidRPr="00340914" w:rsidRDefault="006415CC" w:rsidP="00E304EA">
            <w:pPr>
              <w:pStyle w:val="TAC"/>
              <w:rPr>
                <w:rFonts w:cs="Arial"/>
                <w:lang w:eastAsia="zh-CN"/>
              </w:rPr>
            </w:pPr>
          </w:p>
        </w:tc>
        <w:tc>
          <w:tcPr>
            <w:tcW w:w="851" w:type="dxa"/>
            <w:shd w:val="clear" w:color="auto" w:fill="auto"/>
          </w:tcPr>
          <w:p w14:paraId="1BBB7959"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022B10A5"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492A3E17"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 or 65,</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2136FD88" w14:textId="77777777" w:rsidTr="00E304EA">
        <w:trPr>
          <w:cantSplit/>
          <w:trHeight w:val="113"/>
          <w:jc w:val="center"/>
        </w:trPr>
        <w:tc>
          <w:tcPr>
            <w:tcW w:w="1302" w:type="dxa"/>
            <w:vMerge w:val="restart"/>
            <w:shd w:val="clear" w:color="auto" w:fill="auto"/>
          </w:tcPr>
          <w:p w14:paraId="41A594E8" w14:textId="77777777" w:rsidR="006415CC" w:rsidRPr="00340914" w:rsidRDefault="006415CC" w:rsidP="00E304EA">
            <w:pPr>
              <w:pStyle w:val="TAC"/>
              <w:rPr>
                <w:rFonts w:cs="Arial"/>
                <w:lang w:val="sv-SE"/>
              </w:rPr>
            </w:pPr>
            <w:r w:rsidRPr="00340914">
              <w:rPr>
                <w:rFonts w:cs="Arial"/>
                <w:lang w:val="sv-SE"/>
              </w:rPr>
              <w:t>UTRA FDD Band II or</w:t>
            </w:r>
          </w:p>
          <w:p w14:paraId="084E50E4" w14:textId="77777777" w:rsidR="006415CC" w:rsidRPr="00340914" w:rsidRDefault="006415CC" w:rsidP="00E304EA">
            <w:pPr>
              <w:pStyle w:val="TAC"/>
              <w:rPr>
                <w:rFonts w:cs="Arial"/>
                <w:lang w:val="sv-SE"/>
              </w:rPr>
            </w:pPr>
            <w:r w:rsidRPr="00340914">
              <w:rPr>
                <w:rFonts w:cs="Arial"/>
                <w:lang w:val="sv-SE"/>
              </w:rPr>
              <w:t>E-UTRA Band 2</w:t>
            </w:r>
            <w:r w:rsidRPr="00340914">
              <w:rPr>
                <w:rFonts w:cs="Arial"/>
              </w:rPr>
              <w:t xml:space="preserve"> </w:t>
            </w:r>
            <w:r w:rsidRPr="00340914">
              <w:rPr>
                <w:rFonts w:eastAsia="DengXian" w:cs="v5.0.0"/>
                <w:lang w:val="sv-SE"/>
              </w:rPr>
              <w:t>or NR Band n2</w:t>
            </w:r>
          </w:p>
        </w:tc>
        <w:tc>
          <w:tcPr>
            <w:tcW w:w="1701" w:type="dxa"/>
            <w:shd w:val="clear" w:color="auto" w:fill="auto"/>
          </w:tcPr>
          <w:p w14:paraId="3F81EEAE" w14:textId="77777777" w:rsidR="006415CC" w:rsidRPr="00340914" w:rsidRDefault="006415CC" w:rsidP="00E304EA">
            <w:pPr>
              <w:pStyle w:val="TAC"/>
              <w:rPr>
                <w:rFonts w:cs="Arial"/>
                <w:lang w:eastAsia="zh-CN"/>
              </w:rPr>
            </w:pPr>
            <w:r w:rsidRPr="00340914">
              <w:rPr>
                <w:rFonts w:cs="Arial"/>
              </w:rPr>
              <w:t>1930 - 1990 MHz</w:t>
            </w:r>
          </w:p>
          <w:p w14:paraId="76AE575C" w14:textId="77777777" w:rsidR="006415CC" w:rsidRPr="00340914" w:rsidRDefault="006415CC" w:rsidP="00E304EA">
            <w:pPr>
              <w:pStyle w:val="TAC"/>
              <w:rPr>
                <w:rFonts w:cs="Arial"/>
                <w:lang w:eastAsia="zh-CN"/>
              </w:rPr>
            </w:pPr>
          </w:p>
        </w:tc>
        <w:tc>
          <w:tcPr>
            <w:tcW w:w="851" w:type="dxa"/>
            <w:shd w:val="clear" w:color="auto" w:fill="auto"/>
          </w:tcPr>
          <w:p w14:paraId="195A4F92"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38AB644A"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23332F7"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2, 25 or 70.  </w:t>
            </w:r>
          </w:p>
        </w:tc>
      </w:tr>
      <w:tr w:rsidR="006415CC" w:rsidRPr="00340914" w14:paraId="6F9556AF" w14:textId="77777777" w:rsidTr="00E304EA">
        <w:trPr>
          <w:cantSplit/>
          <w:trHeight w:val="113"/>
          <w:jc w:val="center"/>
        </w:trPr>
        <w:tc>
          <w:tcPr>
            <w:tcW w:w="1302" w:type="dxa"/>
            <w:vMerge/>
            <w:shd w:val="clear" w:color="auto" w:fill="auto"/>
          </w:tcPr>
          <w:p w14:paraId="55A90F0A" w14:textId="77777777" w:rsidR="006415CC" w:rsidRPr="00340914" w:rsidRDefault="006415CC" w:rsidP="00E304EA">
            <w:pPr>
              <w:pStyle w:val="TAC"/>
              <w:rPr>
                <w:rFonts w:cs="Arial"/>
              </w:rPr>
            </w:pPr>
          </w:p>
        </w:tc>
        <w:tc>
          <w:tcPr>
            <w:tcW w:w="1701" w:type="dxa"/>
            <w:shd w:val="clear" w:color="auto" w:fill="auto"/>
          </w:tcPr>
          <w:p w14:paraId="51B2DB28" w14:textId="77777777" w:rsidR="006415CC" w:rsidRPr="00340914" w:rsidRDefault="006415CC" w:rsidP="00E304EA">
            <w:pPr>
              <w:pStyle w:val="TAC"/>
              <w:rPr>
                <w:rFonts w:cs="Arial"/>
                <w:lang w:eastAsia="zh-CN"/>
              </w:rPr>
            </w:pPr>
            <w:r w:rsidRPr="00340914">
              <w:rPr>
                <w:rFonts w:cs="Arial"/>
              </w:rPr>
              <w:t>1850 - 1910 MHz</w:t>
            </w:r>
          </w:p>
          <w:p w14:paraId="558E7648" w14:textId="77777777" w:rsidR="006415CC" w:rsidRPr="00340914" w:rsidRDefault="006415CC" w:rsidP="00E304EA">
            <w:pPr>
              <w:pStyle w:val="TAC"/>
              <w:rPr>
                <w:rFonts w:cs="Arial"/>
                <w:lang w:eastAsia="zh-CN"/>
              </w:rPr>
            </w:pPr>
          </w:p>
        </w:tc>
        <w:tc>
          <w:tcPr>
            <w:tcW w:w="851" w:type="dxa"/>
            <w:shd w:val="clear" w:color="auto" w:fill="auto"/>
          </w:tcPr>
          <w:p w14:paraId="555C7F72"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589229B4"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7A56D0CE"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2 or 25, </w:t>
            </w:r>
            <w:r w:rsidRPr="00340914">
              <w:rPr>
                <w:rFonts w:cs="v5.0.0"/>
              </w:rPr>
              <w:t xml:space="preserve">since it is already covered by the requirement in </w:t>
            </w:r>
            <w:r>
              <w:rPr>
                <w:rFonts w:cs="v5.0.0"/>
              </w:rPr>
              <w:t>clause</w:t>
            </w:r>
            <w:r w:rsidRPr="00340914">
              <w:rPr>
                <w:rFonts w:cs="v5.0.0"/>
              </w:rPr>
              <w:t xml:space="preserve"> 6.6.4.2</w:t>
            </w:r>
          </w:p>
        </w:tc>
      </w:tr>
      <w:tr w:rsidR="006415CC" w:rsidRPr="00340914" w14:paraId="27C0B7B3" w14:textId="77777777" w:rsidTr="00E304EA">
        <w:trPr>
          <w:cantSplit/>
          <w:trHeight w:val="763"/>
          <w:jc w:val="center"/>
        </w:trPr>
        <w:tc>
          <w:tcPr>
            <w:tcW w:w="1302" w:type="dxa"/>
            <w:vMerge w:val="restart"/>
            <w:shd w:val="clear" w:color="auto" w:fill="auto"/>
          </w:tcPr>
          <w:p w14:paraId="4F2B6E7C" w14:textId="77777777" w:rsidR="006415CC" w:rsidRPr="00340914" w:rsidRDefault="006415CC" w:rsidP="00E304EA">
            <w:pPr>
              <w:pStyle w:val="TAC"/>
              <w:rPr>
                <w:rFonts w:cs="Arial"/>
                <w:lang w:val="sv-SE"/>
              </w:rPr>
            </w:pPr>
            <w:r w:rsidRPr="00340914">
              <w:rPr>
                <w:rFonts w:cs="Arial"/>
                <w:lang w:val="sv-SE"/>
              </w:rPr>
              <w:t>UTRA FDD Band III or</w:t>
            </w:r>
          </w:p>
          <w:p w14:paraId="503A6F13" w14:textId="77777777" w:rsidR="006415CC" w:rsidRPr="00340914" w:rsidRDefault="006415CC" w:rsidP="00E304EA">
            <w:pPr>
              <w:pStyle w:val="TAC"/>
              <w:rPr>
                <w:rFonts w:cs="Arial"/>
                <w:lang w:val="sv-SE"/>
              </w:rPr>
            </w:pPr>
            <w:r w:rsidRPr="00340914">
              <w:rPr>
                <w:rFonts w:cs="Arial"/>
                <w:lang w:val="sv-SE"/>
              </w:rPr>
              <w:t>E-UTRA Band 3</w:t>
            </w:r>
            <w:r w:rsidRPr="00340914">
              <w:rPr>
                <w:rFonts w:cs="Arial"/>
              </w:rPr>
              <w:t xml:space="preserve"> </w:t>
            </w:r>
            <w:r w:rsidRPr="00340914">
              <w:rPr>
                <w:rFonts w:eastAsia="DengXian" w:cs="v5.0.0"/>
                <w:lang w:val="sv-SE"/>
              </w:rPr>
              <w:t>or NR Band n3</w:t>
            </w:r>
          </w:p>
        </w:tc>
        <w:tc>
          <w:tcPr>
            <w:tcW w:w="1701" w:type="dxa"/>
            <w:shd w:val="clear" w:color="auto" w:fill="auto"/>
          </w:tcPr>
          <w:p w14:paraId="6CC4188C" w14:textId="77777777" w:rsidR="006415CC" w:rsidRPr="00340914" w:rsidRDefault="006415CC" w:rsidP="00E304EA">
            <w:pPr>
              <w:pStyle w:val="TAC"/>
              <w:rPr>
                <w:rFonts w:cs="Arial"/>
                <w:lang w:eastAsia="zh-CN"/>
              </w:rPr>
            </w:pPr>
            <w:r w:rsidRPr="00340914">
              <w:rPr>
                <w:rFonts w:cs="Arial"/>
              </w:rPr>
              <w:t>1805 - 1880 MHz</w:t>
            </w:r>
          </w:p>
          <w:p w14:paraId="39EE9B3C" w14:textId="77777777" w:rsidR="006415CC" w:rsidRPr="00340914" w:rsidRDefault="006415CC" w:rsidP="00E304EA">
            <w:pPr>
              <w:pStyle w:val="TAC"/>
              <w:rPr>
                <w:rFonts w:cs="Arial"/>
                <w:lang w:eastAsia="zh-CN"/>
              </w:rPr>
            </w:pPr>
          </w:p>
        </w:tc>
        <w:tc>
          <w:tcPr>
            <w:tcW w:w="851" w:type="dxa"/>
            <w:shd w:val="clear" w:color="auto" w:fill="auto"/>
          </w:tcPr>
          <w:p w14:paraId="11C627B0"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79ED4B13"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1F660453"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3 or 9.</w:t>
            </w:r>
          </w:p>
        </w:tc>
      </w:tr>
      <w:tr w:rsidR="006415CC" w:rsidRPr="00340914" w14:paraId="233C7EB5" w14:textId="77777777" w:rsidTr="00E304EA">
        <w:trPr>
          <w:cantSplit/>
          <w:trHeight w:val="113"/>
          <w:jc w:val="center"/>
        </w:trPr>
        <w:tc>
          <w:tcPr>
            <w:tcW w:w="1302" w:type="dxa"/>
            <w:vMerge/>
            <w:shd w:val="clear" w:color="auto" w:fill="auto"/>
          </w:tcPr>
          <w:p w14:paraId="275415CF" w14:textId="77777777" w:rsidR="006415CC" w:rsidRPr="00340914" w:rsidRDefault="006415CC" w:rsidP="00E304EA">
            <w:pPr>
              <w:pStyle w:val="TAC"/>
              <w:rPr>
                <w:rFonts w:cs="Arial"/>
              </w:rPr>
            </w:pPr>
          </w:p>
        </w:tc>
        <w:tc>
          <w:tcPr>
            <w:tcW w:w="1701" w:type="dxa"/>
            <w:shd w:val="clear" w:color="auto" w:fill="auto"/>
          </w:tcPr>
          <w:p w14:paraId="5FD5807C" w14:textId="77777777" w:rsidR="006415CC" w:rsidRPr="00340914" w:rsidRDefault="006415CC" w:rsidP="00E304EA">
            <w:pPr>
              <w:pStyle w:val="TAC"/>
              <w:rPr>
                <w:rFonts w:cs="Arial"/>
              </w:rPr>
            </w:pPr>
            <w:r w:rsidRPr="00340914">
              <w:rPr>
                <w:rFonts w:cs="Arial"/>
              </w:rPr>
              <w:t>1710 - 1785 MHz</w:t>
            </w:r>
          </w:p>
        </w:tc>
        <w:tc>
          <w:tcPr>
            <w:tcW w:w="851" w:type="dxa"/>
            <w:shd w:val="clear" w:color="auto" w:fill="auto"/>
          </w:tcPr>
          <w:p w14:paraId="1CAF1088"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0319F213"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15686D04"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 xml:space="preserve">BS operating in band 3, </w:t>
            </w:r>
            <w:r w:rsidRPr="00340914">
              <w:rPr>
                <w:rFonts w:cs="v5.0.0"/>
              </w:rPr>
              <w:t xml:space="preserve">since it is already covered by the requirement in </w:t>
            </w:r>
            <w:r>
              <w:rPr>
                <w:rFonts w:cs="v5.0.0"/>
              </w:rPr>
              <w:t>clause</w:t>
            </w:r>
            <w:r w:rsidRPr="00340914">
              <w:rPr>
                <w:rFonts w:cs="v5.0.0"/>
              </w:rPr>
              <w:t xml:space="preserve"> 6.6.4.2.</w:t>
            </w:r>
          </w:p>
          <w:p w14:paraId="622AE914" w14:textId="77777777" w:rsidR="006415CC" w:rsidRPr="00340914" w:rsidRDefault="006415CC" w:rsidP="00E304EA">
            <w:pPr>
              <w:pStyle w:val="TAL"/>
              <w:rPr>
                <w:rFonts w:cs="Arial"/>
              </w:rPr>
            </w:pPr>
            <w:r w:rsidRPr="00340914">
              <w:rPr>
                <w:rFonts w:cs="Arial"/>
              </w:rPr>
              <w:t xml:space="preserve">For E-UTRA BS operating in band 9, it applies for 1710 MHz to 1749.9 MHz and 1784.9 MHz to 1785 MHz, while the rest is covered in </w:t>
            </w:r>
            <w:r>
              <w:rPr>
                <w:rFonts w:cs="Arial"/>
              </w:rPr>
              <w:t>clause</w:t>
            </w:r>
            <w:r w:rsidRPr="00340914">
              <w:rPr>
                <w:rFonts w:cs="Arial"/>
              </w:rPr>
              <w:t xml:space="preserve"> 6.6.4.2.</w:t>
            </w:r>
          </w:p>
        </w:tc>
      </w:tr>
      <w:tr w:rsidR="006415CC" w:rsidRPr="00340914" w14:paraId="21CE4202" w14:textId="77777777" w:rsidTr="00E304EA">
        <w:trPr>
          <w:cantSplit/>
          <w:trHeight w:val="113"/>
          <w:jc w:val="center"/>
        </w:trPr>
        <w:tc>
          <w:tcPr>
            <w:tcW w:w="1302" w:type="dxa"/>
            <w:vMerge w:val="restart"/>
            <w:shd w:val="clear" w:color="auto" w:fill="auto"/>
          </w:tcPr>
          <w:p w14:paraId="62D5A272" w14:textId="77777777" w:rsidR="006415CC" w:rsidRPr="00340914" w:rsidRDefault="006415CC" w:rsidP="00E304EA">
            <w:pPr>
              <w:pStyle w:val="TAC"/>
              <w:rPr>
                <w:rFonts w:cs="Arial"/>
                <w:lang w:val="sv-SE"/>
              </w:rPr>
            </w:pPr>
            <w:r w:rsidRPr="00340914">
              <w:rPr>
                <w:rFonts w:cs="Arial"/>
                <w:lang w:val="sv-SE"/>
              </w:rPr>
              <w:t>UTRA FDD Band IV or</w:t>
            </w:r>
          </w:p>
          <w:p w14:paraId="38C5CE33" w14:textId="77777777" w:rsidR="006415CC" w:rsidRPr="00340914" w:rsidRDefault="006415CC" w:rsidP="00E304EA">
            <w:pPr>
              <w:pStyle w:val="TAC"/>
              <w:rPr>
                <w:rFonts w:cs="Arial"/>
                <w:lang w:val="sv-SE"/>
              </w:rPr>
            </w:pPr>
            <w:r w:rsidRPr="00340914">
              <w:rPr>
                <w:rFonts w:cs="Arial"/>
                <w:lang w:val="sv-SE"/>
              </w:rPr>
              <w:t>E-UTRA Band 4</w:t>
            </w:r>
          </w:p>
        </w:tc>
        <w:tc>
          <w:tcPr>
            <w:tcW w:w="1701" w:type="dxa"/>
            <w:shd w:val="clear" w:color="auto" w:fill="auto"/>
          </w:tcPr>
          <w:p w14:paraId="17844BC1" w14:textId="77777777" w:rsidR="006415CC" w:rsidRPr="00340914" w:rsidRDefault="006415CC" w:rsidP="00E304EA">
            <w:pPr>
              <w:pStyle w:val="TAC"/>
              <w:rPr>
                <w:rFonts w:cs="Arial"/>
              </w:rPr>
            </w:pPr>
            <w:r w:rsidRPr="00340914">
              <w:rPr>
                <w:rFonts w:cs="Arial"/>
              </w:rPr>
              <w:t>2110 - 2155 MHz</w:t>
            </w:r>
          </w:p>
        </w:tc>
        <w:tc>
          <w:tcPr>
            <w:tcW w:w="851" w:type="dxa"/>
            <w:shd w:val="clear" w:color="auto" w:fill="auto"/>
          </w:tcPr>
          <w:p w14:paraId="495ADAB1"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3D849F41"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3DE4A1F"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4, 10 or 66</w:t>
            </w:r>
          </w:p>
        </w:tc>
      </w:tr>
      <w:tr w:rsidR="006415CC" w:rsidRPr="00340914" w14:paraId="106040BE" w14:textId="77777777" w:rsidTr="00E304EA">
        <w:trPr>
          <w:cantSplit/>
          <w:trHeight w:val="113"/>
          <w:jc w:val="center"/>
        </w:trPr>
        <w:tc>
          <w:tcPr>
            <w:tcW w:w="1302" w:type="dxa"/>
            <w:vMerge/>
            <w:shd w:val="clear" w:color="auto" w:fill="auto"/>
          </w:tcPr>
          <w:p w14:paraId="00C709CB" w14:textId="77777777" w:rsidR="006415CC" w:rsidRPr="00340914" w:rsidRDefault="006415CC" w:rsidP="00E304EA">
            <w:pPr>
              <w:pStyle w:val="TAC"/>
              <w:rPr>
                <w:rFonts w:cs="Arial"/>
              </w:rPr>
            </w:pPr>
          </w:p>
        </w:tc>
        <w:tc>
          <w:tcPr>
            <w:tcW w:w="1701" w:type="dxa"/>
            <w:shd w:val="clear" w:color="auto" w:fill="auto"/>
          </w:tcPr>
          <w:p w14:paraId="6ECF53A9" w14:textId="77777777" w:rsidR="006415CC" w:rsidRPr="00340914" w:rsidRDefault="006415CC" w:rsidP="00E304EA">
            <w:pPr>
              <w:pStyle w:val="TAC"/>
              <w:rPr>
                <w:rFonts w:cs="Arial"/>
              </w:rPr>
            </w:pPr>
            <w:r w:rsidRPr="00340914">
              <w:rPr>
                <w:rFonts w:cs="Arial"/>
              </w:rPr>
              <w:t>1710 - 1755 MHz</w:t>
            </w:r>
          </w:p>
        </w:tc>
        <w:tc>
          <w:tcPr>
            <w:tcW w:w="851" w:type="dxa"/>
            <w:shd w:val="clear" w:color="auto" w:fill="auto"/>
          </w:tcPr>
          <w:p w14:paraId="22C96CF7"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2465F468"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765E07D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4, 10 or 66, </w:t>
            </w:r>
            <w:r w:rsidRPr="00340914">
              <w:rPr>
                <w:rFonts w:cs="v5.0.0"/>
              </w:rPr>
              <w:t xml:space="preserve">since it is already covered by the requirement in </w:t>
            </w:r>
            <w:r>
              <w:rPr>
                <w:rFonts w:cs="v5.0.0"/>
              </w:rPr>
              <w:t>clause</w:t>
            </w:r>
            <w:r w:rsidRPr="00340914">
              <w:rPr>
                <w:rFonts w:cs="v5.0.0"/>
              </w:rPr>
              <w:t xml:space="preserve"> 6.6.4.2.</w:t>
            </w:r>
          </w:p>
        </w:tc>
      </w:tr>
      <w:tr w:rsidR="006415CC" w:rsidRPr="00340914" w14:paraId="5D261550" w14:textId="77777777" w:rsidTr="00E304EA">
        <w:trPr>
          <w:cantSplit/>
          <w:trHeight w:val="113"/>
          <w:jc w:val="center"/>
        </w:trPr>
        <w:tc>
          <w:tcPr>
            <w:tcW w:w="1302" w:type="dxa"/>
            <w:vMerge w:val="restart"/>
            <w:shd w:val="clear" w:color="auto" w:fill="auto"/>
          </w:tcPr>
          <w:p w14:paraId="57A066F4" w14:textId="77777777" w:rsidR="006415CC" w:rsidRPr="00340914" w:rsidRDefault="006415CC" w:rsidP="00E304EA">
            <w:pPr>
              <w:pStyle w:val="TAC"/>
              <w:rPr>
                <w:rFonts w:cs="Arial"/>
                <w:lang w:val="sv-SE"/>
              </w:rPr>
            </w:pPr>
            <w:r w:rsidRPr="00340914">
              <w:rPr>
                <w:rFonts w:cs="Arial"/>
                <w:lang w:val="sv-SE"/>
              </w:rPr>
              <w:t>UTRA FDD Band V or</w:t>
            </w:r>
          </w:p>
          <w:p w14:paraId="3F9A85BE" w14:textId="77777777" w:rsidR="006415CC" w:rsidRPr="00340914" w:rsidRDefault="006415CC" w:rsidP="00E304EA">
            <w:pPr>
              <w:pStyle w:val="TAC"/>
              <w:rPr>
                <w:rFonts w:cs="Arial"/>
                <w:lang w:val="sv-SE"/>
              </w:rPr>
            </w:pPr>
            <w:r w:rsidRPr="00340914">
              <w:rPr>
                <w:rFonts w:cs="Arial"/>
                <w:lang w:val="sv-SE"/>
              </w:rPr>
              <w:t>E-UTRA Band 5</w:t>
            </w:r>
            <w:r w:rsidRPr="00340914">
              <w:rPr>
                <w:rFonts w:cs="Arial"/>
              </w:rPr>
              <w:t xml:space="preserve"> </w:t>
            </w:r>
            <w:r w:rsidRPr="00340914">
              <w:rPr>
                <w:rFonts w:eastAsia="DengXian" w:cs="v5.0.0"/>
                <w:lang w:val="sv-SE"/>
              </w:rPr>
              <w:t>or NR Band n5</w:t>
            </w:r>
          </w:p>
        </w:tc>
        <w:tc>
          <w:tcPr>
            <w:tcW w:w="1701" w:type="dxa"/>
            <w:shd w:val="clear" w:color="auto" w:fill="auto"/>
          </w:tcPr>
          <w:p w14:paraId="2609A177" w14:textId="77777777" w:rsidR="006415CC" w:rsidRPr="00340914" w:rsidRDefault="006415CC" w:rsidP="00E304EA">
            <w:pPr>
              <w:pStyle w:val="TAC"/>
              <w:rPr>
                <w:rFonts w:cs="Arial"/>
              </w:rPr>
            </w:pPr>
            <w:r w:rsidRPr="00340914">
              <w:rPr>
                <w:rFonts w:cs="Arial"/>
              </w:rPr>
              <w:t>869 - 894 MHz</w:t>
            </w:r>
          </w:p>
        </w:tc>
        <w:tc>
          <w:tcPr>
            <w:tcW w:w="851" w:type="dxa"/>
            <w:shd w:val="clear" w:color="auto" w:fill="auto"/>
          </w:tcPr>
          <w:p w14:paraId="5A842B18"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1B7621E5"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1DFF106E"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5 or 26. This requirement applies to E-UTRA BS operating in Band 27 for the frequency range 879-894 MHz.</w:t>
            </w:r>
          </w:p>
        </w:tc>
      </w:tr>
      <w:tr w:rsidR="006415CC" w:rsidRPr="00340914" w14:paraId="7CEF2748" w14:textId="77777777" w:rsidTr="00E304EA">
        <w:trPr>
          <w:cantSplit/>
          <w:trHeight w:val="113"/>
          <w:jc w:val="center"/>
        </w:trPr>
        <w:tc>
          <w:tcPr>
            <w:tcW w:w="1302" w:type="dxa"/>
            <w:vMerge/>
            <w:shd w:val="clear" w:color="auto" w:fill="auto"/>
          </w:tcPr>
          <w:p w14:paraId="190C9799" w14:textId="77777777" w:rsidR="006415CC" w:rsidRPr="00340914" w:rsidRDefault="006415CC" w:rsidP="00E304EA">
            <w:pPr>
              <w:pStyle w:val="TAC"/>
              <w:rPr>
                <w:rFonts w:cs="Arial"/>
              </w:rPr>
            </w:pPr>
          </w:p>
        </w:tc>
        <w:tc>
          <w:tcPr>
            <w:tcW w:w="1701" w:type="dxa"/>
            <w:shd w:val="clear" w:color="auto" w:fill="auto"/>
          </w:tcPr>
          <w:p w14:paraId="132093E3" w14:textId="77777777" w:rsidR="006415CC" w:rsidRPr="00340914" w:rsidRDefault="006415CC" w:rsidP="00E304EA">
            <w:pPr>
              <w:pStyle w:val="TAC"/>
              <w:rPr>
                <w:rFonts w:cs="Arial"/>
              </w:rPr>
            </w:pPr>
            <w:r w:rsidRPr="00340914">
              <w:rPr>
                <w:rFonts w:cs="Arial"/>
              </w:rPr>
              <w:t>824 - 849 MHz</w:t>
            </w:r>
          </w:p>
        </w:tc>
        <w:tc>
          <w:tcPr>
            <w:tcW w:w="851" w:type="dxa"/>
            <w:shd w:val="clear" w:color="auto" w:fill="auto"/>
          </w:tcPr>
          <w:p w14:paraId="63D633FE"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2B9590E2"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3E40060"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5 or 26, </w:t>
            </w:r>
            <w:r w:rsidRPr="00340914">
              <w:rPr>
                <w:rFonts w:cs="v5.0.0"/>
              </w:rPr>
              <w:t xml:space="preserve">since it is already covered by the requirement in </w:t>
            </w:r>
            <w:r>
              <w:rPr>
                <w:rFonts w:cs="v5.0.0"/>
              </w:rPr>
              <w:t>clause</w:t>
            </w:r>
            <w:r w:rsidRPr="00340914">
              <w:rPr>
                <w:rFonts w:cs="v5.0.0"/>
              </w:rPr>
              <w:t xml:space="preserve"> 6.6.4.2.</w:t>
            </w:r>
            <w:r w:rsidRPr="00340914">
              <w:rPr>
                <w:rFonts w:cs="Arial"/>
              </w:rPr>
              <w:t xml:space="preserve">  For E</w:t>
            </w:r>
            <w:r w:rsidRPr="00340914">
              <w:rPr>
                <w:rFonts w:cs="Arial"/>
              </w:rPr>
              <w:noBreakHyphen/>
              <w:t>UTRA BS operating in Band 27, it</w:t>
            </w:r>
            <w:r w:rsidRPr="00340914">
              <w:rPr>
                <w:rFonts w:eastAsia="MS PGothic" w:cs="Arial"/>
                <w:kern w:val="24"/>
                <w:szCs w:val="22"/>
              </w:rPr>
              <w:t xml:space="preserve"> applies 3 MHz below the Band 27 downlink operating band.</w:t>
            </w:r>
          </w:p>
        </w:tc>
      </w:tr>
      <w:tr w:rsidR="006415CC" w:rsidRPr="00340914" w14:paraId="42EA48C7" w14:textId="77777777" w:rsidTr="00E304EA">
        <w:trPr>
          <w:cantSplit/>
          <w:trHeight w:val="113"/>
          <w:jc w:val="center"/>
        </w:trPr>
        <w:tc>
          <w:tcPr>
            <w:tcW w:w="1302" w:type="dxa"/>
            <w:vMerge w:val="restart"/>
            <w:shd w:val="clear" w:color="auto" w:fill="auto"/>
          </w:tcPr>
          <w:p w14:paraId="7DC2EF23" w14:textId="77777777" w:rsidR="006415CC" w:rsidRPr="00340914" w:rsidRDefault="006415CC" w:rsidP="00E304EA">
            <w:pPr>
              <w:pStyle w:val="TAC"/>
              <w:rPr>
                <w:rFonts w:cs="Arial"/>
                <w:lang w:val="sv-SE"/>
              </w:rPr>
            </w:pPr>
            <w:r w:rsidRPr="00340914">
              <w:rPr>
                <w:rFonts w:cs="Arial"/>
                <w:lang w:val="sv-SE"/>
              </w:rPr>
              <w:t>UTRA FDD Band VI, XIX or</w:t>
            </w:r>
          </w:p>
          <w:p w14:paraId="3A5D06D4" w14:textId="77777777" w:rsidR="006415CC" w:rsidRPr="00340914" w:rsidRDefault="006415CC" w:rsidP="00E304EA">
            <w:pPr>
              <w:pStyle w:val="TAC"/>
              <w:rPr>
                <w:rFonts w:cs="Arial"/>
              </w:rPr>
            </w:pPr>
            <w:r w:rsidRPr="00340914">
              <w:rPr>
                <w:rFonts w:cs="Arial"/>
              </w:rPr>
              <w:t>E-UTRA Band 6, 18, 19</w:t>
            </w:r>
          </w:p>
        </w:tc>
        <w:tc>
          <w:tcPr>
            <w:tcW w:w="1701" w:type="dxa"/>
            <w:shd w:val="clear" w:color="auto" w:fill="auto"/>
          </w:tcPr>
          <w:p w14:paraId="1DDBC943" w14:textId="77777777" w:rsidR="006415CC" w:rsidRPr="00340914" w:rsidRDefault="006415CC" w:rsidP="00E304EA">
            <w:pPr>
              <w:pStyle w:val="TAC"/>
              <w:rPr>
                <w:rFonts w:cs="Arial"/>
              </w:rPr>
            </w:pPr>
            <w:r w:rsidRPr="00340914">
              <w:rPr>
                <w:rFonts w:cs="Arial"/>
              </w:rPr>
              <w:t xml:space="preserve">860 - 890 MHz </w:t>
            </w:r>
          </w:p>
        </w:tc>
        <w:tc>
          <w:tcPr>
            <w:tcW w:w="851" w:type="dxa"/>
            <w:shd w:val="clear" w:color="auto" w:fill="auto"/>
          </w:tcPr>
          <w:p w14:paraId="13C4C571"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7ED73911"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1B54A26"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6, 18, 19.</w:t>
            </w:r>
          </w:p>
        </w:tc>
      </w:tr>
      <w:tr w:rsidR="006415CC" w:rsidRPr="00340914" w14:paraId="14A5815E" w14:textId="77777777" w:rsidTr="00E304EA">
        <w:trPr>
          <w:cantSplit/>
          <w:trHeight w:val="113"/>
          <w:jc w:val="center"/>
        </w:trPr>
        <w:tc>
          <w:tcPr>
            <w:tcW w:w="1302" w:type="dxa"/>
            <w:vMerge/>
            <w:shd w:val="clear" w:color="auto" w:fill="auto"/>
          </w:tcPr>
          <w:p w14:paraId="30F6E43E" w14:textId="77777777" w:rsidR="006415CC" w:rsidRPr="00340914" w:rsidRDefault="006415CC" w:rsidP="00E304EA">
            <w:pPr>
              <w:pStyle w:val="TAC"/>
              <w:rPr>
                <w:rFonts w:cs="Arial"/>
              </w:rPr>
            </w:pPr>
          </w:p>
        </w:tc>
        <w:tc>
          <w:tcPr>
            <w:tcW w:w="1701" w:type="dxa"/>
            <w:shd w:val="clear" w:color="auto" w:fill="auto"/>
          </w:tcPr>
          <w:p w14:paraId="0A9EF239" w14:textId="77777777" w:rsidR="006415CC" w:rsidRPr="00340914" w:rsidRDefault="006415CC" w:rsidP="00E304EA">
            <w:pPr>
              <w:pStyle w:val="TAC"/>
              <w:rPr>
                <w:rFonts w:cs="Arial"/>
              </w:rPr>
            </w:pPr>
            <w:r w:rsidRPr="00340914">
              <w:rPr>
                <w:rFonts w:cs="Arial"/>
              </w:rPr>
              <w:t xml:space="preserve">815 - 830 MHz </w:t>
            </w:r>
          </w:p>
        </w:tc>
        <w:tc>
          <w:tcPr>
            <w:tcW w:w="851" w:type="dxa"/>
            <w:shd w:val="clear" w:color="auto" w:fill="auto"/>
          </w:tcPr>
          <w:p w14:paraId="0EBF2411"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55D74BDC"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3F860CC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18, </w:t>
            </w:r>
            <w:r w:rsidRPr="00340914">
              <w:rPr>
                <w:rFonts w:cs="v5.0.0"/>
              </w:rPr>
              <w:t xml:space="preserve">since it is already covered by the requirement in </w:t>
            </w:r>
            <w:r>
              <w:rPr>
                <w:rFonts w:cs="v5.0.0"/>
              </w:rPr>
              <w:t>clause</w:t>
            </w:r>
            <w:r w:rsidRPr="00340914">
              <w:rPr>
                <w:rFonts w:cs="v5.0.0"/>
              </w:rPr>
              <w:t xml:space="preserve"> 6.6.4.2.</w:t>
            </w:r>
          </w:p>
        </w:tc>
      </w:tr>
      <w:tr w:rsidR="006415CC" w:rsidRPr="00340914" w14:paraId="015CED7B" w14:textId="77777777" w:rsidTr="00E304EA">
        <w:trPr>
          <w:cantSplit/>
          <w:trHeight w:val="113"/>
          <w:jc w:val="center"/>
        </w:trPr>
        <w:tc>
          <w:tcPr>
            <w:tcW w:w="1302" w:type="dxa"/>
            <w:vMerge/>
            <w:shd w:val="clear" w:color="auto" w:fill="auto"/>
          </w:tcPr>
          <w:p w14:paraId="2C60C0C7" w14:textId="77777777" w:rsidR="006415CC" w:rsidRPr="00340914" w:rsidRDefault="006415CC" w:rsidP="00E304EA">
            <w:pPr>
              <w:pStyle w:val="TAC"/>
              <w:rPr>
                <w:rFonts w:cs="Arial"/>
              </w:rPr>
            </w:pPr>
          </w:p>
        </w:tc>
        <w:tc>
          <w:tcPr>
            <w:tcW w:w="1701" w:type="dxa"/>
            <w:shd w:val="clear" w:color="auto" w:fill="auto"/>
          </w:tcPr>
          <w:p w14:paraId="16D04CAA" w14:textId="77777777" w:rsidR="006415CC" w:rsidRPr="00340914" w:rsidRDefault="006415CC" w:rsidP="00E304EA">
            <w:pPr>
              <w:pStyle w:val="TAC"/>
              <w:rPr>
                <w:rFonts w:cs="Arial"/>
              </w:rPr>
            </w:pPr>
            <w:r w:rsidRPr="00340914">
              <w:rPr>
                <w:rFonts w:cs="Arial"/>
              </w:rPr>
              <w:t>830 - 845 MHz</w:t>
            </w:r>
          </w:p>
        </w:tc>
        <w:tc>
          <w:tcPr>
            <w:tcW w:w="851" w:type="dxa"/>
            <w:shd w:val="clear" w:color="auto" w:fill="auto"/>
          </w:tcPr>
          <w:p w14:paraId="5019DC57"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0B26D37F"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B8C531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6, 19, </w:t>
            </w:r>
            <w:r w:rsidRPr="00340914">
              <w:rPr>
                <w:rFonts w:cs="v5.0.0"/>
              </w:rPr>
              <w:t xml:space="preserve">since it is already covered by the requirement in </w:t>
            </w:r>
            <w:r>
              <w:rPr>
                <w:rFonts w:cs="v5.0.0"/>
              </w:rPr>
              <w:t>clause</w:t>
            </w:r>
            <w:r w:rsidRPr="00340914">
              <w:rPr>
                <w:rFonts w:cs="v5.0.0"/>
              </w:rPr>
              <w:t xml:space="preserve"> 6.6.4.2.</w:t>
            </w:r>
          </w:p>
        </w:tc>
      </w:tr>
      <w:tr w:rsidR="006415CC" w:rsidRPr="00340914" w14:paraId="0E35E8B3" w14:textId="77777777" w:rsidTr="00E304EA">
        <w:trPr>
          <w:cantSplit/>
          <w:trHeight w:val="113"/>
          <w:jc w:val="center"/>
        </w:trPr>
        <w:tc>
          <w:tcPr>
            <w:tcW w:w="1302" w:type="dxa"/>
            <w:vMerge w:val="restart"/>
            <w:shd w:val="clear" w:color="auto" w:fill="auto"/>
          </w:tcPr>
          <w:p w14:paraId="650F43D9" w14:textId="77777777" w:rsidR="006415CC" w:rsidRPr="00340914" w:rsidRDefault="006415CC" w:rsidP="00E304EA">
            <w:pPr>
              <w:pStyle w:val="TAC"/>
              <w:rPr>
                <w:rFonts w:cs="Arial"/>
                <w:lang w:val="sv-SE"/>
              </w:rPr>
            </w:pPr>
            <w:r w:rsidRPr="00340914">
              <w:rPr>
                <w:rFonts w:cs="Arial"/>
                <w:lang w:val="sv-SE"/>
              </w:rPr>
              <w:t>UTRA FDD Band VII or</w:t>
            </w:r>
          </w:p>
          <w:p w14:paraId="15AAD692" w14:textId="77777777" w:rsidR="006415CC" w:rsidRPr="00340914" w:rsidRDefault="006415CC" w:rsidP="00E304EA">
            <w:pPr>
              <w:pStyle w:val="TAC"/>
              <w:rPr>
                <w:rFonts w:cs="Arial"/>
                <w:lang w:val="sv-SE"/>
              </w:rPr>
            </w:pPr>
            <w:r w:rsidRPr="00340914">
              <w:rPr>
                <w:rFonts w:cs="Arial"/>
                <w:lang w:val="sv-SE"/>
              </w:rPr>
              <w:t>E-UTRA Band 7</w:t>
            </w:r>
            <w:r w:rsidRPr="00340914">
              <w:rPr>
                <w:rFonts w:cs="Arial"/>
              </w:rPr>
              <w:t xml:space="preserve"> </w:t>
            </w:r>
            <w:r w:rsidRPr="00340914">
              <w:rPr>
                <w:rFonts w:eastAsia="DengXian" w:cs="v5.0.0"/>
                <w:lang w:val="sv-SE"/>
              </w:rPr>
              <w:t>or NR Band n7</w:t>
            </w:r>
          </w:p>
        </w:tc>
        <w:tc>
          <w:tcPr>
            <w:tcW w:w="1701" w:type="dxa"/>
            <w:shd w:val="clear" w:color="auto" w:fill="auto"/>
          </w:tcPr>
          <w:p w14:paraId="55F64BD8" w14:textId="77777777" w:rsidR="006415CC" w:rsidRPr="00340914" w:rsidRDefault="006415CC" w:rsidP="00E304EA">
            <w:pPr>
              <w:pStyle w:val="TAC"/>
              <w:rPr>
                <w:rFonts w:cs="Arial"/>
              </w:rPr>
            </w:pPr>
            <w:r w:rsidRPr="00340914">
              <w:rPr>
                <w:rFonts w:cs="Arial"/>
              </w:rPr>
              <w:t>2620 - 2690 MHz</w:t>
            </w:r>
          </w:p>
        </w:tc>
        <w:tc>
          <w:tcPr>
            <w:tcW w:w="851" w:type="dxa"/>
            <w:shd w:val="clear" w:color="auto" w:fill="auto"/>
          </w:tcPr>
          <w:p w14:paraId="64C88F22"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7D27FA3E"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1B81623"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7.</w:t>
            </w:r>
          </w:p>
        </w:tc>
      </w:tr>
      <w:tr w:rsidR="006415CC" w:rsidRPr="00340914" w14:paraId="167B83DF" w14:textId="77777777" w:rsidTr="00E304EA">
        <w:trPr>
          <w:cantSplit/>
          <w:trHeight w:val="113"/>
          <w:jc w:val="center"/>
        </w:trPr>
        <w:tc>
          <w:tcPr>
            <w:tcW w:w="1302" w:type="dxa"/>
            <w:vMerge/>
            <w:shd w:val="clear" w:color="auto" w:fill="auto"/>
          </w:tcPr>
          <w:p w14:paraId="452CE668" w14:textId="77777777" w:rsidR="006415CC" w:rsidRPr="00340914" w:rsidRDefault="006415CC" w:rsidP="00E304EA">
            <w:pPr>
              <w:pStyle w:val="TAC"/>
              <w:rPr>
                <w:rFonts w:cs="Arial"/>
              </w:rPr>
            </w:pPr>
          </w:p>
        </w:tc>
        <w:tc>
          <w:tcPr>
            <w:tcW w:w="1701" w:type="dxa"/>
            <w:shd w:val="clear" w:color="auto" w:fill="auto"/>
          </w:tcPr>
          <w:p w14:paraId="66900A48" w14:textId="77777777" w:rsidR="006415CC" w:rsidRPr="00340914" w:rsidRDefault="006415CC" w:rsidP="00E304EA">
            <w:pPr>
              <w:pStyle w:val="TAC"/>
              <w:rPr>
                <w:rFonts w:cs="Arial"/>
              </w:rPr>
            </w:pPr>
            <w:r w:rsidRPr="00340914">
              <w:rPr>
                <w:rFonts w:cs="Arial"/>
              </w:rPr>
              <w:t>2500 - 2570 MHz</w:t>
            </w:r>
          </w:p>
        </w:tc>
        <w:tc>
          <w:tcPr>
            <w:tcW w:w="851" w:type="dxa"/>
            <w:shd w:val="clear" w:color="auto" w:fill="auto"/>
          </w:tcPr>
          <w:p w14:paraId="3EE75894"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4C3DF93C"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08F59F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7,</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2E0D8D31" w14:textId="77777777" w:rsidTr="00E304EA">
        <w:trPr>
          <w:cantSplit/>
          <w:trHeight w:val="113"/>
          <w:jc w:val="center"/>
        </w:trPr>
        <w:tc>
          <w:tcPr>
            <w:tcW w:w="1302" w:type="dxa"/>
            <w:vMerge w:val="restart"/>
            <w:shd w:val="clear" w:color="auto" w:fill="auto"/>
          </w:tcPr>
          <w:p w14:paraId="1B7EB065" w14:textId="77777777" w:rsidR="006415CC" w:rsidRPr="00340914" w:rsidRDefault="006415CC" w:rsidP="00E304EA">
            <w:pPr>
              <w:pStyle w:val="TAC"/>
              <w:rPr>
                <w:rFonts w:cs="Arial"/>
                <w:lang w:val="sv-SE"/>
              </w:rPr>
            </w:pPr>
            <w:r w:rsidRPr="00340914">
              <w:rPr>
                <w:rFonts w:cs="Arial"/>
                <w:lang w:val="sv-SE"/>
              </w:rPr>
              <w:t>UTRA FDD Band VIII or</w:t>
            </w:r>
          </w:p>
          <w:p w14:paraId="6641E260" w14:textId="77777777" w:rsidR="006415CC" w:rsidRPr="00340914" w:rsidRDefault="006415CC" w:rsidP="00E304EA">
            <w:pPr>
              <w:pStyle w:val="TAC"/>
              <w:rPr>
                <w:rFonts w:cs="Arial"/>
                <w:lang w:val="sv-SE"/>
              </w:rPr>
            </w:pPr>
            <w:r w:rsidRPr="00340914">
              <w:rPr>
                <w:rFonts w:cs="Arial"/>
                <w:lang w:val="sv-SE"/>
              </w:rPr>
              <w:t>E-UTRA Band 8</w:t>
            </w:r>
            <w:r w:rsidRPr="00340914">
              <w:rPr>
                <w:rFonts w:cs="Arial"/>
              </w:rPr>
              <w:t xml:space="preserve"> </w:t>
            </w:r>
            <w:r w:rsidRPr="00340914">
              <w:rPr>
                <w:rFonts w:eastAsia="DengXian" w:cs="v5.0.0"/>
                <w:lang w:val="sv-SE"/>
              </w:rPr>
              <w:t>or NR Band n8</w:t>
            </w:r>
          </w:p>
        </w:tc>
        <w:tc>
          <w:tcPr>
            <w:tcW w:w="1701" w:type="dxa"/>
            <w:shd w:val="clear" w:color="auto" w:fill="auto"/>
          </w:tcPr>
          <w:p w14:paraId="0896709B" w14:textId="77777777" w:rsidR="006415CC" w:rsidRPr="00340914" w:rsidRDefault="006415CC" w:rsidP="00E304EA">
            <w:pPr>
              <w:pStyle w:val="TAC"/>
              <w:rPr>
                <w:rFonts w:cs="Arial"/>
              </w:rPr>
            </w:pPr>
            <w:r w:rsidRPr="00340914">
              <w:rPr>
                <w:rFonts w:cs="Arial"/>
              </w:rPr>
              <w:t>925 - 960 MHz</w:t>
            </w:r>
          </w:p>
        </w:tc>
        <w:tc>
          <w:tcPr>
            <w:tcW w:w="851" w:type="dxa"/>
            <w:shd w:val="clear" w:color="auto" w:fill="auto"/>
          </w:tcPr>
          <w:p w14:paraId="0E6A9F83"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2B7616B8"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C52582C" w14:textId="622A9AF1"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p>
        </w:tc>
      </w:tr>
      <w:tr w:rsidR="006415CC" w:rsidRPr="00340914" w14:paraId="666559A9" w14:textId="77777777" w:rsidTr="00E304EA">
        <w:trPr>
          <w:cantSplit/>
          <w:trHeight w:val="113"/>
          <w:jc w:val="center"/>
        </w:trPr>
        <w:tc>
          <w:tcPr>
            <w:tcW w:w="1302" w:type="dxa"/>
            <w:vMerge/>
            <w:shd w:val="clear" w:color="auto" w:fill="auto"/>
          </w:tcPr>
          <w:p w14:paraId="58EE585B" w14:textId="77777777" w:rsidR="006415CC" w:rsidRPr="00340914" w:rsidRDefault="006415CC" w:rsidP="00E304EA">
            <w:pPr>
              <w:pStyle w:val="TAC"/>
              <w:rPr>
                <w:rFonts w:cs="Arial"/>
              </w:rPr>
            </w:pPr>
          </w:p>
        </w:tc>
        <w:tc>
          <w:tcPr>
            <w:tcW w:w="1701" w:type="dxa"/>
            <w:shd w:val="clear" w:color="auto" w:fill="auto"/>
          </w:tcPr>
          <w:p w14:paraId="4AC086CE" w14:textId="77777777" w:rsidR="006415CC" w:rsidRPr="00340914" w:rsidRDefault="006415CC" w:rsidP="00E304EA">
            <w:pPr>
              <w:pStyle w:val="TAC"/>
              <w:rPr>
                <w:rFonts w:cs="Arial"/>
              </w:rPr>
            </w:pPr>
            <w:r w:rsidRPr="00340914">
              <w:rPr>
                <w:rFonts w:cs="Arial"/>
              </w:rPr>
              <w:t>880 - 915 MHz</w:t>
            </w:r>
          </w:p>
        </w:tc>
        <w:tc>
          <w:tcPr>
            <w:tcW w:w="851" w:type="dxa"/>
            <w:shd w:val="clear" w:color="auto" w:fill="auto"/>
          </w:tcPr>
          <w:p w14:paraId="57006E51"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4694FF54"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D14148D" w14:textId="2DF69007" w:rsidR="00FA6EA2"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664F97B7" w14:textId="77777777" w:rsidTr="00E304EA">
        <w:trPr>
          <w:cantSplit/>
          <w:trHeight w:val="113"/>
          <w:jc w:val="center"/>
        </w:trPr>
        <w:tc>
          <w:tcPr>
            <w:tcW w:w="1302" w:type="dxa"/>
            <w:vMerge w:val="restart"/>
            <w:shd w:val="clear" w:color="auto" w:fill="auto"/>
          </w:tcPr>
          <w:p w14:paraId="592D8C93" w14:textId="77777777" w:rsidR="006415CC" w:rsidRPr="00340914" w:rsidRDefault="006415CC" w:rsidP="00E304EA">
            <w:pPr>
              <w:pStyle w:val="TAC"/>
              <w:rPr>
                <w:rFonts w:cs="Arial"/>
                <w:lang w:val="sv-SE"/>
              </w:rPr>
            </w:pPr>
            <w:r w:rsidRPr="00340914">
              <w:rPr>
                <w:rFonts w:cs="Arial"/>
                <w:lang w:val="sv-SE"/>
              </w:rPr>
              <w:t>UTRA FDD Band IX or</w:t>
            </w:r>
          </w:p>
          <w:p w14:paraId="4376B79F" w14:textId="77777777" w:rsidR="006415CC" w:rsidRPr="00340914" w:rsidRDefault="006415CC" w:rsidP="00E304EA">
            <w:pPr>
              <w:pStyle w:val="TAC"/>
              <w:rPr>
                <w:rFonts w:cs="Arial"/>
                <w:lang w:val="sv-SE"/>
              </w:rPr>
            </w:pPr>
            <w:r w:rsidRPr="00340914">
              <w:rPr>
                <w:rFonts w:cs="Arial"/>
                <w:lang w:val="sv-SE"/>
              </w:rPr>
              <w:t>E-UTRA Band 9</w:t>
            </w:r>
          </w:p>
        </w:tc>
        <w:tc>
          <w:tcPr>
            <w:tcW w:w="1701" w:type="dxa"/>
            <w:shd w:val="clear" w:color="auto" w:fill="auto"/>
          </w:tcPr>
          <w:p w14:paraId="3C6F2EE5" w14:textId="77777777" w:rsidR="006415CC" w:rsidRPr="00340914" w:rsidRDefault="006415CC" w:rsidP="00E304EA">
            <w:pPr>
              <w:pStyle w:val="TAC"/>
              <w:rPr>
                <w:rFonts w:cs="Arial"/>
                <w:lang w:eastAsia="zh-CN"/>
              </w:rPr>
            </w:pPr>
            <w:r w:rsidRPr="00340914">
              <w:rPr>
                <w:rFonts w:cs="Arial"/>
              </w:rPr>
              <w:t>1844.9 - 1879.9 MHz</w:t>
            </w:r>
          </w:p>
          <w:p w14:paraId="1066E2C2" w14:textId="77777777" w:rsidR="006415CC" w:rsidRPr="00340914" w:rsidRDefault="006415CC" w:rsidP="00E304EA">
            <w:pPr>
              <w:pStyle w:val="TAC"/>
              <w:rPr>
                <w:rFonts w:cs="Arial"/>
                <w:lang w:eastAsia="zh-CN"/>
              </w:rPr>
            </w:pPr>
          </w:p>
        </w:tc>
        <w:tc>
          <w:tcPr>
            <w:tcW w:w="851" w:type="dxa"/>
            <w:shd w:val="clear" w:color="auto" w:fill="auto"/>
          </w:tcPr>
          <w:p w14:paraId="5615DE9A"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2009A7A5"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D71156C"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3 or 9.</w:t>
            </w:r>
          </w:p>
        </w:tc>
      </w:tr>
      <w:tr w:rsidR="006415CC" w:rsidRPr="00340914" w14:paraId="18D2EE14" w14:textId="77777777" w:rsidTr="00E304EA">
        <w:trPr>
          <w:cantSplit/>
          <w:trHeight w:val="113"/>
          <w:jc w:val="center"/>
        </w:trPr>
        <w:tc>
          <w:tcPr>
            <w:tcW w:w="1302" w:type="dxa"/>
            <w:vMerge/>
            <w:shd w:val="clear" w:color="auto" w:fill="auto"/>
          </w:tcPr>
          <w:p w14:paraId="167C2C43" w14:textId="77777777" w:rsidR="006415CC" w:rsidRPr="00340914" w:rsidRDefault="006415CC" w:rsidP="00E304EA">
            <w:pPr>
              <w:pStyle w:val="TAC"/>
              <w:rPr>
                <w:rFonts w:cs="Arial"/>
              </w:rPr>
            </w:pPr>
          </w:p>
        </w:tc>
        <w:tc>
          <w:tcPr>
            <w:tcW w:w="1701" w:type="dxa"/>
            <w:shd w:val="clear" w:color="auto" w:fill="auto"/>
          </w:tcPr>
          <w:p w14:paraId="34BAC595" w14:textId="77777777" w:rsidR="006415CC" w:rsidRPr="00340914" w:rsidRDefault="006415CC" w:rsidP="00E304EA">
            <w:pPr>
              <w:pStyle w:val="TAC"/>
              <w:rPr>
                <w:rFonts w:cs="Arial"/>
              </w:rPr>
            </w:pPr>
            <w:r w:rsidRPr="00340914">
              <w:rPr>
                <w:rFonts w:cs="Arial"/>
              </w:rPr>
              <w:t>1749.9 - 1784.9 MHz</w:t>
            </w:r>
          </w:p>
        </w:tc>
        <w:tc>
          <w:tcPr>
            <w:tcW w:w="851" w:type="dxa"/>
            <w:shd w:val="clear" w:color="auto" w:fill="auto"/>
          </w:tcPr>
          <w:p w14:paraId="7C3AA44A"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70BDAFCE"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380E54A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3 or 9,</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3E439042" w14:textId="77777777" w:rsidTr="00E304EA">
        <w:trPr>
          <w:cantSplit/>
          <w:trHeight w:val="113"/>
          <w:jc w:val="center"/>
        </w:trPr>
        <w:tc>
          <w:tcPr>
            <w:tcW w:w="1302" w:type="dxa"/>
            <w:vMerge w:val="restart"/>
            <w:shd w:val="clear" w:color="auto" w:fill="auto"/>
          </w:tcPr>
          <w:p w14:paraId="6F043374" w14:textId="77777777" w:rsidR="006415CC" w:rsidRPr="00340914" w:rsidRDefault="006415CC" w:rsidP="00E304EA">
            <w:pPr>
              <w:pStyle w:val="TAC"/>
              <w:rPr>
                <w:rFonts w:cs="Arial"/>
                <w:lang w:val="sv-SE"/>
              </w:rPr>
            </w:pPr>
            <w:r w:rsidRPr="00340914">
              <w:rPr>
                <w:rFonts w:cs="Arial"/>
                <w:lang w:val="sv-SE"/>
              </w:rPr>
              <w:t>UTRA FDD Band X or</w:t>
            </w:r>
          </w:p>
          <w:p w14:paraId="0F36E034" w14:textId="77777777" w:rsidR="006415CC" w:rsidRPr="00340914" w:rsidRDefault="006415CC" w:rsidP="00E304EA">
            <w:pPr>
              <w:pStyle w:val="TAC"/>
              <w:rPr>
                <w:rFonts w:cs="Arial"/>
                <w:lang w:val="sv-SE"/>
              </w:rPr>
            </w:pPr>
            <w:r w:rsidRPr="00340914">
              <w:rPr>
                <w:rFonts w:cs="Arial"/>
                <w:lang w:val="sv-SE"/>
              </w:rPr>
              <w:t>E-UTRA Band 10</w:t>
            </w:r>
          </w:p>
        </w:tc>
        <w:tc>
          <w:tcPr>
            <w:tcW w:w="1701" w:type="dxa"/>
            <w:shd w:val="clear" w:color="auto" w:fill="auto"/>
          </w:tcPr>
          <w:p w14:paraId="4743F67E" w14:textId="77777777" w:rsidR="006415CC" w:rsidRPr="00340914" w:rsidRDefault="006415CC" w:rsidP="00E304EA">
            <w:pPr>
              <w:pStyle w:val="TAC"/>
              <w:rPr>
                <w:rFonts w:cs="Arial"/>
              </w:rPr>
            </w:pPr>
            <w:r w:rsidRPr="00340914">
              <w:rPr>
                <w:rFonts w:cs="Arial"/>
              </w:rPr>
              <w:t>2110 - 2170 MHz</w:t>
            </w:r>
          </w:p>
        </w:tc>
        <w:tc>
          <w:tcPr>
            <w:tcW w:w="851" w:type="dxa"/>
            <w:shd w:val="clear" w:color="auto" w:fill="auto"/>
          </w:tcPr>
          <w:p w14:paraId="1554242E"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57FCBB79"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15B0E4B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4, 10 or 66</w:t>
            </w:r>
          </w:p>
        </w:tc>
      </w:tr>
      <w:tr w:rsidR="006415CC" w:rsidRPr="00340914" w14:paraId="0BF2AD5F" w14:textId="77777777" w:rsidTr="00E304EA">
        <w:trPr>
          <w:cantSplit/>
          <w:trHeight w:val="113"/>
          <w:jc w:val="center"/>
        </w:trPr>
        <w:tc>
          <w:tcPr>
            <w:tcW w:w="1302" w:type="dxa"/>
            <w:vMerge/>
            <w:tcBorders>
              <w:bottom w:val="single" w:sz="4" w:space="0" w:color="auto"/>
            </w:tcBorders>
            <w:shd w:val="clear" w:color="auto" w:fill="auto"/>
          </w:tcPr>
          <w:p w14:paraId="410201E7" w14:textId="77777777" w:rsidR="006415CC" w:rsidRPr="00340914" w:rsidRDefault="006415CC" w:rsidP="00E304EA">
            <w:pPr>
              <w:pStyle w:val="TAC"/>
              <w:rPr>
                <w:rFonts w:cs="Arial"/>
              </w:rPr>
            </w:pPr>
          </w:p>
        </w:tc>
        <w:tc>
          <w:tcPr>
            <w:tcW w:w="1701" w:type="dxa"/>
            <w:shd w:val="clear" w:color="auto" w:fill="auto"/>
          </w:tcPr>
          <w:p w14:paraId="050FD12A" w14:textId="77777777" w:rsidR="006415CC" w:rsidRPr="00340914" w:rsidRDefault="006415CC" w:rsidP="00E304EA">
            <w:pPr>
              <w:pStyle w:val="TAC"/>
              <w:rPr>
                <w:rFonts w:cs="Arial"/>
              </w:rPr>
            </w:pPr>
            <w:r w:rsidRPr="00340914">
              <w:rPr>
                <w:rFonts w:cs="Arial"/>
              </w:rPr>
              <w:t>1710 - 1770 MHz</w:t>
            </w:r>
          </w:p>
        </w:tc>
        <w:tc>
          <w:tcPr>
            <w:tcW w:w="851" w:type="dxa"/>
            <w:shd w:val="clear" w:color="auto" w:fill="auto"/>
          </w:tcPr>
          <w:p w14:paraId="4AD7EE5B"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58DFF871"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34AE9A9"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10 or 66, </w:t>
            </w:r>
            <w:r w:rsidRPr="00340914">
              <w:rPr>
                <w:rFonts w:cs="v5.0.0"/>
              </w:rPr>
              <w:t xml:space="preserve">since it is already covered by the requirement in </w:t>
            </w:r>
            <w:r>
              <w:rPr>
                <w:rFonts w:cs="v5.0.0"/>
              </w:rPr>
              <w:t>clause</w:t>
            </w:r>
            <w:r w:rsidRPr="00340914">
              <w:rPr>
                <w:rFonts w:cs="v5.0.0"/>
              </w:rPr>
              <w:t xml:space="preserve"> 6.6.4.2. </w:t>
            </w:r>
            <w:r w:rsidRPr="00340914">
              <w:rPr>
                <w:rFonts w:cs="Arial"/>
              </w:rPr>
              <w:t xml:space="preserve">For E-UTRA BS operating in Band 4, it applies for 1755 MHz to 1770 MHz, while the rest is covered in </w:t>
            </w:r>
            <w:r>
              <w:rPr>
                <w:rFonts w:cs="Arial"/>
              </w:rPr>
              <w:t>clause</w:t>
            </w:r>
            <w:r w:rsidRPr="00340914">
              <w:rPr>
                <w:rFonts w:cs="Arial"/>
              </w:rPr>
              <w:t xml:space="preserve"> 6.6.4.2.</w:t>
            </w:r>
          </w:p>
        </w:tc>
      </w:tr>
      <w:tr w:rsidR="006415CC" w:rsidRPr="00340914" w14:paraId="423C7188"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7F1D918" w14:textId="77777777" w:rsidR="006415CC" w:rsidRPr="00340914" w:rsidRDefault="006415CC" w:rsidP="00E304EA">
            <w:pPr>
              <w:pStyle w:val="TAC"/>
              <w:rPr>
                <w:rFonts w:cs="Arial"/>
              </w:rPr>
            </w:pPr>
            <w:r w:rsidRPr="00340914">
              <w:rPr>
                <w:rFonts w:cs="Arial"/>
              </w:rPr>
              <w:t>UTRA FDD Band XI or XXI or</w:t>
            </w:r>
          </w:p>
          <w:p w14:paraId="142267C8" w14:textId="77777777" w:rsidR="006415CC" w:rsidRPr="00340914" w:rsidRDefault="006415CC" w:rsidP="00E304EA">
            <w:pPr>
              <w:pStyle w:val="TAC"/>
              <w:rPr>
                <w:rFonts w:cs="Arial"/>
              </w:rPr>
            </w:pPr>
            <w:r w:rsidRPr="00340914">
              <w:rPr>
                <w:rFonts w:cs="Arial"/>
              </w:rPr>
              <w:t>E-UTRA Band 11 or 21</w:t>
            </w:r>
          </w:p>
        </w:tc>
        <w:tc>
          <w:tcPr>
            <w:tcW w:w="1701" w:type="dxa"/>
            <w:tcBorders>
              <w:left w:val="single" w:sz="4" w:space="0" w:color="auto"/>
            </w:tcBorders>
            <w:shd w:val="clear" w:color="auto" w:fill="auto"/>
          </w:tcPr>
          <w:p w14:paraId="06F41317" w14:textId="77777777" w:rsidR="006415CC" w:rsidRPr="00340914" w:rsidRDefault="006415CC" w:rsidP="00E304EA">
            <w:pPr>
              <w:pStyle w:val="TAC"/>
              <w:rPr>
                <w:rFonts w:cs="Arial"/>
              </w:rPr>
            </w:pPr>
            <w:r w:rsidRPr="00340914">
              <w:rPr>
                <w:rFonts w:cs="Arial"/>
              </w:rPr>
              <w:t>1475.9 - 1510.9  MHz</w:t>
            </w:r>
          </w:p>
        </w:tc>
        <w:tc>
          <w:tcPr>
            <w:tcW w:w="851" w:type="dxa"/>
            <w:shd w:val="clear" w:color="auto" w:fill="auto"/>
          </w:tcPr>
          <w:p w14:paraId="5C8D0C01"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2A127A7A"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1F15451"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11, 21, 32, 50, 74 or 75.</w:t>
            </w:r>
          </w:p>
        </w:tc>
      </w:tr>
      <w:tr w:rsidR="006415CC" w:rsidRPr="00340914" w14:paraId="2E142753"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23DC3A89"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52BE6239" w14:textId="77777777" w:rsidR="006415CC" w:rsidRPr="00340914" w:rsidRDefault="006415CC" w:rsidP="00E304EA">
            <w:pPr>
              <w:pStyle w:val="TAC"/>
              <w:rPr>
                <w:rFonts w:cs="Arial"/>
              </w:rPr>
            </w:pPr>
            <w:r w:rsidRPr="00340914">
              <w:rPr>
                <w:rFonts w:cs="Arial"/>
              </w:rPr>
              <w:t xml:space="preserve">1427.9 - 1447.9  MHz </w:t>
            </w:r>
          </w:p>
        </w:tc>
        <w:tc>
          <w:tcPr>
            <w:tcW w:w="851" w:type="dxa"/>
            <w:shd w:val="clear" w:color="auto" w:fill="auto"/>
          </w:tcPr>
          <w:p w14:paraId="6CCB1758"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464B87B9"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AA2AEAE"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11 or 74, </w:t>
            </w:r>
            <w:r w:rsidRPr="00340914">
              <w:rPr>
                <w:rFonts w:cs="v5.0.0"/>
              </w:rPr>
              <w:t xml:space="preserve">since it is already covered by the requirement in </w:t>
            </w:r>
            <w:r>
              <w:rPr>
                <w:rFonts w:cs="v5.0.0"/>
              </w:rPr>
              <w:t>clause</w:t>
            </w:r>
            <w:r w:rsidRPr="00340914">
              <w:rPr>
                <w:rFonts w:cs="v5.0.0"/>
              </w:rPr>
              <w:t xml:space="preserve"> 6.6.4.2.</w:t>
            </w:r>
            <w:r w:rsidRPr="00340914">
              <w:rPr>
                <w:rFonts w:cs="Arial"/>
              </w:rPr>
              <w:t xml:space="preserve"> This requirement does not apply to</w:t>
            </w:r>
            <w:r w:rsidRPr="00340914">
              <w:rPr>
                <w:rFonts w:cs="v5.0.0"/>
              </w:rPr>
              <w:t xml:space="preserve"> </w:t>
            </w:r>
            <w:r w:rsidRPr="00340914">
              <w:rPr>
                <w:rFonts w:cs="Arial"/>
              </w:rPr>
              <w:t>BS operating in band 32, 50, 51, 75 or 76</w:t>
            </w:r>
            <w:r w:rsidRPr="00340914">
              <w:rPr>
                <w:rFonts w:cs="v5.0.0"/>
                <w:lang w:eastAsia="ja-JP"/>
              </w:rPr>
              <w:t>.</w:t>
            </w:r>
          </w:p>
        </w:tc>
      </w:tr>
      <w:tr w:rsidR="006415CC" w:rsidRPr="00340914" w14:paraId="01A4CD66"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6355406"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56E53ED9" w14:textId="77777777" w:rsidR="006415CC" w:rsidRPr="00340914" w:rsidRDefault="006415CC" w:rsidP="00E304EA">
            <w:pPr>
              <w:pStyle w:val="TAC"/>
              <w:rPr>
                <w:rFonts w:cs="Arial"/>
              </w:rPr>
            </w:pPr>
            <w:r w:rsidRPr="00340914">
              <w:rPr>
                <w:rFonts w:cs="Arial"/>
              </w:rPr>
              <w:t>1447.9 - 1462.9 MHz</w:t>
            </w:r>
          </w:p>
        </w:tc>
        <w:tc>
          <w:tcPr>
            <w:tcW w:w="851" w:type="dxa"/>
            <w:shd w:val="clear" w:color="auto" w:fill="auto"/>
          </w:tcPr>
          <w:p w14:paraId="33A8EE6A"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72CF1B57"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E58D9B6"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21 or 74, </w:t>
            </w:r>
            <w:r w:rsidRPr="00340914">
              <w:rPr>
                <w:rFonts w:cs="v5.0.0"/>
              </w:rPr>
              <w:t xml:space="preserve">since it is already covered by the requirement in </w:t>
            </w:r>
            <w:r>
              <w:rPr>
                <w:rFonts w:cs="v5.0.0"/>
              </w:rPr>
              <w:t>clause</w:t>
            </w:r>
            <w:r w:rsidRPr="00340914">
              <w:rPr>
                <w:rFonts w:cs="v5.0.0"/>
              </w:rPr>
              <w:t xml:space="preserve"> 6.6.4.2.</w:t>
            </w:r>
            <w:r w:rsidRPr="00340914">
              <w:rPr>
                <w:rFonts w:cs="Arial"/>
              </w:rPr>
              <w:t xml:space="preserve"> This requirement does not apply to</w:t>
            </w:r>
            <w:r w:rsidRPr="00340914">
              <w:rPr>
                <w:rFonts w:cs="v5.0.0"/>
              </w:rPr>
              <w:t xml:space="preserve"> </w:t>
            </w:r>
            <w:r w:rsidRPr="00340914">
              <w:rPr>
                <w:rFonts w:cs="Arial"/>
              </w:rPr>
              <w:t>BS operating in band 32, 50 or 75</w:t>
            </w:r>
            <w:r w:rsidRPr="00340914">
              <w:rPr>
                <w:rFonts w:cs="v5.0.0"/>
                <w:lang w:eastAsia="ja-JP"/>
              </w:rPr>
              <w:t>.</w:t>
            </w:r>
          </w:p>
        </w:tc>
      </w:tr>
      <w:tr w:rsidR="006415CC" w:rsidRPr="00340914" w14:paraId="7BCF9130"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2A6870F6" w14:textId="77777777" w:rsidR="006415CC" w:rsidRPr="00340914" w:rsidRDefault="006415CC" w:rsidP="00E304EA">
            <w:pPr>
              <w:pStyle w:val="TAC"/>
              <w:rPr>
                <w:rFonts w:cs="Arial"/>
                <w:lang w:val="sv-SE"/>
              </w:rPr>
            </w:pPr>
            <w:r w:rsidRPr="00340914">
              <w:rPr>
                <w:rFonts w:cs="Arial"/>
                <w:lang w:val="sv-SE"/>
              </w:rPr>
              <w:t>UTRA FDD Band XII or</w:t>
            </w:r>
          </w:p>
          <w:p w14:paraId="03C25BF9" w14:textId="77777777" w:rsidR="006415CC" w:rsidRPr="00340914" w:rsidRDefault="006415CC" w:rsidP="00E304EA">
            <w:pPr>
              <w:pStyle w:val="TAC"/>
              <w:rPr>
                <w:rFonts w:cs="Arial"/>
                <w:lang w:val="sv-SE"/>
              </w:rPr>
            </w:pPr>
            <w:r w:rsidRPr="00340914">
              <w:rPr>
                <w:rFonts w:cs="Arial"/>
                <w:lang w:val="sv-SE"/>
              </w:rPr>
              <w:t>E-UTRA Band 12</w:t>
            </w:r>
            <w:r w:rsidRPr="00340914">
              <w:rPr>
                <w:rFonts w:cs="Arial"/>
              </w:rPr>
              <w:t xml:space="preserve"> </w:t>
            </w:r>
            <w:r w:rsidRPr="00340914">
              <w:rPr>
                <w:rFonts w:eastAsia="DengXian" w:cs="v5.0.0"/>
                <w:lang w:val="sv-SE"/>
              </w:rPr>
              <w:t>or NR Band n12</w:t>
            </w:r>
          </w:p>
        </w:tc>
        <w:tc>
          <w:tcPr>
            <w:tcW w:w="1701" w:type="dxa"/>
            <w:tcBorders>
              <w:left w:val="single" w:sz="4" w:space="0" w:color="auto"/>
            </w:tcBorders>
            <w:shd w:val="clear" w:color="auto" w:fill="auto"/>
          </w:tcPr>
          <w:p w14:paraId="524F0CD3" w14:textId="77777777" w:rsidR="006415CC" w:rsidRPr="00340914" w:rsidRDefault="006415CC" w:rsidP="00E304EA">
            <w:pPr>
              <w:pStyle w:val="TAC"/>
              <w:rPr>
                <w:rFonts w:cs="Arial"/>
              </w:rPr>
            </w:pPr>
            <w:r w:rsidRPr="00340914">
              <w:rPr>
                <w:rFonts w:cs="Arial"/>
              </w:rPr>
              <w:t>729 - 746 MHz</w:t>
            </w:r>
          </w:p>
        </w:tc>
        <w:tc>
          <w:tcPr>
            <w:tcW w:w="851" w:type="dxa"/>
            <w:shd w:val="clear" w:color="auto" w:fill="auto"/>
          </w:tcPr>
          <w:p w14:paraId="3DABE709"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06CB277A"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3AB639AE"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12 or 85.</w:t>
            </w:r>
          </w:p>
        </w:tc>
      </w:tr>
      <w:tr w:rsidR="006415CC" w:rsidRPr="00340914" w14:paraId="5CE96021"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501DB7E"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134E50C2" w14:textId="77777777" w:rsidR="006415CC" w:rsidRPr="00340914" w:rsidRDefault="006415CC" w:rsidP="00E304EA">
            <w:pPr>
              <w:pStyle w:val="TAC"/>
              <w:rPr>
                <w:rFonts w:cs="Arial"/>
              </w:rPr>
            </w:pPr>
            <w:r w:rsidRPr="00340914">
              <w:rPr>
                <w:rFonts w:cs="Arial"/>
              </w:rPr>
              <w:t>699 - 716 MHz</w:t>
            </w:r>
          </w:p>
        </w:tc>
        <w:tc>
          <w:tcPr>
            <w:tcW w:w="851" w:type="dxa"/>
            <w:shd w:val="clear" w:color="auto" w:fill="auto"/>
          </w:tcPr>
          <w:p w14:paraId="3E7CF01A"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5A13F62D"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4AD8094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12 or 85,</w:t>
            </w:r>
            <w:r w:rsidRPr="00340914">
              <w:rPr>
                <w:rFonts w:cs="v5.0.0"/>
              </w:rPr>
              <w:t xml:space="preserve"> since it is already covered by the requirement in </w:t>
            </w:r>
            <w:r>
              <w:rPr>
                <w:rFonts w:cs="v5.0.0"/>
              </w:rPr>
              <w:t>clause</w:t>
            </w:r>
            <w:r w:rsidRPr="00340914">
              <w:rPr>
                <w:rFonts w:cs="v5.0.0"/>
              </w:rPr>
              <w:t xml:space="preserve"> 6.6.4.2. </w:t>
            </w:r>
            <w:r w:rsidRPr="00340914">
              <w:rPr>
                <w:rFonts w:cs="Arial"/>
              </w:rPr>
              <w:t>For E</w:t>
            </w:r>
            <w:r w:rsidRPr="00340914">
              <w:rPr>
                <w:rFonts w:cs="Arial"/>
              </w:rPr>
              <w:noBreakHyphen/>
              <w:t>UTRA BS operating in Band 29, it</w:t>
            </w:r>
            <w:r w:rsidRPr="00340914">
              <w:rPr>
                <w:rFonts w:eastAsia="MS PGothic" w:cs="Arial"/>
                <w:kern w:val="24"/>
                <w:szCs w:val="22"/>
              </w:rPr>
              <w:t xml:space="preserve"> applies 1 MHz below the Band 29 downlink operating band (Note 6).</w:t>
            </w:r>
          </w:p>
        </w:tc>
      </w:tr>
      <w:tr w:rsidR="006415CC" w:rsidRPr="00340914" w14:paraId="41A7A45E"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019C2AF" w14:textId="77777777" w:rsidR="006415CC" w:rsidRPr="00340914" w:rsidRDefault="006415CC" w:rsidP="00E304EA">
            <w:pPr>
              <w:pStyle w:val="TAC"/>
              <w:rPr>
                <w:rFonts w:cs="Arial"/>
                <w:lang w:val="sv-SE"/>
              </w:rPr>
            </w:pPr>
            <w:r w:rsidRPr="00340914">
              <w:rPr>
                <w:rFonts w:cs="Arial"/>
                <w:lang w:val="sv-SE"/>
              </w:rPr>
              <w:t>UTRA FDD Band XIII or</w:t>
            </w:r>
          </w:p>
          <w:p w14:paraId="774E6E3D" w14:textId="77777777" w:rsidR="006415CC" w:rsidRPr="00340914" w:rsidRDefault="006415CC" w:rsidP="00E304EA">
            <w:pPr>
              <w:pStyle w:val="TAC"/>
              <w:rPr>
                <w:rFonts w:cs="Arial"/>
                <w:lang w:val="sv-SE"/>
              </w:rPr>
            </w:pPr>
            <w:r w:rsidRPr="00340914">
              <w:rPr>
                <w:rFonts w:cs="Arial"/>
                <w:lang w:val="sv-SE"/>
              </w:rPr>
              <w:t>E-UTRA Band 13 or NR Band n1</w:t>
            </w:r>
            <w:r>
              <w:rPr>
                <w:rFonts w:cs="Arial"/>
                <w:lang w:val="sv-SE"/>
              </w:rPr>
              <w:t>3</w:t>
            </w:r>
          </w:p>
        </w:tc>
        <w:tc>
          <w:tcPr>
            <w:tcW w:w="1701" w:type="dxa"/>
            <w:tcBorders>
              <w:left w:val="single" w:sz="4" w:space="0" w:color="auto"/>
            </w:tcBorders>
            <w:shd w:val="clear" w:color="auto" w:fill="auto"/>
          </w:tcPr>
          <w:p w14:paraId="16E822FC" w14:textId="77777777" w:rsidR="006415CC" w:rsidRPr="00340914" w:rsidRDefault="006415CC" w:rsidP="00E304EA">
            <w:pPr>
              <w:pStyle w:val="TAC"/>
              <w:rPr>
                <w:rFonts w:cs="Arial"/>
              </w:rPr>
            </w:pPr>
            <w:r w:rsidRPr="00340914">
              <w:rPr>
                <w:rFonts w:cs="Arial"/>
              </w:rPr>
              <w:t>746 - 756 MHz</w:t>
            </w:r>
          </w:p>
        </w:tc>
        <w:tc>
          <w:tcPr>
            <w:tcW w:w="851" w:type="dxa"/>
            <w:shd w:val="clear" w:color="auto" w:fill="auto"/>
          </w:tcPr>
          <w:p w14:paraId="6292D25F"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359D6286"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71D98A9D"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13.</w:t>
            </w:r>
          </w:p>
        </w:tc>
      </w:tr>
      <w:tr w:rsidR="006415CC" w:rsidRPr="00340914" w14:paraId="27ECDAFA"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7598363"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2012539E" w14:textId="77777777" w:rsidR="006415CC" w:rsidRPr="00340914" w:rsidRDefault="006415CC" w:rsidP="00E304EA">
            <w:pPr>
              <w:pStyle w:val="TAC"/>
              <w:rPr>
                <w:rFonts w:cs="Arial"/>
              </w:rPr>
            </w:pPr>
            <w:r w:rsidRPr="00340914">
              <w:rPr>
                <w:rFonts w:cs="Arial"/>
              </w:rPr>
              <w:t>777 - 787 MHz</w:t>
            </w:r>
          </w:p>
        </w:tc>
        <w:tc>
          <w:tcPr>
            <w:tcW w:w="851" w:type="dxa"/>
            <w:shd w:val="clear" w:color="auto" w:fill="auto"/>
          </w:tcPr>
          <w:p w14:paraId="7A1EA864"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052EF5EC"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759D204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13,</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26590AB0"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4997ADE" w14:textId="77777777" w:rsidR="006415CC" w:rsidRPr="00340914" w:rsidRDefault="006415CC" w:rsidP="00E304EA">
            <w:pPr>
              <w:pStyle w:val="TAC"/>
              <w:rPr>
                <w:rFonts w:cs="Arial"/>
                <w:lang w:val="sv-SE"/>
              </w:rPr>
            </w:pPr>
            <w:r w:rsidRPr="00340914">
              <w:rPr>
                <w:rFonts w:cs="Arial"/>
                <w:lang w:val="sv-SE"/>
              </w:rPr>
              <w:t>UTRA FDD Band XIV or</w:t>
            </w:r>
          </w:p>
          <w:p w14:paraId="4F0B6C84" w14:textId="77777777" w:rsidR="006415CC" w:rsidRPr="00340914" w:rsidRDefault="006415CC" w:rsidP="00E304EA">
            <w:pPr>
              <w:pStyle w:val="TAC"/>
              <w:rPr>
                <w:rFonts w:cs="Arial"/>
                <w:lang w:val="sv-SE"/>
              </w:rPr>
            </w:pPr>
            <w:r w:rsidRPr="00340914">
              <w:rPr>
                <w:rFonts w:cs="Arial"/>
                <w:lang w:val="sv-SE"/>
              </w:rPr>
              <w:t>E-UTRA Band 14 or NR Band n14</w:t>
            </w:r>
          </w:p>
        </w:tc>
        <w:tc>
          <w:tcPr>
            <w:tcW w:w="1701" w:type="dxa"/>
            <w:tcBorders>
              <w:left w:val="single" w:sz="4" w:space="0" w:color="auto"/>
            </w:tcBorders>
            <w:shd w:val="clear" w:color="auto" w:fill="auto"/>
          </w:tcPr>
          <w:p w14:paraId="044EE3F1" w14:textId="77777777" w:rsidR="006415CC" w:rsidRPr="00340914" w:rsidRDefault="006415CC" w:rsidP="00E304EA">
            <w:pPr>
              <w:pStyle w:val="TAC"/>
              <w:rPr>
                <w:rFonts w:cs="Arial"/>
              </w:rPr>
            </w:pPr>
            <w:r w:rsidRPr="00340914">
              <w:rPr>
                <w:rFonts w:cs="Arial"/>
              </w:rPr>
              <w:t>758 - 768 MHz</w:t>
            </w:r>
          </w:p>
        </w:tc>
        <w:tc>
          <w:tcPr>
            <w:tcW w:w="851" w:type="dxa"/>
            <w:shd w:val="clear" w:color="auto" w:fill="auto"/>
          </w:tcPr>
          <w:p w14:paraId="618B3BD0"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35827B4C"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9C0D931"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14.</w:t>
            </w:r>
          </w:p>
        </w:tc>
      </w:tr>
      <w:tr w:rsidR="006415CC" w:rsidRPr="00340914" w14:paraId="59815679"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0FBCC44"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16D82DBD" w14:textId="77777777" w:rsidR="006415CC" w:rsidRPr="00340914" w:rsidRDefault="006415CC" w:rsidP="00E304EA">
            <w:pPr>
              <w:pStyle w:val="TAC"/>
              <w:rPr>
                <w:rFonts w:cs="Arial"/>
              </w:rPr>
            </w:pPr>
            <w:r w:rsidRPr="00340914">
              <w:rPr>
                <w:rFonts w:cs="Arial"/>
              </w:rPr>
              <w:t>788 - 798 MHz</w:t>
            </w:r>
          </w:p>
        </w:tc>
        <w:tc>
          <w:tcPr>
            <w:tcW w:w="851" w:type="dxa"/>
            <w:shd w:val="clear" w:color="auto" w:fill="auto"/>
          </w:tcPr>
          <w:p w14:paraId="7E5F67C0"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2D1C2484"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BB1A7D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14,</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14008241"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51DF3899" w14:textId="77777777" w:rsidR="006415CC" w:rsidRPr="00340914" w:rsidRDefault="006415CC" w:rsidP="00E304EA">
            <w:pPr>
              <w:pStyle w:val="TAC"/>
              <w:rPr>
                <w:rFonts w:cs="Arial"/>
              </w:rPr>
            </w:pPr>
            <w:r w:rsidRPr="00340914">
              <w:rPr>
                <w:rFonts w:cs="Arial"/>
              </w:rPr>
              <w:t xml:space="preserve"> E-UTRA Band 17</w:t>
            </w:r>
          </w:p>
        </w:tc>
        <w:tc>
          <w:tcPr>
            <w:tcW w:w="1701" w:type="dxa"/>
            <w:tcBorders>
              <w:left w:val="single" w:sz="4" w:space="0" w:color="auto"/>
            </w:tcBorders>
            <w:shd w:val="clear" w:color="auto" w:fill="auto"/>
          </w:tcPr>
          <w:p w14:paraId="7B8B1AD9" w14:textId="77777777" w:rsidR="006415CC" w:rsidRPr="00340914" w:rsidRDefault="006415CC" w:rsidP="00E304EA">
            <w:pPr>
              <w:pStyle w:val="TAC"/>
              <w:rPr>
                <w:rFonts w:cs="Arial"/>
              </w:rPr>
            </w:pPr>
            <w:r w:rsidRPr="00340914">
              <w:rPr>
                <w:rFonts w:cs="Arial"/>
              </w:rPr>
              <w:t>734 - 746 MHz</w:t>
            </w:r>
          </w:p>
        </w:tc>
        <w:tc>
          <w:tcPr>
            <w:tcW w:w="851" w:type="dxa"/>
            <w:shd w:val="clear" w:color="auto" w:fill="auto"/>
          </w:tcPr>
          <w:p w14:paraId="2291EBCC"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530FB96A"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1D48FC37"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17.</w:t>
            </w:r>
          </w:p>
        </w:tc>
      </w:tr>
      <w:tr w:rsidR="006415CC" w:rsidRPr="00340914" w14:paraId="3813B2C3"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291BAE5"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5BBBE7BD" w14:textId="77777777" w:rsidR="006415CC" w:rsidRPr="00340914" w:rsidRDefault="006415CC" w:rsidP="00E304EA">
            <w:pPr>
              <w:pStyle w:val="TAC"/>
              <w:rPr>
                <w:rFonts w:cs="Arial"/>
              </w:rPr>
            </w:pPr>
            <w:r w:rsidRPr="00340914">
              <w:rPr>
                <w:rFonts w:cs="Arial"/>
              </w:rPr>
              <w:t>704 - 716 MHz</w:t>
            </w:r>
          </w:p>
        </w:tc>
        <w:tc>
          <w:tcPr>
            <w:tcW w:w="851" w:type="dxa"/>
            <w:shd w:val="clear" w:color="auto" w:fill="auto"/>
          </w:tcPr>
          <w:p w14:paraId="52B623F0"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308D85B4"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404F2A39"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17,</w:t>
            </w:r>
            <w:r w:rsidRPr="00340914">
              <w:rPr>
                <w:rFonts w:cs="v5.0.0"/>
              </w:rPr>
              <w:t xml:space="preserve"> since it is already covered by the requirement in </w:t>
            </w:r>
            <w:r>
              <w:rPr>
                <w:rFonts w:cs="v5.0.0"/>
              </w:rPr>
              <w:t>clause</w:t>
            </w:r>
            <w:r w:rsidRPr="00340914">
              <w:rPr>
                <w:rFonts w:cs="v5.0.0"/>
              </w:rPr>
              <w:t xml:space="preserve"> 6.6.4.2. </w:t>
            </w:r>
            <w:r w:rsidRPr="00340914">
              <w:rPr>
                <w:rFonts w:cs="Arial"/>
              </w:rPr>
              <w:t>For E</w:t>
            </w:r>
            <w:r w:rsidRPr="00340914">
              <w:rPr>
                <w:rFonts w:cs="Arial"/>
              </w:rPr>
              <w:noBreakHyphen/>
              <w:t>UTRA BS operating in Band 29, it</w:t>
            </w:r>
            <w:r w:rsidRPr="00340914">
              <w:rPr>
                <w:rFonts w:eastAsia="MS PGothic" w:cs="Arial"/>
                <w:kern w:val="24"/>
                <w:szCs w:val="22"/>
              </w:rPr>
              <w:t xml:space="preserve"> applies 1 MHz below the Band 29 downlink operating band (Note 6).</w:t>
            </w:r>
          </w:p>
        </w:tc>
      </w:tr>
      <w:tr w:rsidR="006415CC" w:rsidRPr="00340914" w14:paraId="12026519"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6BDA573" w14:textId="77777777" w:rsidR="006415CC" w:rsidRPr="00340914" w:rsidRDefault="006415CC" w:rsidP="00E304EA">
            <w:pPr>
              <w:pStyle w:val="TAC"/>
              <w:rPr>
                <w:rFonts w:cs="Arial"/>
                <w:lang w:val="sv-SE"/>
              </w:rPr>
            </w:pPr>
            <w:r w:rsidRPr="00340914">
              <w:rPr>
                <w:rFonts w:cs="Arial"/>
                <w:lang w:val="sv-SE"/>
              </w:rPr>
              <w:t>UTRA FDD Band XX or E-UTRA Band 20</w:t>
            </w:r>
            <w:r w:rsidRPr="00340914">
              <w:rPr>
                <w:rFonts w:cs="Arial"/>
              </w:rPr>
              <w:t xml:space="preserve"> </w:t>
            </w:r>
            <w:r w:rsidRPr="00340914">
              <w:rPr>
                <w:rFonts w:eastAsia="DengXian" w:cs="v5.0.0"/>
                <w:lang w:val="sv-SE"/>
              </w:rPr>
              <w:t>or NR Band n20</w:t>
            </w:r>
          </w:p>
        </w:tc>
        <w:tc>
          <w:tcPr>
            <w:tcW w:w="1701" w:type="dxa"/>
            <w:tcBorders>
              <w:left w:val="single" w:sz="4" w:space="0" w:color="auto"/>
            </w:tcBorders>
            <w:shd w:val="clear" w:color="auto" w:fill="auto"/>
          </w:tcPr>
          <w:p w14:paraId="148118FA" w14:textId="77777777" w:rsidR="006415CC" w:rsidRPr="00340914" w:rsidRDefault="006415CC" w:rsidP="00E304EA">
            <w:pPr>
              <w:pStyle w:val="TAC"/>
              <w:rPr>
                <w:rFonts w:cs="Arial"/>
              </w:rPr>
            </w:pPr>
            <w:r w:rsidRPr="00340914">
              <w:rPr>
                <w:rFonts w:cs="Arial"/>
              </w:rPr>
              <w:t>791 - 821 MHz</w:t>
            </w:r>
          </w:p>
        </w:tc>
        <w:tc>
          <w:tcPr>
            <w:tcW w:w="851" w:type="dxa"/>
            <w:shd w:val="clear" w:color="auto" w:fill="auto"/>
          </w:tcPr>
          <w:p w14:paraId="37A7ED63"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404ABC24"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E208E5E"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 or 28.</w:t>
            </w:r>
          </w:p>
        </w:tc>
      </w:tr>
      <w:tr w:rsidR="006415CC" w:rsidRPr="00340914" w14:paraId="42023894"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0ED255C"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24BEF385" w14:textId="77777777" w:rsidR="006415CC" w:rsidRPr="00340914" w:rsidRDefault="006415CC" w:rsidP="00E304EA">
            <w:pPr>
              <w:pStyle w:val="TAC"/>
              <w:rPr>
                <w:rFonts w:cs="Arial"/>
              </w:rPr>
            </w:pPr>
            <w:r w:rsidRPr="00340914">
              <w:rPr>
                <w:rFonts w:cs="Arial"/>
              </w:rPr>
              <w:t>832 - 862 MHz</w:t>
            </w:r>
          </w:p>
        </w:tc>
        <w:tc>
          <w:tcPr>
            <w:tcW w:w="851" w:type="dxa"/>
            <w:shd w:val="clear" w:color="auto" w:fill="auto"/>
          </w:tcPr>
          <w:p w14:paraId="4C90F887"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709B35C2"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D6A4C6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7DB79750"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A4156D6" w14:textId="77777777" w:rsidR="006415CC" w:rsidRPr="00340914" w:rsidRDefault="006415CC" w:rsidP="00E304EA">
            <w:pPr>
              <w:pStyle w:val="TAC"/>
              <w:rPr>
                <w:rFonts w:cs="Arial"/>
                <w:lang w:val="sv-SE"/>
              </w:rPr>
            </w:pPr>
            <w:r w:rsidRPr="00340914">
              <w:rPr>
                <w:rFonts w:cs="Arial"/>
                <w:lang w:val="sv-SE"/>
              </w:rPr>
              <w:t>UTRA FDD Band XXII or E-UTRA Band 22</w:t>
            </w:r>
          </w:p>
        </w:tc>
        <w:tc>
          <w:tcPr>
            <w:tcW w:w="1701" w:type="dxa"/>
            <w:tcBorders>
              <w:left w:val="single" w:sz="4" w:space="0" w:color="auto"/>
            </w:tcBorders>
            <w:shd w:val="clear" w:color="auto" w:fill="auto"/>
          </w:tcPr>
          <w:p w14:paraId="67AD3E1C" w14:textId="77777777" w:rsidR="006415CC" w:rsidRPr="00340914" w:rsidRDefault="006415CC" w:rsidP="00E304EA">
            <w:pPr>
              <w:pStyle w:val="TAC"/>
              <w:rPr>
                <w:rFonts w:cs="Arial"/>
              </w:rPr>
            </w:pPr>
            <w:r w:rsidRPr="00340914">
              <w:rPr>
                <w:rFonts w:cs="v5.0.0"/>
              </w:rPr>
              <w:t>3510 – 3590 MHz</w:t>
            </w:r>
          </w:p>
        </w:tc>
        <w:tc>
          <w:tcPr>
            <w:tcW w:w="851" w:type="dxa"/>
            <w:shd w:val="clear" w:color="auto" w:fill="auto"/>
          </w:tcPr>
          <w:p w14:paraId="7C34A75D"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0B0589E8"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E884B24"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22, 42, 48 or 49.</w:t>
            </w:r>
          </w:p>
        </w:tc>
      </w:tr>
      <w:tr w:rsidR="006415CC" w:rsidRPr="00340914" w14:paraId="4C0C15BD"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734E65B"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1375E224" w14:textId="77777777" w:rsidR="006415CC" w:rsidRPr="00340914" w:rsidRDefault="006415CC" w:rsidP="00E304EA">
            <w:pPr>
              <w:pStyle w:val="TAC"/>
              <w:rPr>
                <w:rFonts w:cs="Arial"/>
              </w:rPr>
            </w:pPr>
            <w:r w:rsidRPr="00340914">
              <w:rPr>
                <w:rFonts w:cs="v5.0.0"/>
              </w:rPr>
              <w:t>3410 – 3490 MHz</w:t>
            </w:r>
          </w:p>
        </w:tc>
        <w:tc>
          <w:tcPr>
            <w:tcW w:w="851" w:type="dxa"/>
            <w:shd w:val="clear" w:color="auto" w:fill="auto"/>
          </w:tcPr>
          <w:p w14:paraId="2C713195"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0D87E4F1"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3166B3C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22,</w:t>
            </w:r>
            <w:r w:rsidRPr="00340914">
              <w:rPr>
                <w:rFonts w:cs="v5.0.0"/>
              </w:rPr>
              <w:t xml:space="preserve"> since it is already covered by the requirement in </w:t>
            </w:r>
            <w:r>
              <w:rPr>
                <w:rFonts w:cs="v5.0.0"/>
              </w:rPr>
              <w:t>clause</w:t>
            </w:r>
            <w:r w:rsidRPr="00340914">
              <w:rPr>
                <w:rFonts w:cs="v5.0.0"/>
              </w:rPr>
              <w:t xml:space="preserve"> 6.6.4.2. This requirement does not apply to E-UTRA BS operating in Band 42</w:t>
            </w:r>
          </w:p>
        </w:tc>
      </w:tr>
      <w:tr w:rsidR="006415CC" w:rsidRPr="00340914" w14:paraId="79D8F1D4"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06AAC6D6" w14:textId="77777777" w:rsidR="006415CC" w:rsidRPr="00340914" w:rsidRDefault="006415CC" w:rsidP="00E304EA">
            <w:pPr>
              <w:pStyle w:val="TAC"/>
              <w:rPr>
                <w:rFonts w:cs="Arial"/>
              </w:rPr>
            </w:pPr>
            <w:r w:rsidRPr="00340914">
              <w:rPr>
                <w:rFonts w:cs="Arial"/>
              </w:rPr>
              <w:t>E-UTRA Band 24</w:t>
            </w:r>
            <w:r>
              <w:rPr>
                <w:rFonts w:cs="Arial"/>
              </w:rPr>
              <w:t xml:space="preserve"> or NR Band n24</w:t>
            </w:r>
          </w:p>
        </w:tc>
        <w:tc>
          <w:tcPr>
            <w:tcW w:w="1701" w:type="dxa"/>
            <w:tcBorders>
              <w:left w:val="single" w:sz="4" w:space="0" w:color="auto"/>
            </w:tcBorders>
            <w:shd w:val="clear" w:color="auto" w:fill="auto"/>
          </w:tcPr>
          <w:p w14:paraId="609AA4AE" w14:textId="77777777" w:rsidR="006415CC" w:rsidRPr="00340914" w:rsidRDefault="006415CC" w:rsidP="00E304EA">
            <w:pPr>
              <w:pStyle w:val="TAC"/>
              <w:rPr>
                <w:rFonts w:cs="Arial"/>
              </w:rPr>
            </w:pPr>
            <w:r w:rsidRPr="00340914">
              <w:rPr>
                <w:rFonts w:cs="Arial"/>
              </w:rPr>
              <w:t>1525 – 1559 MHz</w:t>
            </w:r>
          </w:p>
        </w:tc>
        <w:tc>
          <w:tcPr>
            <w:tcW w:w="851" w:type="dxa"/>
            <w:shd w:val="clear" w:color="auto" w:fill="auto"/>
          </w:tcPr>
          <w:p w14:paraId="27AC961B"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23075D0E"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C89B45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24.</w:t>
            </w:r>
          </w:p>
        </w:tc>
      </w:tr>
      <w:tr w:rsidR="006415CC" w:rsidRPr="00340914" w14:paraId="5F929BE3"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2C24C14"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42ED4AB2" w14:textId="77777777" w:rsidR="006415CC" w:rsidRPr="00340914" w:rsidRDefault="006415CC" w:rsidP="00E304EA">
            <w:pPr>
              <w:pStyle w:val="TAC"/>
              <w:rPr>
                <w:rFonts w:cs="Arial"/>
              </w:rPr>
            </w:pPr>
            <w:r w:rsidRPr="00340914">
              <w:rPr>
                <w:rFonts w:cs="Arial"/>
              </w:rPr>
              <w:t>1626.5 – 1660.5 MHz</w:t>
            </w:r>
          </w:p>
        </w:tc>
        <w:tc>
          <w:tcPr>
            <w:tcW w:w="851" w:type="dxa"/>
            <w:shd w:val="clear" w:color="auto" w:fill="auto"/>
          </w:tcPr>
          <w:p w14:paraId="245767AE"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48314FF5"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6D54A5D"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24,</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5112C7C1"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67345F5" w14:textId="77777777" w:rsidR="006415CC" w:rsidRPr="00340914" w:rsidRDefault="006415CC" w:rsidP="00E304EA">
            <w:pPr>
              <w:pStyle w:val="TAC"/>
              <w:rPr>
                <w:rFonts w:cs="Arial"/>
                <w:lang w:val="sv-SE"/>
              </w:rPr>
            </w:pPr>
            <w:r w:rsidRPr="00340914">
              <w:rPr>
                <w:rFonts w:cs="Arial"/>
                <w:lang w:val="sv-SE"/>
              </w:rPr>
              <w:t>UTRA FDD Band XXV or</w:t>
            </w:r>
          </w:p>
          <w:p w14:paraId="5F4F9075" w14:textId="77777777" w:rsidR="006415CC" w:rsidRPr="00340914" w:rsidRDefault="006415CC" w:rsidP="00E304EA">
            <w:pPr>
              <w:pStyle w:val="TAC"/>
              <w:rPr>
                <w:rFonts w:cs="Arial"/>
                <w:lang w:val="sv-SE"/>
              </w:rPr>
            </w:pPr>
            <w:r w:rsidRPr="00340914">
              <w:rPr>
                <w:rFonts w:cs="Arial"/>
                <w:lang w:val="sv-SE"/>
              </w:rPr>
              <w:t>E-UTRA Band 25</w:t>
            </w:r>
            <w:r w:rsidRPr="00340914">
              <w:rPr>
                <w:rFonts w:cs="Arial"/>
              </w:rPr>
              <w:t xml:space="preserve"> </w:t>
            </w:r>
            <w:r w:rsidRPr="00340914">
              <w:rPr>
                <w:rFonts w:eastAsia="DengXian" w:cs="v5.0.0"/>
                <w:lang w:val="sv-SE"/>
              </w:rPr>
              <w:t>or NR Band n25</w:t>
            </w:r>
          </w:p>
        </w:tc>
        <w:tc>
          <w:tcPr>
            <w:tcW w:w="1701" w:type="dxa"/>
            <w:tcBorders>
              <w:left w:val="single" w:sz="4" w:space="0" w:color="auto"/>
            </w:tcBorders>
            <w:shd w:val="clear" w:color="auto" w:fill="auto"/>
          </w:tcPr>
          <w:p w14:paraId="0A65CB26" w14:textId="77777777" w:rsidR="006415CC" w:rsidRPr="00340914" w:rsidRDefault="006415CC" w:rsidP="00E304EA">
            <w:pPr>
              <w:pStyle w:val="TAC"/>
              <w:rPr>
                <w:rFonts w:cs="Arial"/>
              </w:rPr>
            </w:pPr>
            <w:r w:rsidRPr="00340914">
              <w:rPr>
                <w:rFonts w:cs="Arial"/>
              </w:rPr>
              <w:t>1930 – 1995 MHz</w:t>
            </w:r>
          </w:p>
        </w:tc>
        <w:tc>
          <w:tcPr>
            <w:tcW w:w="851" w:type="dxa"/>
            <w:shd w:val="clear" w:color="auto" w:fill="auto"/>
          </w:tcPr>
          <w:p w14:paraId="7E2F20D5"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710B75C6"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FB22A6F"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 25 or 70.</w:t>
            </w:r>
          </w:p>
        </w:tc>
      </w:tr>
      <w:tr w:rsidR="006415CC" w:rsidRPr="00340914" w14:paraId="1F5EAE11"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8861260"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2A7BCFDB" w14:textId="77777777" w:rsidR="006415CC" w:rsidRPr="00340914" w:rsidRDefault="006415CC" w:rsidP="00E304EA">
            <w:pPr>
              <w:pStyle w:val="TAC"/>
              <w:rPr>
                <w:rFonts w:cs="Arial"/>
              </w:rPr>
            </w:pPr>
            <w:r w:rsidRPr="00340914">
              <w:rPr>
                <w:rFonts w:cs="Arial"/>
              </w:rPr>
              <w:t>1850 – 1915 MHz</w:t>
            </w:r>
          </w:p>
        </w:tc>
        <w:tc>
          <w:tcPr>
            <w:tcW w:w="851" w:type="dxa"/>
            <w:shd w:val="clear" w:color="auto" w:fill="auto"/>
          </w:tcPr>
          <w:p w14:paraId="6AE1DC5F"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75D02437"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4D0A4DFC"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25, </w:t>
            </w:r>
            <w:r w:rsidRPr="00340914">
              <w:rPr>
                <w:rFonts w:cs="v5.0.0"/>
              </w:rPr>
              <w:t xml:space="preserve">since it is already covered by the requirement in </w:t>
            </w:r>
            <w:r>
              <w:rPr>
                <w:rFonts w:cs="v5.0.0"/>
              </w:rPr>
              <w:t>clause</w:t>
            </w:r>
            <w:r w:rsidRPr="00340914">
              <w:rPr>
                <w:rFonts w:cs="v5.0.0"/>
              </w:rPr>
              <w:t xml:space="preserve"> 6.6.4.2. </w:t>
            </w:r>
            <w:r w:rsidRPr="00340914">
              <w:rPr>
                <w:rFonts w:cs="Arial"/>
              </w:rPr>
              <w:t xml:space="preserve">For E-UTRA BS operating in Band 2, it applies for 1910 MHz to 1915 MHz, while the rest is covered in </w:t>
            </w:r>
            <w:r>
              <w:rPr>
                <w:rFonts w:cs="Arial"/>
              </w:rPr>
              <w:t>clause</w:t>
            </w:r>
            <w:r w:rsidRPr="00340914">
              <w:rPr>
                <w:rFonts w:cs="Arial"/>
              </w:rPr>
              <w:t xml:space="preserve"> 6.6.4.2</w:t>
            </w:r>
          </w:p>
        </w:tc>
      </w:tr>
      <w:tr w:rsidR="006415CC" w:rsidRPr="00340914" w14:paraId="5466FC86"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0E487CC6" w14:textId="77777777" w:rsidR="006415CC" w:rsidRDefault="006415CC" w:rsidP="00E304EA">
            <w:pPr>
              <w:pStyle w:val="TAC"/>
              <w:rPr>
                <w:rFonts w:cs="Arial"/>
                <w:lang w:val="sv-SE"/>
              </w:rPr>
            </w:pPr>
            <w:r>
              <w:rPr>
                <w:rFonts w:cs="Arial"/>
                <w:lang w:val="sv-SE"/>
              </w:rPr>
              <w:t>TRA FDD Band XXVI or</w:t>
            </w:r>
          </w:p>
          <w:p w14:paraId="0DE76D0F" w14:textId="77777777" w:rsidR="006415CC" w:rsidRPr="00340914" w:rsidRDefault="006415CC" w:rsidP="00E304EA">
            <w:pPr>
              <w:pStyle w:val="TAC"/>
              <w:rPr>
                <w:rFonts w:cs="Arial"/>
                <w:lang w:val="sv-SE"/>
              </w:rPr>
            </w:pPr>
            <w:r>
              <w:rPr>
                <w:rFonts w:cs="Arial"/>
                <w:lang w:val="sv-SE"/>
              </w:rPr>
              <w:t>E-UTRA Band 26 or NR Band n26</w:t>
            </w:r>
          </w:p>
        </w:tc>
        <w:tc>
          <w:tcPr>
            <w:tcW w:w="1701" w:type="dxa"/>
            <w:tcBorders>
              <w:left w:val="single" w:sz="4" w:space="0" w:color="auto"/>
            </w:tcBorders>
            <w:shd w:val="clear" w:color="auto" w:fill="auto"/>
          </w:tcPr>
          <w:p w14:paraId="024F839D" w14:textId="77777777" w:rsidR="006415CC" w:rsidRPr="00340914" w:rsidRDefault="006415CC" w:rsidP="00E304EA">
            <w:pPr>
              <w:pStyle w:val="TAC"/>
              <w:rPr>
                <w:rFonts w:cs="Arial"/>
              </w:rPr>
            </w:pPr>
            <w:r w:rsidRPr="00340914">
              <w:rPr>
                <w:rFonts w:cs="Arial"/>
              </w:rPr>
              <w:t>859 – 894 MHz</w:t>
            </w:r>
          </w:p>
        </w:tc>
        <w:tc>
          <w:tcPr>
            <w:tcW w:w="851" w:type="dxa"/>
            <w:shd w:val="clear" w:color="auto" w:fill="auto"/>
          </w:tcPr>
          <w:p w14:paraId="3F78C320"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16E27919"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094C6FB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5 or 26. This requirement applies to E-UTRA BS operating in Band 27 for the frequency range 879-894 MHz.</w:t>
            </w:r>
          </w:p>
        </w:tc>
      </w:tr>
      <w:tr w:rsidR="006415CC" w:rsidRPr="00340914" w14:paraId="55566DC1"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DF2853D"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2BEE1F7F" w14:textId="77777777" w:rsidR="006415CC" w:rsidRPr="00340914" w:rsidRDefault="006415CC" w:rsidP="00E304EA">
            <w:pPr>
              <w:pStyle w:val="TAC"/>
              <w:rPr>
                <w:rFonts w:cs="Arial"/>
              </w:rPr>
            </w:pPr>
            <w:r w:rsidRPr="00340914">
              <w:rPr>
                <w:rFonts w:cs="Arial"/>
              </w:rPr>
              <w:t>814 – 849 MHz</w:t>
            </w:r>
          </w:p>
        </w:tc>
        <w:tc>
          <w:tcPr>
            <w:tcW w:w="851" w:type="dxa"/>
            <w:shd w:val="clear" w:color="auto" w:fill="auto"/>
          </w:tcPr>
          <w:p w14:paraId="693B16AA"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1AE15532"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18E260C"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26,</w:t>
            </w:r>
            <w:r w:rsidRPr="00340914">
              <w:rPr>
                <w:rFonts w:cs="v5.0.0"/>
              </w:rPr>
              <w:t xml:space="preserve"> since it is already covered by the requirement in </w:t>
            </w:r>
            <w:r>
              <w:rPr>
                <w:rFonts w:cs="v5.0.0"/>
              </w:rPr>
              <w:t>clause</w:t>
            </w:r>
            <w:r w:rsidRPr="00340914">
              <w:rPr>
                <w:rFonts w:cs="v5.0.0"/>
              </w:rPr>
              <w:t xml:space="preserve"> 6.6.4.2. </w:t>
            </w:r>
            <w:r w:rsidRPr="00340914">
              <w:rPr>
                <w:rFonts w:cs="Arial"/>
              </w:rPr>
              <w:t xml:space="preserve">For E-UTRA BS operating in Band 5, it applies for 814 MHz to 824 MHz, while the rest is covered in </w:t>
            </w:r>
            <w:r>
              <w:rPr>
                <w:rFonts w:cs="Arial"/>
              </w:rPr>
              <w:t>clause</w:t>
            </w:r>
            <w:r w:rsidRPr="00340914">
              <w:rPr>
                <w:rFonts w:cs="Arial"/>
              </w:rPr>
              <w:t xml:space="preserve"> 6.6.4.2.  For E</w:t>
            </w:r>
            <w:r w:rsidRPr="00340914">
              <w:rPr>
                <w:rFonts w:cs="Arial"/>
              </w:rPr>
              <w:noBreakHyphen/>
              <w:t>UTRA BS operating in Band 27, it</w:t>
            </w:r>
            <w:r w:rsidRPr="00340914">
              <w:rPr>
                <w:rFonts w:eastAsia="MS PGothic" w:cs="Arial"/>
                <w:kern w:val="24"/>
                <w:szCs w:val="22"/>
              </w:rPr>
              <w:t xml:space="preserve"> applies 3 MHz below the Band 27 downlink operating band.</w:t>
            </w:r>
          </w:p>
        </w:tc>
      </w:tr>
      <w:tr w:rsidR="006415CC" w:rsidRPr="00340914" w14:paraId="6C809425"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FBD6552" w14:textId="77777777" w:rsidR="006415CC" w:rsidRPr="00340914" w:rsidRDefault="006415CC" w:rsidP="00E304EA">
            <w:pPr>
              <w:pStyle w:val="TAC"/>
              <w:rPr>
                <w:rFonts w:cs="Arial"/>
              </w:rPr>
            </w:pPr>
            <w:r w:rsidRPr="00340914">
              <w:rPr>
                <w:rFonts w:cs="Arial"/>
              </w:rPr>
              <w:t>E-UTRA Band 27</w:t>
            </w:r>
          </w:p>
        </w:tc>
        <w:tc>
          <w:tcPr>
            <w:tcW w:w="1701" w:type="dxa"/>
            <w:tcBorders>
              <w:left w:val="single" w:sz="4" w:space="0" w:color="auto"/>
            </w:tcBorders>
            <w:shd w:val="clear" w:color="auto" w:fill="auto"/>
          </w:tcPr>
          <w:p w14:paraId="4FE4DD52" w14:textId="77777777" w:rsidR="006415CC" w:rsidRPr="00340914" w:rsidRDefault="006415CC" w:rsidP="00E304EA">
            <w:pPr>
              <w:pStyle w:val="TAC"/>
              <w:rPr>
                <w:rFonts w:cs="Arial"/>
              </w:rPr>
            </w:pPr>
            <w:r w:rsidRPr="00340914">
              <w:rPr>
                <w:rFonts w:cs="Arial"/>
              </w:rPr>
              <w:t>852 – 869 MHz</w:t>
            </w:r>
          </w:p>
        </w:tc>
        <w:tc>
          <w:tcPr>
            <w:tcW w:w="851" w:type="dxa"/>
            <w:shd w:val="clear" w:color="auto" w:fill="auto"/>
          </w:tcPr>
          <w:p w14:paraId="1A0B673C"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42843779"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6550EC27"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5, 26 or 27.</w:t>
            </w:r>
          </w:p>
        </w:tc>
      </w:tr>
      <w:tr w:rsidR="006415CC" w:rsidRPr="00340914" w14:paraId="1BAC4C6E"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BC03293"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3760F0DE" w14:textId="77777777" w:rsidR="006415CC" w:rsidRPr="00340914" w:rsidRDefault="006415CC" w:rsidP="00E304EA">
            <w:pPr>
              <w:pStyle w:val="TAC"/>
              <w:rPr>
                <w:rFonts w:cs="Arial"/>
              </w:rPr>
            </w:pPr>
            <w:r w:rsidRPr="00340914">
              <w:rPr>
                <w:rFonts w:cs="Arial"/>
              </w:rPr>
              <w:t>807 – 824 MHz</w:t>
            </w:r>
          </w:p>
        </w:tc>
        <w:tc>
          <w:tcPr>
            <w:tcW w:w="851" w:type="dxa"/>
            <w:shd w:val="clear" w:color="auto" w:fill="auto"/>
          </w:tcPr>
          <w:p w14:paraId="1D0548B8"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6EC38D0A"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5F069C70"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27,</w:t>
            </w:r>
            <w:r w:rsidRPr="00340914">
              <w:rPr>
                <w:rFonts w:cs="v5.0.0"/>
              </w:rPr>
              <w:t xml:space="preserve"> since it is already covered by the requirement in </w:t>
            </w:r>
            <w:r>
              <w:rPr>
                <w:rFonts w:cs="v5.0.0"/>
              </w:rPr>
              <w:t>clause</w:t>
            </w:r>
            <w:r w:rsidRPr="00340914">
              <w:rPr>
                <w:rFonts w:cs="v5.0.0"/>
              </w:rPr>
              <w:t xml:space="preserve"> 6.6.4.2.  </w:t>
            </w:r>
            <w:r w:rsidRPr="00340914">
              <w:rPr>
                <w:rFonts w:cs="Arial"/>
              </w:rPr>
              <w:t xml:space="preserve">For E-UTRA BS operating in Band 26, it applies for 807 MHz to 814 MHz, while the rest is covered in </w:t>
            </w:r>
            <w:r>
              <w:rPr>
                <w:rFonts w:cs="Arial"/>
              </w:rPr>
              <w:t>clause</w:t>
            </w:r>
            <w:r w:rsidRPr="00340914">
              <w:rPr>
                <w:rFonts w:cs="Arial"/>
              </w:rPr>
              <w:t xml:space="preserve"> 6.6.4.2.  This requirement also applies to E-UTRA BS operating in Band 28, starting 4 MHz above the Band 28 downlink operating band (Note 5).</w:t>
            </w:r>
          </w:p>
        </w:tc>
      </w:tr>
      <w:tr w:rsidR="006415CC" w:rsidRPr="00340914" w14:paraId="49525F1B"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3BFCE656" w14:textId="77777777" w:rsidR="006415CC" w:rsidRPr="00340914" w:rsidRDefault="006415CC" w:rsidP="00E304EA">
            <w:pPr>
              <w:pStyle w:val="TAC"/>
              <w:rPr>
                <w:rFonts w:cs="Arial"/>
              </w:rPr>
            </w:pPr>
            <w:r w:rsidRPr="00340914">
              <w:rPr>
                <w:rFonts w:cs="Arial"/>
              </w:rPr>
              <w:t xml:space="preserve">E-UTRA Band </w:t>
            </w:r>
            <w:r w:rsidRPr="00340914">
              <w:rPr>
                <w:rFonts w:cs="Arial" w:hint="eastAsia"/>
              </w:rPr>
              <w:t>28</w:t>
            </w:r>
            <w:r w:rsidRPr="00340914">
              <w:rPr>
                <w:rFonts w:cs="Arial"/>
              </w:rPr>
              <w:t xml:space="preserve"> </w:t>
            </w:r>
            <w:r w:rsidRPr="00340914">
              <w:rPr>
                <w:rFonts w:eastAsia="DengXian" w:cs="v5.0.0"/>
                <w:lang w:val="sv-SE"/>
              </w:rPr>
              <w:t>or NR Band n28</w:t>
            </w:r>
          </w:p>
        </w:tc>
        <w:tc>
          <w:tcPr>
            <w:tcW w:w="1701" w:type="dxa"/>
            <w:tcBorders>
              <w:left w:val="single" w:sz="4" w:space="0" w:color="auto"/>
            </w:tcBorders>
            <w:shd w:val="clear" w:color="auto" w:fill="auto"/>
          </w:tcPr>
          <w:p w14:paraId="701D4AEE" w14:textId="77777777" w:rsidR="006415CC" w:rsidRPr="00340914" w:rsidRDefault="006415CC" w:rsidP="00E304EA">
            <w:pPr>
              <w:pStyle w:val="TAC"/>
              <w:rPr>
                <w:rFonts w:cs="Arial"/>
              </w:rPr>
            </w:pPr>
            <w:r w:rsidRPr="00340914">
              <w:rPr>
                <w:rFonts w:cs="Arial"/>
              </w:rPr>
              <w:t>7</w:t>
            </w:r>
            <w:r w:rsidRPr="00340914">
              <w:rPr>
                <w:rFonts w:cs="Arial" w:hint="eastAsia"/>
              </w:rPr>
              <w:t>58</w:t>
            </w:r>
            <w:r w:rsidRPr="00340914">
              <w:rPr>
                <w:rFonts w:cs="Arial"/>
              </w:rPr>
              <w:t xml:space="preserve"> - </w:t>
            </w:r>
            <w:r w:rsidRPr="00340914">
              <w:rPr>
                <w:rFonts w:cs="Arial" w:hint="eastAsia"/>
              </w:rPr>
              <w:t>803</w:t>
            </w:r>
            <w:r w:rsidRPr="00340914">
              <w:rPr>
                <w:rFonts w:cs="Arial"/>
              </w:rPr>
              <w:t xml:space="preserve"> MHz</w:t>
            </w:r>
          </w:p>
        </w:tc>
        <w:tc>
          <w:tcPr>
            <w:tcW w:w="851" w:type="dxa"/>
            <w:shd w:val="clear" w:color="auto" w:fill="auto"/>
          </w:tcPr>
          <w:p w14:paraId="2ED07690" w14:textId="77777777" w:rsidR="006415CC" w:rsidRPr="00340914" w:rsidRDefault="006415CC" w:rsidP="00E304EA">
            <w:pPr>
              <w:pStyle w:val="TAC"/>
              <w:rPr>
                <w:rFonts w:cs="Arial"/>
              </w:rPr>
            </w:pPr>
            <w:r w:rsidRPr="00340914">
              <w:rPr>
                <w:rFonts w:cs="Arial"/>
              </w:rPr>
              <w:t>-52 dBm</w:t>
            </w:r>
          </w:p>
        </w:tc>
        <w:tc>
          <w:tcPr>
            <w:tcW w:w="1417" w:type="dxa"/>
            <w:shd w:val="clear" w:color="auto" w:fill="auto"/>
          </w:tcPr>
          <w:p w14:paraId="0E612D96"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411E7A9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20, </w:t>
            </w:r>
            <w:r w:rsidRPr="00340914">
              <w:rPr>
                <w:rFonts w:cs="Arial" w:hint="eastAsia"/>
              </w:rPr>
              <w:t>28</w:t>
            </w:r>
            <w:r w:rsidRPr="00340914">
              <w:rPr>
                <w:rFonts w:cs="Arial"/>
              </w:rPr>
              <w:t>,</w:t>
            </w:r>
            <w:r w:rsidRPr="00340914">
              <w:rPr>
                <w:rFonts w:cs="Arial" w:hint="eastAsia"/>
              </w:rPr>
              <w:t xml:space="preserve"> 44</w:t>
            </w:r>
            <w:r w:rsidRPr="00340914">
              <w:rPr>
                <w:rFonts w:cs="Arial"/>
              </w:rPr>
              <w:t>, 67 or 68.</w:t>
            </w:r>
          </w:p>
        </w:tc>
      </w:tr>
      <w:tr w:rsidR="006415CC" w:rsidRPr="00340914" w14:paraId="6B17A11E"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8175DA1" w14:textId="77777777" w:rsidR="006415CC" w:rsidRPr="00340914" w:rsidRDefault="006415CC" w:rsidP="00E304EA">
            <w:pPr>
              <w:pStyle w:val="TAC"/>
              <w:rPr>
                <w:rFonts w:cs="Arial"/>
              </w:rPr>
            </w:pPr>
          </w:p>
        </w:tc>
        <w:tc>
          <w:tcPr>
            <w:tcW w:w="1701" w:type="dxa"/>
            <w:tcBorders>
              <w:left w:val="single" w:sz="4" w:space="0" w:color="auto"/>
            </w:tcBorders>
            <w:shd w:val="clear" w:color="auto" w:fill="auto"/>
          </w:tcPr>
          <w:p w14:paraId="336FECFD" w14:textId="77777777" w:rsidR="006415CC" w:rsidRPr="00340914" w:rsidRDefault="006415CC" w:rsidP="00E304EA">
            <w:pPr>
              <w:pStyle w:val="TAC"/>
              <w:rPr>
                <w:rFonts w:cs="Arial"/>
              </w:rPr>
            </w:pPr>
            <w:r w:rsidRPr="00340914">
              <w:rPr>
                <w:rFonts w:cs="Arial"/>
              </w:rPr>
              <w:t>70</w:t>
            </w:r>
            <w:r w:rsidRPr="00340914">
              <w:rPr>
                <w:rFonts w:cs="Arial" w:hint="eastAsia"/>
              </w:rPr>
              <w:t>3</w:t>
            </w:r>
            <w:r w:rsidRPr="00340914">
              <w:rPr>
                <w:rFonts w:cs="Arial"/>
              </w:rPr>
              <w:t xml:space="preserve"> - 7</w:t>
            </w:r>
            <w:r w:rsidRPr="00340914">
              <w:rPr>
                <w:rFonts w:cs="Arial" w:hint="eastAsia"/>
              </w:rPr>
              <w:t>48</w:t>
            </w:r>
            <w:r w:rsidRPr="00340914">
              <w:rPr>
                <w:rFonts w:cs="Arial"/>
              </w:rPr>
              <w:t xml:space="preserve"> MHz</w:t>
            </w:r>
          </w:p>
        </w:tc>
        <w:tc>
          <w:tcPr>
            <w:tcW w:w="851" w:type="dxa"/>
            <w:shd w:val="clear" w:color="auto" w:fill="auto"/>
          </w:tcPr>
          <w:p w14:paraId="67E3775B" w14:textId="77777777" w:rsidR="006415CC" w:rsidRPr="00340914" w:rsidRDefault="006415CC" w:rsidP="00E304EA">
            <w:pPr>
              <w:pStyle w:val="TAC"/>
              <w:rPr>
                <w:rFonts w:cs="Arial"/>
              </w:rPr>
            </w:pPr>
            <w:r w:rsidRPr="00340914">
              <w:rPr>
                <w:rFonts w:cs="Arial"/>
              </w:rPr>
              <w:t>-49 dBm</w:t>
            </w:r>
          </w:p>
        </w:tc>
        <w:tc>
          <w:tcPr>
            <w:tcW w:w="1417" w:type="dxa"/>
            <w:shd w:val="clear" w:color="auto" w:fill="auto"/>
          </w:tcPr>
          <w:p w14:paraId="1C66C8E9" w14:textId="77777777" w:rsidR="006415CC" w:rsidRPr="00340914" w:rsidRDefault="006415CC" w:rsidP="00E304EA">
            <w:pPr>
              <w:pStyle w:val="TAC"/>
              <w:rPr>
                <w:rFonts w:cs="Arial"/>
              </w:rPr>
            </w:pPr>
            <w:r w:rsidRPr="00340914">
              <w:rPr>
                <w:rFonts w:cs="Arial"/>
              </w:rPr>
              <w:t>1 MHz</w:t>
            </w:r>
          </w:p>
        </w:tc>
        <w:tc>
          <w:tcPr>
            <w:tcW w:w="4422" w:type="dxa"/>
            <w:shd w:val="clear" w:color="auto" w:fill="auto"/>
          </w:tcPr>
          <w:p w14:paraId="2E3646DF"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 xml:space="preserve">BS operating in band </w:t>
            </w:r>
            <w:r w:rsidRPr="00340914">
              <w:rPr>
                <w:rFonts w:cs="Arial" w:hint="eastAsia"/>
              </w:rPr>
              <w:t>28</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 This requirement does not apply to E-UTRA BS operating in Band 44</w:t>
            </w:r>
            <w:r w:rsidRPr="00340914">
              <w:rPr>
                <w:rFonts w:cs="v5.0.0" w:hint="eastAsia"/>
              </w:rPr>
              <w:t>.</w:t>
            </w:r>
          </w:p>
          <w:p w14:paraId="7349A3A3" w14:textId="77777777" w:rsidR="006415CC" w:rsidRPr="00340914" w:rsidRDefault="006415CC" w:rsidP="00E304EA">
            <w:pPr>
              <w:pStyle w:val="TAL"/>
              <w:rPr>
                <w:rFonts w:cs="Arial"/>
              </w:rPr>
            </w:pPr>
            <w:r w:rsidRPr="00340914">
              <w:rPr>
                <w:rFonts w:cs="Arial"/>
              </w:rPr>
              <w:t xml:space="preserve"> For E-UTRA BS operating in Band 67, it applies for 703 MHz to 736 MHz. </w:t>
            </w:r>
            <w:r w:rsidRPr="00340914">
              <w:rPr>
                <w:rFonts w:cs="v5.0.0"/>
              </w:rPr>
              <w:t>For E-UTRA BS operating in Band 68, it applies for 728MHz to 733MHz.</w:t>
            </w:r>
          </w:p>
        </w:tc>
      </w:tr>
      <w:tr w:rsidR="006415CC" w:rsidRPr="00340914" w14:paraId="2DC61A2D"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48CF450" w14:textId="77777777" w:rsidR="006415CC" w:rsidRPr="00340914" w:rsidRDefault="006415CC" w:rsidP="00E304EA">
            <w:pPr>
              <w:pStyle w:val="TAC"/>
              <w:rPr>
                <w:rFonts w:cs="Arial"/>
              </w:rPr>
            </w:pPr>
            <w:r w:rsidRPr="00340914">
              <w:rPr>
                <w:rFonts w:cs="Arial"/>
              </w:rPr>
              <w:t>E-UTRA Band 29</w:t>
            </w:r>
            <w:r>
              <w:rPr>
                <w:rFonts w:cs="Arial"/>
              </w:rPr>
              <w:t xml:space="preserve"> </w:t>
            </w:r>
            <w:r w:rsidRPr="00340914">
              <w:t>or NR Band n</w:t>
            </w:r>
            <w:r>
              <w:t>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E8550A5" w14:textId="77777777" w:rsidR="006415CC" w:rsidRPr="00340914" w:rsidRDefault="006415CC" w:rsidP="00E304EA">
            <w:pPr>
              <w:pStyle w:val="TAC"/>
              <w:rPr>
                <w:rFonts w:cs="Arial"/>
              </w:rPr>
            </w:pPr>
            <w:r w:rsidRPr="00340914">
              <w:rPr>
                <w:rFonts w:cs="Arial"/>
              </w:rPr>
              <w:t>717 – 728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B738A87"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A964CEA"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1167C0" w14:textId="77777777" w:rsidR="006415CC" w:rsidRPr="00340914" w:rsidRDefault="006415CC" w:rsidP="00E304EA">
            <w:pPr>
              <w:pStyle w:val="TAL"/>
              <w:rPr>
                <w:rFonts w:cs="Arial"/>
              </w:rPr>
            </w:pPr>
            <w:r w:rsidRPr="00340914">
              <w:rPr>
                <w:rFonts w:cs="Arial"/>
              </w:rPr>
              <w:t>This requirement does not apply to E-UTRA BS operating in Band 29 or 85.</w:t>
            </w:r>
          </w:p>
        </w:tc>
      </w:tr>
      <w:tr w:rsidR="006415CC" w:rsidRPr="00340914" w14:paraId="6216C0FD"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3E6F9A1" w14:textId="77777777" w:rsidR="006415CC" w:rsidRPr="00340914" w:rsidRDefault="006415CC" w:rsidP="00E304EA">
            <w:pPr>
              <w:keepNext/>
              <w:keepLines/>
              <w:spacing w:after="0"/>
              <w:jc w:val="center"/>
              <w:rPr>
                <w:rFonts w:ascii="Arial" w:hAnsi="Arial"/>
                <w:sz w:val="18"/>
              </w:rPr>
            </w:pPr>
            <w:r w:rsidRPr="00340914">
              <w:rPr>
                <w:rFonts w:ascii="Arial" w:hAnsi="Arial"/>
                <w:sz w:val="18"/>
              </w:rPr>
              <w:t>E-UTRA Band 30 or NR Band n30</w:t>
            </w:r>
          </w:p>
        </w:tc>
        <w:tc>
          <w:tcPr>
            <w:tcW w:w="1701" w:type="dxa"/>
            <w:tcBorders>
              <w:left w:val="single" w:sz="4" w:space="0" w:color="auto"/>
            </w:tcBorders>
            <w:shd w:val="clear" w:color="auto" w:fill="auto"/>
          </w:tcPr>
          <w:p w14:paraId="6F0361B0" w14:textId="77777777" w:rsidR="006415CC" w:rsidRPr="00340914" w:rsidRDefault="006415CC" w:rsidP="00E304EA">
            <w:pPr>
              <w:keepNext/>
              <w:keepLines/>
              <w:spacing w:after="0"/>
              <w:jc w:val="center"/>
              <w:rPr>
                <w:rFonts w:ascii="Arial" w:hAnsi="Arial"/>
                <w:sz w:val="18"/>
              </w:rPr>
            </w:pPr>
            <w:r w:rsidRPr="00340914">
              <w:rPr>
                <w:rFonts w:ascii="Arial" w:hAnsi="Arial"/>
                <w:sz w:val="18"/>
              </w:rPr>
              <w:t>2350 – 2360 MHz</w:t>
            </w:r>
          </w:p>
        </w:tc>
        <w:tc>
          <w:tcPr>
            <w:tcW w:w="851" w:type="dxa"/>
            <w:shd w:val="clear" w:color="auto" w:fill="auto"/>
          </w:tcPr>
          <w:p w14:paraId="6FC792B9" w14:textId="77777777" w:rsidR="006415CC" w:rsidRPr="00340914" w:rsidRDefault="006415CC" w:rsidP="00E304EA">
            <w:pPr>
              <w:keepNext/>
              <w:keepLines/>
              <w:spacing w:after="0"/>
              <w:jc w:val="center"/>
              <w:rPr>
                <w:rFonts w:ascii="Arial" w:hAnsi="Arial"/>
                <w:sz w:val="18"/>
              </w:rPr>
            </w:pPr>
            <w:r w:rsidRPr="00340914">
              <w:rPr>
                <w:rFonts w:ascii="Arial" w:hAnsi="Arial"/>
                <w:sz w:val="18"/>
              </w:rPr>
              <w:t>-52 dBm</w:t>
            </w:r>
          </w:p>
        </w:tc>
        <w:tc>
          <w:tcPr>
            <w:tcW w:w="1417" w:type="dxa"/>
            <w:shd w:val="clear" w:color="auto" w:fill="auto"/>
          </w:tcPr>
          <w:p w14:paraId="5654B1BA" w14:textId="77777777" w:rsidR="006415CC" w:rsidRPr="00340914" w:rsidRDefault="006415CC" w:rsidP="00E304EA">
            <w:pPr>
              <w:keepNext/>
              <w:keepLines/>
              <w:spacing w:after="0"/>
              <w:jc w:val="center"/>
              <w:rPr>
                <w:rFonts w:ascii="Arial" w:hAnsi="Arial"/>
                <w:sz w:val="18"/>
              </w:rPr>
            </w:pPr>
            <w:r w:rsidRPr="00340914">
              <w:rPr>
                <w:rFonts w:ascii="Arial" w:hAnsi="Arial"/>
                <w:sz w:val="18"/>
              </w:rPr>
              <w:t>1 MHz</w:t>
            </w:r>
          </w:p>
        </w:tc>
        <w:tc>
          <w:tcPr>
            <w:tcW w:w="4422" w:type="dxa"/>
            <w:shd w:val="clear" w:color="auto" w:fill="auto"/>
          </w:tcPr>
          <w:p w14:paraId="0A33036A" w14:textId="77777777" w:rsidR="006415CC" w:rsidRPr="00340914" w:rsidRDefault="006415CC" w:rsidP="00E304EA">
            <w:pPr>
              <w:keepNext/>
              <w:keepLines/>
              <w:spacing w:after="0"/>
              <w:rPr>
                <w:rFonts w:ascii="Arial" w:hAnsi="Arial"/>
                <w:sz w:val="18"/>
              </w:rPr>
            </w:pPr>
            <w:r w:rsidRPr="00340914">
              <w:rPr>
                <w:rFonts w:ascii="Arial" w:hAnsi="Arial"/>
                <w:sz w:val="18"/>
              </w:rPr>
              <w:t>This requirement does not apply to E-</w:t>
            </w:r>
            <w:r w:rsidRPr="00340914">
              <w:rPr>
                <w:rFonts w:ascii="Arial" w:hAnsi="Arial" w:cs="v5.0.0"/>
                <w:sz w:val="18"/>
              </w:rPr>
              <w:t xml:space="preserve">UTRA </w:t>
            </w:r>
            <w:r w:rsidRPr="00340914">
              <w:rPr>
                <w:rFonts w:ascii="Arial" w:hAnsi="Arial"/>
                <w:sz w:val="18"/>
              </w:rPr>
              <w:t>BS operating in band 30 or 40.</w:t>
            </w:r>
          </w:p>
        </w:tc>
      </w:tr>
      <w:tr w:rsidR="006415CC" w:rsidRPr="00340914" w14:paraId="3A27162C"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DF68EB1" w14:textId="77777777" w:rsidR="006415CC" w:rsidRPr="00340914" w:rsidRDefault="006415CC" w:rsidP="00E304EA">
            <w:pPr>
              <w:keepNext/>
              <w:keepLines/>
              <w:spacing w:after="0"/>
              <w:jc w:val="center"/>
              <w:rPr>
                <w:rFonts w:ascii="Arial" w:hAnsi="Arial"/>
                <w:sz w:val="18"/>
              </w:rPr>
            </w:pPr>
          </w:p>
        </w:tc>
        <w:tc>
          <w:tcPr>
            <w:tcW w:w="1701" w:type="dxa"/>
            <w:tcBorders>
              <w:left w:val="single" w:sz="4" w:space="0" w:color="auto"/>
            </w:tcBorders>
            <w:shd w:val="clear" w:color="auto" w:fill="auto"/>
          </w:tcPr>
          <w:p w14:paraId="16CCDB8B" w14:textId="77777777" w:rsidR="006415CC" w:rsidRPr="00340914" w:rsidRDefault="006415CC" w:rsidP="00E304EA">
            <w:pPr>
              <w:keepNext/>
              <w:keepLines/>
              <w:spacing w:after="0"/>
              <w:jc w:val="center"/>
              <w:rPr>
                <w:rFonts w:ascii="Arial" w:hAnsi="Arial"/>
                <w:sz w:val="18"/>
              </w:rPr>
            </w:pPr>
            <w:r w:rsidRPr="00340914">
              <w:rPr>
                <w:rFonts w:ascii="Arial" w:hAnsi="Arial"/>
                <w:sz w:val="18"/>
              </w:rPr>
              <w:t>2305 – 2315 MHz</w:t>
            </w:r>
          </w:p>
        </w:tc>
        <w:tc>
          <w:tcPr>
            <w:tcW w:w="851" w:type="dxa"/>
            <w:shd w:val="clear" w:color="auto" w:fill="auto"/>
          </w:tcPr>
          <w:p w14:paraId="4C0F22A9" w14:textId="77777777" w:rsidR="006415CC" w:rsidRPr="00340914" w:rsidRDefault="006415CC" w:rsidP="00E304EA">
            <w:pPr>
              <w:keepNext/>
              <w:keepLines/>
              <w:spacing w:after="0"/>
              <w:jc w:val="center"/>
              <w:rPr>
                <w:rFonts w:ascii="Arial" w:hAnsi="Arial"/>
                <w:sz w:val="18"/>
              </w:rPr>
            </w:pPr>
            <w:r w:rsidRPr="00340914">
              <w:rPr>
                <w:rFonts w:ascii="Arial" w:hAnsi="Arial"/>
                <w:sz w:val="18"/>
              </w:rPr>
              <w:t>-49 dBm</w:t>
            </w:r>
          </w:p>
        </w:tc>
        <w:tc>
          <w:tcPr>
            <w:tcW w:w="1417" w:type="dxa"/>
            <w:shd w:val="clear" w:color="auto" w:fill="auto"/>
          </w:tcPr>
          <w:p w14:paraId="7BB18BF3" w14:textId="77777777" w:rsidR="006415CC" w:rsidRPr="00340914" w:rsidRDefault="006415CC" w:rsidP="00E304EA">
            <w:pPr>
              <w:keepNext/>
              <w:keepLines/>
              <w:spacing w:after="0"/>
              <w:jc w:val="center"/>
              <w:rPr>
                <w:rFonts w:ascii="Arial" w:hAnsi="Arial"/>
                <w:sz w:val="18"/>
              </w:rPr>
            </w:pPr>
            <w:r w:rsidRPr="00340914">
              <w:rPr>
                <w:rFonts w:ascii="Arial" w:hAnsi="Arial"/>
                <w:sz w:val="18"/>
              </w:rPr>
              <w:t>1 MHz</w:t>
            </w:r>
          </w:p>
        </w:tc>
        <w:tc>
          <w:tcPr>
            <w:tcW w:w="4422" w:type="dxa"/>
            <w:shd w:val="clear" w:color="auto" w:fill="auto"/>
          </w:tcPr>
          <w:p w14:paraId="6552F252" w14:textId="77777777" w:rsidR="006415CC" w:rsidRPr="00340914" w:rsidRDefault="006415CC" w:rsidP="00E304EA">
            <w:pPr>
              <w:keepNext/>
              <w:keepLines/>
              <w:spacing w:after="0"/>
              <w:rPr>
                <w:rFonts w:ascii="Arial" w:hAnsi="Arial"/>
                <w:sz w:val="18"/>
              </w:rPr>
            </w:pPr>
            <w:r w:rsidRPr="00340914">
              <w:rPr>
                <w:rFonts w:ascii="Arial" w:hAnsi="Arial"/>
                <w:sz w:val="18"/>
              </w:rPr>
              <w:t>This requirement does not apply to E-</w:t>
            </w:r>
            <w:r w:rsidRPr="00340914">
              <w:rPr>
                <w:rFonts w:ascii="Arial" w:hAnsi="Arial" w:cs="v5.0.0"/>
                <w:sz w:val="18"/>
              </w:rPr>
              <w:t xml:space="preserve">UTRA </w:t>
            </w:r>
            <w:r w:rsidRPr="00340914">
              <w:rPr>
                <w:rFonts w:ascii="Arial" w:hAnsi="Arial"/>
                <w:sz w:val="18"/>
              </w:rPr>
              <w:t>BS operating in band 30,</w:t>
            </w:r>
            <w:r w:rsidRPr="00340914">
              <w:rPr>
                <w:rFonts w:ascii="Arial" w:hAnsi="Arial" w:cs="v5.0.0"/>
                <w:sz w:val="18"/>
              </w:rPr>
              <w:t xml:space="preserve"> since it is already covered by the requirement in </w:t>
            </w:r>
            <w:r>
              <w:rPr>
                <w:rFonts w:ascii="Arial" w:hAnsi="Arial" w:cs="v5.0.0"/>
                <w:sz w:val="18"/>
              </w:rPr>
              <w:t>clause</w:t>
            </w:r>
            <w:r w:rsidRPr="00340914">
              <w:rPr>
                <w:rFonts w:ascii="Arial" w:hAnsi="Arial" w:cs="v5.0.0"/>
                <w:sz w:val="18"/>
              </w:rPr>
              <w:t xml:space="preserve"> 6.6.4.2. This requirement does not apply to E-UTRA BS operating in Band 40.</w:t>
            </w:r>
          </w:p>
        </w:tc>
      </w:tr>
      <w:tr w:rsidR="006415CC" w:rsidRPr="00340914" w14:paraId="4498BE94"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88A5C6C" w14:textId="77777777" w:rsidR="006415CC" w:rsidRPr="00340914" w:rsidRDefault="006415CC" w:rsidP="00E304EA">
            <w:pPr>
              <w:pStyle w:val="TAC"/>
              <w:rPr>
                <w:rFonts w:cs="Arial"/>
                <w:lang w:eastAsia="zh-CN"/>
              </w:rPr>
            </w:pPr>
            <w:r w:rsidRPr="00340914">
              <w:rPr>
                <w:rFonts w:cs="Arial"/>
              </w:rPr>
              <w:t xml:space="preserve">E-UTRA Band </w:t>
            </w:r>
            <w:r w:rsidRPr="00340914">
              <w:rPr>
                <w:rFonts w:cs="Arial" w:hint="eastAsia"/>
                <w:lang w:eastAsia="zh-CN"/>
              </w:rPr>
              <w:t>31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F0844D2" w14:textId="77777777" w:rsidR="006415CC" w:rsidRPr="00340914" w:rsidRDefault="006415CC" w:rsidP="00E304EA">
            <w:pPr>
              <w:pStyle w:val="TAC"/>
              <w:rPr>
                <w:rFonts w:cs="Arial"/>
                <w:lang w:eastAsia="zh-CN"/>
              </w:rPr>
            </w:pPr>
            <w:r w:rsidRPr="00340914">
              <w:rPr>
                <w:rFonts w:cs="Arial" w:hint="eastAsia"/>
                <w:lang w:eastAsia="zh-CN"/>
              </w:rPr>
              <w:t>462.5 -467.5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B44FEDC"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0F21E3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37D9A64" w14:textId="77777777" w:rsidR="006415CC" w:rsidRPr="00340914" w:rsidRDefault="006415CC" w:rsidP="00E304EA">
            <w:pPr>
              <w:pStyle w:val="TAL"/>
              <w:rPr>
                <w:rFonts w:cs="Arial"/>
                <w:lang w:eastAsia="zh-CN"/>
              </w:rPr>
            </w:pPr>
            <w:r w:rsidRPr="00340914">
              <w:rPr>
                <w:rFonts w:cs="Arial"/>
              </w:rPr>
              <w:t>This requirement does not apply to E-</w:t>
            </w:r>
            <w:r w:rsidRPr="00340914">
              <w:rPr>
                <w:rFonts w:cs="v5.0.0"/>
              </w:rPr>
              <w:t xml:space="preserve">UTRA </w:t>
            </w:r>
            <w:r w:rsidRPr="00340914">
              <w:rPr>
                <w:rFonts w:cs="Arial"/>
              </w:rPr>
              <w:t>BS operating in band</w:t>
            </w:r>
            <w:r w:rsidRPr="00340914">
              <w:rPr>
                <w:rFonts w:cs="Arial" w:hint="eastAsia"/>
                <w:lang w:eastAsia="zh-CN"/>
              </w:rPr>
              <w:t xml:space="preserve"> 31</w:t>
            </w:r>
            <w:r w:rsidRPr="00340914">
              <w:rPr>
                <w:rFonts w:cs="Arial"/>
                <w:lang w:eastAsia="zh-CN"/>
              </w:rPr>
              <w:t>, 72 or 73</w:t>
            </w:r>
            <w:r w:rsidRPr="00340914">
              <w:rPr>
                <w:rFonts w:cs="Arial" w:hint="eastAsia"/>
                <w:lang w:eastAsia="zh-CN"/>
              </w:rPr>
              <w:t>.</w:t>
            </w:r>
          </w:p>
        </w:tc>
      </w:tr>
      <w:tr w:rsidR="006415CC" w:rsidRPr="00340914" w14:paraId="395870D3"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2D3FBD9"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97183A2" w14:textId="77777777" w:rsidR="006415CC" w:rsidRPr="00340914" w:rsidRDefault="006415CC" w:rsidP="00E304EA">
            <w:pPr>
              <w:pStyle w:val="TAC"/>
              <w:rPr>
                <w:rFonts w:cs="Arial"/>
              </w:rPr>
            </w:pPr>
            <w:r w:rsidRPr="00340914">
              <w:rPr>
                <w:rFonts w:cs="Arial" w:hint="eastAsia"/>
                <w:lang w:eastAsia="zh-CN"/>
              </w:rPr>
              <w:t>452.5 -457.5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2D3A27C"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C0D5792"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6E564CA"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w:t>
            </w:r>
            <w:r w:rsidRPr="00340914">
              <w:rPr>
                <w:rFonts w:cs="Arial" w:hint="eastAsia"/>
                <w:lang w:eastAsia="zh-CN"/>
              </w:rPr>
              <w:t>31</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w:t>
            </w:r>
            <w:r w:rsidRPr="00340914">
              <w:rPr>
                <w:rFonts w:cs="Arial"/>
              </w:rPr>
              <w:t xml:space="preserve"> This requirement does not apply to E-</w:t>
            </w:r>
            <w:r w:rsidRPr="00340914">
              <w:rPr>
                <w:rFonts w:cs="v5.0.0"/>
              </w:rPr>
              <w:t xml:space="preserve">UTRA </w:t>
            </w:r>
            <w:r w:rsidRPr="00340914">
              <w:rPr>
                <w:rFonts w:cs="Arial"/>
              </w:rPr>
              <w:t>BS operating in band</w:t>
            </w:r>
            <w:r w:rsidRPr="00340914">
              <w:rPr>
                <w:rFonts w:cs="Arial" w:hint="eastAsia"/>
                <w:lang w:eastAsia="zh-CN"/>
              </w:rPr>
              <w:t xml:space="preserve"> </w:t>
            </w:r>
            <w:r w:rsidRPr="00340914">
              <w:rPr>
                <w:rFonts w:cs="Arial"/>
                <w:lang w:val="en-US" w:eastAsia="zh-CN"/>
              </w:rPr>
              <w:t>72 or 73</w:t>
            </w:r>
            <w:r w:rsidRPr="00340914">
              <w:rPr>
                <w:rFonts w:cs="Arial" w:hint="eastAsia"/>
                <w:lang w:eastAsia="zh-CN"/>
              </w:rPr>
              <w:t>.</w:t>
            </w:r>
          </w:p>
        </w:tc>
      </w:tr>
      <w:tr w:rsidR="006415CC" w:rsidRPr="00340914" w14:paraId="091993DF"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0ED2785" w14:textId="77777777" w:rsidR="006415CC" w:rsidRPr="00ED510D" w:rsidRDefault="006415CC" w:rsidP="00E304EA">
            <w:pPr>
              <w:pStyle w:val="TAC"/>
              <w:rPr>
                <w:rFonts w:cs="Arial"/>
                <w:lang w:val="sv-FI"/>
              </w:rPr>
            </w:pPr>
            <w:r w:rsidRPr="00ED510D">
              <w:rPr>
                <w:rFonts w:cs="Arial"/>
                <w:lang w:val="sv-FI"/>
              </w:rPr>
              <w:t>UTRA FDD band XXXII or E-UTRA band 32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511DD20" w14:textId="77777777" w:rsidR="006415CC" w:rsidRPr="00340914" w:rsidRDefault="006415CC" w:rsidP="00E304EA">
            <w:pPr>
              <w:pStyle w:val="TAC"/>
              <w:rPr>
                <w:rFonts w:cs="Arial"/>
              </w:rPr>
            </w:pPr>
            <w:r w:rsidRPr="00340914">
              <w:rPr>
                <w:rFonts w:cs="Arial"/>
              </w:rPr>
              <w:t>1452 – 1496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95CFD3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F6B636E"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D21FC5" w14:textId="77777777" w:rsidR="006415CC" w:rsidRPr="00340914" w:rsidRDefault="006415CC" w:rsidP="00E304EA">
            <w:pPr>
              <w:pStyle w:val="TAL"/>
              <w:rPr>
                <w:rFonts w:cs="Arial"/>
              </w:rPr>
            </w:pPr>
            <w:r w:rsidRPr="00340914">
              <w:rPr>
                <w:rFonts w:cs="Arial"/>
              </w:rPr>
              <w:t>This requirement does not apply to E-UTRA BS operating in band 11, 21, 32, 50, 74 or 75.</w:t>
            </w:r>
          </w:p>
        </w:tc>
      </w:tr>
      <w:tr w:rsidR="006415CC" w:rsidRPr="00340914" w14:paraId="7C478CDA"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54A9A8B" w14:textId="77777777" w:rsidR="006415CC" w:rsidRPr="00340914" w:rsidRDefault="006415CC" w:rsidP="00E304EA">
            <w:pPr>
              <w:pStyle w:val="TAC"/>
              <w:rPr>
                <w:rFonts w:cs="Arial"/>
              </w:rPr>
            </w:pPr>
            <w:r w:rsidRPr="00340914">
              <w:rPr>
                <w:rFonts w:cs="Arial"/>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A1799BF" w14:textId="77777777" w:rsidR="006415CC" w:rsidRPr="00340914" w:rsidRDefault="006415CC" w:rsidP="00E304EA">
            <w:pPr>
              <w:pStyle w:val="TAC"/>
              <w:rPr>
                <w:rFonts w:cs="Arial"/>
                <w:lang w:eastAsia="zh-CN"/>
              </w:rPr>
            </w:pPr>
            <w:r w:rsidRPr="00340914">
              <w:rPr>
                <w:rFonts w:cs="Arial"/>
              </w:rPr>
              <w:t>1900 - 1920 MHz</w:t>
            </w:r>
          </w:p>
          <w:p w14:paraId="4671E04B" w14:textId="77777777" w:rsidR="006415CC" w:rsidRPr="00340914" w:rsidRDefault="006415CC" w:rsidP="00E304EA">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9B68806"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A8CFB71"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D96C670" w14:textId="77777777" w:rsidR="006415CC" w:rsidRPr="00340914" w:rsidRDefault="006415CC" w:rsidP="00E304EA">
            <w:pPr>
              <w:pStyle w:val="TAL"/>
              <w:rPr>
                <w:rFonts w:cs="Arial"/>
                <w:lang w:eastAsia="zh-CN"/>
              </w:rPr>
            </w:pPr>
            <w:r w:rsidRPr="00340914">
              <w:rPr>
                <w:rFonts w:cs="Arial"/>
              </w:rPr>
              <w:t>This requirement does not apply to E-UTRA BS operating in Band 33.</w:t>
            </w:r>
          </w:p>
        </w:tc>
      </w:tr>
      <w:tr w:rsidR="006415CC" w:rsidRPr="00340914" w14:paraId="160BC51A"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FF3830D" w14:textId="77777777" w:rsidR="006415CC" w:rsidRPr="00340914" w:rsidRDefault="006415CC" w:rsidP="00E304EA">
            <w:pPr>
              <w:pStyle w:val="TAC"/>
              <w:rPr>
                <w:rFonts w:cs="Arial"/>
              </w:rPr>
            </w:pPr>
            <w:r w:rsidRPr="00340914">
              <w:rPr>
                <w:rFonts w:cs="Arial"/>
              </w:rPr>
              <w:lastRenderedPageBreak/>
              <w:t xml:space="preserve">UTRA TDD Band a) or E-UTRA Band 34 </w:t>
            </w:r>
            <w:r w:rsidRPr="00340914">
              <w:rPr>
                <w:rFonts w:eastAsia="DengXian" w:cs="v5.0.0"/>
                <w:lang w:val="sv-SE"/>
              </w:rPr>
              <w:t>or NR Band n34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F76D4E" w14:textId="77777777" w:rsidR="006415CC" w:rsidRPr="00340914" w:rsidRDefault="006415CC" w:rsidP="00E304EA">
            <w:pPr>
              <w:pStyle w:val="TAC"/>
              <w:rPr>
                <w:rFonts w:cs="Arial"/>
              </w:rPr>
            </w:pPr>
            <w:r w:rsidRPr="00340914">
              <w:rPr>
                <w:rFonts w:cs="Arial"/>
              </w:rPr>
              <w:t>2010 - 2025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E290C2B"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7C4CEBA"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43B67D9" w14:textId="77777777" w:rsidR="006415CC" w:rsidRPr="00340914" w:rsidRDefault="006415CC" w:rsidP="00E304EA">
            <w:pPr>
              <w:pStyle w:val="TAL"/>
              <w:rPr>
                <w:rFonts w:cs="Arial"/>
              </w:rPr>
            </w:pPr>
            <w:r w:rsidRPr="00340914">
              <w:rPr>
                <w:rFonts w:cs="Arial"/>
              </w:rPr>
              <w:t>This requirement does not apply to E-UTRA BS operating in Band 34.</w:t>
            </w:r>
          </w:p>
        </w:tc>
      </w:tr>
      <w:tr w:rsidR="006415CC" w:rsidRPr="00340914" w14:paraId="27F74BEF"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C95450B" w14:textId="77777777" w:rsidR="006415CC" w:rsidRPr="00340914" w:rsidRDefault="006415CC" w:rsidP="00E304EA">
            <w:pPr>
              <w:pStyle w:val="TAC"/>
              <w:rPr>
                <w:rFonts w:cs="Arial"/>
                <w:lang w:val="sv-SE"/>
              </w:rPr>
            </w:pPr>
            <w:r w:rsidRPr="00340914">
              <w:rPr>
                <w:rFonts w:cs="Arial"/>
                <w:lang w:val="sv-SE"/>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586A597" w14:textId="77777777" w:rsidR="006415CC" w:rsidRPr="00340914" w:rsidRDefault="006415CC" w:rsidP="00E304EA">
            <w:pPr>
              <w:pStyle w:val="TAC"/>
              <w:rPr>
                <w:rFonts w:cs="Arial"/>
                <w:lang w:eastAsia="zh-CN"/>
              </w:rPr>
            </w:pPr>
            <w:r w:rsidRPr="00340914">
              <w:rPr>
                <w:rFonts w:cs="Arial"/>
              </w:rPr>
              <w:t>1850 - 1910 MHz</w:t>
            </w:r>
          </w:p>
          <w:p w14:paraId="798B6F96" w14:textId="77777777" w:rsidR="006415CC" w:rsidRPr="00340914" w:rsidRDefault="006415CC" w:rsidP="00E304EA">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544D69C"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CEA0818"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45706F" w14:textId="77777777" w:rsidR="006415CC" w:rsidRPr="00340914" w:rsidRDefault="006415CC" w:rsidP="00E304EA">
            <w:pPr>
              <w:pStyle w:val="TAL"/>
              <w:rPr>
                <w:rFonts w:cs="Arial"/>
              </w:rPr>
            </w:pPr>
            <w:r w:rsidRPr="00340914">
              <w:rPr>
                <w:rFonts w:cs="Arial"/>
              </w:rPr>
              <w:t>This requirement does not apply to E-UTRA BS operating in Band</w:t>
            </w:r>
            <w:r w:rsidRPr="00340914">
              <w:rPr>
                <w:rFonts w:cs="Arial"/>
                <w:lang w:eastAsia="zh-CN"/>
              </w:rPr>
              <w:t xml:space="preserve"> </w:t>
            </w:r>
            <w:r w:rsidRPr="00340914">
              <w:rPr>
                <w:rFonts w:cs="Arial"/>
              </w:rPr>
              <w:t>35.</w:t>
            </w:r>
          </w:p>
        </w:tc>
      </w:tr>
      <w:tr w:rsidR="006415CC" w:rsidRPr="00340914" w14:paraId="2B08B9D7"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528E218" w14:textId="77777777" w:rsidR="006415CC" w:rsidRPr="00340914" w:rsidRDefault="006415CC" w:rsidP="00E304EA">
            <w:pPr>
              <w:pStyle w:val="TAC"/>
              <w:rPr>
                <w:rFonts w:cs="Arial"/>
                <w:lang w:val="sv-SE"/>
              </w:rPr>
            </w:pPr>
            <w:r w:rsidRPr="00340914">
              <w:rPr>
                <w:rFonts w:cs="Arial"/>
                <w:lang w:val="sv-SE"/>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C769D7E" w14:textId="77777777" w:rsidR="006415CC" w:rsidRPr="00340914" w:rsidRDefault="006415CC" w:rsidP="00E304EA">
            <w:pPr>
              <w:pStyle w:val="TAC"/>
              <w:rPr>
                <w:rFonts w:cs="Arial"/>
              </w:rPr>
            </w:pPr>
            <w:r w:rsidRPr="00340914">
              <w:rPr>
                <w:rFonts w:cs="Arial"/>
              </w:rPr>
              <w:t>1930 - 1990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D84BE66"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888F771"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9898037" w14:textId="77777777" w:rsidR="006415CC" w:rsidRPr="00340914" w:rsidRDefault="006415CC" w:rsidP="00E304EA">
            <w:pPr>
              <w:pStyle w:val="TAL"/>
              <w:rPr>
                <w:rFonts w:cs="Arial"/>
              </w:rPr>
            </w:pPr>
            <w:r w:rsidRPr="00340914">
              <w:rPr>
                <w:rFonts w:cs="Arial"/>
              </w:rPr>
              <w:t>This requirement does not apply to E-UTRA BS operating in Band 2 and 36.</w:t>
            </w:r>
          </w:p>
        </w:tc>
      </w:tr>
      <w:tr w:rsidR="006415CC" w:rsidRPr="00340914" w14:paraId="225184C9"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8CE2A53" w14:textId="77777777" w:rsidR="006415CC" w:rsidRPr="00340914" w:rsidRDefault="006415CC" w:rsidP="00E304EA">
            <w:pPr>
              <w:pStyle w:val="TAC"/>
              <w:rPr>
                <w:rFonts w:cs="Arial"/>
                <w:lang w:val="sv-SE"/>
              </w:rPr>
            </w:pPr>
            <w:r w:rsidRPr="00340914">
              <w:rPr>
                <w:rFonts w:cs="Arial"/>
                <w:lang w:val="sv-SE"/>
              </w:rPr>
              <w:t>UTRA TDD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83A74FC" w14:textId="77777777" w:rsidR="006415CC" w:rsidRPr="00340914" w:rsidRDefault="006415CC" w:rsidP="00E304EA">
            <w:pPr>
              <w:pStyle w:val="TAC"/>
              <w:rPr>
                <w:rFonts w:cs="Arial"/>
              </w:rPr>
            </w:pPr>
            <w:r w:rsidRPr="00340914">
              <w:rPr>
                <w:rFonts w:cs="Arial"/>
              </w:rPr>
              <w:t>1910 - 1930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5A6E8A6"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F3800E0"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286394F" w14:textId="77777777" w:rsidR="006415CC" w:rsidRPr="00340914" w:rsidRDefault="006415CC" w:rsidP="00E304EA">
            <w:pPr>
              <w:pStyle w:val="TAL"/>
              <w:rPr>
                <w:rFonts w:cs="Arial"/>
                <w:lang w:eastAsia="zh-CN"/>
              </w:rPr>
            </w:pPr>
            <w:r w:rsidRPr="00340914">
              <w:rPr>
                <w:rFonts w:cs="Arial"/>
              </w:rPr>
              <w:t>This is not applicable to E-UTRA BS operating in Band 37</w:t>
            </w:r>
            <w:r w:rsidRPr="00340914">
              <w:rPr>
                <w:rFonts w:cs="Arial"/>
                <w:lang w:eastAsia="zh-CN"/>
              </w:rPr>
              <w:t>.</w:t>
            </w:r>
            <w:r w:rsidRPr="00340914">
              <w:rPr>
                <w:rFonts w:cs="Arial"/>
              </w:rPr>
              <w:t xml:space="preserve"> This unpaired band is defined in ITU-R M.1036, but is pending any future deployment.</w:t>
            </w:r>
          </w:p>
        </w:tc>
      </w:tr>
      <w:tr w:rsidR="006415CC" w:rsidRPr="00340914" w14:paraId="4C0B7D05"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C5FDAE1" w14:textId="77777777" w:rsidR="006415CC" w:rsidRPr="00340914" w:rsidRDefault="006415CC" w:rsidP="00E304EA">
            <w:pPr>
              <w:pStyle w:val="TAC"/>
              <w:rPr>
                <w:rFonts w:cs="Arial"/>
                <w:lang w:val="sv-SE"/>
              </w:rPr>
            </w:pPr>
            <w:r w:rsidRPr="00340914">
              <w:rPr>
                <w:rFonts w:cs="Arial"/>
                <w:lang w:val="sv-SE"/>
              </w:rPr>
              <w:t>UTRA TDD Band d) or E-UTRA Band 38</w:t>
            </w:r>
            <w:r w:rsidRPr="00340914">
              <w:rPr>
                <w:rFonts w:cs="Arial"/>
              </w:rPr>
              <w:t xml:space="preserve"> </w:t>
            </w:r>
            <w:r w:rsidRPr="00340914">
              <w:rPr>
                <w:rFonts w:eastAsia="DengXian" w:cs="v5.0.0"/>
                <w:lang w:val="sv-SE"/>
              </w:rPr>
              <w:t>or NR Band n38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45CA4A1" w14:textId="77777777" w:rsidR="006415CC" w:rsidRPr="00340914" w:rsidRDefault="006415CC" w:rsidP="00E304EA">
            <w:pPr>
              <w:pStyle w:val="TAC"/>
              <w:rPr>
                <w:rFonts w:cs="Arial"/>
              </w:rPr>
            </w:pPr>
            <w:r w:rsidRPr="00340914">
              <w:rPr>
                <w:rFonts w:cs="Arial"/>
              </w:rPr>
              <w:t>2570 - 2620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124ABD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6E18B50"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5AA299E" w14:textId="77777777" w:rsidR="006415CC" w:rsidRPr="00340914" w:rsidRDefault="006415CC" w:rsidP="00E304EA">
            <w:pPr>
              <w:pStyle w:val="TAL"/>
              <w:rPr>
                <w:rFonts w:cs="Arial"/>
              </w:rPr>
            </w:pPr>
            <w:r w:rsidRPr="00340914">
              <w:rPr>
                <w:rFonts w:cs="Arial"/>
              </w:rPr>
              <w:t xml:space="preserve">This requirement does not apply to E-UTRA BS operating in Band 38 or 69. </w:t>
            </w:r>
          </w:p>
        </w:tc>
      </w:tr>
      <w:tr w:rsidR="006415CC" w:rsidRPr="00340914" w14:paraId="6E079D14"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FC814DC" w14:textId="77777777" w:rsidR="006415CC" w:rsidRPr="00340914" w:rsidRDefault="006415CC" w:rsidP="00E304EA">
            <w:pPr>
              <w:pStyle w:val="TAC"/>
              <w:rPr>
                <w:rFonts w:cs="Arial"/>
                <w:lang w:val="sv-SE" w:eastAsia="zh-CN"/>
              </w:rPr>
            </w:pPr>
            <w:r w:rsidRPr="00340914">
              <w:rPr>
                <w:rFonts w:cs="Arial"/>
                <w:lang w:val="sv-SE"/>
              </w:rPr>
              <w:t>UTRA TDD Band f) or E-UTRA Band 3</w:t>
            </w:r>
            <w:r w:rsidRPr="00340914">
              <w:rPr>
                <w:rFonts w:cs="Arial"/>
                <w:lang w:val="sv-SE" w:eastAsia="zh-CN"/>
              </w:rPr>
              <w:t>9</w:t>
            </w:r>
            <w:r w:rsidRPr="00340914">
              <w:rPr>
                <w:rFonts w:cs="Arial"/>
              </w:rPr>
              <w:t xml:space="preserve"> </w:t>
            </w:r>
            <w:r w:rsidRPr="00340914">
              <w:rPr>
                <w:rFonts w:eastAsia="DengXian" w:cs="v5.0.0"/>
                <w:lang w:val="sv-SE"/>
              </w:rPr>
              <w:t>or NR Band n39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9D53946" w14:textId="77777777" w:rsidR="006415CC" w:rsidRPr="00340914" w:rsidRDefault="006415CC" w:rsidP="00E304EA">
            <w:pPr>
              <w:pStyle w:val="TAC"/>
              <w:rPr>
                <w:rFonts w:cs="Arial"/>
                <w:lang w:eastAsia="zh-CN"/>
              </w:rPr>
            </w:pPr>
            <w:r w:rsidRPr="00340914">
              <w:rPr>
                <w:rFonts w:cs="Arial"/>
                <w:lang w:eastAsia="zh-CN"/>
              </w:rPr>
              <w:t xml:space="preserve">1880 </w:t>
            </w:r>
            <w:r w:rsidRPr="00340914">
              <w:rPr>
                <w:rFonts w:cs="Arial"/>
              </w:rPr>
              <w:t xml:space="preserve"> - </w:t>
            </w:r>
            <w:r w:rsidRPr="00340914">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4032E4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9138A05"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DA2EA68" w14:textId="77777777" w:rsidR="006415CC" w:rsidRPr="00340914" w:rsidRDefault="006415CC" w:rsidP="00E304EA">
            <w:pPr>
              <w:pStyle w:val="TAL"/>
              <w:rPr>
                <w:rFonts w:cs="Arial"/>
                <w:lang w:eastAsia="zh-CN"/>
              </w:rPr>
            </w:pPr>
            <w:r w:rsidRPr="00340914">
              <w:rPr>
                <w:rFonts w:cs="Arial"/>
              </w:rPr>
              <w:t xml:space="preserve">This is not applicable to E-UTRA BS operating in Band </w:t>
            </w:r>
            <w:r w:rsidRPr="00340914">
              <w:rPr>
                <w:rFonts w:cs="Arial"/>
                <w:lang w:eastAsia="zh-CN"/>
              </w:rPr>
              <w:t>39.</w:t>
            </w:r>
          </w:p>
        </w:tc>
      </w:tr>
      <w:tr w:rsidR="006415CC" w:rsidRPr="00340914" w14:paraId="3910986A"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521E780" w14:textId="77777777" w:rsidR="006415CC" w:rsidRPr="00340914" w:rsidRDefault="006415CC" w:rsidP="00E304EA">
            <w:pPr>
              <w:pStyle w:val="TAC"/>
              <w:rPr>
                <w:rFonts w:cs="Arial"/>
                <w:lang w:val="sv-SE" w:eastAsia="zh-CN"/>
              </w:rPr>
            </w:pPr>
            <w:r w:rsidRPr="00340914">
              <w:rPr>
                <w:rFonts w:cs="Arial"/>
                <w:lang w:val="sv-SE"/>
              </w:rPr>
              <w:t xml:space="preserve">UTRA TDD Band e) or E-UTRA Band </w:t>
            </w:r>
            <w:r w:rsidRPr="00340914">
              <w:rPr>
                <w:rFonts w:cs="Arial"/>
                <w:lang w:val="sv-SE" w:eastAsia="zh-CN"/>
              </w:rPr>
              <w:t>40</w:t>
            </w:r>
            <w:r w:rsidRPr="00340914">
              <w:rPr>
                <w:rFonts w:cs="Arial"/>
              </w:rPr>
              <w:t xml:space="preserve"> </w:t>
            </w:r>
            <w:r w:rsidRPr="00340914">
              <w:rPr>
                <w:rFonts w:eastAsia="DengXian" w:cs="v5.0.0"/>
                <w:lang w:val="sv-SE"/>
              </w:rPr>
              <w:t>or NR Band n40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0BAEE3E" w14:textId="77777777" w:rsidR="006415CC" w:rsidRPr="00340914" w:rsidRDefault="006415CC" w:rsidP="00E304EA">
            <w:pPr>
              <w:pStyle w:val="TAC"/>
              <w:rPr>
                <w:rFonts w:cs="Arial"/>
              </w:rPr>
            </w:pPr>
            <w:r w:rsidRPr="00340914">
              <w:rPr>
                <w:rFonts w:cs="Arial"/>
                <w:lang w:eastAsia="zh-CN"/>
              </w:rPr>
              <w:t xml:space="preserve">2300 </w:t>
            </w:r>
            <w:r w:rsidRPr="00340914">
              <w:rPr>
                <w:rFonts w:cs="Arial"/>
              </w:rPr>
              <w:t xml:space="preserve"> - </w:t>
            </w:r>
            <w:r w:rsidRPr="00340914">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E52AB12"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479B6C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C656640" w14:textId="77777777" w:rsidR="006415CC" w:rsidRPr="00340914" w:rsidRDefault="006415CC" w:rsidP="00E304EA">
            <w:pPr>
              <w:pStyle w:val="TAL"/>
              <w:rPr>
                <w:rFonts w:cs="Arial"/>
                <w:lang w:eastAsia="zh-CN"/>
              </w:rPr>
            </w:pPr>
            <w:r w:rsidRPr="00340914">
              <w:rPr>
                <w:rFonts w:cs="Arial"/>
              </w:rPr>
              <w:t xml:space="preserve">This is not applicable to E-UTRA BS operating in Band 30 or </w:t>
            </w:r>
            <w:r w:rsidRPr="00340914">
              <w:rPr>
                <w:rFonts w:cs="Arial"/>
                <w:lang w:eastAsia="zh-CN"/>
              </w:rPr>
              <w:t>40.</w:t>
            </w:r>
          </w:p>
        </w:tc>
      </w:tr>
      <w:tr w:rsidR="006415CC" w:rsidRPr="00340914" w14:paraId="020AD5B4"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CB3FB51" w14:textId="77777777" w:rsidR="006415CC" w:rsidRPr="00340914" w:rsidRDefault="006415CC" w:rsidP="00E304EA">
            <w:pPr>
              <w:pStyle w:val="TAC"/>
              <w:rPr>
                <w:rFonts w:cs="Arial"/>
              </w:rPr>
            </w:pPr>
            <w:r w:rsidRPr="00340914">
              <w:rPr>
                <w:rFonts w:cs="Arial"/>
              </w:rPr>
              <w:t xml:space="preserve">E-UTRA Band </w:t>
            </w:r>
            <w:r w:rsidRPr="00340914">
              <w:rPr>
                <w:rFonts w:cs="Arial"/>
                <w:lang w:eastAsia="zh-CN"/>
              </w:rPr>
              <w:t>41</w:t>
            </w:r>
            <w:r w:rsidRPr="00340914">
              <w:rPr>
                <w:rFonts w:cs="Arial"/>
              </w:rPr>
              <w:t xml:space="preserve"> </w:t>
            </w:r>
            <w:r w:rsidRPr="00340914">
              <w:rPr>
                <w:rFonts w:eastAsia="DengXian" w:cs="v5.0.0"/>
                <w:lang w:val="sv-SE"/>
              </w:rPr>
              <w:t>or NR Band n41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FBD1FFA" w14:textId="77777777" w:rsidR="006415CC" w:rsidRPr="00340914" w:rsidRDefault="006415CC" w:rsidP="00E304EA">
            <w:pPr>
              <w:pStyle w:val="TAC"/>
              <w:rPr>
                <w:rFonts w:cs="Arial"/>
                <w:lang w:eastAsia="zh-CN"/>
              </w:rPr>
            </w:pPr>
            <w:r w:rsidRPr="00340914">
              <w:rPr>
                <w:rFonts w:cs="Arial"/>
                <w:lang w:eastAsia="zh-CN"/>
              </w:rPr>
              <w:t>2496</w:t>
            </w:r>
            <w:r w:rsidRPr="00340914">
              <w:rPr>
                <w:rFonts w:cs="Arial"/>
              </w:rPr>
              <w:t xml:space="preserve"> - </w:t>
            </w:r>
            <w:r w:rsidRPr="00340914">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5809397"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0AAAC32"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E9CD7AD" w14:textId="77777777" w:rsidR="006415CC" w:rsidRPr="00340914" w:rsidRDefault="006415CC" w:rsidP="00E304EA">
            <w:pPr>
              <w:pStyle w:val="TAL"/>
              <w:rPr>
                <w:rFonts w:cs="Arial"/>
              </w:rPr>
            </w:pPr>
            <w:r w:rsidRPr="00340914">
              <w:rPr>
                <w:rFonts w:cs="Arial"/>
              </w:rPr>
              <w:t xml:space="preserve">This is not applicable to E-UTRA BS operating in Band </w:t>
            </w:r>
            <w:r w:rsidRPr="00340914">
              <w:rPr>
                <w:rFonts w:cs="Arial"/>
                <w:lang w:eastAsia="zh-CN"/>
              </w:rPr>
              <w:t>41 or 53.</w:t>
            </w:r>
          </w:p>
        </w:tc>
      </w:tr>
      <w:tr w:rsidR="006415CC" w:rsidRPr="00340914" w14:paraId="3E3E27F8"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4B5034C" w14:textId="77777777" w:rsidR="006415CC" w:rsidRPr="00340914" w:rsidRDefault="006415CC" w:rsidP="00E304EA">
            <w:pPr>
              <w:pStyle w:val="TAC"/>
              <w:rPr>
                <w:rFonts w:cs="Arial"/>
              </w:rPr>
            </w:pPr>
            <w:r w:rsidRPr="00340914">
              <w:rPr>
                <w:rFonts w:cs="Arial"/>
              </w:rPr>
              <w:t xml:space="preserve">E-UTRA Band </w:t>
            </w:r>
            <w:r w:rsidRPr="00340914">
              <w:rPr>
                <w:rFonts w:cs="Arial"/>
                <w:lang w:eastAsia="zh-CN"/>
              </w:rPr>
              <w:t>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4C818E" w14:textId="77777777" w:rsidR="006415CC" w:rsidRPr="00340914" w:rsidRDefault="006415CC" w:rsidP="00E304EA">
            <w:pPr>
              <w:pStyle w:val="TAC"/>
              <w:rPr>
                <w:rFonts w:cs="Arial"/>
                <w:lang w:eastAsia="zh-CN"/>
              </w:rPr>
            </w:pPr>
            <w:r w:rsidRPr="00340914">
              <w:rPr>
                <w:rFonts w:cs="Arial"/>
                <w:lang w:eastAsia="zh-CN"/>
              </w:rPr>
              <w:t>3400</w:t>
            </w:r>
            <w:r w:rsidRPr="00340914">
              <w:rPr>
                <w:rFonts w:cs="Arial"/>
              </w:rPr>
              <w:t xml:space="preserve"> - 360</w:t>
            </w:r>
            <w:r w:rsidRPr="00340914">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5131A9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8F03CA5"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3535058" w14:textId="77777777" w:rsidR="006415CC" w:rsidRPr="00340914" w:rsidRDefault="006415CC" w:rsidP="00E304EA">
            <w:pPr>
              <w:pStyle w:val="TAL"/>
              <w:rPr>
                <w:rFonts w:cs="Arial"/>
              </w:rPr>
            </w:pPr>
            <w:r w:rsidRPr="00340914">
              <w:rPr>
                <w:rFonts w:cs="Arial"/>
              </w:rPr>
              <w:t>This is not applicable to E-UTRA BS operating in Band</w:t>
            </w:r>
            <w:r w:rsidRPr="00340914">
              <w:rPr>
                <w:rFonts w:cs="Arial" w:hint="eastAsia"/>
                <w:lang w:eastAsia="zh-CN"/>
              </w:rPr>
              <w:t xml:space="preserve"> 22, 42</w:t>
            </w:r>
            <w:r w:rsidRPr="00340914">
              <w:rPr>
                <w:rFonts w:cs="Arial"/>
                <w:lang w:eastAsia="zh-CN"/>
              </w:rPr>
              <w:t>,</w:t>
            </w:r>
            <w:r w:rsidRPr="00340914">
              <w:rPr>
                <w:rFonts w:cs="Arial" w:hint="eastAsia"/>
                <w:lang w:eastAsia="zh-CN"/>
              </w:rPr>
              <w:t xml:space="preserve"> 43</w:t>
            </w:r>
            <w:r w:rsidRPr="00340914">
              <w:rPr>
                <w:rFonts w:cs="Arial"/>
              </w:rPr>
              <w:t>, 48, 49 or 52</w:t>
            </w:r>
            <w:r w:rsidRPr="00340914">
              <w:rPr>
                <w:rFonts w:cs="Arial"/>
                <w:lang w:eastAsia="zh-CN"/>
              </w:rPr>
              <w:t>.</w:t>
            </w:r>
          </w:p>
        </w:tc>
      </w:tr>
      <w:tr w:rsidR="006415CC" w:rsidRPr="00340914" w14:paraId="7656FACC"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190336D" w14:textId="77777777" w:rsidR="006415CC" w:rsidRPr="00340914" w:rsidRDefault="006415CC" w:rsidP="00E304EA">
            <w:pPr>
              <w:pStyle w:val="TAC"/>
              <w:rPr>
                <w:rFonts w:cs="Arial"/>
              </w:rPr>
            </w:pPr>
            <w:r w:rsidRPr="00340914">
              <w:rPr>
                <w:rFonts w:cs="Arial"/>
              </w:rPr>
              <w:t xml:space="preserve">E-UTRA Band </w:t>
            </w:r>
            <w:r w:rsidRPr="00340914">
              <w:rPr>
                <w:rFonts w:cs="Arial"/>
                <w:lang w:eastAsia="zh-CN"/>
              </w:rPr>
              <w:t>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411D0BD" w14:textId="77777777" w:rsidR="006415CC" w:rsidRPr="00340914" w:rsidRDefault="006415CC" w:rsidP="00E304EA">
            <w:pPr>
              <w:pStyle w:val="TAC"/>
              <w:rPr>
                <w:rFonts w:cs="Arial"/>
                <w:lang w:eastAsia="zh-CN"/>
              </w:rPr>
            </w:pPr>
            <w:r w:rsidRPr="00340914">
              <w:rPr>
                <w:rFonts w:cs="Arial"/>
                <w:lang w:eastAsia="zh-CN"/>
              </w:rPr>
              <w:t>3600</w:t>
            </w:r>
            <w:r w:rsidRPr="00340914">
              <w:rPr>
                <w:rFonts w:cs="Arial"/>
              </w:rPr>
              <w:t xml:space="preserve"> - 380</w:t>
            </w:r>
            <w:r w:rsidRPr="00340914">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A81AB1D"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B8E6A2D"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18C16E5" w14:textId="77777777" w:rsidR="006415CC" w:rsidRPr="00340914" w:rsidRDefault="006415CC" w:rsidP="00E304EA">
            <w:pPr>
              <w:pStyle w:val="TAL"/>
              <w:rPr>
                <w:rFonts w:cs="Arial"/>
              </w:rPr>
            </w:pPr>
            <w:r w:rsidRPr="00340914">
              <w:rPr>
                <w:rFonts w:cs="Arial"/>
              </w:rPr>
              <w:t xml:space="preserve">This is not applicable to E-UTRA BS operating in Band 42, </w:t>
            </w:r>
            <w:r w:rsidRPr="00340914">
              <w:rPr>
                <w:rFonts w:cs="Arial"/>
                <w:lang w:eastAsia="zh-CN"/>
              </w:rPr>
              <w:t>43</w:t>
            </w:r>
            <w:r w:rsidRPr="00340914">
              <w:rPr>
                <w:rFonts w:cs="Arial"/>
              </w:rPr>
              <w:t>, 48 or 49</w:t>
            </w:r>
            <w:r w:rsidRPr="00340914">
              <w:rPr>
                <w:rFonts w:cs="Arial"/>
                <w:lang w:eastAsia="zh-CN"/>
              </w:rPr>
              <w:t>.</w:t>
            </w:r>
          </w:p>
        </w:tc>
      </w:tr>
      <w:tr w:rsidR="006415CC" w:rsidRPr="00340914" w14:paraId="59A4CD6E"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1E05961" w14:textId="77777777" w:rsidR="006415CC" w:rsidRPr="00340914" w:rsidRDefault="006415CC" w:rsidP="00E304EA">
            <w:pPr>
              <w:pStyle w:val="TAC"/>
              <w:rPr>
                <w:rFonts w:cs="Arial"/>
              </w:rPr>
            </w:pPr>
            <w:r w:rsidRPr="00340914">
              <w:rPr>
                <w:rFonts w:cs="Arial"/>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6D1813C" w14:textId="77777777" w:rsidR="006415CC" w:rsidRPr="00340914" w:rsidRDefault="006415CC" w:rsidP="00E304EA">
            <w:pPr>
              <w:pStyle w:val="TAC"/>
              <w:rPr>
                <w:rFonts w:cs="Arial"/>
                <w:lang w:eastAsia="zh-CN"/>
              </w:rPr>
            </w:pPr>
            <w:r w:rsidRPr="00340914">
              <w:rPr>
                <w:rFonts w:cs="Arial"/>
                <w:lang w:eastAsia="zh-CN"/>
              </w:rPr>
              <w:t>703</w:t>
            </w:r>
            <w:r w:rsidRPr="00340914">
              <w:rPr>
                <w:rFonts w:cs="Arial"/>
              </w:rPr>
              <w:t xml:space="preserve"> - 80</w:t>
            </w:r>
            <w:r w:rsidRPr="00340914">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E57879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EFA279C"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DCE97DC" w14:textId="77777777" w:rsidR="006415CC" w:rsidRPr="00340914" w:rsidRDefault="006415CC" w:rsidP="00E304EA">
            <w:pPr>
              <w:pStyle w:val="TAL"/>
              <w:rPr>
                <w:rFonts w:cs="Arial"/>
              </w:rPr>
            </w:pPr>
            <w:r w:rsidRPr="00340914">
              <w:rPr>
                <w:rFonts w:cs="Arial"/>
              </w:rPr>
              <w:t>This is not applicable to E-UTRA BS operating in Band 28 or 44.</w:t>
            </w:r>
          </w:p>
        </w:tc>
      </w:tr>
      <w:tr w:rsidR="006415CC" w:rsidRPr="00340914" w14:paraId="7DEC9AA1"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269CE21" w14:textId="77777777" w:rsidR="006415CC" w:rsidRPr="00340914" w:rsidRDefault="006415CC" w:rsidP="00E304EA">
            <w:pPr>
              <w:keepNext/>
              <w:keepLines/>
              <w:spacing w:after="0"/>
              <w:jc w:val="center"/>
              <w:rPr>
                <w:rFonts w:ascii="Arial" w:hAnsi="Arial" w:cs="Arial"/>
                <w:sz w:val="18"/>
                <w:szCs w:val="18"/>
                <w:lang w:eastAsia="zh-CN"/>
              </w:rPr>
            </w:pPr>
            <w:r w:rsidRPr="00340914">
              <w:rPr>
                <w:rFonts w:ascii="Arial" w:hAnsi="Arial" w:cs="Arial"/>
                <w:sz w:val="18"/>
                <w:szCs w:val="18"/>
              </w:rPr>
              <w:t>E-UTRA Band 4</w:t>
            </w:r>
            <w:r w:rsidRPr="00340914">
              <w:rPr>
                <w:rFonts w:ascii="Arial" w:hAnsi="Arial" w:cs="Arial" w:hint="eastAsia"/>
                <w:sz w:val="18"/>
                <w:szCs w:val="18"/>
                <w:lang w:eastAsia="zh-CN"/>
              </w:rPr>
              <w:t>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015814F" w14:textId="77777777" w:rsidR="006415CC" w:rsidRPr="00340914" w:rsidRDefault="006415CC" w:rsidP="00E304EA">
            <w:pPr>
              <w:keepNext/>
              <w:keepLines/>
              <w:spacing w:after="0"/>
              <w:jc w:val="center"/>
              <w:rPr>
                <w:rFonts w:ascii="Arial" w:hAnsi="Arial" w:cs="Arial"/>
                <w:sz w:val="18"/>
                <w:szCs w:val="18"/>
                <w:lang w:eastAsia="zh-CN"/>
              </w:rPr>
            </w:pPr>
            <w:r w:rsidRPr="00340914">
              <w:rPr>
                <w:rFonts w:ascii="Arial" w:hAnsi="Arial" w:cs="Arial" w:hint="eastAsia"/>
                <w:sz w:val="18"/>
                <w:szCs w:val="18"/>
                <w:lang w:eastAsia="zh-CN"/>
              </w:rPr>
              <w:t>1447</w:t>
            </w:r>
            <w:r w:rsidRPr="00340914">
              <w:rPr>
                <w:rFonts w:ascii="Arial" w:hAnsi="Arial" w:cs="Arial"/>
                <w:sz w:val="18"/>
                <w:szCs w:val="18"/>
              </w:rPr>
              <w:t xml:space="preserve"> - </w:t>
            </w:r>
            <w:r w:rsidRPr="00340914">
              <w:rPr>
                <w:rFonts w:ascii="Arial" w:hAnsi="Arial" w:cs="Arial" w:hint="eastAsia"/>
                <w:sz w:val="18"/>
                <w:szCs w:val="18"/>
                <w:lang w:eastAsia="zh-CN"/>
              </w:rPr>
              <w:t>1467</w:t>
            </w:r>
            <w:r w:rsidRPr="00340914">
              <w:rPr>
                <w:rFonts w:ascii="Arial" w:hAnsi="Arial" w:cs="Arial"/>
                <w:sz w:val="18"/>
                <w:szCs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40E8BD0" w14:textId="77777777" w:rsidR="006415CC" w:rsidRPr="00340914" w:rsidRDefault="006415CC" w:rsidP="00E304EA">
            <w:pPr>
              <w:keepNext/>
              <w:keepLines/>
              <w:spacing w:after="0"/>
              <w:jc w:val="center"/>
              <w:rPr>
                <w:rFonts w:ascii="Arial" w:hAnsi="Arial" w:cs="Arial"/>
                <w:sz w:val="18"/>
                <w:szCs w:val="18"/>
              </w:rPr>
            </w:pPr>
            <w:r w:rsidRPr="00340914">
              <w:rPr>
                <w:rFonts w:ascii="Arial" w:hAnsi="Arial" w:cs="Arial"/>
                <w:sz w:val="18"/>
                <w:szCs w:val="18"/>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D169BC8" w14:textId="77777777" w:rsidR="006415CC" w:rsidRPr="00340914" w:rsidRDefault="006415CC" w:rsidP="00E304EA">
            <w:pPr>
              <w:keepNext/>
              <w:keepLines/>
              <w:spacing w:after="0"/>
              <w:jc w:val="center"/>
              <w:rPr>
                <w:rFonts w:ascii="Arial" w:hAnsi="Arial" w:cs="Arial"/>
                <w:sz w:val="18"/>
                <w:szCs w:val="18"/>
              </w:rPr>
            </w:pPr>
            <w:r w:rsidRPr="00340914">
              <w:rPr>
                <w:rFonts w:ascii="Arial" w:hAnsi="Arial" w:cs="Arial"/>
                <w:sz w:val="18"/>
                <w:szCs w:val="18"/>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7630CBE" w14:textId="77777777" w:rsidR="006415CC" w:rsidRPr="00340914" w:rsidRDefault="006415CC" w:rsidP="00E304EA">
            <w:pPr>
              <w:keepNext/>
              <w:keepLines/>
              <w:spacing w:after="0"/>
              <w:rPr>
                <w:rFonts w:ascii="Arial" w:hAnsi="Arial" w:cs="Arial"/>
                <w:sz w:val="18"/>
                <w:szCs w:val="18"/>
              </w:rPr>
            </w:pPr>
            <w:r w:rsidRPr="00340914">
              <w:rPr>
                <w:rFonts w:ascii="Arial" w:hAnsi="Arial" w:cs="Arial"/>
                <w:sz w:val="18"/>
                <w:szCs w:val="18"/>
              </w:rPr>
              <w:t xml:space="preserve">This is not applicable to E-UTRA BS operating in Band </w:t>
            </w:r>
            <w:r w:rsidRPr="00340914">
              <w:rPr>
                <w:rFonts w:ascii="Arial" w:hAnsi="Arial" w:cs="Arial" w:hint="eastAsia"/>
                <w:sz w:val="18"/>
                <w:szCs w:val="18"/>
                <w:lang w:eastAsia="zh-CN"/>
              </w:rPr>
              <w:t>45</w:t>
            </w:r>
            <w:r w:rsidRPr="00340914">
              <w:rPr>
                <w:rFonts w:ascii="Arial" w:hAnsi="Arial" w:cs="Arial"/>
                <w:sz w:val="18"/>
                <w:szCs w:val="18"/>
              </w:rPr>
              <w:t>.</w:t>
            </w:r>
          </w:p>
        </w:tc>
      </w:tr>
      <w:tr w:rsidR="006415CC" w:rsidRPr="00340914" w14:paraId="5C84BC37"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8F508DF" w14:textId="77777777" w:rsidR="006415CC" w:rsidRPr="00340914" w:rsidRDefault="006415CC" w:rsidP="00E304EA">
            <w:pPr>
              <w:pStyle w:val="TAC"/>
              <w:rPr>
                <w:rFonts w:cs="Arial"/>
                <w:lang w:eastAsia="zh-CN"/>
              </w:rPr>
            </w:pPr>
            <w:r w:rsidRPr="00340914">
              <w:rPr>
                <w:rFonts w:cs="Arial"/>
              </w:rPr>
              <w:t>E-UTRA Band 4</w:t>
            </w:r>
            <w:r w:rsidRPr="00340914">
              <w:rPr>
                <w:rFonts w:cs="Arial" w:hint="eastAsia"/>
                <w:lang w:eastAsia="zh-CN"/>
              </w:rPr>
              <w:t>6</w:t>
            </w:r>
            <w:r>
              <w:rPr>
                <w:rFonts w:cs="Arial"/>
                <w:lang w:eastAsia="zh-CN"/>
              </w:rPr>
              <w:t xml:space="preserve"> or NR Band n46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B6252E9" w14:textId="77777777" w:rsidR="006415CC" w:rsidRPr="00340914" w:rsidRDefault="006415CC" w:rsidP="00E304EA">
            <w:pPr>
              <w:pStyle w:val="TAC"/>
              <w:rPr>
                <w:rFonts w:cs="Arial"/>
                <w:lang w:eastAsia="zh-CN"/>
              </w:rPr>
            </w:pPr>
            <w:r w:rsidRPr="00340914">
              <w:rPr>
                <w:rFonts w:cs="Arial" w:hint="eastAsia"/>
                <w:lang w:eastAsia="zh-CN"/>
              </w:rPr>
              <w:t>5150</w:t>
            </w:r>
            <w:r w:rsidRPr="00340914">
              <w:rPr>
                <w:rFonts w:cs="Arial"/>
              </w:rPr>
              <w:t xml:space="preserve"> - </w:t>
            </w:r>
            <w:r w:rsidRPr="00340914">
              <w:rPr>
                <w:rFonts w:cs="Arial" w:hint="eastAsia"/>
                <w:lang w:eastAsia="zh-CN"/>
              </w:rPr>
              <w:t>5925</w:t>
            </w:r>
            <w:r w:rsidRPr="00340914">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613B73F"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D69B671"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B88DCA0" w14:textId="77777777" w:rsidR="006415CC" w:rsidRPr="00340914" w:rsidRDefault="006415CC" w:rsidP="00E304EA">
            <w:pPr>
              <w:pStyle w:val="TAL"/>
              <w:rPr>
                <w:rFonts w:cs="Arial"/>
              </w:rPr>
            </w:pPr>
            <w:r w:rsidRPr="00340914">
              <w:rPr>
                <w:rFonts w:cs="Arial"/>
              </w:rPr>
              <w:t xml:space="preserve">This is not applicable to E-UTRA BS operating in Band </w:t>
            </w:r>
            <w:r w:rsidRPr="00340914">
              <w:rPr>
                <w:rFonts w:cs="Arial" w:hint="eastAsia"/>
                <w:lang w:eastAsia="zh-CN"/>
              </w:rPr>
              <w:t>46</w:t>
            </w:r>
            <w:r w:rsidRPr="00340914">
              <w:rPr>
                <w:rFonts w:cs="Arial"/>
              </w:rPr>
              <w:t>.</w:t>
            </w:r>
          </w:p>
        </w:tc>
      </w:tr>
      <w:tr w:rsidR="006415CC" w:rsidRPr="00340914" w14:paraId="079AC0BE"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B357EDE" w14:textId="77777777" w:rsidR="006415CC" w:rsidRPr="00340914" w:rsidRDefault="006415CC" w:rsidP="00E304EA">
            <w:pPr>
              <w:pStyle w:val="TAC"/>
              <w:rPr>
                <w:rFonts w:cs="Arial"/>
              </w:rPr>
            </w:pPr>
            <w:r w:rsidRPr="00340914">
              <w:rPr>
                <w:rFonts w:cs="Arial"/>
              </w:rPr>
              <w:t>E-UTRA Band 4</w:t>
            </w:r>
            <w:r w:rsidRPr="00340914">
              <w:rPr>
                <w:rFonts w:cs="Arial" w:hint="eastAsia"/>
                <w:lang w:eastAsia="zh-CN"/>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E50F245" w14:textId="77777777" w:rsidR="006415CC" w:rsidRPr="00340914" w:rsidRDefault="006415CC" w:rsidP="00E304EA">
            <w:pPr>
              <w:pStyle w:val="TAC"/>
              <w:rPr>
                <w:rFonts w:cs="Arial"/>
                <w:lang w:eastAsia="zh-CN"/>
              </w:rPr>
            </w:pPr>
            <w:r w:rsidRPr="00340914">
              <w:rPr>
                <w:rFonts w:cs="Arial" w:hint="eastAsia"/>
                <w:lang w:eastAsia="zh-CN"/>
              </w:rPr>
              <w:t>5855</w:t>
            </w:r>
            <w:r w:rsidRPr="00340914">
              <w:rPr>
                <w:rFonts w:cs="Arial"/>
              </w:rPr>
              <w:t xml:space="preserve"> - </w:t>
            </w:r>
            <w:r w:rsidRPr="00340914">
              <w:rPr>
                <w:rFonts w:cs="Arial" w:hint="eastAsia"/>
                <w:lang w:eastAsia="zh-CN"/>
              </w:rPr>
              <w:t>5925</w:t>
            </w:r>
            <w:r w:rsidRPr="00340914">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26B495D"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8EA37D8"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C6D491C" w14:textId="77777777" w:rsidR="006415CC" w:rsidRPr="00340914" w:rsidRDefault="006415CC" w:rsidP="00E304EA">
            <w:pPr>
              <w:pStyle w:val="TAL"/>
              <w:rPr>
                <w:rFonts w:cs="Arial"/>
              </w:rPr>
            </w:pPr>
          </w:p>
        </w:tc>
      </w:tr>
      <w:tr w:rsidR="006415CC" w:rsidRPr="00340914" w14:paraId="7CEEC400"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6E0FF61" w14:textId="77777777" w:rsidR="006415CC" w:rsidRPr="00340914" w:rsidRDefault="006415CC" w:rsidP="00E304EA">
            <w:pPr>
              <w:pStyle w:val="TAC"/>
              <w:rPr>
                <w:rFonts w:cs="Arial"/>
              </w:rPr>
            </w:pPr>
            <w:r w:rsidRPr="00340914">
              <w:rPr>
                <w:rFonts w:cs="Arial"/>
                <w:lang w:eastAsia="ja-JP"/>
              </w:rPr>
              <w:t xml:space="preserve">E-UTRA Band </w:t>
            </w:r>
            <w:r w:rsidRPr="00340914">
              <w:rPr>
                <w:rFonts w:cs="Arial"/>
                <w:lang w:eastAsia="zh-CN"/>
              </w:rPr>
              <w:t>4</w:t>
            </w:r>
            <w:r w:rsidRPr="00340914">
              <w:rPr>
                <w:rFonts w:cs="Arial"/>
                <w:lang w:val="en-US" w:eastAsia="zh-CN"/>
              </w:rPr>
              <w:t>8</w:t>
            </w:r>
            <w:r w:rsidRPr="00340914">
              <w:rPr>
                <w:rFonts w:eastAsia="DengXian" w:cs="v5.0.0"/>
                <w:lang w:val="sv-SE"/>
              </w:rPr>
              <w:t xml:space="preserve"> or NR Band n48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0B21B96" w14:textId="77777777" w:rsidR="006415CC" w:rsidRPr="00340914" w:rsidRDefault="006415CC" w:rsidP="00E304EA">
            <w:pPr>
              <w:pStyle w:val="TAC"/>
              <w:rPr>
                <w:rFonts w:cs="Arial"/>
                <w:lang w:eastAsia="zh-CN"/>
              </w:rPr>
            </w:pPr>
            <w:r w:rsidRPr="00340914">
              <w:rPr>
                <w:rFonts w:cs="Arial"/>
                <w:lang w:val="en-US" w:eastAsia="zh-CN"/>
              </w:rPr>
              <w:t>3550</w:t>
            </w:r>
            <w:r w:rsidRPr="00340914">
              <w:rPr>
                <w:rFonts w:cs="Arial"/>
                <w:lang w:eastAsia="ja-JP"/>
              </w:rPr>
              <w:t xml:space="preserve"> - </w:t>
            </w:r>
            <w:r w:rsidRPr="00340914">
              <w:rPr>
                <w:rFonts w:cs="Arial"/>
                <w:lang w:val="en-US" w:eastAsia="zh-CN"/>
              </w:rPr>
              <w:t>370</w:t>
            </w:r>
            <w:r w:rsidRPr="00340914">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BD8F9D3" w14:textId="77777777" w:rsidR="006415CC" w:rsidRPr="00340914" w:rsidRDefault="006415CC" w:rsidP="00E304EA">
            <w:pPr>
              <w:pStyle w:val="TAC"/>
              <w:rPr>
                <w:rFonts w:cs="Arial"/>
              </w:rPr>
            </w:pPr>
            <w:r w:rsidRPr="0034091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F4CD32" w14:textId="77777777" w:rsidR="006415CC" w:rsidRPr="00340914" w:rsidRDefault="006415CC" w:rsidP="00E304EA">
            <w:pPr>
              <w:pStyle w:val="TAC"/>
              <w:rPr>
                <w:rFonts w:cs="Arial"/>
              </w:rPr>
            </w:pPr>
            <w:r w:rsidRPr="0034091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70E42F" w14:textId="77777777" w:rsidR="006415CC" w:rsidRPr="00340914" w:rsidRDefault="006415CC" w:rsidP="00E304EA">
            <w:pPr>
              <w:pStyle w:val="TAL"/>
              <w:rPr>
                <w:rFonts w:cs="Arial"/>
              </w:rPr>
            </w:pPr>
            <w:r w:rsidRPr="00340914">
              <w:rPr>
                <w:rFonts w:cs="Arial"/>
                <w:lang w:eastAsia="ja-JP"/>
              </w:rPr>
              <w:t>This is not applicable to E-UTRA BS operating in Band</w:t>
            </w:r>
            <w:r w:rsidRPr="00340914">
              <w:rPr>
                <w:rFonts w:cs="Arial"/>
                <w:lang w:val="en-US" w:eastAsia="ja-JP"/>
              </w:rPr>
              <w:t xml:space="preserve"> 22, 42, 43,</w:t>
            </w:r>
            <w:r w:rsidRPr="00340914">
              <w:rPr>
                <w:rFonts w:cs="Arial"/>
                <w:lang w:eastAsia="ja-JP"/>
              </w:rPr>
              <w:t xml:space="preserve"> </w:t>
            </w:r>
            <w:r w:rsidRPr="00340914">
              <w:rPr>
                <w:rFonts w:cs="Arial"/>
                <w:lang w:eastAsia="zh-CN"/>
              </w:rPr>
              <w:t>4</w:t>
            </w:r>
            <w:r w:rsidRPr="00340914">
              <w:rPr>
                <w:rFonts w:cs="Arial"/>
                <w:lang w:val="en-US" w:eastAsia="zh-CN"/>
              </w:rPr>
              <w:t>8 or 49</w:t>
            </w:r>
            <w:r w:rsidRPr="00340914">
              <w:rPr>
                <w:rFonts w:cs="Arial"/>
                <w:lang w:eastAsia="zh-CN"/>
              </w:rPr>
              <w:t>.</w:t>
            </w:r>
          </w:p>
        </w:tc>
      </w:tr>
      <w:tr w:rsidR="006415CC" w:rsidRPr="00340914" w14:paraId="05C6B6CB"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EE22789" w14:textId="77777777" w:rsidR="006415CC" w:rsidRPr="00340914" w:rsidRDefault="006415CC" w:rsidP="00E304EA">
            <w:pPr>
              <w:pStyle w:val="TAC"/>
              <w:rPr>
                <w:rFonts w:cs="Arial"/>
                <w:lang w:eastAsia="ja-JP"/>
              </w:rPr>
            </w:pPr>
            <w:r w:rsidRPr="00340914">
              <w:rPr>
                <w:rFonts w:cs="Arial"/>
                <w:lang w:eastAsia="ja-JP"/>
              </w:rPr>
              <w:t xml:space="preserve">E-UTRA Band </w:t>
            </w:r>
            <w:r w:rsidRPr="00340914">
              <w:rPr>
                <w:rFonts w:cs="Arial"/>
                <w:lang w:eastAsia="zh-CN"/>
              </w:rPr>
              <w:t>4</w:t>
            </w:r>
            <w:r w:rsidRPr="00340914">
              <w:rPr>
                <w:rFonts w:cs="Arial"/>
                <w:lang w:val="en-US" w:eastAsia="zh-CN"/>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513B691" w14:textId="77777777" w:rsidR="006415CC" w:rsidRPr="00340914" w:rsidRDefault="006415CC" w:rsidP="00E304EA">
            <w:pPr>
              <w:pStyle w:val="TAC"/>
              <w:rPr>
                <w:rFonts w:cs="Arial"/>
                <w:lang w:val="en-US" w:eastAsia="zh-CN"/>
              </w:rPr>
            </w:pPr>
            <w:r w:rsidRPr="00340914">
              <w:rPr>
                <w:rFonts w:cs="Arial"/>
                <w:lang w:val="en-US" w:eastAsia="zh-CN"/>
              </w:rPr>
              <w:t>3550</w:t>
            </w:r>
            <w:r w:rsidRPr="00340914">
              <w:rPr>
                <w:rFonts w:cs="Arial"/>
                <w:lang w:eastAsia="ja-JP"/>
              </w:rPr>
              <w:t xml:space="preserve"> - </w:t>
            </w:r>
            <w:r w:rsidRPr="00340914">
              <w:rPr>
                <w:rFonts w:cs="Arial"/>
                <w:lang w:val="en-US" w:eastAsia="zh-CN"/>
              </w:rPr>
              <w:t>370</w:t>
            </w:r>
            <w:r w:rsidRPr="00340914">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04FC600" w14:textId="77777777" w:rsidR="006415CC" w:rsidRPr="00340914" w:rsidRDefault="006415CC" w:rsidP="00E304EA">
            <w:pPr>
              <w:pStyle w:val="TAC"/>
              <w:rPr>
                <w:rFonts w:cs="Arial"/>
                <w:lang w:eastAsia="ja-JP"/>
              </w:rPr>
            </w:pPr>
            <w:r w:rsidRPr="0034091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F6BA213" w14:textId="77777777" w:rsidR="006415CC" w:rsidRPr="00340914" w:rsidRDefault="006415CC" w:rsidP="00E304EA">
            <w:pPr>
              <w:pStyle w:val="TAC"/>
              <w:rPr>
                <w:rFonts w:cs="Arial"/>
                <w:lang w:eastAsia="ja-JP"/>
              </w:rPr>
            </w:pPr>
            <w:r w:rsidRPr="0034091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F3595F5" w14:textId="77777777" w:rsidR="006415CC" w:rsidRPr="00340914" w:rsidRDefault="006415CC" w:rsidP="00E304EA">
            <w:pPr>
              <w:pStyle w:val="TAL"/>
              <w:rPr>
                <w:rFonts w:cs="Arial"/>
                <w:lang w:eastAsia="ja-JP"/>
              </w:rPr>
            </w:pPr>
            <w:r w:rsidRPr="00340914">
              <w:rPr>
                <w:rFonts w:cs="Arial"/>
                <w:lang w:eastAsia="ja-JP"/>
              </w:rPr>
              <w:t>This is not applicable to E-UTRA BS operating in Band</w:t>
            </w:r>
            <w:r w:rsidRPr="00340914">
              <w:rPr>
                <w:rFonts w:cs="Arial"/>
                <w:lang w:val="en-US" w:eastAsia="ja-JP"/>
              </w:rPr>
              <w:t xml:space="preserve"> 22, 42, 43, </w:t>
            </w:r>
            <w:r w:rsidRPr="00340914">
              <w:rPr>
                <w:rFonts w:cs="Arial"/>
                <w:lang w:eastAsia="zh-CN"/>
              </w:rPr>
              <w:t>4</w:t>
            </w:r>
            <w:r w:rsidRPr="00340914">
              <w:rPr>
                <w:rFonts w:cs="Arial"/>
                <w:lang w:val="en-US" w:eastAsia="zh-CN"/>
              </w:rPr>
              <w:t>8 or 49</w:t>
            </w:r>
            <w:r w:rsidRPr="00340914">
              <w:rPr>
                <w:rFonts w:cs="Arial"/>
                <w:lang w:eastAsia="zh-CN"/>
              </w:rPr>
              <w:t>.</w:t>
            </w:r>
          </w:p>
        </w:tc>
      </w:tr>
      <w:tr w:rsidR="006415CC" w:rsidRPr="00340914" w14:paraId="6D4B7088"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35F349B" w14:textId="77777777" w:rsidR="006415CC" w:rsidRPr="00340914" w:rsidRDefault="006415CC" w:rsidP="00E304EA">
            <w:pPr>
              <w:pStyle w:val="TAC"/>
              <w:rPr>
                <w:rFonts w:cs="Arial"/>
                <w:lang w:eastAsia="ja-JP"/>
              </w:rPr>
            </w:pPr>
            <w:r w:rsidRPr="00340914">
              <w:rPr>
                <w:rFonts w:cs="Arial"/>
              </w:rPr>
              <w:t>E-UTRA Band 50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671F440" w14:textId="77777777" w:rsidR="006415CC" w:rsidRPr="00340914" w:rsidRDefault="006415CC" w:rsidP="00E304EA">
            <w:pPr>
              <w:pStyle w:val="TAC"/>
              <w:rPr>
                <w:rFonts w:cs="Arial"/>
                <w:lang w:val="en-US" w:eastAsia="zh-CN"/>
              </w:rPr>
            </w:pPr>
            <w:r w:rsidRPr="00340914">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CB42234" w14:textId="77777777" w:rsidR="006415CC" w:rsidRPr="00340914" w:rsidRDefault="006415CC" w:rsidP="00E304EA">
            <w:pPr>
              <w:pStyle w:val="TAC"/>
              <w:rPr>
                <w:rFonts w:cs="Arial"/>
                <w:lang w:eastAsia="ja-JP"/>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590EE65" w14:textId="77777777" w:rsidR="006415CC" w:rsidRPr="00340914" w:rsidRDefault="006415CC" w:rsidP="00E304EA">
            <w:pPr>
              <w:pStyle w:val="TAC"/>
              <w:rPr>
                <w:rFonts w:cs="Arial"/>
                <w:lang w:eastAsia="ja-JP"/>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41679CD" w14:textId="77777777" w:rsidR="006415CC" w:rsidRPr="00340914" w:rsidRDefault="006415CC" w:rsidP="00E304EA">
            <w:pPr>
              <w:pStyle w:val="TAL"/>
              <w:rPr>
                <w:rFonts w:cs="Arial"/>
                <w:lang w:eastAsia="ja-JP"/>
              </w:rPr>
            </w:pPr>
            <w:r w:rsidRPr="00340914">
              <w:rPr>
                <w:rFonts w:cs="Arial"/>
              </w:rPr>
              <w:t>This requirement does not apply to E-UTRA BS operating in Band 11, 21, 32, 45, 50, 51, 74, 75 or 76.</w:t>
            </w:r>
          </w:p>
        </w:tc>
      </w:tr>
      <w:tr w:rsidR="006415CC" w:rsidRPr="00340914" w14:paraId="5409252A"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229010E" w14:textId="77777777" w:rsidR="006415CC" w:rsidRPr="00340914" w:rsidRDefault="006415CC" w:rsidP="00E304EA">
            <w:pPr>
              <w:pStyle w:val="TAC"/>
              <w:rPr>
                <w:rFonts w:cs="Arial"/>
                <w:lang w:eastAsia="ja-JP"/>
              </w:rPr>
            </w:pPr>
            <w:r w:rsidRPr="00340914">
              <w:rPr>
                <w:rFonts w:cs="Arial"/>
              </w:rPr>
              <w:t xml:space="preserve">E-UTRA Band 51 </w:t>
            </w:r>
            <w:r w:rsidRPr="00340914">
              <w:rPr>
                <w:rFonts w:eastAsia="DengXian" w:cs="v5.0.0"/>
                <w:lang w:val="sv-SE"/>
              </w:rPr>
              <w:t>or NR Band n51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A1A1C12" w14:textId="77777777" w:rsidR="006415CC" w:rsidRPr="00340914" w:rsidRDefault="006415CC" w:rsidP="00E304EA">
            <w:pPr>
              <w:pStyle w:val="TAC"/>
              <w:rPr>
                <w:rFonts w:cs="Arial"/>
                <w:lang w:val="en-US" w:eastAsia="zh-CN"/>
              </w:rPr>
            </w:pPr>
            <w:r w:rsidRPr="00340914">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6B3E244" w14:textId="77777777" w:rsidR="006415CC" w:rsidRPr="00340914" w:rsidRDefault="006415CC" w:rsidP="00E304EA">
            <w:pPr>
              <w:pStyle w:val="TAC"/>
              <w:rPr>
                <w:rFonts w:cs="Arial"/>
                <w:lang w:eastAsia="ja-JP"/>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DFC21B2" w14:textId="77777777" w:rsidR="006415CC" w:rsidRPr="00340914" w:rsidRDefault="006415CC" w:rsidP="00E304EA">
            <w:pPr>
              <w:pStyle w:val="TAC"/>
              <w:rPr>
                <w:rFonts w:cs="Arial"/>
                <w:lang w:eastAsia="ja-JP"/>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CA57F15" w14:textId="77777777" w:rsidR="006415CC" w:rsidRPr="00340914" w:rsidRDefault="006415CC" w:rsidP="00E304EA">
            <w:pPr>
              <w:pStyle w:val="TAL"/>
              <w:rPr>
                <w:rFonts w:cs="Arial"/>
                <w:lang w:eastAsia="ja-JP"/>
              </w:rPr>
            </w:pPr>
            <w:r w:rsidRPr="00340914">
              <w:rPr>
                <w:rFonts w:cs="Arial"/>
              </w:rPr>
              <w:t>This requirement does not apply to E-UTRA BS operating in Band 50, 51, 75 or 76.</w:t>
            </w:r>
          </w:p>
        </w:tc>
      </w:tr>
      <w:tr w:rsidR="006415CC" w:rsidRPr="00340914" w14:paraId="27483BBB"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DE3A29B" w14:textId="77777777" w:rsidR="006415CC" w:rsidRPr="00340914" w:rsidRDefault="006415CC" w:rsidP="00E304EA">
            <w:pPr>
              <w:pStyle w:val="TAC"/>
              <w:rPr>
                <w:rFonts w:cs="Arial"/>
              </w:rPr>
            </w:pPr>
            <w:r w:rsidRPr="00340914">
              <w:rPr>
                <w:rFonts w:cs="Arial"/>
              </w:rPr>
              <w:t xml:space="preserve">E-UTRA Band </w:t>
            </w:r>
            <w:r w:rsidRPr="00340914">
              <w:rPr>
                <w:rFonts w:cs="Arial"/>
                <w:lang w:eastAsia="zh-CN"/>
              </w:rPr>
              <w:t>52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0E21929" w14:textId="77777777" w:rsidR="006415CC" w:rsidRPr="00340914" w:rsidRDefault="006415CC" w:rsidP="00E304EA">
            <w:pPr>
              <w:pStyle w:val="TAC"/>
              <w:rPr>
                <w:rFonts w:cs="Arial"/>
                <w:lang w:eastAsia="zh-CN"/>
              </w:rPr>
            </w:pPr>
            <w:r w:rsidRPr="00340914">
              <w:rPr>
                <w:rFonts w:cs="Arial"/>
                <w:lang w:eastAsia="zh-CN"/>
              </w:rPr>
              <w:t>3300</w:t>
            </w:r>
            <w:r w:rsidRPr="00340914">
              <w:rPr>
                <w:rFonts w:cs="Arial"/>
              </w:rPr>
              <w:t xml:space="preserve"> - 340</w:t>
            </w:r>
            <w:r w:rsidRPr="00340914">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CEBEF52"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248E3D3"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158D09F" w14:textId="77777777" w:rsidR="006415CC" w:rsidRPr="00340914" w:rsidRDefault="006415CC" w:rsidP="00E304EA">
            <w:pPr>
              <w:pStyle w:val="TAL"/>
              <w:rPr>
                <w:rFonts w:cs="Arial"/>
              </w:rPr>
            </w:pPr>
            <w:r w:rsidRPr="00340914">
              <w:rPr>
                <w:rFonts w:cs="Arial"/>
              </w:rPr>
              <w:t>This is not applicable to E-UTRA BS operating in Band</w:t>
            </w:r>
            <w:r w:rsidRPr="00340914">
              <w:rPr>
                <w:rFonts w:cs="Arial" w:hint="eastAsia"/>
                <w:lang w:eastAsia="zh-CN"/>
              </w:rPr>
              <w:t xml:space="preserve"> 42 or 52</w:t>
            </w:r>
            <w:r w:rsidRPr="00340914">
              <w:rPr>
                <w:rFonts w:cs="Arial"/>
                <w:lang w:eastAsia="zh-CN"/>
              </w:rPr>
              <w:t>.</w:t>
            </w:r>
          </w:p>
        </w:tc>
      </w:tr>
      <w:tr w:rsidR="006415CC" w:rsidRPr="00340914" w14:paraId="67E9686C"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92831DA" w14:textId="77777777" w:rsidR="006415CC" w:rsidRPr="00340914" w:rsidRDefault="006415CC" w:rsidP="00E304EA">
            <w:pPr>
              <w:pStyle w:val="TAC"/>
              <w:rPr>
                <w:rFonts w:cs="Arial"/>
              </w:rPr>
            </w:pPr>
            <w:r w:rsidRPr="00340914">
              <w:rPr>
                <w:rFonts w:cs="Arial"/>
              </w:rPr>
              <w:t xml:space="preserve">E-UTRA Band </w:t>
            </w:r>
            <w:r w:rsidRPr="00340914">
              <w:rPr>
                <w:rFonts w:cs="Arial"/>
                <w:lang w:eastAsia="zh-CN"/>
              </w:rPr>
              <w:t>53</w:t>
            </w:r>
            <w:r>
              <w:rPr>
                <w:rFonts w:cs="Arial"/>
                <w:lang w:eastAsia="zh-CN"/>
              </w:rPr>
              <w:t xml:space="preserve"> or NR Band n53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60D4586" w14:textId="77777777" w:rsidR="006415CC" w:rsidRPr="00340914" w:rsidRDefault="006415CC" w:rsidP="00E304EA">
            <w:pPr>
              <w:pStyle w:val="TAC"/>
              <w:rPr>
                <w:rFonts w:cs="Arial"/>
                <w:lang w:eastAsia="zh-CN"/>
              </w:rPr>
            </w:pPr>
            <w:r w:rsidRPr="00340914">
              <w:rPr>
                <w:rFonts w:cs="Arial"/>
                <w:lang w:eastAsia="zh-CN"/>
              </w:rPr>
              <w:t>2483.5</w:t>
            </w:r>
            <w:r w:rsidRPr="00340914">
              <w:rPr>
                <w:rFonts w:cs="Arial"/>
              </w:rPr>
              <w:t xml:space="preserve"> - 2495</w:t>
            </w:r>
            <w:r w:rsidRPr="00340914">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630EA8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DA2873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F298BEA" w14:textId="77777777" w:rsidR="006415CC" w:rsidRPr="00340914" w:rsidRDefault="006415CC" w:rsidP="00E304EA">
            <w:pPr>
              <w:pStyle w:val="TAL"/>
              <w:rPr>
                <w:rFonts w:cs="Arial"/>
              </w:rPr>
            </w:pPr>
            <w:r w:rsidRPr="00340914">
              <w:rPr>
                <w:rFonts w:cs="Arial"/>
              </w:rPr>
              <w:t>This is not applicable to E-UTRA BS operating in Band</w:t>
            </w:r>
            <w:r w:rsidRPr="00340914">
              <w:rPr>
                <w:rFonts w:cs="Arial" w:hint="eastAsia"/>
                <w:lang w:eastAsia="zh-CN"/>
              </w:rPr>
              <w:t xml:space="preserve"> 4</w:t>
            </w:r>
            <w:r w:rsidRPr="00340914">
              <w:rPr>
                <w:rFonts w:cs="Arial"/>
                <w:lang w:eastAsia="zh-CN"/>
              </w:rPr>
              <w:t>1</w:t>
            </w:r>
            <w:r w:rsidRPr="00340914">
              <w:rPr>
                <w:rFonts w:cs="Arial" w:hint="eastAsia"/>
                <w:lang w:eastAsia="zh-CN"/>
              </w:rPr>
              <w:t xml:space="preserve"> or 5</w:t>
            </w:r>
            <w:r w:rsidRPr="00340914">
              <w:rPr>
                <w:rFonts w:cs="Arial"/>
                <w:lang w:eastAsia="zh-CN"/>
              </w:rPr>
              <w:t>3.</w:t>
            </w:r>
          </w:p>
        </w:tc>
      </w:tr>
      <w:tr w:rsidR="006415CC" w:rsidRPr="00340914" w14:paraId="73A0D682"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057DDF7" w14:textId="77777777" w:rsidR="006415CC" w:rsidRPr="00340914" w:rsidRDefault="006415CC" w:rsidP="00E304EA">
            <w:pPr>
              <w:pStyle w:val="TAC"/>
              <w:rPr>
                <w:rFonts w:cs="Arial"/>
              </w:rPr>
            </w:pPr>
            <w:r w:rsidRPr="00340914">
              <w:rPr>
                <w:rFonts w:cs="Arial" w:hint="eastAsia"/>
                <w:lang w:eastAsia="ja-JP"/>
              </w:rPr>
              <w:t>E-UTRA Band 65</w:t>
            </w:r>
            <w:r w:rsidRPr="00340914">
              <w:rPr>
                <w:rFonts w:eastAsia="DengXian" w:cs="v5.0.0"/>
                <w:lang w:val="sv-SE"/>
              </w:rPr>
              <w:t xml:space="preserve"> or NR Band n65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5EB0155" w14:textId="77777777" w:rsidR="006415CC" w:rsidRPr="00340914" w:rsidRDefault="006415CC" w:rsidP="00E304EA">
            <w:pPr>
              <w:pStyle w:val="TAC"/>
              <w:rPr>
                <w:rFonts w:cs="Arial"/>
                <w:lang w:eastAsia="zh-CN"/>
              </w:rPr>
            </w:pPr>
            <w:r w:rsidRPr="00340914">
              <w:rPr>
                <w:rFonts w:cs="Arial"/>
              </w:rPr>
              <w:t>2110 - 2</w:t>
            </w:r>
            <w:r w:rsidRPr="00340914">
              <w:rPr>
                <w:rFonts w:cs="Arial" w:hint="eastAsia"/>
                <w:lang w:eastAsia="ja-JP"/>
              </w:rPr>
              <w:t>20</w:t>
            </w:r>
            <w:r w:rsidRPr="00340914">
              <w:rPr>
                <w:rFonts w:cs="Arial"/>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39EE0FC"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12A1A3B"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73D3ED9"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1</w:t>
            </w:r>
            <w:r w:rsidRPr="00340914">
              <w:rPr>
                <w:rFonts w:cs="Arial" w:hint="eastAsia"/>
                <w:lang w:eastAsia="ja-JP"/>
              </w:rPr>
              <w:t xml:space="preserve"> or 65</w:t>
            </w:r>
            <w:r w:rsidRPr="00340914">
              <w:rPr>
                <w:rFonts w:cs="Arial"/>
              </w:rPr>
              <w:t xml:space="preserve">, </w:t>
            </w:r>
          </w:p>
        </w:tc>
      </w:tr>
      <w:tr w:rsidR="006415CC" w:rsidRPr="00340914" w14:paraId="4674C387"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C522498"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52E6A8" w14:textId="77777777" w:rsidR="006415CC" w:rsidRPr="00340914" w:rsidRDefault="006415CC" w:rsidP="00E304EA">
            <w:pPr>
              <w:pStyle w:val="TAC"/>
              <w:rPr>
                <w:rFonts w:cs="Arial"/>
                <w:lang w:eastAsia="zh-CN"/>
              </w:rPr>
            </w:pPr>
            <w:r w:rsidRPr="00340914">
              <w:rPr>
                <w:rFonts w:cs="Arial"/>
              </w:rPr>
              <w:t xml:space="preserve">1920 - </w:t>
            </w:r>
            <w:r w:rsidRPr="00340914">
              <w:rPr>
                <w:rFonts w:cs="Arial" w:hint="eastAsia"/>
                <w:lang w:eastAsia="ja-JP"/>
              </w:rPr>
              <w:t>2010</w:t>
            </w:r>
            <w:r w:rsidRPr="00340914">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567BC95"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7BA7C37"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83C2CE3" w14:textId="77777777" w:rsidR="006415CC" w:rsidRPr="00340914" w:rsidRDefault="006415CC" w:rsidP="00E304EA">
            <w:pPr>
              <w:pStyle w:val="TAL"/>
              <w:rPr>
                <w:rFonts w:cs="v5.0.0"/>
                <w:lang w:eastAsia="ja-JP"/>
              </w:rPr>
            </w:pPr>
            <w:r w:rsidRPr="00340914">
              <w:rPr>
                <w:rFonts w:cs="Arial"/>
              </w:rPr>
              <w:t>This requirement does not apply to E-</w:t>
            </w:r>
            <w:r w:rsidRPr="00340914">
              <w:rPr>
                <w:rFonts w:cs="v5.0.0"/>
              </w:rPr>
              <w:t xml:space="preserve">UTRA </w:t>
            </w:r>
            <w:r w:rsidRPr="00340914">
              <w:rPr>
                <w:rFonts w:cs="Arial"/>
              </w:rPr>
              <w:t xml:space="preserve">BS operating in band </w:t>
            </w:r>
            <w:r w:rsidRPr="00340914">
              <w:rPr>
                <w:rFonts w:cs="Arial" w:hint="eastAsia"/>
                <w:lang w:eastAsia="ja-JP"/>
              </w:rPr>
              <w:t>65</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w:t>
            </w:r>
          </w:p>
          <w:p w14:paraId="2792D150" w14:textId="77777777" w:rsidR="006415CC" w:rsidRPr="00340914" w:rsidRDefault="006415CC" w:rsidP="00E304EA">
            <w:pPr>
              <w:pStyle w:val="TAL"/>
              <w:rPr>
                <w:rFonts w:cs="Arial"/>
              </w:rPr>
            </w:pPr>
            <w:r w:rsidRPr="00340914">
              <w:rPr>
                <w:rFonts w:cs="Arial"/>
                <w:lang w:eastAsia="ja-JP"/>
              </w:rPr>
              <w:t xml:space="preserve">For E-UTRA BS operating in Band 1, it applies for 1980 MHz to 2010 MHz, while the rest is covered in </w:t>
            </w:r>
            <w:r>
              <w:rPr>
                <w:rFonts w:cs="Arial"/>
                <w:lang w:eastAsia="ja-JP"/>
              </w:rPr>
              <w:t>clause</w:t>
            </w:r>
            <w:r w:rsidRPr="00340914">
              <w:rPr>
                <w:rFonts w:cs="Arial"/>
                <w:lang w:eastAsia="ja-JP"/>
              </w:rPr>
              <w:t xml:space="preserve"> 6.6.4.2.</w:t>
            </w:r>
          </w:p>
        </w:tc>
      </w:tr>
      <w:tr w:rsidR="006415CC" w:rsidRPr="00340914" w14:paraId="60011908"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87DE73D" w14:textId="77777777" w:rsidR="006415CC" w:rsidRPr="00340914" w:rsidRDefault="006415CC" w:rsidP="00E304EA">
            <w:pPr>
              <w:pStyle w:val="TAC"/>
              <w:rPr>
                <w:rFonts w:cs="Arial"/>
              </w:rPr>
            </w:pPr>
            <w:r w:rsidRPr="00340914">
              <w:rPr>
                <w:rFonts w:cs="Arial"/>
                <w:lang w:val="sv-SE"/>
              </w:rPr>
              <w:t>E-UTRA Band 66</w:t>
            </w:r>
            <w:r w:rsidRPr="00340914">
              <w:rPr>
                <w:rFonts w:cs="Arial"/>
              </w:rPr>
              <w:t xml:space="preserve"> </w:t>
            </w:r>
            <w:r w:rsidRPr="00340914">
              <w:rPr>
                <w:rFonts w:eastAsia="DengXian" w:cs="v5.0.0"/>
                <w:lang w:val="sv-SE"/>
              </w:rPr>
              <w:t>or NR Band n66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11CD6CA" w14:textId="77777777" w:rsidR="006415CC" w:rsidRPr="00340914" w:rsidRDefault="006415CC" w:rsidP="00E304EA">
            <w:pPr>
              <w:pStyle w:val="TAC"/>
              <w:rPr>
                <w:rFonts w:cs="Arial"/>
                <w:lang w:eastAsia="zh-CN"/>
              </w:rPr>
            </w:pPr>
            <w:r w:rsidRPr="00340914">
              <w:rPr>
                <w:rFonts w:cs="Arial"/>
              </w:rPr>
              <w:t>2110 - 2200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A68F61A"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7B5FA72"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55A754"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4, 10, 23 or 66.</w:t>
            </w:r>
          </w:p>
        </w:tc>
      </w:tr>
      <w:tr w:rsidR="006415CC" w:rsidRPr="00340914" w14:paraId="44EC5F58"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252A27BE"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D4363B6" w14:textId="77777777" w:rsidR="006415CC" w:rsidRPr="00340914" w:rsidRDefault="006415CC" w:rsidP="00E304EA">
            <w:pPr>
              <w:pStyle w:val="TAC"/>
              <w:rPr>
                <w:rFonts w:cs="Arial"/>
                <w:lang w:eastAsia="zh-CN"/>
              </w:rPr>
            </w:pPr>
            <w:r w:rsidRPr="00340914">
              <w:rPr>
                <w:rFonts w:cs="Arial"/>
              </w:rPr>
              <w:t>1710 - 1780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D552617"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6A32C8D"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CF10226"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66, </w:t>
            </w:r>
            <w:r w:rsidRPr="00340914">
              <w:rPr>
                <w:rFonts w:cs="v5.0.0"/>
              </w:rPr>
              <w:t xml:space="preserve">since it is already covered by the requirement in </w:t>
            </w:r>
            <w:r>
              <w:rPr>
                <w:rFonts w:cs="v5.0.0"/>
              </w:rPr>
              <w:t>clause</w:t>
            </w:r>
            <w:r w:rsidRPr="00340914">
              <w:rPr>
                <w:rFonts w:cs="v5.0.0"/>
              </w:rPr>
              <w:t xml:space="preserve"> 6.6.4.2. </w:t>
            </w:r>
            <w:r w:rsidRPr="00340914">
              <w:rPr>
                <w:rFonts w:cs="Arial"/>
              </w:rPr>
              <w:t xml:space="preserve">For E-UTRA BS operating in Band 4, it applies for 1755 MHz to 1780 MHz, while the rest is covered in </w:t>
            </w:r>
            <w:r>
              <w:rPr>
                <w:rFonts w:cs="Arial"/>
              </w:rPr>
              <w:t>clause</w:t>
            </w:r>
            <w:r w:rsidRPr="00340914">
              <w:rPr>
                <w:rFonts w:cs="Arial"/>
              </w:rPr>
              <w:t xml:space="preserve"> 6.6.4.2. For E-UTRA BS operating in Band 10, it applies for 1770 MHz to 1780 MHz, while the rest is covered in </w:t>
            </w:r>
            <w:r>
              <w:rPr>
                <w:rFonts w:cs="Arial"/>
              </w:rPr>
              <w:t>clause</w:t>
            </w:r>
            <w:r w:rsidRPr="00340914">
              <w:rPr>
                <w:rFonts w:cs="Arial"/>
              </w:rPr>
              <w:t xml:space="preserve"> 6.6.4.2.</w:t>
            </w:r>
          </w:p>
        </w:tc>
      </w:tr>
      <w:tr w:rsidR="006415CC" w:rsidRPr="00340914" w14:paraId="03CEE028"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B129068" w14:textId="77777777" w:rsidR="006415CC" w:rsidRPr="00340914" w:rsidRDefault="006415CC" w:rsidP="00E304EA">
            <w:pPr>
              <w:pStyle w:val="TAC"/>
              <w:rPr>
                <w:rFonts w:cs="Arial"/>
              </w:rPr>
            </w:pPr>
            <w:r w:rsidRPr="00340914">
              <w:rPr>
                <w:rFonts w:cs="Arial"/>
              </w:rPr>
              <w:t>E-UTRA Band 67</w:t>
            </w:r>
            <w:r>
              <w:rPr>
                <w:rFonts w:cs="Arial"/>
              </w:rPr>
              <w:t xml:space="preserve"> or NR band n67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23AACAA" w14:textId="77777777" w:rsidR="006415CC" w:rsidRPr="00340914" w:rsidRDefault="006415CC" w:rsidP="00E304EA">
            <w:pPr>
              <w:pStyle w:val="TAC"/>
              <w:rPr>
                <w:rFonts w:cs="Arial"/>
                <w:lang w:eastAsia="zh-CN"/>
              </w:rPr>
            </w:pPr>
            <w:r w:rsidRPr="00340914">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FFEC928"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C77BD60"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8A8EE67" w14:textId="77777777" w:rsidR="006415CC" w:rsidRPr="00340914" w:rsidRDefault="006415CC" w:rsidP="00E304EA">
            <w:pPr>
              <w:pStyle w:val="TAL"/>
              <w:rPr>
                <w:rFonts w:cs="Arial"/>
              </w:rPr>
            </w:pPr>
            <w:r w:rsidRPr="00340914">
              <w:rPr>
                <w:rFonts w:cs="Arial"/>
              </w:rPr>
              <w:t>This requirement does not apply to E-UTRA BS operating in Band 28 or 67.</w:t>
            </w:r>
          </w:p>
        </w:tc>
      </w:tr>
      <w:tr w:rsidR="006415CC" w:rsidRPr="00340914" w14:paraId="1D155F50"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327A0006" w14:textId="77777777" w:rsidR="006415CC" w:rsidRPr="00340914" w:rsidRDefault="006415CC" w:rsidP="00E304EA">
            <w:pPr>
              <w:pStyle w:val="TAC"/>
              <w:rPr>
                <w:rFonts w:cs="Arial"/>
              </w:rPr>
            </w:pPr>
            <w:r w:rsidRPr="00340914">
              <w:rPr>
                <w:rFonts w:cs="Arial"/>
                <w:lang w:val="sv-SE"/>
              </w:rPr>
              <w:t>E-UTRA Band 68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D5FC771" w14:textId="77777777" w:rsidR="006415CC" w:rsidRPr="00340914" w:rsidRDefault="006415CC" w:rsidP="00E304EA">
            <w:pPr>
              <w:pStyle w:val="TAC"/>
              <w:rPr>
                <w:rFonts w:cs="Arial"/>
                <w:lang w:eastAsia="zh-CN"/>
              </w:rPr>
            </w:pPr>
            <w:r w:rsidRPr="00340914">
              <w:rPr>
                <w:rFonts w:cs="Arial"/>
              </w:rPr>
              <w:t>753 -783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E72E4B0"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8BBF4FB"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DB1E7C6"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28, or 68.</w:t>
            </w:r>
          </w:p>
        </w:tc>
      </w:tr>
      <w:tr w:rsidR="006415CC" w:rsidRPr="00340914" w14:paraId="7B01377E"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7F6455F"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DD02807" w14:textId="77777777" w:rsidR="006415CC" w:rsidRPr="00340914" w:rsidRDefault="006415CC" w:rsidP="00E304EA">
            <w:pPr>
              <w:pStyle w:val="TAC"/>
              <w:rPr>
                <w:rFonts w:cs="Arial"/>
                <w:lang w:eastAsia="zh-CN"/>
              </w:rPr>
            </w:pPr>
            <w:r w:rsidRPr="00340914">
              <w:rPr>
                <w:rFonts w:cs="Arial"/>
              </w:rPr>
              <w:t>698-728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59C5834"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9F09D8D"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ED9222F"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 xml:space="preserve">BS operating in band 68, </w:t>
            </w:r>
            <w:r w:rsidRPr="00340914">
              <w:rPr>
                <w:rFonts w:cs="v5.0.0"/>
              </w:rPr>
              <w:t xml:space="preserve">since it is already covered by the requirement in </w:t>
            </w:r>
            <w:r>
              <w:rPr>
                <w:rFonts w:cs="v5.0.0"/>
              </w:rPr>
              <w:t>clause</w:t>
            </w:r>
            <w:r w:rsidRPr="00340914">
              <w:rPr>
                <w:rFonts w:cs="v5.0.0"/>
              </w:rPr>
              <w:t xml:space="preserve"> 6.6.4.2. </w:t>
            </w:r>
            <w:r w:rsidRPr="00340914">
              <w:rPr>
                <w:rFonts w:cs="Arial"/>
              </w:rPr>
              <w:t xml:space="preserve">For E-UTRA BS operating in Band 28, it applies between 698 MHz and 703 MHz, while the rest is covered in </w:t>
            </w:r>
            <w:r>
              <w:rPr>
                <w:rFonts w:cs="Arial"/>
              </w:rPr>
              <w:t>clause</w:t>
            </w:r>
            <w:r w:rsidRPr="00340914">
              <w:rPr>
                <w:rFonts w:cs="Arial"/>
              </w:rPr>
              <w:t xml:space="preserve"> 6.6.4.2.</w:t>
            </w:r>
          </w:p>
        </w:tc>
      </w:tr>
      <w:tr w:rsidR="006415CC" w:rsidRPr="00340914" w14:paraId="4A892561"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78BAD57B" w14:textId="77777777" w:rsidR="006415CC" w:rsidRPr="00340914" w:rsidRDefault="006415CC" w:rsidP="00E304EA">
            <w:pPr>
              <w:pStyle w:val="TAC"/>
              <w:rPr>
                <w:rFonts w:cs="Arial"/>
              </w:rPr>
            </w:pPr>
            <w:r w:rsidRPr="00340914">
              <w:rPr>
                <w:rFonts w:cs="Arial"/>
                <w:lang w:val="sv-SE"/>
              </w:rPr>
              <w:t>E-UTRA Band 69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9CC180" w14:textId="77777777" w:rsidR="006415CC" w:rsidRPr="00340914" w:rsidRDefault="006415CC" w:rsidP="00E304EA">
            <w:pPr>
              <w:pStyle w:val="TAC"/>
              <w:rPr>
                <w:rFonts w:cs="Arial"/>
              </w:rPr>
            </w:pPr>
            <w:r w:rsidRPr="00340914">
              <w:rPr>
                <w:rFonts w:cs="Arial"/>
              </w:rPr>
              <w:t>2570 - 2620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2B8220B"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CFED1F8"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C9E5FE" w14:textId="77777777" w:rsidR="006415CC" w:rsidRPr="00340914" w:rsidRDefault="006415CC" w:rsidP="00E304EA">
            <w:pPr>
              <w:pStyle w:val="TAL"/>
              <w:rPr>
                <w:rFonts w:cs="Arial"/>
              </w:rPr>
            </w:pPr>
            <w:r w:rsidRPr="00340914">
              <w:rPr>
                <w:rFonts w:cs="Arial"/>
              </w:rPr>
              <w:t>This requirement does not apply to E-UTRA BS operating in Band 38 or 69.</w:t>
            </w:r>
          </w:p>
        </w:tc>
      </w:tr>
      <w:tr w:rsidR="006415CC" w:rsidRPr="00340914" w14:paraId="696A133C"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0A6BC77E" w14:textId="77777777" w:rsidR="006415CC" w:rsidRPr="00340914" w:rsidRDefault="006415CC" w:rsidP="00E304EA">
            <w:pPr>
              <w:pStyle w:val="TAC"/>
              <w:rPr>
                <w:rFonts w:cs="Arial"/>
              </w:rPr>
            </w:pPr>
            <w:r w:rsidRPr="00340914">
              <w:rPr>
                <w:rFonts w:cs="Arial"/>
              </w:rPr>
              <w:t xml:space="preserve">E-UTRA Band 70 </w:t>
            </w:r>
            <w:r w:rsidRPr="00340914">
              <w:rPr>
                <w:rFonts w:eastAsia="DengXian" w:cs="v5.0.0"/>
                <w:lang w:val="sv-SE"/>
              </w:rPr>
              <w:t>or NR Band n70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3D0EAAA" w14:textId="77777777" w:rsidR="006415CC" w:rsidRPr="00340914" w:rsidRDefault="006415CC" w:rsidP="00E304EA">
            <w:pPr>
              <w:pStyle w:val="TAC"/>
              <w:rPr>
                <w:rFonts w:cs="Arial"/>
              </w:rPr>
            </w:pPr>
            <w:r w:rsidRPr="00340914">
              <w:rPr>
                <w:rFonts w:cs="Arial"/>
              </w:rPr>
              <w:t>1995 - 2020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0C756F2"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A5F5DED"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7A3290A" w14:textId="77777777" w:rsidR="006415CC" w:rsidRPr="00340914" w:rsidRDefault="006415CC" w:rsidP="00E304EA">
            <w:pPr>
              <w:pStyle w:val="TAL"/>
              <w:rPr>
                <w:rFonts w:cs="Arial"/>
              </w:rPr>
            </w:pPr>
            <w:r w:rsidRPr="00340914">
              <w:rPr>
                <w:rFonts w:cs="Arial"/>
              </w:rPr>
              <w:t>This requirement does not apply to E-UTRA BS operating in band 2, 25 or 70</w:t>
            </w:r>
          </w:p>
        </w:tc>
      </w:tr>
      <w:tr w:rsidR="006415CC" w:rsidRPr="00340914" w14:paraId="2F53C2D5"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2570E440"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F143F6" w14:textId="77777777" w:rsidR="006415CC" w:rsidRPr="00340914" w:rsidRDefault="006415CC" w:rsidP="00E304EA">
            <w:pPr>
              <w:pStyle w:val="TAC"/>
              <w:rPr>
                <w:rFonts w:cs="Arial"/>
              </w:rPr>
            </w:pPr>
            <w:r w:rsidRPr="00340914">
              <w:rPr>
                <w:rFonts w:cs="Arial"/>
              </w:rPr>
              <w:t>1695 – 1710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0C936F8"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4E92A5"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5CB9E0" w14:textId="77777777" w:rsidR="006415CC" w:rsidRPr="00340914" w:rsidRDefault="006415CC" w:rsidP="00E304EA">
            <w:pPr>
              <w:pStyle w:val="TAL"/>
              <w:rPr>
                <w:rFonts w:cs="Arial"/>
              </w:rPr>
            </w:pPr>
            <w:r w:rsidRPr="00340914">
              <w:rPr>
                <w:rFonts w:cs="Arial"/>
              </w:rPr>
              <w:t xml:space="preserve">This requirement does not apply to E-UTRA BS operating in band 70, since it is already covered by the requirement in </w:t>
            </w:r>
            <w:r>
              <w:rPr>
                <w:rFonts w:cs="Arial"/>
              </w:rPr>
              <w:t>clause</w:t>
            </w:r>
            <w:r w:rsidRPr="00340914">
              <w:rPr>
                <w:rFonts w:cs="Arial"/>
              </w:rPr>
              <w:t xml:space="preserve"> 6.6.4.2</w:t>
            </w:r>
          </w:p>
        </w:tc>
      </w:tr>
      <w:tr w:rsidR="006415CC" w:rsidRPr="00340914" w14:paraId="359667E2"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3B6633FB" w14:textId="77777777" w:rsidR="006415CC" w:rsidRPr="00340914" w:rsidRDefault="006415CC" w:rsidP="00E304EA">
            <w:pPr>
              <w:pStyle w:val="TAC"/>
              <w:rPr>
                <w:rFonts w:cs="Arial"/>
              </w:rPr>
            </w:pPr>
            <w:r w:rsidRPr="00340914">
              <w:rPr>
                <w:rFonts w:cs="Arial"/>
              </w:rPr>
              <w:t xml:space="preserve">E-UTRA Band 71 </w:t>
            </w:r>
            <w:r w:rsidRPr="00340914">
              <w:rPr>
                <w:rFonts w:eastAsia="DengXian" w:cs="v5.0.0"/>
                <w:lang w:val="sv-SE"/>
              </w:rPr>
              <w:t>or NR Band n71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AE4EC6A" w14:textId="77777777" w:rsidR="006415CC" w:rsidRPr="00340914" w:rsidRDefault="006415CC" w:rsidP="00E304EA">
            <w:pPr>
              <w:pStyle w:val="TAC"/>
              <w:rPr>
                <w:rFonts w:cs="Arial"/>
              </w:rPr>
            </w:pPr>
            <w:r w:rsidRPr="00340914">
              <w:rPr>
                <w:rFonts w:cs="Arial"/>
              </w:rPr>
              <w:t>617 - 652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B4E7C3F"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D013948"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FF4212" w14:textId="77777777" w:rsidR="006415CC" w:rsidRPr="00340914" w:rsidRDefault="006415CC" w:rsidP="00E304EA">
            <w:pPr>
              <w:pStyle w:val="TAL"/>
              <w:rPr>
                <w:rFonts w:cs="Arial"/>
              </w:rPr>
            </w:pPr>
            <w:r w:rsidRPr="00340914">
              <w:rPr>
                <w:rFonts w:cs="Arial"/>
              </w:rPr>
              <w:t>This requirement does not apply to E-UTRA BS operating in band 71</w:t>
            </w:r>
          </w:p>
        </w:tc>
      </w:tr>
      <w:tr w:rsidR="006415CC" w:rsidRPr="00340914" w14:paraId="231C78EE"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661C1D8B"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A65288" w14:textId="77777777" w:rsidR="006415CC" w:rsidRPr="00340914" w:rsidRDefault="006415CC" w:rsidP="00E304EA">
            <w:pPr>
              <w:pStyle w:val="TAC"/>
              <w:rPr>
                <w:rFonts w:cs="Arial"/>
              </w:rPr>
            </w:pPr>
            <w:r w:rsidRPr="00340914">
              <w:rPr>
                <w:rFonts w:cs="Arial"/>
              </w:rPr>
              <w:t>663 – 698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AB920F9"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B32A3B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0BF39E2" w14:textId="77777777" w:rsidR="006415CC" w:rsidRPr="00340914" w:rsidRDefault="006415CC" w:rsidP="00E304EA">
            <w:pPr>
              <w:pStyle w:val="TAL"/>
              <w:rPr>
                <w:rFonts w:cs="Arial"/>
              </w:rPr>
            </w:pPr>
            <w:r w:rsidRPr="00340914">
              <w:rPr>
                <w:rFonts w:cs="Arial"/>
              </w:rPr>
              <w:t xml:space="preserve">This requirement does not apply to E-UTRA BS operating in band 71, since it is already covered by the requirement in </w:t>
            </w:r>
            <w:r>
              <w:rPr>
                <w:rFonts w:cs="Arial"/>
              </w:rPr>
              <w:t>clause</w:t>
            </w:r>
            <w:r w:rsidRPr="00340914">
              <w:rPr>
                <w:rFonts w:cs="Arial"/>
              </w:rPr>
              <w:t xml:space="preserve"> 6.6.4.2</w:t>
            </w:r>
          </w:p>
        </w:tc>
      </w:tr>
      <w:tr w:rsidR="006415CC" w:rsidRPr="00340914" w14:paraId="444A947E"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6581689" w14:textId="77777777" w:rsidR="006415CC" w:rsidRPr="00340914" w:rsidRDefault="006415CC" w:rsidP="00E304EA">
            <w:pPr>
              <w:pStyle w:val="TAC"/>
              <w:rPr>
                <w:rFonts w:cs="Arial"/>
              </w:rPr>
            </w:pPr>
            <w:r w:rsidRPr="00340914">
              <w:t xml:space="preserve">E-UTRA Band </w:t>
            </w:r>
            <w:r w:rsidRPr="00340914">
              <w:rPr>
                <w:lang w:val="en-US"/>
              </w:rPr>
              <w:t>72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C65319A" w14:textId="77777777" w:rsidR="006415CC" w:rsidRPr="00340914" w:rsidRDefault="006415CC" w:rsidP="00E304EA">
            <w:pPr>
              <w:pStyle w:val="TAC"/>
              <w:rPr>
                <w:rFonts w:cs="Arial"/>
                <w:u w:val="single"/>
              </w:rPr>
            </w:pPr>
            <w:r w:rsidRPr="00340914">
              <w:rPr>
                <w:rFonts w:cs="Arial" w:hint="eastAsia"/>
                <w:lang w:eastAsia="zh-CN"/>
              </w:rPr>
              <w:t>46</w:t>
            </w:r>
            <w:r w:rsidRPr="00340914">
              <w:rPr>
                <w:rFonts w:cs="Arial"/>
                <w:lang w:val="en-US" w:eastAsia="zh-CN"/>
              </w:rPr>
              <w:t>1</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46</w:t>
            </w:r>
            <w:r w:rsidRPr="00340914">
              <w:rPr>
                <w:rFonts w:cs="Arial"/>
                <w:lang w:val="en-US" w:eastAsia="zh-CN"/>
              </w:rPr>
              <w:t>6</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12CC4C0" w14:textId="77777777" w:rsidR="006415CC" w:rsidRPr="00340914" w:rsidRDefault="006415CC" w:rsidP="00E304EA">
            <w:pPr>
              <w:pStyle w:val="TAC"/>
              <w:rPr>
                <w:rFonts w:cs="Arial"/>
              </w:rPr>
            </w:pPr>
            <w:r w:rsidRPr="0034091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D84D17F" w14:textId="77777777" w:rsidR="006415CC" w:rsidRPr="00340914" w:rsidRDefault="006415CC" w:rsidP="00E304EA">
            <w:pPr>
              <w:pStyle w:val="TAC"/>
              <w:rPr>
                <w:rFonts w:cs="Arial"/>
              </w:rPr>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659D26" w14:textId="77777777" w:rsidR="006415CC" w:rsidRPr="00340914" w:rsidRDefault="006415CC" w:rsidP="00E304EA">
            <w:pPr>
              <w:pStyle w:val="TAL"/>
              <w:rPr>
                <w:rFonts w:cs="Arial"/>
              </w:rPr>
            </w:pPr>
            <w:r w:rsidRPr="00340914">
              <w:t xml:space="preserve">This requirement does not apply to E-UTRA BS operating in band </w:t>
            </w:r>
            <w:r w:rsidRPr="00340914">
              <w:rPr>
                <w:lang w:val="en-US"/>
              </w:rPr>
              <w:t>31, 72 or 73</w:t>
            </w:r>
            <w:r w:rsidRPr="00340914">
              <w:rPr>
                <w:rFonts w:cs="v5.0.0"/>
                <w:lang w:val="en-US"/>
              </w:rPr>
              <w:t>.</w:t>
            </w:r>
          </w:p>
        </w:tc>
      </w:tr>
      <w:tr w:rsidR="006415CC" w:rsidRPr="00340914" w14:paraId="32BD6C41"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7C2F8FDE"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7AF3FA5" w14:textId="77777777" w:rsidR="006415CC" w:rsidRPr="00340914" w:rsidRDefault="006415CC" w:rsidP="00E304EA">
            <w:pPr>
              <w:pStyle w:val="TAC"/>
              <w:rPr>
                <w:rFonts w:cs="Arial"/>
                <w:u w:val="single"/>
              </w:rPr>
            </w:pPr>
            <w:r w:rsidRPr="00340914">
              <w:rPr>
                <w:rFonts w:cs="Arial" w:hint="eastAsia"/>
                <w:lang w:eastAsia="zh-CN"/>
              </w:rPr>
              <w:t>45</w:t>
            </w:r>
            <w:r w:rsidRPr="00340914">
              <w:rPr>
                <w:rFonts w:cs="Arial"/>
                <w:lang w:val="en-US" w:eastAsia="zh-CN"/>
              </w:rPr>
              <w:t>1</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45</w:t>
            </w:r>
            <w:r w:rsidRPr="00340914">
              <w:rPr>
                <w:rFonts w:cs="Arial"/>
                <w:lang w:val="en-US" w:eastAsia="zh-CN"/>
              </w:rPr>
              <w:t>6</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9296A7E" w14:textId="77777777" w:rsidR="006415CC" w:rsidRPr="00340914" w:rsidRDefault="006415CC" w:rsidP="00E304EA">
            <w:pPr>
              <w:pStyle w:val="TAC"/>
              <w:rPr>
                <w:rFonts w:cs="Arial"/>
              </w:rPr>
            </w:pPr>
            <w:r w:rsidRPr="0034091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4E73D8A" w14:textId="77777777" w:rsidR="006415CC" w:rsidRPr="00340914" w:rsidRDefault="006415CC" w:rsidP="00E304EA">
            <w:pPr>
              <w:pStyle w:val="TAC"/>
              <w:rPr>
                <w:rFonts w:cs="Arial"/>
              </w:rPr>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30A1D7" w14:textId="77777777" w:rsidR="006415CC" w:rsidRPr="00340914" w:rsidRDefault="006415CC" w:rsidP="00E304EA">
            <w:pPr>
              <w:pStyle w:val="TAL"/>
              <w:rPr>
                <w:rFonts w:cs="Arial"/>
              </w:rPr>
            </w:pPr>
            <w:r w:rsidRPr="00340914">
              <w:t xml:space="preserve">This requirement does not apply to E-UTRA BS operating in band </w:t>
            </w:r>
            <w:r w:rsidRPr="00340914">
              <w:rPr>
                <w:lang w:val="en-US"/>
              </w:rPr>
              <w:t>72</w:t>
            </w:r>
            <w:r w:rsidRPr="00340914">
              <w:rPr>
                <w:rFonts w:cs="v5.0.0"/>
              </w:rPr>
              <w:t xml:space="preserve">, </w:t>
            </w:r>
            <w:r w:rsidRPr="00340914">
              <w:t xml:space="preserve">since it is already covered by the requirement in </w:t>
            </w:r>
            <w:r>
              <w:t>clause</w:t>
            </w:r>
            <w:r w:rsidRPr="00340914">
              <w:t xml:space="preserve"> 6.6.4.2</w:t>
            </w:r>
            <w:r w:rsidRPr="00340914">
              <w:rPr>
                <w:lang w:val="en-US"/>
              </w:rPr>
              <w:t>.</w:t>
            </w:r>
            <w:r w:rsidRPr="00340914">
              <w:rPr>
                <w:rFonts w:cs="Arial"/>
              </w:rPr>
              <w:t xml:space="preserve"> This requirement does not apply to E-</w:t>
            </w:r>
            <w:r w:rsidRPr="00340914">
              <w:rPr>
                <w:rFonts w:cs="v5.0.0"/>
              </w:rPr>
              <w:t xml:space="preserve">UTRA </w:t>
            </w:r>
            <w:r w:rsidRPr="00340914">
              <w:rPr>
                <w:rFonts w:cs="Arial"/>
              </w:rPr>
              <w:t>BS operating in band</w:t>
            </w:r>
            <w:r w:rsidRPr="00340914">
              <w:rPr>
                <w:rFonts w:cs="Arial" w:hint="eastAsia"/>
                <w:lang w:eastAsia="zh-CN"/>
              </w:rPr>
              <w:t xml:space="preserve"> </w:t>
            </w:r>
            <w:r w:rsidRPr="00340914">
              <w:rPr>
                <w:rFonts w:cs="Arial"/>
                <w:lang w:val="en-US" w:eastAsia="zh-CN"/>
              </w:rPr>
              <w:t>73</w:t>
            </w:r>
            <w:r w:rsidRPr="00340914">
              <w:rPr>
                <w:rFonts w:cs="Arial" w:hint="eastAsia"/>
                <w:lang w:eastAsia="zh-CN"/>
              </w:rPr>
              <w:t>.</w:t>
            </w:r>
          </w:p>
        </w:tc>
      </w:tr>
      <w:tr w:rsidR="006415CC" w:rsidRPr="00340914" w14:paraId="25AD165E"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vAlign w:val="center"/>
          </w:tcPr>
          <w:p w14:paraId="27EEC777" w14:textId="77777777" w:rsidR="006415CC" w:rsidRPr="00340914" w:rsidRDefault="006415CC" w:rsidP="00E304EA">
            <w:pPr>
              <w:pStyle w:val="TAC"/>
              <w:rPr>
                <w:rFonts w:cs="Arial"/>
              </w:rPr>
            </w:pPr>
            <w:r w:rsidRPr="00340914">
              <w:t xml:space="preserve">E-UTRA Band </w:t>
            </w:r>
            <w:r w:rsidRPr="00340914">
              <w:rPr>
                <w:lang w:val="en-US"/>
              </w:rPr>
              <w:t>73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E66EF82" w14:textId="77777777" w:rsidR="006415CC" w:rsidRPr="00340914" w:rsidRDefault="006415CC" w:rsidP="00E304EA">
            <w:pPr>
              <w:pStyle w:val="TAC"/>
              <w:rPr>
                <w:rFonts w:cs="Arial"/>
                <w:lang w:eastAsia="zh-CN"/>
              </w:rPr>
            </w:pPr>
            <w:r w:rsidRPr="00340914">
              <w:rPr>
                <w:rFonts w:cs="Arial" w:hint="eastAsia"/>
                <w:lang w:eastAsia="zh-CN"/>
              </w:rPr>
              <w:t>46</w:t>
            </w:r>
            <w:r w:rsidRPr="00340914">
              <w:rPr>
                <w:rFonts w:cs="Arial"/>
                <w:lang w:eastAsia="zh-CN"/>
              </w:rPr>
              <w:t>0</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46</w:t>
            </w:r>
            <w:r w:rsidRPr="00340914">
              <w:rPr>
                <w:rFonts w:cs="Arial"/>
                <w:lang w:eastAsia="zh-CN"/>
              </w:rPr>
              <w:t>5</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DFF0873" w14:textId="77777777" w:rsidR="006415CC" w:rsidRPr="00340914" w:rsidRDefault="006415CC" w:rsidP="00E304EA">
            <w:pPr>
              <w:pStyle w:val="TAC"/>
            </w:pPr>
            <w:r w:rsidRPr="0034091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BF3DC6C" w14:textId="77777777" w:rsidR="006415CC" w:rsidRPr="00340914" w:rsidRDefault="006415CC" w:rsidP="00E304EA">
            <w:pPr>
              <w:pStyle w:val="TAC"/>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55C015D" w14:textId="77777777" w:rsidR="006415CC" w:rsidRPr="00340914" w:rsidRDefault="006415CC" w:rsidP="00E304EA">
            <w:pPr>
              <w:pStyle w:val="TAL"/>
            </w:pPr>
            <w:r w:rsidRPr="00340914">
              <w:t xml:space="preserve">This requirement does not apply to E-UTRA BS operating in band </w:t>
            </w:r>
            <w:r w:rsidRPr="00340914">
              <w:rPr>
                <w:rFonts w:cs="Arial" w:hint="eastAsia"/>
                <w:lang w:eastAsia="zh-CN"/>
              </w:rPr>
              <w:t>31</w:t>
            </w:r>
            <w:r w:rsidRPr="00340914">
              <w:rPr>
                <w:rFonts w:cs="Arial"/>
                <w:lang w:val="en-US" w:eastAsia="zh-CN"/>
              </w:rPr>
              <w:t>, 72 or 73</w:t>
            </w:r>
            <w:r w:rsidRPr="00340914">
              <w:rPr>
                <w:rFonts w:cs="Arial" w:hint="eastAsia"/>
                <w:lang w:eastAsia="zh-CN"/>
              </w:rPr>
              <w:t>.</w:t>
            </w:r>
          </w:p>
        </w:tc>
      </w:tr>
      <w:tr w:rsidR="006415CC" w:rsidRPr="00340914" w14:paraId="45A6EC5A"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7C3FD5DB"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7FC3E3A" w14:textId="77777777" w:rsidR="006415CC" w:rsidRPr="00340914" w:rsidRDefault="006415CC" w:rsidP="00E304EA">
            <w:pPr>
              <w:pStyle w:val="TAC"/>
              <w:rPr>
                <w:rFonts w:cs="Arial"/>
                <w:lang w:eastAsia="zh-CN"/>
              </w:rPr>
            </w:pPr>
            <w:r w:rsidRPr="00340914">
              <w:rPr>
                <w:rFonts w:cs="Arial" w:hint="eastAsia"/>
                <w:lang w:eastAsia="zh-CN"/>
              </w:rPr>
              <w:t>45</w:t>
            </w:r>
            <w:r w:rsidRPr="00340914">
              <w:rPr>
                <w:rFonts w:cs="Arial"/>
                <w:lang w:val="en-US" w:eastAsia="zh-CN"/>
              </w:rPr>
              <w:t>0</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45</w:t>
            </w:r>
            <w:r w:rsidRPr="00340914">
              <w:rPr>
                <w:rFonts w:cs="Arial"/>
                <w:lang w:val="en-US" w:eastAsia="zh-CN"/>
              </w:rPr>
              <w:t>5</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2EC00B9" w14:textId="77777777" w:rsidR="006415CC" w:rsidRPr="00340914" w:rsidRDefault="006415CC" w:rsidP="00E304EA">
            <w:pPr>
              <w:pStyle w:val="TAC"/>
            </w:pPr>
            <w:r w:rsidRPr="0034091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2E4A841" w14:textId="77777777" w:rsidR="006415CC" w:rsidRPr="00340914" w:rsidRDefault="006415CC" w:rsidP="00E304EA">
            <w:pPr>
              <w:pStyle w:val="TAC"/>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17806E" w14:textId="77777777" w:rsidR="006415CC" w:rsidRPr="00340914" w:rsidRDefault="006415CC" w:rsidP="00E304EA">
            <w:pPr>
              <w:pStyle w:val="TAL"/>
            </w:pPr>
            <w:r w:rsidRPr="00340914">
              <w:t xml:space="preserve">This requirement does not apply to E-UTRA BS operating in band </w:t>
            </w:r>
            <w:r w:rsidRPr="00340914">
              <w:rPr>
                <w:lang w:val="en-US"/>
              </w:rPr>
              <w:t>73</w:t>
            </w:r>
            <w:r w:rsidRPr="00340914">
              <w:rPr>
                <w:rFonts w:cs="v5.0.0"/>
              </w:rPr>
              <w:t xml:space="preserve">, </w:t>
            </w:r>
            <w:r w:rsidRPr="00340914">
              <w:t xml:space="preserve">since it is already covered by the requirement in </w:t>
            </w:r>
            <w:r>
              <w:t>clause</w:t>
            </w:r>
            <w:r w:rsidRPr="00340914">
              <w:t xml:space="preserve"> 6.6.4.2</w:t>
            </w:r>
            <w:r w:rsidRPr="00340914">
              <w:rPr>
                <w:lang w:val="en-US"/>
              </w:rPr>
              <w:t>.</w:t>
            </w:r>
          </w:p>
        </w:tc>
      </w:tr>
      <w:tr w:rsidR="006415CC" w:rsidRPr="00340914" w14:paraId="2DBB67C2"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FC62438" w14:textId="77777777" w:rsidR="006415CC" w:rsidRPr="00340914" w:rsidRDefault="006415CC" w:rsidP="00E304EA">
            <w:pPr>
              <w:pStyle w:val="TAC"/>
              <w:rPr>
                <w:rFonts w:cs="Arial"/>
              </w:rPr>
            </w:pPr>
            <w:r w:rsidRPr="00340914">
              <w:rPr>
                <w:rFonts w:cs="Arial"/>
              </w:rPr>
              <w:t>E-UTRA</w:t>
            </w:r>
            <w:r w:rsidRPr="00340914">
              <w:rPr>
                <w:rFonts w:cs="Arial"/>
                <w:lang w:eastAsia="ja-JP"/>
              </w:rPr>
              <w:t xml:space="preserve"> Band 74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6844EB" w14:textId="77777777" w:rsidR="006415CC" w:rsidRPr="00340914" w:rsidRDefault="006415CC" w:rsidP="00E304EA">
            <w:pPr>
              <w:pStyle w:val="TAC"/>
              <w:rPr>
                <w:rFonts w:cs="Arial"/>
              </w:rPr>
            </w:pPr>
            <w:r w:rsidRPr="00340914">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E28DDA3" w14:textId="77777777" w:rsidR="006415CC" w:rsidRPr="00340914" w:rsidRDefault="006415CC" w:rsidP="00E304EA">
            <w:pPr>
              <w:pStyle w:val="TAC"/>
              <w:rPr>
                <w:rFonts w:cs="Arial"/>
              </w:rPr>
            </w:pPr>
            <w:r w:rsidRPr="0034091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0CB9021" w14:textId="77777777" w:rsidR="006415CC" w:rsidRPr="00340914" w:rsidRDefault="006415CC" w:rsidP="00E304EA">
            <w:pPr>
              <w:pStyle w:val="TAC"/>
              <w:rPr>
                <w:rFonts w:cs="Arial"/>
              </w:rPr>
            </w:pPr>
            <w:r w:rsidRPr="0034091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C651AA1"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w:t>
            </w:r>
            <w:r w:rsidRPr="00340914">
              <w:rPr>
                <w:rFonts w:cs="Arial"/>
                <w:lang w:eastAsia="ja-JP"/>
              </w:rPr>
              <w:t>11, 21, 32, 50, 74 or 75.</w:t>
            </w:r>
          </w:p>
        </w:tc>
      </w:tr>
      <w:tr w:rsidR="006415CC" w:rsidRPr="00340914" w14:paraId="4ED71307"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09884C14"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CDB637F" w14:textId="77777777" w:rsidR="006415CC" w:rsidRPr="00340914" w:rsidRDefault="006415CC" w:rsidP="00E304EA">
            <w:pPr>
              <w:pStyle w:val="TAC"/>
              <w:rPr>
                <w:rFonts w:cs="Arial"/>
              </w:rPr>
            </w:pPr>
            <w:r w:rsidRPr="00340914">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784DCE0" w14:textId="77777777" w:rsidR="006415CC" w:rsidRPr="00340914" w:rsidRDefault="006415CC" w:rsidP="00E304EA">
            <w:pPr>
              <w:pStyle w:val="TAC"/>
              <w:rPr>
                <w:rFonts w:cs="Arial"/>
              </w:rPr>
            </w:pPr>
            <w:r w:rsidRPr="00340914">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F1A39C4" w14:textId="77777777" w:rsidR="006415CC" w:rsidRPr="00340914" w:rsidRDefault="006415CC" w:rsidP="00E304EA">
            <w:pPr>
              <w:pStyle w:val="TAC"/>
              <w:rPr>
                <w:rFonts w:cs="Arial"/>
              </w:rPr>
            </w:pPr>
            <w:r w:rsidRPr="00340914">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C26FD7B"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w:t>
            </w:r>
            <w:r w:rsidRPr="00340914">
              <w:rPr>
                <w:rFonts w:cs="Arial"/>
                <w:lang w:eastAsia="ja-JP"/>
              </w:rPr>
              <w:t>B</w:t>
            </w:r>
            <w:r w:rsidRPr="00340914">
              <w:rPr>
                <w:rFonts w:cs="Arial"/>
              </w:rPr>
              <w:t xml:space="preserve">and </w:t>
            </w:r>
            <w:r w:rsidRPr="00340914">
              <w:rPr>
                <w:rFonts w:cs="Arial"/>
                <w:lang w:eastAsia="ja-JP"/>
              </w:rPr>
              <w:t>74</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 This requirement does not apply to BS operating in band 32, 45, 50, 51, 75 or 76.</w:t>
            </w:r>
          </w:p>
        </w:tc>
      </w:tr>
      <w:tr w:rsidR="006415CC" w:rsidRPr="00340914" w14:paraId="0BB43F79"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2C01C7FD" w14:textId="77777777" w:rsidR="006415CC" w:rsidRPr="00340914" w:rsidRDefault="006415CC" w:rsidP="00E304EA">
            <w:pPr>
              <w:pStyle w:val="TAC"/>
              <w:rPr>
                <w:rFonts w:cs="Arial"/>
              </w:rPr>
            </w:pPr>
            <w:r w:rsidRPr="00340914">
              <w:rPr>
                <w:rFonts w:cs="Arial"/>
              </w:rPr>
              <w:t xml:space="preserve">E-UTRA Band 75 </w:t>
            </w:r>
            <w:r w:rsidRPr="00340914">
              <w:rPr>
                <w:rFonts w:eastAsia="DengXian" w:cs="v5.0.0"/>
                <w:lang w:val="sv-SE"/>
              </w:rPr>
              <w:t>or NR Band n75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B620395" w14:textId="77777777" w:rsidR="006415CC" w:rsidRPr="00340914" w:rsidRDefault="006415CC" w:rsidP="00E304EA">
            <w:pPr>
              <w:pStyle w:val="TAC"/>
              <w:rPr>
                <w:rFonts w:cs="Arial"/>
                <w:u w:val="single"/>
              </w:rPr>
            </w:pPr>
            <w:r w:rsidRPr="00340914">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A3060B1"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CFA3FEB"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772D723" w14:textId="77777777" w:rsidR="006415CC" w:rsidRPr="00340914" w:rsidRDefault="006415CC" w:rsidP="00E304EA">
            <w:pPr>
              <w:pStyle w:val="TAL"/>
              <w:rPr>
                <w:rFonts w:cs="Arial"/>
              </w:rPr>
            </w:pPr>
            <w:r w:rsidRPr="00340914">
              <w:rPr>
                <w:rFonts w:cs="Arial"/>
              </w:rPr>
              <w:t>This requirement does not apply to E-UTRA BS operating in Band 11, 21, 32, 45, 50, 51, 74, 75 or 76.</w:t>
            </w:r>
          </w:p>
        </w:tc>
      </w:tr>
      <w:tr w:rsidR="006415CC" w:rsidRPr="00340914" w14:paraId="2DC54F7C"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CF3ABD9" w14:textId="77777777" w:rsidR="006415CC" w:rsidRPr="00340914" w:rsidRDefault="006415CC" w:rsidP="00E304EA">
            <w:pPr>
              <w:pStyle w:val="TAC"/>
              <w:rPr>
                <w:rFonts w:cs="Arial"/>
              </w:rPr>
            </w:pPr>
            <w:r w:rsidRPr="00340914">
              <w:rPr>
                <w:rFonts w:cs="Arial"/>
              </w:rPr>
              <w:t xml:space="preserve">E-UTRA Band 76 </w:t>
            </w:r>
            <w:r w:rsidRPr="00340914">
              <w:rPr>
                <w:rFonts w:eastAsia="DengXian" w:cs="v5.0.0"/>
                <w:lang w:val="sv-SE"/>
              </w:rPr>
              <w:t>or NR Band n76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B1461B9" w14:textId="77777777" w:rsidR="006415CC" w:rsidRPr="00340914" w:rsidRDefault="006415CC" w:rsidP="00E304EA">
            <w:pPr>
              <w:pStyle w:val="TAC"/>
              <w:rPr>
                <w:rFonts w:cs="Arial"/>
                <w:u w:val="single"/>
              </w:rPr>
            </w:pPr>
            <w:r w:rsidRPr="00340914">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7F5D165"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C6EEBB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553454" w14:textId="77777777" w:rsidR="006415CC" w:rsidRPr="00340914" w:rsidRDefault="006415CC" w:rsidP="00E304EA">
            <w:pPr>
              <w:pStyle w:val="TAL"/>
              <w:rPr>
                <w:rFonts w:cs="Arial"/>
              </w:rPr>
            </w:pPr>
            <w:r w:rsidRPr="00340914">
              <w:rPr>
                <w:rFonts w:cs="Arial"/>
              </w:rPr>
              <w:t>This requirement does not apply to E-UTRA BS operating in Band 50, 51, 75 or 76.</w:t>
            </w:r>
          </w:p>
        </w:tc>
      </w:tr>
      <w:tr w:rsidR="006415CC" w:rsidRPr="00340914" w14:paraId="0FA46B2C"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05872124" w14:textId="77777777" w:rsidR="006415CC" w:rsidRPr="00340914" w:rsidRDefault="006415CC" w:rsidP="00E304EA">
            <w:pPr>
              <w:pStyle w:val="TAC"/>
              <w:rPr>
                <w:rFonts w:cs="Arial"/>
              </w:rPr>
            </w:pPr>
            <w:r w:rsidRPr="00340914">
              <w:rPr>
                <w:rFonts w:eastAsia="DengXian" w:cs="v5.0.0"/>
                <w:lang w:val="sv-SE"/>
              </w:rPr>
              <w:t>NR Band n77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C0F146E" w14:textId="77777777" w:rsidR="006415CC" w:rsidRPr="00340914" w:rsidRDefault="006415CC" w:rsidP="00E304EA">
            <w:pPr>
              <w:pStyle w:val="TAC"/>
              <w:rPr>
                <w:rFonts w:cs="Arial"/>
              </w:rPr>
            </w:pPr>
            <w:r w:rsidRPr="00340914">
              <w:t>3.3 – 4.2 GHz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98F9C32"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5681B01"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5E0E455" w14:textId="77777777" w:rsidR="006415CC" w:rsidRPr="00340914" w:rsidRDefault="006415CC" w:rsidP="00E304EA">
            <w:pPr>
              <w:pStyle w:val="TAL"/>
              <w:rPr>
                <w:rFonts w:cs="v5.0.0"/>
              </w:rPr>
            </w:pPr>
            <w:r w:rsidRPr="00340914">
              <w:rPr>
                <w:rFonts w:cs="Arial"/>
              </w:rPr>
              <w:t>This is not applicable to E-UTRA BS operating in Band</w:t>
            </w:r>
            <w:r w:rsidRPr="00340914">
              <w:rPr>
                <w:rFonts w:cs="Arial"/>
                <w:lang w:eastAsia="zh-CN"/>
              </w:rPr>
              <w:t xml:space="preserve"> 22, 42, 43</w:t>
            </w:r>
            <w:r w:rsidRPr="00340914">
              <w:rPr>
                <w:rFonts w:cs="Arial"/>
              </w:rPr>
              <w:t>, 48, 49 or 52</w:t>
            </w:r>
            <w:r w:rsidRPr="00340914">
              <w:rPr>
                <w:rFonts w:cs="Arial"/>
                <w:lang w:eastAsia="zh-CN"/>
              </w:rPr>
              <w:t>.</w:t>
            </w:r>
          </w:p>
        </w:tc>
      </w:tr>
      <w:tr w:rsidR="006415CC" w:rsidRPr="00340914" w14:paraId="3DAB7524"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1B025BE" w14:textId="77777777" w:rsidR="006415CC" w:rsidRPr="00340914" w:rsidRDefault="006415CC" w:rsidP="00E304EA">
            <w:pPr>
              <w:pStyle w:val="TAC"/>
              <w:rPr>
                <w:rFonts w:cs="Arial"/>
              </w:rPr>
            </w:pPr>
            <w:r w:rsidRPr="00340914">
              <w:rPr>
                <w:rFonts w:eastAsia="DengXian" w:cs="v5.0.0"/>
                <w:lang w:val="sv-SE"/>
              </w:rPr>
              <w:t>NR Band n78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DA4AAB0" w14:textId="77777777" w:rsidR="006415CC" w:rsidRPr="00340914" w:rsidRDefault="006415CC" w:rsidP="00E304EA">
            <w:pPr>
              <w:pStyle w:val="TAC"/>
              <w:rPr>
                <w:rFonts w:cs="Arial"/>
              </w:rPr>
            </w:pPr>
            <w:r w:rsidRPr="00340914">
              <w:t>3.3 – 3.8 GHz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134F269"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448322"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A6772CA" w14:textId="77777777" w:rsidR="006415CC" w:rsidRPr="00340914" w:rsidRDefault="006415CC" w:rsidP="00E304EA">
            <w:pPr>
              <w:pStyle w:val="TAL"/>
              <w:rPr>
                <w:rFonts w:cs="v5.0.0"/>
              </w:rPr>
            </w:pPr>
            <w:r w:rsidRPr="00340914">
              <w:rPr>
                <w:rFonts w:cs="Arial"/>
              </w:rPr>
              <w:t>This is not applicable to E-UTRA BS operating in Band</w:t>
            </w:r>
            <w:r w:rsidRPr="00340914">
              <w:rPr>
                <w:rFonts w:cs="Arial"/>
                <w:lang w:eastAsia="zh-CN"/>
              </w:rPr>
              <w:t xml:space="preserve"> 22, 42, 43</w:t>
            </w:r>
            <w:r w:rsidRPr="00340914">
              <w:rPr>
                <w:rFonts w:cs="Arial"/>
              </w:rPr>
              <w:t>, 48, 49 or 52</w:t>
            </w:r>
            <w:r w:rsidRPr="00340914">
              <w:rPr>
                <w:rFonts w:cs="Arial"/>
                <w:lang w:eastAsia="zh-CN"/>
              </w:rPr>
              <w:t>.</w:t>
            </w:r>
          </w:p>
        </w:tc>
      </w:tr>
      <w:tr w:rsidR="006415CC" w:rsidRPr="00340914" w14:paraId="5F884F82"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75B9C409" w14:textId="77777777" w:rsidR="006415CC" w:rsidRPr="00340914" w:rsidRDefault="006415CC" w:rsidP="00E304EA">
            <w:pPr>
              <w:pStyle w:val="TAC"/>
              <w:rPr>
                <w:rFonts w:cs="Arial"/>
              </w:rPr>
            </w:pPr>
            <w:r w:rsidRPr="00340914">
              <w:rPr>
                <w:rFonts w:eastAsia="DengXian" w:cs="v5.0.0"/>
                <w:lang w:val="sv-SE"/>
              </w:rPr>
              <w:t>NR Band n79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2A284ED" w14:textId="77777777" w:rsidR="006415CC" w:rsidRPr="00340914" w:rsidRDefault="006415CC" w:rsidP="00E304EA">
            <w:pPr>
              <w:pStyle w:val="TAC"/>
              <w:rPr>
                <w:rFonts w:cs="Arial"/>
              </w:rPr>
            </w:pPr>
            <w:r w:rsidRPr="00340914">
              <w:t>4.4 – 5.0 GHz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FD27B72"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8D6AE4A"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EE9199C" w14:textId="77777777" w:rsidR="006415CC" w:rsidRPr="00340914" w:rsidRDefault="006415CC" w:rsidP="00E304EA">
            <w:pPr>
              <w:pStyle w:val="TAL"/>
              <w:rPr>
                <w:rFonts w:cs="v5.0.0"/>
              </w:rPr>
            </w:pPr>
          </w:p>
        </w:tc>
      </w:tr>
      <w:tr w:rsidR="006415CC" w:rsidRPr="00340914" w14:paraId="7D2DDFE4"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0B5F2644" w14:textId="77777777" w:rsidR="006415CC" w:rsidRPr="00340914" w:rsidRDefault="006415CC" w:rsidP="00E304EA">
            <w:pPr>
              <w:pStyle w:val="TAC"/>
              <w:rPr>
                <w:rFonts w:cs="Arial"/>
              </w:rPr>
            </w:pPr>
            <w:r w:rsidRPr="00340914">
              <w:rPr>
                <w:rFonts w:eastAsia="DengXian" w:cs="v5.0.0"/>
                <w:lang w:val="sv-SE"/>
              </w:rPr>
              <w:lastRenderedPageBreak/>
              <w:t>NR Band n80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C4BB1BA" w14:textId="77777777" w:rsidR="006415CC" w:rsidRPr="00340914" w:rsidRDefault="006415CC" w:rsidP="00E304EA">
            <w:pPr>
              <w:pStyle w:val="TAC"/>
              <w:rPr>
                <w:rFonts w:cs="Arial"/>
              </w:rPr>
            </w:pPr>
            <w:r w:rsidRPr="00340914">
              <w:t>1710 – 1785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EEE2128"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07AEDA5"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6FBC548" w14:textId="77777777" w:rsidR="006415CC" w:rsidRPr="00340914" w:rsidRDefault="006415CC" w:rsidP="00E304EA">
            <w:pPr>
              <w:pStyle w:val="TAL"/>
              <w:rPr>
                <w:rFonts w:cs="v5.0.0"/>
              </w:rPr>
            </w:pPr>
            <w:r w:rsidRPr="00340914">
              <w:rPr>
                <w:rFonts w:cs="v5.0.0"/>
              </w:rPr>
              <w:t xml:space="preserve">This requirement does not apply to E-UTRA BS operating in band 3, since it is already covered by the requirement in </w:t>
            </w:r>
            <w:r>
              <w:rPr>
                <w:rFonts w:cs="v5.0.0"/>
              </w:rPr>
              <w:t>clause</w:t>
            </w:r>
            <w:r w:rsidRPr="00340914">
              <w:rPr>
                <w:rFonts w:cs="v5.0.0"/>
              </w:rPr>
              <w:t xml:space="preserve"> 6.6.4.2.</w:t>
            </w:r>
          </w:p>
          <w:p w14:paraId="73CC3C30" w14:textId="77777777" w:rsidR="006415CC" w:rsidRPr="00340914" w:rsidRDefault="006415CC" w:rsidP="00E304EA">
            <w:pPr>
              <w:pStyle w:val="TAL"/>
              <w:rPr>
                <w:rFonts w:cs="v5.0.0"/>
              </w:rPr>
            </w:pPr>
            <w:r w:rsidRPr="00340914">
              <w:rPr>
                <w:rFonts w:cs="v5.0.0"/>
              </w:rPr>
              <w:t xml:space="preserve">For E-UTRA BS operating in band 9, it applies for 1710 MHz to 1749.9 MHz and 1784.9 MHz to 1785 MHz, while the rest is covered in </w:t>
            </w:r>
            <w:r>
              <w:rPr>
                <w:rFonts w:cs="v5.0.0"/>
              </w:rPr>
              <w:t>clause</w:t>
            </w:r>
            <w:r w:rsidRPr="00340914">
              <w:rPr>
                <w:rFonts w:cs="v5.0.0"/>
              </w:rPr>
              <w:t xml:space="preserve"> 6.6.4.2.</w:t>
            </w:r>
          </w:p>
        </w:tc>
      </w:tr>
      <w:tr w:rsidR="006415CC" w:rsidRPr="00340914" w14:paraId="7392A93B"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3F321BE" w14:textId="77777777" w:rsidR="006415CC" w:rsidRPr="00340914" w:rsidRDefault="006415CC" w:rsidP="00E304EA">
            <w:pPr>
              <w:pStyle w:val="TAC"/>
              <w:rPr>
                <w:rFonts w:cs="Arial"/>
              </w:rPr>
            </w:pPr>
            <w:r w:rsidRPr="00340914">
              <w:rPr>
                <w:rFonts w:eastAsia="DengXian" w:cs="v5.0.0"/>
                <w:lang w:val="sv-SE"/>
              </w:rPr>
              <w:t>NR Band n81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624FDE" w14:textId="77777777" w:rsidR="006415CC" w:rsidRPr="00340914" w:rsidRDefault="006415CC" w:rsidP="00E304EA">
            <w:pPr>
              <w:pStyle w:val="TAC"/>
              <w:rPr>
                <w:rFonts w:cs="Arial"/>
              </w:rPr>
            </w:pPr>
            <w:r w:rsidRPr="0034091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39EA2F5"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7DE6A6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A47E6B"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30F97A78"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5C733EE2" w14:textId="77777777" w:rsidR="006415CC" w:rsidRPr="00340914" w:rsidRDefault="006415CC" w:rsidP="00E304EA">
            <w:pPr>
              <w:pStyle w:val="TAC"/>
              <w:rPr>
                <w:rFonts w:cs="Arial"/>
              </w:rPr>
            </w:pPr>
            <w:r w:rsidRPr="00340914">
              <w:rPr>
                <w:rFonts w:eastAsia="DengXian" w:cs="v5.0.0"/>
                <w:lang w:val="sv-SE"/>
              </w:rPr>
              <w:t>NR Band n82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C404715" w14:textId="77777777" w:rsidR="006415CC" w:rsidRPr="00340914" w:rsidRDefault="006415CC" w:rsidP="00E304EA">
            <w:pPr>
              <w:pStyle w:val="TAC"/>
              <w:rPr>
                <w:rFonts w:cs="Arial"/>
              </w:rPr>
            </w:pPr>
            <w:r w:rsidRPr="0034091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8F3C872"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B5D92C3"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D3F20B"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19BE7AFE"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DDC2BC7" w14:textId="77777777" w:rsidR="006415CC" w:rsidRPr="00340914" w:rsidRDefault="006415CC" w:rsidP="00E304EA">
            <w:pPr>
              <w:pStyle w:val="TAC"/>
              <w:rPr>
                <w:rFonts w:cs="Arial"/>
              </w:rPr>
            </w:pPr>
            <w:r w:rsidRPr="00340914">
              <w:rPr>
                <w:rFonts w:eastAsia="DengXian" w:cs="v5.0.0"/>
                <w:lang w:val="sv-SE"/>
              </w:rPr>
              <w:t>NR Band n83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88577F" w14:textId="77777777" w:rsidR="006415CC" w:rsidRPr="00340914" w:rsidRDefault="006415CC" w:rsidP="00E304EA">
            <w:pPr>
              <w:pStyle w:val="TAC"/>
              <w:rPr>
                <w:rFonts w:cs="Arial"/>
              </w:rPr>
            </w:pPr>
            <w:r w:rsidRPr="00340914">
              <w:rPr>
                <w:rFonts w:cs="Arial"/>
              </w:rPr>
              <w:t>703 – 748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39173B0"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E0FE487"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2BEF4B8"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 xml:space="preserve">BS operating in band </w:t>
            </w:r>
            <w:r w:rsidRPr="00340914">
              <w:rPr>
                <w:rFonts w:cs="Arial" w:hint="eastAsia"/>
              </w:rPr>
              <w:t>28</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 This requirement does not apply to E-UTRA BS operating in Band 44</w:t>
            </w:r>
            <w:r w:rsidRPr="00340914">
              <w:rPr>
                <w:rFonts w:cs="v5.0.0" w:hint="eastAsia"/>
              </w:rPr>
              <w:t>.</w:t>
            </w:r>
          </w:p>
          <w:p w14:paraId="22BF236B" w14:textId="77777777" w:rsidR="006415CC" w:rsidRPr="00340914" w:rsidRDefault="006415CC" w:rsidP="00E304EA">
            <w:pPr>
              <w:pStyle w:val="TAL"/>
              <w:rPr>
                <w:rFonts w:cs="v5.0.0"/>
              </w:rPr>
            </w:pPr>
            <w:r w:rsidRPr="00340914">
              <w:rPr>
                <w:rFonts w:cs="Arial"/>
              </w:rPr>
              <w:t xml:space="preserve"> For E-UTRA BS operating in Band 67, it applies for 703 MHz to 736 MHz. </w:t>
            </w:r>
            <w:r w:rsidRPr="00340914">
              <w:rPr>
                <w:rFonts w:cs="v5.0.0"/>
              </w:rPr>
              <w:t>For E-UTRA BS operating in Band 68, it applies for 728MHz to 733MHz.</w:t>
            </w:r>
          </w:p>
        </w:tc>
      </w:tr>
      <w:tr w:rsidR="006415CC" w:rsidRPr="00340914" w14:paraId="11E700DE"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B8121D0" w14:textId="77777777" w:rsidR="006415CC" w:rsidRPr="00340914" w:rsidRDefault="006415CC" w:rsidP="00E304EA">
            <w:pPr>
              <w:pStyle w:val="TAC"/>
              <w:rPr>
                <w:rFonts w:cs="Arial"/>
              </w:rPr>
            </w:pPr>
            <w:r w:rsidRPr="00340914">
              <w:rPr>
                <w:rFonts w:eastAsia="DengXian" w:cs="v5.0.0"/>
                <w:lang w:val="sv-SE"/>
              </w:rPr>
              <w:t>NR Band n84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3FB0399" w14:textId="77777777" w:rsidR="006415CC" w:rsidRPr="00340914" w:rsidRDefault="006415CC" w:rsidP="00E304EA">
            <w:pPr>
              <w:pStyle w:val="TAC"/>
              <w:rPr>
                <w:rFonts w:cs="Arial"/>
                <w:lang w:eastAsia="zh-CN"/>
              </w:rPr>
            </w:pPr>
            <w:r w:rsidRPr="00340914">
              <w:rPr>
                <w:rFonts w:cs="Arial"/>
              </w:rPr>
              <w:t>1920 – 1980 MHz</w:t>
            </w:r>
          </w:p>
          <w:p w14:paraId="2FC5F906" w14:textId="77777777" w:rsidR="006415CC" w:rsidRPr="00340914" w:rsidRDefault="006415CC" w:rsidP="00E304EA">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8EF18FF"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79EC2DB"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0A62BB1" w14:textId="77777777" w:rsidR="006415CC" w:rsidRPr="00340914" w:rsidRDefault="006415CC" w:rsidP="00E304EA">
            <w:pPr>
              <w:pStyle w:val="TAL"/>
              <w:rPr>
                <w:rFonts w:cs="v5.0.0"/>
              </w:rPr>
            </w:pPr>
            <w:r w:rsidRPr="00340914">
              <w:rPr>
                <w:rFonts w:cs="Arial"/>
              </w:rPr>
              <w:t>This requirement does not apply to E-</w:t>
            </w:r>
            <w:r w:rsidRPr="00340914">
              <w:rPr>
                <w:rFonts w:cs="v5.0.0"/>
              </w:rPr>
              <w:t xml:space="preserve">UTRA </w:t>
            </w:r>
            <w:r w:rsidRPr="00340914">
              <w:rPr>
                <w:rFonts w:cs="Arial"/>
              </w:rPr>
              <w:t>BS operating in band 1 or 65,</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6746360E"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618F6C6" w14:textId="77777777" w:rsidR="006415CC" w:rsidRPr="00340914" w:rsidRDefault="006415CC" w:rsidP="00E304EA">
            <w:pPr>
              <w:pStyle w:val="TAC"/>
              <w:rPr>
                <w:rFonts w:cs="Arial"/>
              </w:rPr>
            </w:pPr>
            <w:r w:rsidRPr="00340914">
              <w:rPr>
                <w:rFonts w:cs="Arial"/>
              </w:rPr>
              <w:t>E-UTRA Band 85</w:t>
            </w:r>
            <w:r>
              <w:rPr>
                <w:rFonts w:cs="Arial"/>
              </w:rPr>
              <w:t xml:space="preserve"> or NR band n85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6BFF79F" w14:textId="77777777" w:rsidR="006415CC" w:rsidRPr="00340914" w:rsidRDefault="006415CC" w:rsidP="00E304EA">
            <w:pPr>
              <w:pStyle w:val="TAC"/>
              <w:rPr>
                <w:rFonts w:cs="Arial"/>
              </w:rPr>
            </w:pPr>
            <w:r w:rsidRPr="00340914">
              <w:rPr>
                <w:rFonts w:cs="Arial"/>
              </w:rPr>
              <w:t>728 - 746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D8B8BF7"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D857094"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3C9C55"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12, 29 or 85. </w:t>
            </w:r>
          </w:p>
        </w:tc>
      </w:tr>
      <w:tr w:rsidR="006415CC" w:rsidRPr="00340914" w14:paraId="60CA321C"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B949460" w14:textId="77777777" w:rsidR="006415CC" w:rsidRPr="00340914" w:rsidRDefault="006415CC"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E0CDFD2" w14:textId="77777777" w:rsidR="006415CC" w:rsidRPr="00340914" w:rsidRDefault="006415CC" w:rsidP="00E304EA">
            <w:pPr>
              <w:pStyle w:val="TAC"/>
              <w:rPr>
                <w:rFonts w:cs="Arial"/>
              </w:rPr>
            </w:pPr>
            <w:r w:rsidRPr="00340914">
              <w:rPr>
                <w:rFonts w:cs="Arial"/>
              </w:rPr>
              <w:t>698 - 716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EF356ED"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85AA18E"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7F4AE29"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85,</w:t>
            </w:r>
            <w:r w:rsidRPr="00340914">
              <w:rPr>
                <w:rFonts w:cs="v5.0.0"/>
              </w:rPr>
              <w:t xml:space="preserve"> since it is already covered by the requirement in </w:t>
            </w:r>
            <w:r>
              <w:rPr>
                <w:rFonts w:cs="v5.0.0"/>
              </w:rPr>
              <w:t>clause</w:t>
            </w:r>
            <w:r w:rsidRPr="00340914">
              <w:rPr>
                <w:rFonts w:cs="v5.0.0"/>
              </w:rPr>
              <w:t xml:space="preserve"> 6.6.4.2. </w:t>
            </w:r>
            <w:r w:rsidRPr="00340914">
              <w:rPr>
                <w:rFonts w:cs="Arial"/>
              </w:rPr>
              <w:t>For E</w:t>
            </w:r>
            <w:r w:rsidRPr="00340914">
              <w:rPr>
                <w:rFonts w:cs="Arial"/>
              </w:rPr>
              <w:noBreakHyphen/>
              <w:t>UTRA BS operating in Band 29, it</w:t>
            </w:r>
            <w:r w:rsidRPr="00340914">
              <w:rPr>
                <w:rFonts w:eastAsia="MS PGothic" w:cs="Arial"/>
                <w:kern w:val="24"/>
                <w:szCs w:val="22"/>
              </w:rPr>
              <w:t xml:space="preserve"> applies 1 MHz below the Band 29 downlink operating band (Note 6).</w:t>
            </w:r>
          </w:p>
        </w:tc>
      </w:tr>
      <w:tr w:rsidR="006415CC" w:rsidRPr="00340914" w14:paraId="4C40A933"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47F1467F" w14:textId="77777777" w:rsidR="006415CC" w:rsidRPr="00340914" w:rsidRDefault="006415CC" w:rsidP="00E304EA">
            <w:pPr>
              <w:pStyle w:val="TAC"/>
              <w:rPr>
                <w:rFonts w:cs="Arial"/>
              </w:rPr>
            </w:pPr>
            <w:r w:rsidRPr="00340914">
              <w:rPr>
                <w:rFonts w:eastAsia="DengXian" w:cs="v5.0.0"/>
                <w:lang w:val="sv-SE"/>
              </w:rPr>
              <w:t>NR Band n86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E2A4650" w14:textId="77777777" w:rsidR="006415CC" w:rsidRPr="00340914" w:rsidRDefault="006415CC" w:rsidP="00E304EA">
            <w:pPr>
              <w:pStyle w:val="TAC"/>
              <w:rPr>
                <w:rFonts w:cs="Arial"/>
              </w:rPr>
            </w:pPr>
            <w:r w:rsidRPr="00340914">
              <w:rPr>
                <w:rFonts w:cs="Arial"/>
              </w:rPr>
              <w:t>1710 - 1780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6D82C2E"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E238E45"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15B154" w14:textId="77777777" w:rsidR="006415CC" w:rsidRPr="00340914"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 xml:space="preserve">BS operating in band 66, </w:t>
            </w:r>
            <w:r w:rsidRPr="00340914">
              <w:rPr>
                <w:rFonts w:cs="v5.0.0"/>
              </w:rPr>
              <w:t xml:space="preserve">since it is already covered by the requirement in </w:t>
            </w:r>
            <w:r>
              <w:rPr>
                <w:rFonts w:cs="v5.0.0"/>
              </w:rPr>
              <w:t>clause</w:t>
            </w:r>
            <w:r w:rsidRPr="00340914">
              <w:rPr>
                <w:rFonts w:cs="v5.0.0"/>
              </w:rPr>
              <w:t xml:space="preserve"> 6.6.4.2. </w:t>
            </w:r>
            <w:r w:rsidRPr="00340914">
              <w:rPr>
                <w:rFonts w:cs="Arial"/>
              </w:rPr>
              <w:t xml:space="preserve">For E-UTRA BS operating in Band 4, it applies for 1755 MHz to 1780 MHz, while the rest is covered in </w:t>
            </w:r>
            <w:r>
              <w:rPr>
                <w:rFonts w:cs="Arial"/>
              </w:rPr>
              <w:t>clause</w:t>
            </w:r>
            <w:r w:rsidRPr="00340914">
              <w:rPr>
                <w:rFonts w:cs="Arial"/>
              </w:rPr>
              <w:t xml:space="preserve"> 6.6.4.2. For E-UTRA BS operating in Band 10, it applies for 1770 MHz to 1780 MHz, while the rest is covered in </w:t>
            </w:r>
            <w:r>
              <w:rPr>
                <w:rFonts w:cs="Arial"/>
              </w:rPr>
              <w:t>clause</w:t>
            </w:r>
            <w:r w:rsidRPr="00340914">
              <w:rPr>
                <w:rFonts w:cs="Arial"/>
              </w:rPr>
              <w:t xml:space="preserve"> 6.6.4.2.</w:t>
            </w:r>
          </w:p>
        </w:tc>
      </w:tr>
      <w:tr w:rsidR="006415CC" w:rsidRPr="00340914" w14:paraId="47788C95"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7A7E084" w14:textId="77777777" w:rsidR="006415CC" w:rsidRPr="00340914" w:rsidRDefault="006415CC" w:rsidP="00E304EA">
            <w:pPr>
              <w:pStyle w:val="TAC"/>
              <w:rPr>
                <w:rFonts w:eastAsia="DengXian" w:cs="v5.0.0"/>
                <w:lang w:val="sv-SE"/>
              </w:rPr>
            </w:pPr>
            <w:r w:rsidRPr="00340914">
              <w:rPr>
                <w:rFonts w:cs="Arial"/>
              </w:rPr>
              <w:t>E-UTRA Band 87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E5D23BC" w14:textId="77777777" w:rsidR="006415CC" w:rsidRPr="00D9759F" w:rsidRDefault="006415CC" w:rsidP="00E304EA">
            <w:pPr>
              <w:pStyle w:val="TAC"/>
              <w:rPr>
                <w:rFonts w:cs="Arial"/>
              </w:rPr>
            </w:pPr>
            <w:r w:rsidRPr="00D9759F">
              <w:rPr>
                <w:rFonts w:cs="Arial"/>
              </w:rPr>
              <w:t>420 - 425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630BFD5" w14:textId="77777777" w:rsidR="006415CC" w:rsidRPr="00340914"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73C34BB"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BFC86B" w14:textId="77777777" w:rsidR="006415CC" w:rsidRPr="00340914" w:rsidRDefault="006415CC" w:rsidP="00E304EA">
            <w:pPr>
              <w:pStyle w:val="TAL"/>
              <w:rPr>
                <w:rFonts w:cs="Arial"/>
              </w:rPr>
            </w:pPr>
            <w:r w:rsidRPr="00340914">
              <w:rPr>
                <w:rFonts w:cs="Arial"/>
              </w:rPr>
              <w:t>This requirement does not apply to E-UTRA BS operating in band 87 or 88.</w:t>
            </w:r>
          </w:p>
        </w:tc>
      </w:tr>
      <w:tr w:rsidR="006415CC" w:rsidRPr="00340914" w14:paraId="3B79D849"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6B6168E"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28C2B0A" w14:textId="77777777" w:rsidR="006415CC" w:rsidRPr="00D9759F" w:rsidRDefault="006415CC" w:rsidP="00E304EA">
            <w:pPr>
              <w:pStyle w:val="TAC"/>
              <w:rPr>
                <w:rFonts w:cs="Arial"/>
              </w:rPr>
            </w:pPr>
            <w:r w:rsidRPr="00D9759F">
              <w:rPr>
                <w:rFonts w:cs="Arial"/>
              </w:rPr>
              <w:t>410 – 415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65BF660" w14:textId="77777777" w:rsidR="006415CC" w:rsidRPr="00340914" w:rsidRDefault="006415CC" w:rsidP="00E304EA">
            <w:pPr>
              <w:pStyle w:val="TAC"/>
              <w:rPr>
                <w:rFonts w:cs="Arial"/>
              </w:rPr>
            </w:pPr>
            <w:r w:rsidRPr="0034091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1078F40" w14:textId="77777777" w:rsidR="006415CC" w:rsidRPr="00340914"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A0F63F0" w14:textId="77777777" w:rsidR="006415CC" w:rsidRPr="00340914" w:rsidRDefault="006415CC" w:rsidP="00E304EA">
            <w:pPr>
              <w:pStyle w:val="TAL"/>
              <w:rPr>
                <w:rFonts w:cs="Arial"/>
              </w:rPr>
            </w:pPr>
            <w:r w:rsidRPr="00340914">
              <w:rPr>
                <w:rFonts w:cs="Arial"/>
              </w:rPr>
              <w:t xml:space="preserve">This requirement does not apply to E-UTRA BS operating in band 87, since it is already covered by the requirement in </w:t>
            </w:r>
            <w:r>
              <w:rPr>
                <w:rFonts w:cs="Arial"/>
              </w:rPr>
              <w:t>clause</w:t>
            </w:r>
            <w:r w:rsidRPr="00340914">
              <w:rPr>
                <w:rFonts w:cs="Arial"/>
              </w:rPr>
              <w:t xml:space="preserve"> 6.6.4.2</w:t>
            </w:r>
          </w:p>
        </w:tc>
      </w:tr>
      <w:tr w:rsidR="006415CC" w:rsidRPr="00340914" w14:paraId="41772286"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4C6B4A27" w14:textId="77777777" w:rsidR="006415CC" w:rsidRPr="00340914" w:rsidRDefault="006415CC" w:rsidP="00E304EA">
            <w:pPr>
              <w:pStyle w:val="TAC"/>
              <w:rPr>
                <w:rFonts w:eastAsia="DengXian" w:cs="v5.0.0"/>
                <w:lang w:val="sv-SE"/>
              </w:rPr>
            </w:pPr>
            <w:r w:rsidRPr="00340914">
              <w:rPr>
                <w:rFonts w:cs="Arial"/>
              </w:rPr>
              <w:t>E-UTRA Band 88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B0887A5" w14:textId="77777777" w:rsidR="006415CC" w:rsidRPr="00340914" w:rsidRDefault="006415CC" w:rsidP="00E304EA">
            <w:pPr>
              <w:pStyle w:val="TAC"/>
              <w:rPr>
                <w:rFonts w:cs="Arial"/>
              </w:rPr>
            </w:pPr>
            <w:r w:rsidRPr="00340914">
              <w:rPr>
                <w:rFonts w:cs="Arial" w:hint="eastAsia"/>
                <w:lang w:eastAsia="zh-CN"/>
              </w:rPr>
              <w:t>4</w:t>
            </w:r>
            <w:r w:rsidRPr="00340914">
              <w:rPr>
                <w:rFonts w:cs="Arial"/>
                <w:lang w:eastAsia="zh-CN"/>
              </w:rPr>
              <w:t>22</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w:t>
            </w:r>
            <w:r w:rsidRPr="00340914">
              <w:rPr>
                <w:rFonts w:cs="Arial"/>
                <w:lang w:eastAsia="zh-CN"/>
              </w:rPr>
              <w:t>27</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14897BD" w14:textId="77777777" w:rsidR="006415CC" w:rsidRPr="00340914" w:rsidRDefault="006415CC" w:rsidP="00E304EA">
            <w:pPr>
              <w:pStyle w:val="TAC"/>
              <w:rPr>
                <w:rFonts w:cs="Arial"/>
              </w:rPr>
            </w:pPr>
            <w:r w:rsidRPr="0034091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8F1FC7B" w14:textId="77777777" w:rsidR="006415CC" w:rsidRPr="00340914" w:rsidRDefault="006415CC" w:rsidP="00E304EA">
            <w:pPr>
              <w:pStyle w:val="TAC"/>
              <w:rPr>
                <w:rFonts w:cs="Arial"/>
              </w:rPr>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6FFE2E" w14:textId="77777777" w:rsidR="006415CC" w:rsidRPr="00340914" w:rsidRDefault="006415CC" w:rsidP="00E304EA">
            <w:pPr>
              <w:pStyle w:val="TAL"/>
              <w:rPr>
                <w:rFonts w:cs="Arial"/>
              </w:rPr>
            </w:pPr>
            <w:r w:rsidRPr="00340914">
              <w:t xml:space="preserve">This requirement does not apply to E-UTRA BS operating in band </w:t>
            </w:r>
            <w:r w:rsidRPr="00340914">
              <w:rPr>
                <w:lang w:val="en-US"/>
              </w:rPr>
              <w:t>87 or 88</w:t>
            </w:r>
            <w:r w:rsidRPr="00340914">
              <w:rPr>
                <w:rFonts w:cs="v5.0.0"/>
                <w:lang w:val="en-US"/>
              </w:rPr>
              <w:t>.</w:t>
            </w:r>
          </w:p>
        </w:tc>
      </w:tr>
      <w:tr w:rsidR="006415CC" w:rsidRPr="00340914" w14:paraId="16388AB5"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274333E"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EDE8CB8" w14:textId="77777777" w:rsidR="006415CC" w:rsidRPr="00340914" w:rsidRDefault="006415CC" w:rsidP="00E304EA">
            <w:pPr>
              <w:pStyle w:val="TAC"/>
              <w:rPr>
                <w:rFonts w:cs="Arial"/>
              </w:rPr>
            </w:pPr>
            <w:r w:rsidRPr="00340914">
              <w:rPr>
                <w:rFonts w:cs="Arial" w:hint="eastAsia"/>
                <w:lang w:eastAsia="zh-CN"/>
              </w:rPr>
              <w:t>4</w:t>
            </w:r>
            <w:r w:rsidRPr="00340914">
              <w:rPr>
                <w:rFonts w:cs="Arial"/>
                <w:lang w:val="en-US" w:eastAsia="zh-CN"/>
              </w:rPr>
              <w:t>12</w:t>
            </w:r>
            <w:r w:rsidRPr="00340914">
              <w:rPr>
                <w:rFonts w:cs="Arial" w:hint="eastAsia"/>
                <w:lang w:eastAsia="zh-CN"/>
              </w:rPr>
              <w:t xml:space="preserve"> -</w:t>
            </w:r>
            <w:r w:rsidRPr="00340914">
              <w:rPr>
                <w:rFonts w:cs="Arial"/>
                <w:lang w:val="en-US" w:eastAsia="zh-CN"/>
              </w:rPr>
              <w:t xml:space="preserve"> </w:t>
            </w:r>
            <w:r w:rsidRPr="00340914">
              <w:rPr>
                <w:rFonts w:cs="Arial" w:hint="eastAsia"/>
                <w:lang w:eastAsia="zh-CN"/>
              </w:rPr>
              <w:t>4</w:t>
            </w:r>
            <w:r w:rsidRPr="00340914">
              <w:rPr>
                <w:rFonts w:cs="Arial"/>
                <w:lang w:eastAsia="zh-CN"/>
              </w:rPr>
              <w:t>17</w:t>
            </w:r>
            <w:r w:rsidRPr="0034091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AC9355B" w14:textId="77777777" w:rsidR="006415CC" w:rsidRPr="00340914" w:rsidRDefault="006415CC" w:rsidP="00E304EA">
            <w:pPr>
              <w:pStyle w:val="TAC"/>
              <w:rPr>
                <w:rFonts w:cs="Arial"/>
              </w:rPr>
            </w:pPr>
            <w:r w:rsidRPr="0034091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410949C" w14:textId="77777777" w:rsidR="006415CC" w:rsidRPr="00340914" w:rsidRDefault="006415CC" w:rsidP="00E304EA">
            <w:pPr>
              <w:pStyle w:val="TAC"/>
              <w:rPr>
                <w:rFonts w:cs="Arial"/>
              </w:rPr>
            </w:pPr>
            <w:r w:rsidRPr="0034091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22197C" w14:textId="77777777" w:rsidR="006415CC" w:rsidRPr="00340914" w:rsidRDefault="006415CC" w:rsidP="00E304EA">
            <w:pPr>
              <w:pStyle w:val="TAL"/>
              <w:rPr>
                <w:rFonts w:cs="Arial"/>
              </w:rPr>
            </w:pPr>
            <w:r w:rsidRPr="00340914">
              <w:t>This requirement does not apply to E-UTRA BS operating in band 88</w:t>
            </w:r>
            <w:r w:rsidRPr="00340914">
              <w:rPr>
                <w:rFonts w:cs="v5.0.0"/>
              </w:rPr>
              <w:t xml:space="preserve">, </w:t>
            </w:r>
            <w:r w:rsidRPr="00340914">
              <w:t xml:space="preserve">since it is already covered by the requirement in </w:t>
            </w:r>
            <w:r>
              <w:t>clause</w:t>
            </w:r>
            <w:r w:rsidRPr="00340914">
              <w:t xml:space="preserve"> 6.6.4.2</w:t>
            </w:r>
            <w:r w:rsidRPr="00340914">
              <w:rPr>
                <w:lang w:val="en-US"/>
              </w:rPr>
              <w:t>.</w:t>
            </w:r>
            <w:r w:rsidRPr="00340914">
              <w:rPr>
                <w:rFonts w:cs="Arial"/>
              </w:rPr>
              <w:t xml:space="preserve"> This requirement does not apply to E-</w:t>
            </w:r>
            <w:r w:rsidRPr="00340914">
              <w:rPr>
                <w:rFonts w:cs="v5.0.0"/>
              </w:rPr>
              <w:t xml:space="preserve">UTRA </w:t>
            </w:r>
            <w:r w:rsidRPr="00340914">
              <w:rPr>
                <w:rFonts w:cs="Arial"/>
              </w:rPr>
              <w:t>BS operating in band</w:t>
            </w:r>
            <w:r w:rsidRPr="00340914">
              <w:rPr>
                <w:rFonts w:cs="Arial" w:hint="eastAsia"/>
                <w:lang w:eastAsia="zh-CN"/>
              </w:rPr>
              <w:t xml:space="preserve"> </w:t>
            </w:r>
            <w:r w:rsidRPr="00340914">
              <w:rPr>
                <w:rFonts w:cs="Arial"/>
                <w:lang w:eastAsia="zh-CN"/>
              </w:rPr>
              <w:t>8</w:t>
            </w:r>
            <w:r w:rsidRPr="00340914">
              <w:rPr>
                <w:rFonts w:cs="Arial"/>
                <w:lang w:val="en-US" w:eastAsia="zh-CN"/>
              </w:rPr>
              <w:t>7</w:t>
            </w:r>
            <w:r w:rsidRPr="00340914">
              <w:rPr>
                <w:rFonts w:cs="Arial" w:hint="eastAsia"/>
                <w:lang w:eastAsia="zh-CN"/>
              </w:rPr>
              <w:t>.</w:t>
            </w:r>
          </w:p>
        </w:tc>
      </w:tr>
      <w:tr w:rsidR="006415CC" w:rsidRPr="00340914" w14:paraId="7C9C2D47"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22E0185" w14:textId="77777777" w:rsidR="006415CC" w:rsidRPr="00340914" w:rsidRDefault="006415CC" w:rsidP="00E304EA">
            <w:pPr>
              <w:pStyle w:val="TAC"/>
              <w:rPr>
                <w:rFonts w:eastAsia="DengXian" w:cs="v5.0.0"/>
                <w:lang w:val="sv-SE"/>
              </w:rPr>
            </w:pPr>
            <w:r w:rsidRPr="0045796B">
              <w:rPr>
                <w:rFonts w:eastAsia="DengXian" w:cs="v5.0.0"/>
                <w:lang w:val="sv-SE"/>
              </w:rPr>
              <w:t>NR Band n8</w:t>
            </w:r>
            <w:r>
              <w:rPr>
                <w:rFonts w:eastAsia="DengXian" w:cs="v5.0.0"/>
                <w:lang w:val="sv-SE"/>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9FD14E6" w14:textId="77777777" w:rsidR="006415CC" w:rsidRPr="00340914" w:rsidRDefault="006415CC" w:rsidP="00E304EA">
            <w:pPr>
              <w:pStyle w:val="TAC"/>
              <w:rPr>
                <w:rFonts w:cs="Arial"/>
                <w:lang w:eastAsia="zh-CN"/>
              </w:rPr>
            </w:pPr>
            <w:r>
              <w:rPr>
                <w:rFonts w:cs="Arial"/>
              </w:rPr>
              <w:t>824 - 849</w:t>
            </w:r>
            <w:r w:rsidRPr="0045796B">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D177D44" w14:textId="77777777" w:rsidR="006415CC" w:rsidRPr="00340914" w:rsidRDefault="006415CC" w:rsidP="00E304EA">
            <w:pPr>
              <w:pStyle w:val="TAC"/>
            </w:pPr>
            <w:r w:rsidRPr="0045796B">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92D7F02" w14:textId="77777777" w:rsidR="006415CC" w:rsidRPr="00340914" w:rsidRDefault="006415CC" w:rsidP="00E304EA">
            <w:pPr>
              <w:pStyle w:val="TAC"/>
            </w:pPr>
            <w:r w:rsidRPr="0045796B">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16E3963" w14:textId="77777777" w:rsidR="006415CC" w:rsidRPr="00340914" w:rsidRDefault="006415CC" w:rsidP="00E304EA">
            <w:pPr>
              <w:pStyle w:val="TAL"/>
            </w:pPr>
            <w:r w:rsidRPr="0045796B">
              <w:rPr>
                <w:rFonts w:cs="Arial"/>
              </w:rPr>
              <w:t>This requirement does not apply to E-</w:t>
            </w:r>
            <w:r w:rsidRPr="0045796B">
              <w:rPr>
                <w:rFonts w:cs="v5.0.0"/>
              </w:rPr>
              <w:t xml:space="preserve">UTRA </w:t>
            </w:r>
            <w:r w:rsidRPr="0045796B">
              <w:rPr>
                <w:rFonts w:cs="Arial"/>
              </w:rPr>
              <w:t xml:space="preserve">BS operating in band 5 or 26, </w:t>
            </w:r>
            <w:r w:rsidRPr="0045796B">
              <w:rPr>
                <w:rFonts w:cs="v5.0.0"/>
              </w:rPr>
              <w:t xml:space="preserve">since it is already covered by the requirement in </w:t>
            </w:r>
            <w:r>
              <w:rPr>
                <w:rFonts w:cs="v5.0.0"/>
              </w:rPr>
              <w:t>clause</w:t>
            </w:r>
            <w:r w:rsidRPr="0045796B">
              <w:rPr>
                <w:rFonts w:cs="v5.0.0"/>
              </w:rPr>
              <w:t xml:space="preserve"> 6.6.4.2.</w:t>
            </w:r>
            <w:r w:rsidRPr="0045796B">
              <w:rPr>
                <w:rFonts w:cs="Arial"/>
              </w:rPr>
              <w:t xml:space="preserve"> For E</w:t>
            </w:r>
            <w:r w:rsidRPr="0045796B">
              <w:rPr>
                <w:rFonts w:cs="Arial"/>
              </w:rPr>
              <w:noBreakHyphen/>
              <w:t>UTRA BS operating in Band 27, it</w:t>
            </w:r>
            <w:r w:rsidRPr="0045796B">
              <w:rPr>
                <w:rFonts w:eastAsia="MS PGothic" w:cs="Arial"/>
                <w:kern w:val="24"/>
                <w:szCs w:val="22"/>
              </w:rPr>
              <w:t xml:space="preserve"> applies 3 MHz below the Band 27 downlink operating band.</w:t>
            </w:r>
          </w:p>
        </w:tc>
      </w:tr>
      <w:tr w:rsidR="006415CC" w:rsidRPr="00340914" w14:paraId="3058741B"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0E820458" w14:textId="77777777" w:rsidR="006415CC" w:rsidRPr="0045796B" w:rsidRDefault="006415CC" w:rsidP="00E304EA">
            <w:pPr>
              <w:pStyle w:val="TAC"/>
              <w:rPr>
                <w:rFonts w:eastAsia="DengXian" w:cs="v5.0.0"/>
                <w:lang w:val="sv-SE"/>
              </w:rPr>
            </w:pPr>
            <w:r>
              <w:rPr>
                <w:rFonts w:cs="Arial"/>
              </w:rPr>
              <w:t>NR Band n91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CED5340" w14:textId="77777777" w:rsidR="006415CC" w:rsidRDefault="006415CC" w:rsidP="00E304EA">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79F8954" w14:textId="77777777" w:rsidR="006415CC" w:rsidRPr="0045796B" w:rsidRDefault="006415CC"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E643582"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5657579" w14:textId="77777777" w:rsidR="006415CC" w:rsidRPr="0045796B" w:rsidRDefault="006415CC" w:rsidP="00E304EA">
            <w:pPr>
              <w:pStyle w:val="TAL"/>
              <w:rPr>
                <w:rFonts w:cs="Arial"/>
              </w:rPr>
            </w:pPr>
            <w:r>
              <w:rPr>
                <w:rFonts w:cs="Arial"/>
              </w:rPr>
              <w:t>This requirement does not apply to E-UTRA BS operating in Band 50, 51, 75 or 76.</w:t>
            </w:r>
          </w:p>
        </w:tc>
      </w:tr>
      <w:tr w:rsidR="006415CC" w:rsidRPr="00340914" w14:paraId="6A71E640"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C6AFEC8"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FBD29BB" w14:textId="77777777" w:rsidR="006415CC" w:rsidRDefault="006415CC" w:rsidP="00E304EA">
            <w:pPr>
              <w:pStyle w:val="TAC"/>
              <w:rPr>
                <w:rFonts w:cs="Arial"/>
              </w:rPr>
            </w:pPr>
            <w:r w:rsidRPr="003D353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6F6B410" w14:textId="77777777" w:rsidR="006415CC" w:rsidRPr="0045796B" w:rsidRDefault="006415CC"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166AE71"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3EFCB7" w14:textId="77777777" w:rsidR="006415CC" w:rsidRPr="0045796B"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54631E3F"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E9B0323" w14:textId="77777777" w:rsidR="006415CC" w:rsidRPr="0045796B" w:rsidRDefault="006415CC" w:rsidP="00E304EA">
            <w:pPr>
              <w:pStyle w:val="TAC"/>
              <w:rPr>
                <w:rFonts w:eastAsia="DengXian" w:cs="v5.0.0"/>
                <w:lang w:val="sv-SE"/>
              </w:rPr>
            </w:pPr>
            <w:r>
              <w:rPr>
                <w:rFonts w:cs="Arial"/>
              </w:rPr>
              <w:t>NR Band n92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D4200C" w14:textId="77777777" w:rsidR="006415CC" w:rsidRDefault="006415CC" w:rsidP="00E304EA">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3DE2707" w14:textId="77777777" w:rsidR="006415CC" w:rsidRPr="0045796B" w:rsidRDefault="006415CC"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C8C19FF"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5CE3F68" w14:textId="77777777" w:rsidR="006415CC" w:rsidRPr="0045796B" w:rsidRDefault="006415CC" w:rsidP="00E304EA">
            <w:pPr>
              <w:pStyle w:val="TAL"/>
              <w:rPr>
                <w:rFonts w:cs="Arial"/>
              </w:rPr>
            </w:pPr>
            <w:r>
              <w:rPr>
                <w:rFonts w:cs="Arial"/>
              </w:rPr>
              <w:t>This requirement does not apply to E-UTRA BS operating in Band 11, 21, 32, 45, 50, 51, 74, 75 or 76.</w:t>
            </w:r>
          </w:p>
        </w:tc>
      </w:tr>
      <w:tr w:rsidR="006415CC" w:rsidRPr="00340914" w14:paraId="32323E4A"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98C29D4"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12DAD25" w14:textId="77777777" w:rsidR="006415CC" w:rsidRDefault="006415CC" w:rsidP="00E304EA">
            <w:pPr>
              <w:pStyle w:val="TAC"/>
              <w:rPr>
                <w:rFonts w:cs="Arial"/>
              </w:rPr>
            </w:pPr>
            <w:r w:rsidRPr="003D353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0581320" w14:textId="77777777" w:rsidR="006415CC" w:rsidRPr="0045796B" w:rsidRDefault="006415CC"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E26C51"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625A63" w14:textId="77777777" w:rsidR="006415CC" w:rsidRPr="0045796B"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20,</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15D02C27"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4C8C6ACF" w14:textId="77777777" w:rsidR="006415CC" w:rsidRPr="0045796B" w:rsidRDefault="006415CC" w:rsidP="00E304EA">
            <w:pPr>
              <w:pStyle w:val="TAC"/>
              <w:rPr>
                <w:rFonts w:eastAsia="DengXian" w:cs="v5.0.0"/>
                <w:lang w:val="sv-SE"/>
              </w:rPr>
            </w:pPr>
            <w:r>
              <w:rPr>
                <w:rFonts w:cs="Arial"/>
              </w:rPr>
              <w:t>NR Band n93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1EA5D71" w14:textId="77777777" w:rsidR="006415CC" w:rsidRDefault="006415CC" w:rsidP="00E304EA">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70F9483" w14:textId="77777777" w:rsidR="006415CC" w:rsidRPr="0045796B" w:rsidRDefault="006415CC"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BC144FA"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07FE711" w14:textId="77777777" w:rsidR="006415CC" w:rsidRPr="0045796B" w:rsidRDefault="006415CC" w:rsidP="00E304EA">
            <w:pPr>
              <w:pStyle w:val="TAL"/>
              <w:rPr>
                <w:rFonts w:cs="Arial"/>
              </w:rPr>
            </w:pPr>
            <w:r>
              <w:rPr>
                <w:rFonts w:cs="Arial"/>
              </w:rPr>
              <w:t>This requirement does not apply to E-UTRA BS operating in Band 50, 51, 75 or 76.</w:t>
            </w:r>
          </w:p>
        </w:tc>
      </w:tr>
      <w:tr w:rsidR="006415CC" w:rsidRPr="00340914" w14:paraId="4D7D35D8"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E3A97C0"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DC9ACF" w14:textId="77777777" w:rsidR="006415CC" w:rsidRDefault="006415CC" w:rsidP="00E304EA">
            <w:pPr>
              <w:pStyle w:val="TAC"/>
              <w:rPr>
                <w:rFonts w:cs="Arial"/>
              </w:rPr>
            </w:pPr>
            <w:r w:rsidRPr="003D353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22BCCFF" w14:textId="77777777" w:rsidR="006415CC" w:rsidRPr="0045796B" w:rsidRDefault="006415CC"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564054B"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2BB9A1" w14:textId="77777777" w:rsidR="006415CC" w:rsidRPr="0045796B"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4E3234F6"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57878FEF" w14:textId="77777777" w:rsidR="006415CC" w:rsidRPr="0045796B" w:rsidRDefault="006415CC" w:rsidP="00E304EA">
            <w:pPr>
              <w:pStyle w:val="TAC"/>
              <w:rPr>
                <w:rFonts w:eastAsia="DengXian" w:cs="v5.0.0"/>
                <w:lang w:val="sv-SE"/>
              </w:rPr>
            </w:pPr>
            <w:r>
              <w:rPr>
                <w:rFonts w:cs="Arial"/>
              </w:rPr>
              <w:lastRenderedPageBreak/>
              <w:t>NR Band n94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6A9B652" w14:textId="77777777" w:rsidR="006415CC" w:rsidRDefault="006415CC" w:rsidP="00E304EA">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7C409E2" w14:textId="77777777" w:rsidR="006415CC" w:rsidRPr="0045796B" w:rsidRDefault="006415CC"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6BBEF60"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DB32A2" w14:textId="77777777" w:rsidR="006415CC" w:rsidRPr="0045796B" w:rsidRDefault="006415CC" w:rsidP="00E304EA">
            <w:pPr>
              <w:pStyle w:val="TAL"/>
              <w:rPr>
                <w:rFonts w:cs="Arial"/>
              </w:rPr>
            </w:pPr>
            <w:r>
              <w:rPr>
                <w:rFonts w:cs="Arial"/>
              </w:rPr>
              <w:t>This requirement does not apply to E-UTRA BS operating in Band 11, 21, 32, 45, 50, 51, 74, 75 or 76.</w:t>
            </w:r>
          </w:p>
        </w:tc>
      </w:tr>
      <w:tr w:rsidR="006415CC" w:rsidRPr="00340914" w14:paraId="1B2BC705"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7269F79" w14:textId="77777777" w:rsidR="006415CC" w:rsidRPr="00ED510D" w:rsidRDefault="006415CC"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FC0EA8E" w14:textId="77777777" w:rsidR="006415CC" w:rsidRDefault="006415CC" w:rsidP="00E304EA">
            <w:pPr>
              <w:pStyle w:val="TAC"/>
              <w:rPr>
                <w:rFonts w:cs="Arial"/>
              </w:rPr>
            </w:pPr>
            <w:r w:rsidRPr="003D353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6F31E54" w14:textId="77777777" w:rsidR="006415CC" w:rsidRPr="0045796B" w:rsidRDefault="006415CC"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7DF6710" w14:textId="77777777" w:rsidR="006415CC" w:rsidRPr="0045796B"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081B5E4" w14:textId="77777777" w:rsidR="006415CC" w:rsidRPr="0045796B"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8,</w:t>
            </w:r>
            <w:r w:rsidRPr="00340914">
              <w:rPr>
                <w:rFonts w:cs="v5.0.0"/>
              </w:rPr>
              <w:t xml:space="preserve"> since it is already covered by the requirement in </w:t>
            </w:r>
            <w:r>
              <w:rPr>
                <w:rFonts w:cs="v5.0.0"/>
              </w:rPr>
              <w:t>clause</w:t>
            </w:r>
            <w:r w:rsidRPr="00340914">
              <w:rPr>
                <w:rFonts w:cs="v5.0.0"/>
              </w:rPr>
              <w:t xml:space="preserve"> 6.6.4.2.</w:t>
            </w:r>
          </w:p>
        </w:tc>
      </w:tr>
      <w:tr w:rsidR="006415CC" w:rsidRPr="00340914" w14:paraId="044D1902"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797EC076" w14:textId="77777777" w:rsidR="006415CC" w:rsidRPr="0045796B" w:rsidRDefault="006415CC" w:rsidP="00E304EA">
            <w:pPr>
              <w:pStyle w:val="TAC"/>
              <w:rPr>
                <w:rFonts w:eastAsia="DengXian" w:cs="v5.0.0"/>
                <w:lang w:val="sv-SE"/>
              </w:rPr>
            </w:pPr>
            <w:r>
              <w:rPr>
                <w:rFonts w:cs="Arial"/>
              </w:rPr>
              <w:t>NR Band n</w:t>
            </w:r>
            <w:r>
              <w:rPr>
                <w:rFonts w:cs="Arial" w:hint="eastAsia"/>
                <w:lang w:eastAsia="zh-CN"/>
              </w:rPr>
              <w:t>95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EAA712C" w14:textId="77777777" w:rsidR="006415CC" w:rsidRDefault="006415CC" w:rsidP="00E304EA">
            <w:pPr>
              <w:pStyle w:val="TAC"/>
              <w:rPr>
                <w:rFonts w:cs="Arial"/>
              </w:rPr>
            </w:pPr>
            <w:r w:rsidRPr="00340914">
              <w:rPr>
                <w:rFonts w:cs="Arial"/>
              </w:rPr>
              <w:t>2010 - 2025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BC453AA" w14:textId="77777777" w:rsidR="006415CC" w:rsidRPr="0045796B" w:rsidRDefault="006415CC" w:rsidP="00E304EA">
            <w:pPr>
              <w:pStyle w:val="TAC"/>
              <w:rPr>
                <w:rFonts w:cs="Arial"/>
              </w:rPr>
            </w:pPr>
            <w:r w:rsidRPr="0034091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5CA80D0" w14:textId="77777777" w:rsidR="006415CC" w:rsidRPr="0045796B" w:rsidRDefault="006415CC" w:rsidP="00E304EA">
            <w:pPr>
              <w:pStyle w:val="TAC"/>
              <w:rPr>
                <w:rFonts w:cs="Arial"/>
              </w:rPr>
            </w:pPr>
            <w:r w:rsidRPr="0034091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4BCA684" w14:textId="77777777" w:rsidR="006415CC" w:rsidRPr="0045796B" w:rsidRDefault="006415CC" w:rsidP="00E304EA">
            <w:pPr>
              <w:pStyle w:val="TAL"/>
              <w:rPr>
                <w:rFonts w:cs="Arial"/>
              </w:rPr>
            </w:pPr>
          </w:p>
        </w:tc>
      </w:tr>
      <w:tr w:rsidR="006415CC" w:rsidRPr="00340914" w14:paraId="299D7AEE"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CC5095E" w14:textId="77777777" w:rsidR="006415CC" w:rsidRDefault="006415CC" w:rsidP="00E304EA">
            <w:pPr>
              <w:pStyle w:val="TAC"/>
              <w:rPr>
                <w:rFonts w:cs="Arial"/>
              </w:rPr>
            </w:pPr>
            <w:r>
              <w:rPr>
                <w:rFonts w:cs="Arial"/>
              </w:rPr>
              <w:t>NR Band n96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E0511FF" w14:textId="77777777" w:rsidR="006415CC" w:rsidRDefault="006415CC" w:rsidP="00E304EA">
            <w:pPr>
              <w:pStyle w:val="TAC"/>
              <w:rPr>
                <w:rFonts w:cs="Arial"/>
              </w:rPr>
            </w:pPr>
            <w:r>
              <w:rPr>
                <w:rFonts w:cs="Arial"/>
                <w:lang w:eastAsia="zh-CN"/>
              </w:rPr>
              <w:t>5925</w:t>
            </w:r>
            <w:r>
              <w:rPr>
                <w:rFonts w:cs="Arial"/>
              </w:rPr>
              <w:t xml:space="preserve"> - 712</w:t>
            </w:r>
            <w:r>
              <w:rPr>
                <w:rFonts w:cs="Arial"/>
                <w:lang w:eastAsia="zh-CN"/>
              </w:rPr>
              <w:t>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3903BFA" w14:textId="77777777" w:rsidR="006415CC" w:rsidRDefault="006415CC"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59C594" w14:textId="77777777" w:rsidR="006415CC" w:rsidRDefault="006415CC"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1FD9DD9" w14:textId="77777777" w:rsidR="006415CC" w:rsidRDefault="006415CC" w:rsidP="00E304EA">
            <w:pPr>
              <w:pStyle w:val="TAL"/>
              <w:rPr>
                <w:rFonts w:cs="Arial"/>
              </w:rPr>
            </w:pPr>
            <w:r>
              <w:rPr>
                <w:rFonts w:cs="Arial"/>
              </w:rPr>
              <w:t xml:space="preserve">This is not applicable to E-UTRA BS operating in Band </w:t>
            </w:r>
            <w:r>
              <w:rPr>
                <w:rFonts w:cs="Arial"/>
                <w:lang w:eastAsia="zh-CN"/>
              </w:rPr>
              <w:t>46</w:t>
            </w:r>
            <w:r>
              <w:rPr>
                <w:rFonts w:cs="Arial"/>
              </w:rPr>
              <w:t>.</w:t>
            </w:r>
          </w:p>
        </w:tc>
      </w:tr>
      <w:tr w:rsidR="006415CC" w:rsidRPr="00340914" w14:paraId="1C9ECFBE"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981C1EC" w14:textId="77777777" w:rsidR="006415CC" w:rsidRDefault="006415CC" w:rsidP="00E304EA">
            <w:pPr>
              <w:pStyle w:val="TAC"/>
              <w:rPr>
                <w:rFonts w:cs="Arial"/>
              </w:rPr>
            </w:pPr>
            <w:r w:rsidRPr="00FC669F">
              <w:t>NR Band n97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1F93CD3" w14:textId="77777777" w:rsidR="006415CC" w:rsidRDefault="006415CC" w:rsidP="00E304EA">
            <w:pPr>
              <w:pStyle w:val="TAC"/>
              <w:rPr>
                <w:rFonts w:cs="Arial"/>
                <w:lang w:eastAsia="zh-CN"/>
              </w:rPr>
            </w:pPr>
            <w:r w:rsidRPr="00FC669F">
              <w:t>2300 - 2400MHz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19F2611" w14:textId="77777777" w:rsidR="006415CC" w:rsidRDefault="006415CC" w:rsidP="00E304EA">
            <w:pPr>
              <w:pStyle w:val="TAC"/>
              <w:rPr>
                <w:rFonts w:cs="Arial"/>
              </w:rPr>
            </w:pPr>
            <w:r w:rsidRPr="00FC669F">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1845BF5" w14:textId="77777777" w:rsidR="006415CC" w:rsidRDefault="006415CC" w:rsidP="00E304EA">
            <w:pPr>
              <w:pStyle w:val="TAC"/>
              <w:rPr>
                <w:rFonts w:cs="Arial"/>
              </w:rPr>
            </w:pPr>
            <w:r w:rsidRPr="00FC669F">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DC86A32" w14:textId="77777777" w:rsidR="006415CC" w:rsidRDefault="006415CC" w:rsidP="00E304EA">
            <w:pPr>
              <w:pStyle w:val="TAL"/>
              <w:rPr>
                <w:rFonts w:cs="Arial"/>
              </w:rPr>
            </w:pPr>
          </w:p>
        </w:tc>
      </w:tr>
      <w:tr w:rsidR="006415CC" w:rsidRPr="00340914" w14:paraId="7DFF49DD"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3946738" w14:textId="77777777" w:rsidR="006415CC" w:rsidRDefault="006415CC" w:rsidP="00E304EA">
            <w:pPr>
              <w:pStyle w:val="TAC"/>
              <w:rPr>
                <w:rFonts w:cs="Arial"/>
              </w:rPr>
            </w:pPr>
            <w:r w:rsidRPr="00F22A42">
              <w:t>NR Band n98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F4895DA" w14:textId="77777777" w:rsidR="006415CC" w:rsidRDefault="006415CC" w:rsidP="00E304EA">
            <w:pPr>
              <w:pStyle w:val="TAC"/>
              <w:rPr>
                <w:rFonts w:cs="Arial"/>
                <w:lang w:eastAsia="zh-CN"/>
              </w:rPr>
            </w:pPr>
            <w:r w:rsidRPr="00F22A42">
              <w:t>1880 - 1920MHz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EA9A31C" w14:textId="77777777" w:rsidR="006415CC" w:rsidRDefault="006415CC" w:rsidP="00E304EA">
            <w:pPr>
              <w:pStyle w:val="TAC"/>
              <w:rPr>
                <w:rFonts w:cs="Arial"/>
              </w:rPr>
            </w:pPr>
            <w:r w:rsidRPr="00F22A42">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CE35DFD" w14:textId="77777777" w:rsidR="006415CC" w:rsidRDefault="006415CC" w:rsidP="00E304EA">
            <w:pPr>
              <w:pStyle w:val="TAC"/>
              <w:rPr>
                <w:rFonts w:cs="Arial"/>
              </w:rPr>
            </w:pPr>
            <w:r w:rsidRPr="00F22A42">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9996D35" w14:textId="77777777" w:rsidR="006415CC" w:rsidRDefault="006415CC" w:rsidP="00E304EA">
            <w:pPr>
              <w:pStyle w:val="TAL"/>
              <w:rPr>
                <w:rFonts w:cs="Arial"/>
              </w:rPr>
            </w:pPr>
          </w:p>
        </w:tc>
      </w:tr>
      <w:tr w:rsidR="006415CC" w:rsidRPr="00340914" w14:paraId="55337879" w14:textId="77777777" w:rsidTr="005835D0">
        <w:trPr>
          <w:cantSplit/>
          <w:trHeight w:val="113"/>
          <w:jc w:val="center"/>
        </w:trPr>
        <w:tc>
          <w:tcPr>
            <w:tcW w:w="1302" w:type="dxa"/>
            <w:tcBorders>
              <w:left w:val="single" w:sz="4" w:space="0" w:color="auto"/>
              <w:bottom w:val="single" w:sz="4" w:space="0" w:color="000000" w:themeColor="text1"/>
              <w:right w:val="single" w:sz="4" w:space="0" w:color="auto"/>
            </w:tcBorders>
            <w:shd w:val="clear" w:color="auto" w:fill="auto"/>
          </w:tcPr>
          <w:p w14:paraId="45C1ABA8" w14:textId="77777777" w:rsidR="006415CC" w:rsidRPr="00F22A42" w:rsidRDefault="006415CC" w:rsidP="00E304EA">
            <w:pPr>
              <w:pStyle w:val="TAC"/>
            </w:pPr>
            <w:r>
              <w:rPr>
                <w:rFonts w:cs="Arial"/>
              </w:rPr>
              <w:t>NR Band n99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1E315FD" w14:textId="77777777" w:rsidR="006415CC" w:rsidRPr="00F22A42" w:rsidRDefault="006415CC" w:rsidP="00E304EA">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FCF4919" w14:textId="77777777" w:rsidR="006415CC" w:rsidRPr="00F22A42" w:rsidRDefault="006415CC" w:rsidP="00E304EA">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E343B24" w14:textId="77777777" w:rsidR="006415CC" w:rsidRPr="00F22A42" w:rsidRDefault="006415CC" w:rsidP="00E304EA">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4CDC60C" w14:textId="77777777" w:rsidR="006415CC" w:rsidRDefault="006415CC" w:rsidP="00E304EA">
            <w:pPr>
              <w:pStyle w:val="TAL"/>
              <w:rPr>
                <w:rFonts w:cs="Arial"/>
              </w:rPr>
            </w:pPr>
            <w:r w:rsidRPr="00340914">
              <w:rPr>
                <w:rFonts w:cs="Arial"/>
              </w:rPr>
              <w:t>This requirement does not apply to E-</w:t>
            </w:r>
            <w:r w:rsidRPr="00340914">
              <w:rPr>
                <w:rFonts w:cs="v5.0.0"/>
              </w:rPr>
              <w:t xml:space="preserve">UTRA </w:t>
            </w:r>
            <w:r w:rsidRPr="00340914">
              <w:rPr>
                <w:rFonts w:cs="Arial"/>
              </w:rPr>
              <w:t>BS operating in band 2</w:t>
            </w:r>
            <w:r>
              <w:rPr>
                <w:rFonts w:cs="Arial"/>
              </w:rPr>
              <w:t>4</w:t>
            </w:r>
            <w:r w:rsidRPr="00340914">
              <w:rPr>
                <w:rFonts w:cs="Arial"/>
              </w:rPr>
              <w:t>,</w:t>
            </w:r>
            <w:r w:rsidRPr="00340914">
              <w:rPr>
                <w:rFonts w:cs="v5.0.0"/>
              </w:rPr>
              <w:t xml:space="preserve"> since it is already covered by the requirement in </w:t>
            </w:r>
            <w:r>
              <w:rPr>
                <w:rFonts w:cs="v5.0.0"/>
              </w:rPr>
              <w:t>clause</w:t>
            </w:r>
            <w:r w:rsidRPr="00340914">
              <w:rPr>
                <w:rFonts w:cs="v5.0.0"/>
              </w:rPr>
              <w:t xml:space="preserve"> 6.6.4.2.</w:t>
            </w:r>
          </w:p>
        </w:tc>
      </w:tr>
      <w:tr w:rsidR="005835D0" w:rsidRPr="00340914" w14:paraId="7BCBE7FB" w14:textId="77777777" w:rsidTr="005835D0">
        <w:trPr>
          <w:cantSplit/>
          <w:trHeight w:val="113"/>
          <w:jc w:val="center"/>
          <w:ins w:id="51" w:author="D. Everaere" w:date="2022-01-05T15:58:00Z"/>
        </w:trPr>
        <w:tc>
          <w:tcPr>
            <w:tcW w:w="1302" w:type="dxa"/>
            <w:tcBorders>
              <w:top w:val="single" w:sz="4" w:space="0" w:color="000000" w:themeColor="text1"/>
              <w:left w:val="single" w:sz="4" w:space="0" w:color="auto"/>
              <w:bottom w:val="single" w:sz="4" w:space="0" w:color="auto"/>
              <w:right w:val="single" w:sz="4" w:space="0" w:color="auto"/>
            </w:tcBorders>
            <w:shd w:val="clear" w:color="auto" w:fill="auto"/>
          </w:tcPr>
          <w:p w14:paraId="39B2D02F" w14:textId="28C2D8ED" w:rsidR="005835D0" w:rsidRDefault="005835D0" w:rsidP="005835D0">
            <w:pPr>
              <w:pStyle w:val="TAC"/>
              <w:rPr>
                <w:ins w:id="52" w:author="D. Everaere" w:date="2022-01-05T15:58:00Z"/>
                <w:rFonts w:cs="Arial"/>
              </w:rPr>
            </w:pPr>
            <w:ins w:id="53" w:author="D. Everaere" w:date="2022-01-05T15:58:00Z">
              <w:r>
                <w:rPr>
                  <w:rFonts w:cs="Arial"/>
                  <w:lang w:eastAsia="ko-KR"/>
                </w:rPr>
                <w:t>NR Band n101</w:t>
              </w:r>
            </w:ins>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E979A3" w14:textId="6E7C97AF" w:rsidR="005835D0" w:rsidRDefault="005835D0" w:rsidP="005835D0">
            <w:pPr>
              <w:pStyle w:val="TAC"/>
              <w:rPr>
                <w:ins w:id="54" w:author="D. Everaere" w:date="2022-01-05T15:58:00Z"/>
                <w:rFonts w:cs="Arial"/>
              </w:rPr>
            </w:pPr>
            <w:ins w:id="55" w:author="D. Everaere" w:date="2022-01-05T15:58:00Z">
              <w:r>
                <w:t>19</w:t>
              </w:r>
            </w:ins>
            <w:ins w:id="56" w:author="D. Everaere" w:date="2022-01-05T16:15:00Z">
              <w:r w:rsidR="009C25E7">
                <w:t>0</w:t>
              </w:r>
            </w:ins>
            <w:ins w:id="57" w:author="D. Everaere" w:date="2022-01-05T15:58:00Z">
              <w:r>
                <w:t xml:space="preserve">0 </w:t>
              </w:r>
            </w:ins>
            <w:ins w:id="58" w:author="D. Everaere" w:date="2022-01-24T20:52:00Z">
              <w:r w:rsidR="0056118A">
                <w:t>–</w:t>
              </w:r>
            </w:ins>
            <w:ins w:id="59" w:author="D. Everaere" w:date="2022-01-05T15:58:00Z">
              <w:r>
                <w:t xml:space="preserve"> 19</w:t>
              </w:r>
            </w:ins>
            <w:ins w:id="60" w:author="D. Everaere" w:date="2022-01-05T16:15:00Z">
              <w:r w:rsidR="009C25E7">
                <w:t>1</w:t>
              </w:r>
            </w:ins>
            <w:ins w:id="61" w:author="D. Everaere" w:date="2022-01-05T15:58:00Z">
              <w:r>
                <w:t>0 MHz</w:t>
              </w:r>
            </w:ins>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6EC1E88" w14:textId="7F6D8893" w:rsidR="005835D0" w:rsidRDefault="005835D0" w:rsidP="005835D0">
            <w:pPr>
              <w:pStyle w:val="TAC"/>
              <w:rPr>
                <w:ins w:id="62" w:author="D. Everaere" w:date="2022-01-05T15:58:00Z"/>
                <w:rFonts w:cs="Arial"/>
              </w:rPr>
            </w:pPr>
            <w:ins w:id="63" w:author="D. Everaere" w:date="2022-01-05T15:58:00Z">
              <w:r w:rsidRPr="004565D4">
                <w:t>-</w:t>
              </w:r>
            </w:ins>
            <w:ins w:id="64" w:author="D. Everaere" w:date="2022-01-05T15:59:00Z">
              <w:r>
                <w:t>52</w:t>
              </w:r>
            </w:ins>
            <w:ins w:id="65" w:author="D. Everaere" w:date="2022-01-05T15:58:00Z">
              <w:r w:rsidRPr="004565D4">
                <w:t xml:space="preserve"> dBm</w:t>
              </w:r>
            </w:ins>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B5C29B7" w14:textId="15B6E296" w:rsidR="005835D0" w:rsidRDefault="005835D0" w:rsidP="005835D0">
            <w:pPr>
              <w:pStyle w:val="TAC"/>
              <w:rPr>
                <w:ins w:id="66" w:author="D. Everaere" w:date="2022-01-05T15:58:00Z"/>
                <w:rFonts w:cs="Arial"/>
              </w:rPr>
            </w:pPr>
            <w:ins w:id="67" w:author="D. Everaere" w:date="2022-01-05T15:58:00Z">
              <w:r w:rsidRPr="004565D4">
                <w:rPr>
                  <w:rFonts w:cs="Arial"/>
                  <w:szCs w:val="18"/>
                </w:rPr>
                <w:t>1 MHz</w:t>
              </w:r>
            </w:ins>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B910F1" w14:textId="77777777" w:rsidR="005835D0" w:rsidRPr="00340914" w:rsidRDefault="005835D0" w:rsidP="005835D0">
            <w:pPr>
              <w:pStyle w:val="TAL"/>
              <w:rPr>
                <w:ins w:id="68" w:author="D. Everaere" w:date="2022-01-05T15:58:00Z"/>
                <w:rFonts w:cs="Arial"/>
              </w:rPr>
            </w:pPr>
          </w:p>
        </w:tc>
      </w:tr>
      <w:tr w:rsidR="005835D0" w:rsidRPr="00340914" w14:paraId="7F05845E" w14:textId="77777777" w:rsidTr="00E304EA">
        <w:trPr>
          <w:cantSplit/>
          <w:trHeight w:val="113"/>
          <w:jc w:val="center"/>
        </w:trPr>
        <w:tc>
          <w:tcPr>
            <w:tcW w:w="9693" w:type="dxa"/>
            <w:gridSpan w:val="5"/>
            <w:tcBorders>
              <w:top w:val="single" w:sz="4" w:space="0" w:color="auto"/>
              <w:left w:val="single" w:sz="4" w:space="0" w:color="auto"/>
              <w:bottom w:val="single" w:sz="4" w:space="0" w:color="auto"/>
              <w:right w:val="single" w:sz="2" w:space="0" w:color="auto"/>
            </w:tcBorders>
            <w:shd w:val="clear" w:color="auto" w:fill="auto"/>
          </w:tcPr>
          <w:p w14:paraId="32A1AA0D" w14:textId="77777777" w:rsidR="005835D0" w:rsidRPr="00340914" w:rsidRDefault="005835D0" w:rsidP="005835D0">
            <w:pPr>
              <w:pStyle w:val="TAN"/>
              <w:rPr>
                <w:rFonts w:cs="Arial"/>
              </w:rPr>
            </w:pPr>
            <w:r w:rsidRPr="00340914">
              <w:rPr>
                <w:rFonts w:cs="Arial"/>
              </w:rPr>
              <w:t>NOTE 4:</w:t>
            </w:r>
            <w:r w:rsidRPr="00340914">
              <w:rPr>
                <w:rFonts w:cs="Arial"/>
              </w:rPr>
              <w:tab/>
              <w:t>Void</w:t>
            </w:r>
          </w:p>
        </w:tc>
      </w:tr>
    </w:tbl>
    <w:p w14:paraId="11B40D93" w14:textId="77777777" w:rsidR="006415CC" w:rsidRPr="00340914" w:rsidRDefault="006415CC" w:rsidP="006415CC"/>
    <w:p w14:paraId="6983017D" w14:textId="77777777" w:rsidR="00592503" w:rsidRDefault="00592503" w:rsidP="00E07586">
      <w:pPr>
        <w:rPr>
          <w:i/>
          <w:color w:val="0000FF"/>
          <w:lang w:eastAsia="zh-CN"/>
        </w:rPr>
      </w:pPr>
    </w:p>
    <w:p w14:paraId="288F9C80" w14:textId="36C68A4C" w:rsidR="00641EAE" w:rsidRDefault="00641EAE" w:rsidP="00641EA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bookmarkEnd w:id="1"/>
    <w:bookmarkEnd w:id="2"/>
    <w:bookmarkEnd w:id="3"/>
    <w:bookmarkEnd w:id="4"/>
    <w:bookmarkEnd w:id="5"/>
    <w:bookmarkEnd w:id="6"/>
    <w:bookmarkEnd w:id="7"/>
    <w:bookmarkEnd w:id="8"/>
    <w:bookmarkEnd w:id="9"/>
    <w:bookmarkEnd w:id="10"/>
    <w:bookmarkEnd w:id="11"/>
    <w:bookmarkEnd w:id="12"/>
    <w:p w14:paraId="10D60D47" w14:textId="4DA770AB" w:rsidR="00641EAE" w:rsidRDefault="00641EAE" w:rsidP="00E07586">
      <w:pPr>
        <w:rPr>
          <w:i/>
          <w:color w:val="0000FF"/>
          <w:lang w:eastAsia="zh-CN"/>
        </w:rPr>
      </w:pPr>
    </w:p>
    <w:p w14:paraId="537F5D17" w14:textId="77777777" w:rsidR="00103B36" w:rsidRDefault="00103B36" w:rsidP="00103B3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60AD1A63" w14:textId="77777777" w:rsidR="006415CC" w:rsidRPr="00340914" w:rsidRDefault="006415CC" w:rsidP="006415CC">
      <w:pPr>
        <w:pStyle w:val="Heading4"/>
      </w:pPr>
      <w:bookmarkStart w:id="69" w:name="_Toc20997796"/>
      <w:bookmarkStart w:id="70" w:name="_Toc29478475"/>
      <w:bookmarkStart w:id="71" w:name="_Toc35933073"/>
      <w:bookmarkStart w:id="72" w:name="_Toc35935361"/>
      <w:bookmarkStart w:id="73" w:name="_Toc37162945"/>
      <w:bookmarkStart w:id="74" w:name="_Toc37173273"/>
      <w:bookmarkStart w:id="75" w:name="_Toc37173525"/>
      <w:bookmarkStart w:id="76" w:name="_Toc44754081"/>
      <w:bookmarkStart w:id="77" w:name="_Toc45825509"/>
      <w:bookmarkStart w:id="78" w:name="_Toc45825761"/>
      <w:bookmarkStart w:id="79" w:name="_Toc45826013"/>
      <w:bookmarkStart w:id="80" w:name="_Toc45826265"/>
      <w:bookmarkStart w:id="81" w:name="_Toc52466431"/>
      <w:bookmarkStart w:id="82" w:name="_Toc66869416"/>
      <w:bookmarkStart w:id="83" w:name="_Toc66872234"/>
      <w:bookmarkStart w:id="84" w:name="_Toc75173391"/>
      <w:bookmarkStart w:id="85" w:name="_Toc76497207"/>
      <w:bookmarkStart w:id="86" w:name="_Toc82894008"/>
      <w:bookmarkStart w:id="87" w:name="_Toc89684539"/>
      <w:r w:rsidRPr="00340914">
        <w:t>6.6.4.4</w:t>
      </w:r>
      <w:r w:rsidRPr="00340914">
        <w:tab/>
        <w:t>Co-location with other base stations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BDA2CD1" w14:textId="77777777" w:rsidR="006415CC" w:rsidRPr="00340914" w:rsidRDefault="006415CC" w:rsidP="006415CC">
      <w:pPr>
        <w:rPr>
          <w:rFonts w:cs="v5.0.0"/>
        </w:rPr>
      </w:pPr>
      <w:r w:rsidRPr="00340914">
        <w:rPr>
          <w:rFonts w:cs="v5.0.0"/>
        </w:rPr>
        <w:t>These requirements may be applied for the protection of other BS receivers when GSM900, DCS1800, PCS1900, GSM850, CDMA850, UTRA FDD, UTRA TDD, E-UTRA and/or NR BS are co-located with an E-UTRA BS.</w:t>
      </w:r>
    </w:p>
    <w:p w14:paraId="2BF63A80" w14:textId="77777777" w:rsidR="006415CC" w:rsidRPr="00340914" w:rsidRDefault="006415CC" w:rsidP="006415CC">
      <w:r w:rsidRPr="00340914">
        <w:rPr>
          <w:rFonts w:cs="v5.0.0"/>
        </w:rPr>
        <w:t>The requirements assume a 30 dB coupling loss between transmitter and receiver</w:t>
      </w:r>
      <w:r w:rsidRPr="00340914">
        <w:rPr>
          <w:rFonts w:cs="v5.0.0"/>
          <w:lang w:eastAsia="zh-CN"/>
        </w:rPr>
        <w:t xml:space="preserve"> </w:t>
      </w:r>
      <w:r w:rsidRPr="00340914">
        <w:rPr>
          <w:lang w:eastAsia="zh-CN"/>
        </w:rPr>
        <w:t xml:space="preserve">and are based on co-location with </w:t>
      </w:r>
      <w:r w:rsidRPr="00340914">
        <w:t>base stations of the same class</w:t>
      </w:r>
      <w:r w:rsidRPr="00340914">
        <w:rPr>
          <w:rFonts w:cs="v5.0.0"/>
        </w:rPr>
        <w:t>.</w:t>
      </w:r>
    </w:p>
    <w:p w14:paraId="202EFB9F" w14:textId="77777777" w:rsidR="006415CC" w:rsidRPr="00340914" w:rsidRDefault="006415CC" w:rsidP="006415CC">
      <w:pPr>
        <w:pStyle w:val="Heading5"/>
      </w:pPr>
      <w:bookmarkStart w:id="88" w:name="_Toc20997797"/>
      <w:bookmarkStart w:id="89" w:name="_Toc29478476"/>
      <w:bookmarkStart w:id="90" w:name="_Toc35933074"/>
      <w:bookmarkStart w:id="91" w:name="_Toc35935362"/>
      <w:bookmarkStart w:id="92" w:name="_Toc37162946"/>
      <w:bookmarkStart w:id="93" w:name="_Toc37173274"/>
      <w:bookmarkStart w:id="94" w:name="_Toc37173526"/>
      <w:bookmarkStart w:id="95" w:name="_Toc44754082"/>
      <w:bookmarkStart w:id="96" w:name="_Toc45825510"/>
      <w:bookmarkStart w:id="97" w:name="_Toc45825762"/>
      <w:bookmarkStart w:id="98" w:name="_Toc45826014"/>
      <w:bookmarkStart w:id="99" w:name="_Toc45826266"/>
      <w:bookmarkStart w:id="100" w:name="_Toc52466432"/>
      <w:bookmarkStart w:id="101" w:name="_Toc66869417"/>
      <w:bookmarkStart w:id="102" w:name="_Toc66872235"/>
      <w:bookmarkStart w:id="103" w:name="_Toc75173392"/>
      <w:bookmarkStart w:id="104" w:name="_Toc76497208"/>
      <w:bookmarkStart w:id="105" w:name="_Toc82894009"/>
      <w:bookmarkStart w:id="106" w:name="_Toc89684540"/>
      <w:r w:rsidRPr="00340914">
        <w:t>6.6.4.4.1</w:t>
      </w:r>
      <w:r w:rsidRPr="00340914">
        <w:tab/>
        <w:t>Minimum Requirement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577C24D" w14:textId="77777777" w:rsidR="006415CC" w:rsidRPr="00340914" w:rsidRDefault="006415CC" w:rsidP="006415CC">
      <w:pPr>
        <w:keepNext/>
      </w:pPr>
      <w:r w:rsidRPr="00340914">
        <w:t xml:space="preserve">The power of any spurious emission shall not exceed the limits of Table 6.6.4.4.1-1 for a </w:t>
      </w:r>
      <w:r w:rsidRPr="00340914">
        <w:rPr>
          <w:lang w:eastAsia="zh-CN"/>
        </w:rPr>
        <w:t xml:space="preserve">Wide Area </w:t>
      </w:r>
      <w:r w:rsidRPr="00340914">
        <w:t>BS where requirements for co-location with a BS type listed in the first column apply.</w:t>
      </w:r>
      <w:r w:rsidRPr="00340914">
        <w:rPr>
          <w:rFonts w:cs="v5.0.0"/>
        </w:rPr>
        <w:t xml:space="preserve"> For BS capable of multi-band operation, the exclusions and conditions in the Note column of Table 6.6.4.4.1-1 apply for each supported operating band.</w:t>
      </w:r>
      <w:r w:rsidRPr="00340914">
        <w:t xml:space="preserve"> </w:t>
      </w:r>
      <w:r w:rsidRPr="00340914">
        <w:rPr>
          <w:rStyle w:val="msoins0"/>
          <w:rFonts w:cs="v3.8.0"/>
        </w:rPr>
        <w:t xml:space="preserve">For BS </w:t>
      </w:r>
      <w:r w:rsidRPr="00340914">
        <w:rPr>
          <w:rStyle w:val="msoins0"/>
          <w:rFonts w:cs="v3.8.0"/>
        </w:rPr>
        <w:lastRenderedPageBreak/>
        <w:t>capable of multi-band operation</w:t>
      </w:r>
      <w:r w:rsidRPr="00340914">
        <w:rPr>
          <w:rStyle w:val="msoins0"/>
        </w:rPr>
        <w:t xml:space="preserve"> where multiple bands are mapped on separate antenna connectors, the exclusions and conditions in the Note column of Table 6.6.4.4.1-1 apply for the operating band supported </w:t>
      </w:r>
      <w:r w:rsidRPr="00340914">
        <w:rPr>
          <w:rStyle w:val="msoins0"/>
          <w:rFonts w:hint="eastAsia"/>
          <w:lang w:eastAsia="zh-CN"/>
        </w:rPr>
        <w:t>at</w:t>
      </w:r>
      <w:r w:rsidRPr="00340914">
        <w:rPr>
          <w:rStyle w:val="msoins0"/>
        </w:rPr>
        <w:t xml:space="preserve"> </w:t>
      </w:r>
      <w:r w:rsidRPr="00340914">
        <w:rPr>
          <w:rStyle w:val="msoins0"/>
          <w:rFonts w:hint="eastAsia"/>
          <w:lang w:eastAsia="zh-CN"/>
        </w:rPr>
        <w:t>that</w:t>
      </w:r>
      <w:r w:rsidRPr="00340914">
        <w:rPr>
          <w:rStyle w:val="msoins0"/>
        </w:rPr>
        <w:t xml:space="preserve"> antenna connector.</w:t>
      </w:r>
    </w:p>
    <w:p w14:paraId="1E65DF03" w14:textId="77777777" w:rsidR="006415CC" w:rsidRPr="00340914" w:rsidRDefault="006415CC" w:rsidP="006415CC">
      <w:pPr>
        <w:pStyle w:val="TH"/>
      </w:pPr>
      <w:r w:rsidRPr="00340914">
        <w:t>Table 6.6.4.4.1-1: BS Spurious emissions limits for Wide Area BS co-located with another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1845"/>
      </w:tblGrid>
      <w:tr w:rsidR="006415CC" w:rsidRPr="00340914" w14:paraId="165AB42F" w14:textId="77777777" w:rsidTr="00E304EA">
        <w:trPr>
          <w:cantSplit/>
          <w:jc w:val="center"/>
        </w:trPr>
        <w:tc>
          <w:tcPr>
            <w:tcW w:w="2291" w:type="dxa"/>
          </w:tcPr>
          <w:p w14:paraId="4529442A" w14:textId="77777777" w:rsidR="006415CC" w:rsidRPr="00340914" w:rsidRDefault="006415CC" w:rsidP="00E304EA">
            <w:pPr>
              <w:pStyle w:val="TAH"/>
              <w:rPr>
                <w:rFonts w:cs="Arial"/>
              </w:rPr>
            </w:pPr>
            <w:r w:rsidRPr="00340914">
              <w:rPr>
                <w:rFonts w:cs="Arial"/>
              </w:rPr>
              <w:lastRenderedPageBreak/>
              <w:t>Type of co-located BS</w:t>
            </w:r>
          </w:p>
        </w:tc>
        <w:tc>
          <w:tcPr>
            <w:tcW w:w="2291" w:type="dxa"/>
          </w:tcPr>
          <w:p w14:paraId="5B28E370" w14:textId="77777777" w:rsidR="006415CC" w:rsidRPr="00340914" w:rsidRDefault="006415CC" w:rsidP="00E304EA">
            <w:pPr>
              <w:pStyle w:val="TAH"/>
              <w:rPr>
                <w:rFonts w:cs="Arial"/>
              </w:rPr>
            </w:pPr>
            <w:r w:rsidRPr="00340914">
              <w:rPr>
                <w:rFonts w:cs="Arial"/>
              </w:rPr>
              <w:t>Frequency range for co-location requirement</w:t>
            </w:r>
          </w:p>
        </w:tc>
        <w:tc>
          <w:tcPr>
            <w:tcW w:w="1235" w:type="dxa"/>
          </w:tcPr>
          <w:p w14:paraId="4AAA13E8" w14:textId="77777777" w:rsidR="006415CC" w:rsidRPr="00340914" w:rsidRDefault="006415CC" w:rsidP="00E304EA">
            <w:pPr>
              <w:pStyle w:val="TAH"/>
              <w:rPr>
                <w:rFonts w:cs="Arial"/>
              </w:rPr>
            </w:pPr>
            <w:r w:rsidRPr="00340914">
              <w:rPr>
                <w:rFonts w:cs="Arial"/>
              </w:rPr>
              <w:t>Maximum Level</w:t>
            </w:r>
          </w:p>
        </w:tc>
        <w:tc>
          <w:tcPr>
            <w:tcW w:w="1414" w:type="dxa"/>
          </w:tcPr>
          <w:p w14:paraId="79CA8B69" w14:textId="77777777" w:rsidR="006415CC" w:rsidRPr="00340914" w:rsidRDefault="006415CC" w:rsidP="00E304EA">
            <w:pPr>
              <w:pStyle w:val="TAH"/>
              <w:rPr>
                <w:rFonts w:cs="Arial"/>
              </w:rPr>
            </w:pPr>
            <w:r w:rsidRPr="00340914">
              <w:rPr>
                <w:rFonts w:cs="Arial"/>
              </w:rPr>
              <w:t>Measurement Bandwidth</w:t>
            </w:r>
          </w:p>
        </w:tc>
        <w:tc>
          <w:tcPr>
            <w:tcW w:w="1845" w:type="dxa"/>
          </w:tcPr>
          <w:p w14:paraId="6A533D11" w14:textId="77777777" w:rsidR="006415CC" w:rsidRPr="00340914" w:rsidRDefault="006415CC" w:rsidP="00E304EA">
            <w:pPr>
              <w:pStyle w:val="TAH"/>
              <w:rPr>
                <w:rFonts w:cs="Arial"/>
              </w:rPr>
            </w:pPr>
            <w:r w:rsidRPr="00340914">
              <w:rPr>
                <w:rFonts w:cs="Arial"/>
              </w:rPr>
              <w:t>Note</w:t>
            </w:r>
          </w:p>
        </w:tc>
      </w:tr>
      <w:tr w:rsidR="006415CC" w:rsidRPr="00340914" w14:paraId="64296C1E" w14:textId="77777777" w:rsidTr="00E304EA">
        <w:trPr>
          <w:cantSplit/>
          <w:jc w:val="center"/>
        </w:trPr>
        <w:tc>
          <w:tcPr>
            <w:tcW w:w="2291" w:type="dxa"/>
          </w:tcPr>
          <w:p w14:paraId="30BF1DFB" w14:textId="77777777" w:rsidR="006415CC" w:rsidRPr="00340914" w:rsidRDefault="006415CC" w:rsidP="00E304EA">
            <w:pPr>
              <w:pStyle w:val="TAC"/>
              <w:rPr>
                <w:rFonts w:cs="Arial"/>
              </w:rPr>
            </w:pPr>
            <w:r w:rsidRPr="00340914">
              <w:rPr>
                <w:rFonts w:cs="v5.0.0"/>
              </w:rPr>
              <w:t>Macro GSM900</w:t>
            </w:r>
          </w:p>
        </w:tc>
        <w:tc>
          <w:tcPr>
            <w:tcW w:w="2291" w:type="dxa"/>
          </w:tcPr>
          <w:p w14:paraId="2EEDF4C9" w14:textId="77777777" w:rsidR="006415CC" w:rsidRPr="00340914" w:rsidRDefault="006415CC" w:rsidP="00E304EA">
            <w:pPr>
              <w:pStyle w:val="TAC"/>
              <w:rPr>
                <w:rFonts w:cs="Arial"/>
              </w:rPr>
            </w:pPr>
            <w:r w:rsidRPr="00340914">
              <w:rPr>
                <w:rFonts w:cs="v5.0.0"/>
              </w:rPr>
              <w:t>876-915 MHz</w:t>
            </w:r>
          </w:p>
        </w:tc>
        <w:tc>
          <w:tcPr>
            <w:tcW w:w="1235" w:type="dxa"/>
          </w:tcPr>
          <w:p w14:paraId="79D48B3F" w14:textId="77777777" w:rsidR="006415CC" w:rsidRPr="00340914" w:rsidRDefault="006415CC" w:rsidP="00E304EA">
            <w:pPr>
              <w:pStyle w:val="TAC"/>
              <w:rPr>
                <w:rFonts w:cs="Arial"/>
              </w:rPr>
            </w:pPr>
            <w:r w:rsidRPr="00340914">
              <w:rPr>
                <w:rFonts w:cs="v5.0.0"/>
              </w:rPr>
              <w:t>-98 dBm</w:t>
            </w:r>
          </w:p>
        </w:tc>
        <w:tc>
          <w:tcPr>
            <w:tcW w:w="1414" w:type="dxa"/>
          </w:tcPr>
          <w:p w14:paraId="69EEF3FC" w14:textId="77777777" w:rsidR="006415CC" w:rsidRPr="00340914" w:rsidRDefault="006415CC" w:rsidP="00E304EA">
            <w:pPr>
              <w:pStyle w:val="TAC"/>
              <w:rPr>
                <w:rFonts w:cs="Arial"/>
              </w:rPr>
            </w:pPr>
            <w:r w:rsidRPr="00340914">
              <w:rPr>
                <w:rFonts w:cs="v5.0.0"/>
              </w:rPr>
              <w:t>100 kHz</w:t>
            </w:r>
          </w:p>
        </w:tc>
        <w:tc>
          <w:tcPr>
            <w:tcW w:w="1845" w:type="dxa"/>
          </w:tcPr>
          <w:p w14:paraId="0F12ED61" w14:textId="77777777" w:rsidR="006415CC" w:rsidRPr="00340914" w:rsidRDefault="006415CC" w:rsidP="00E304EA">
            <w:pPr>
              <w:pStyle w:val="TAC"/>
              <w:rPr>
                <w:rFonts w:cs="Arial"/>
              </w:rPr>
            </w:pPr>
          </w:p>
        </w:tc>
      </w:tr>
      <w:tr w:rsidR="006415CC" w:rsidRPr="00340914" w14:paraId="26D08560" w14:textId="77777777" w:rsidTr="00E304EA">
        <w:trPr>
          <w:cantSplit/>
          <w:jc w:val="center"/>
        </w:trPr>
        <w:tc>
          <w:tcPr>
            <w:tcW w:w="2291" w:type="dxa"/>
          </w:tcPr>
          <w:p w14:paraId="2425987C" w14:textId="77777777" w:rsidR="006415CC" w:rsidRPr="00340914" w:rsidRDefault="006415CC" w:rsidP="00E304EA">
            <w:pPr>
              <w:pStyle w:val="TAC"/>
              <w:rPr>
                <w:rFonts w:cs="Arial"/>
              </w:rPr>
            </w:pPr>
            <w:r w:rsidRPr="00340914">
              <w:rPr>
                <w:rFonts w:cs="v5.0.0"/>
              </w:rPr>
              <w:t>Macro DCS1800</w:t>
            </w:r>
          </w:p>
        </w:tc>
        <w:tc>
          <w:tcPr>
            <w:tcW w:w="2291" w:type="dxa"/>
          </w:tcPr>
          <w:p w14:paraId="5157A1DD" w14:textId="77777777" w:rsidR="006415CC" w:rsidRPr="00340914" w:rsidRDefault="006415CC" w:rsidP="00E304EA">
            <w:pPr>
              <w:pStyle w:val="TAC"/>
              <w:rPr>
                <w:rFonts w:cs="Arial"/>
              </w:rPr>
            </w:pPr>
            <w:r w:rsidRPr="00340914">
              <w:rPr>
                <w:rFonts w:cs="Arial"/>
              </w:rPr>
              <w:t>1710 - 1785 MHz</w:t>
            </w:r>
          </w:p>
        </w:tc>
        <w:tc>
          <w:tcPr>
            <w:tcW w:w="1235" w:type="dxa"/>
          </w:tcPr>
          <w:p w14:paraId="29E98CCE" w14:textId="77777777" w:rsidR="006415CC" w:rsidRPr="00340914" w:rsidRDefault="006415CC" w:rsidP="00E304EA">
            <w:pPr>
              <w:pStyle w:val="TAC"/>
              <w:rPr>
                <w:rFonts w:cs="Arial"/>
              </w:rPr>
            </w:pPr>
            <w:r w:rsidRPr="00340914">
              <w:rPr>
                <w:rFonts w:cs="Arial"/>
              </w:rPr>
              <w:t>-98 dBm</w:t>
            </w:r>
          </w:p>
        </w:tc>
        <w:tc>
          <w:tcPr>
            <w:tcW w:w="1414" w:type="dxa"/>
          </w:tcPr>
          <w:p w14:paraId="7FCB756D" w14:textId="77777777" w:rsidR="006415CC" w:rsidRPr="00340914" w:rsidRDefault="006415CC" w:rsidP="00E304EA">
            <w:pPr>
              <w:pStyle w:val="TAC"/>
              <w:rPr>
                <w:rFonts w:cs="Arial"/>
              </w:rPr>
            </w:pPr>
            <w:r w:rsidRPr="00340914">
              <w:rPr>
                <w:rFonts w:cs="Arial"/>
              </w:rPr>
              <w:t>100 kHz</w:t>
            </w:r>
          </w:p>
        </w:tc>
        <w:tc>
          <w:tcPr>
            <w:tcW w:w="1845" w:type="dxa"/>
          </w:tcPr>
          <w:p w14:paraId="3B64D873" w14:textId="77777777" w:rsidR="006415CC" w:rsidRPr="00340914" w:rsidRDefault="006415CC" w:rsidP="00E304EA">
            <w:pPr>
              <w:pStyle w:val="TAC"/>
              <w:rPr>
                <w:rFonts w:cs="Arial"/>
              </w:rPr>
            </w:pPr>
          </w:p>
        </w:tc>
      </w:tr>
      <w:tr w:rsidR="006415CC" w:rsidRPr="00340914" w14:paraId="016CABB0" w14:textId="77777777" w:rsidTr="00E304EA">
        <w:trPr>
          <w:cantSplit/>
          <w:jc w:val="center"/>
        </w:trPr>
        <w:tc>
          <w:tcPr>
            <w:tcW w:w="2291" w:type="dxa"/>
          </w:tcPr>
          <w:p w14:paraId="2899864C" w14:textId="77777777" w:rsidR="006415CC" w:rsidRPr="00340914" w:rsidRDefault="006415CC" w:rsidP="00E304EA">
            <w:pPr>
              <w:pStyle w:val="TAC"/>
              <w:rPr>
                <w:rFonts w:cs="Arial"/>
              </w:rPr>
            </w:pPr>
            <w:r w:rsidRPr="00340914">
              <w:rPr>
                <w:rFonts w:cs="v5.0.0"/>
              </w:rPr>
              <w:t>Macro PCS1900</w:t>
            </w:r>
          </w:p>
        </w:tc>
        <w:tc>
          <w:tcPr>
            <w:tcW w:w="2291" w:type="dxa"/>
          </w:tcPr>
          <w:p w14:paraId="24C1E3F5" w14:textId="77777777" w:rsidR="006415CC" w:rsidRPr="00340914" w:rsidRDefault="006415CC" w:rsidP="00E304EA">
            <w:pPr>
              <w:pStyle w:val="TAC"/>
              <w:rPr>
                <w:rFonts w:cs="Arial"/>
              </w:rPr>
            </w:pPr>
            <w:r w:rsidRPr="00340914">
              <w:rPr>
                <w:rFonts w:cs="Arial"/>
              </w:rPr>
              <w:t>1850 - 1910 MHz</w:t>
            </w:r>
          </w:p>
        </w:tc>
        <w:tc>
          <w:tcPr>
            <w:tcW w:w="1235" w:type="dxa"/>
          </w:tcPr>
          <w:p w14:paraId="3D52F962" w14:textId="77777777" w:rsidR="006415CC" w:rsidRPr="00340914" w:rsidRDefault="006415CC" w:rsidP="00E304EA">
            <w:pPr>
              <w:pStyle w:val="TAC"/>
              <w:rPr>
                <w:rFonts w:cs="Arial"/>
              </w:rPr>
            </w:pPr>
            <w:r w:rsidRPr="00340914">
              <w:rPr>
                <w:rFonts w:cs="Arial"/>
              </w:rPr>
              <w:t>-98 dBm</w:t>
            </w:r>
          </w:p>
        </w:tc>
        <w:tc>
          <w:tcPr>
            <w:tcW w:w="1414" w:type="dxa"/>
          </w:tcPr>
          <w:p w14:paraId="3335F41A" w14:textId="77777777" w:rsidR="006415CC" w:rsidRPr="00340914" w:rsidRDefault="006415CC" w:rsidP="00E304EA">
            <w:pPr>
              <w:pStyle w:val="TAC"/>
              <w:rPr>
                <w:rFonts w:cs="Arial"/>
              </w:rPr>
            </w:pPr>
            <w:r w:rsidRPr="00340914">
              <w:rPr>
                <w:rFonts w:cs="Arial"/>
              </w:rPr>
              <w:t>100 kHz</w:t>
            </w:r>
          </w:p>
        </w:tc>
        <w:tc>
          <w:tcPr>
            <w:tcW w:w="1845" w:type="dxa"/>
          </w:tcPr>
          <w:p w14:paraId="37E25892" w14:textId="77777777" w:rsidR="006415CC" w:rsidRPr="00340914" w:rsidRDefault="006415CC" w:rsidP="00E304EA">
            <w:pPr>
              <w:pStyle w:val="TAC"/>
              <w:rPr>
                <w:rFonts w:cs="Arial"/>
              </w:rPr>
            </w:pPr>
          </w:p>
        </w:tc>
      </w:tr>
      <w:tr w:rsidR="006415CC" w:rsidRPr="00340914" w14:paraId="2C80307D" w14:textId="77777777" w:rsidTr="00E304EA">
        <w:trPr>
          <w:cantSplit/>
          <w:jc w:val="center"/>
        </w:trPr>
        <w:tc>
          <w:tcPr>
            <w:tcW w:w="2291" w:type="dxa"/>
          </w:tcPr>
          <w:p w14:paraId="41033FD3" w14:textId="77777777" w:rsidR="006415CC" w:rsidRPr="00340914" w:rsidRDefault="006415CC" w:rsidP="00E304EA">
            <w:pPr>
              <w:pStyle w:val="TAC"/>
              <w:rPr>
                <w:rFonts w:cs="Arial"/>
              </w:rPr>
            </w:pPr>
            <w:r w:rsidRPr="00340914">
              <w:rPr>
                <w:rFonts w:cs="v5.0.0"/>
              </w:rPr>
              <w:t>Macro GSM850 or CDMA850</w:t>
            </w:r>
          </w:p>
        </w:tc>
        <w:tc>
          <w:tcPr>
            <w:tcW w:w="2291" w:type="dxa"/>
          </w:tcPr>
          <w:p w14:paraId="34B46708" w14:textId="77777777" w:rsidR="006415CC" w:rsidRPr="00340914" w:rsidRDefault="006415CC" w:rsidP="00E304EA">
            <w:pPr>
              <w:pStyle w:val="TAC"/>
              <w:rPr>
                <w:rFonts w:cs="Arial"/>
              </w:rPr>
            </w:pPr>
            <w:r w:rsidRPr="00340914">
              <w:rPr>
                <w:rFonts w:cs="Arial"/>
              </w:rPr>
              <w:t>824 - 849 MHz</w:t>
            </w:r>
          </w:p>
        </w:tc>
        <w:tc>
          <w:tcPr>
            <w:tcW w:w="1235" w:type="dxa"/>
          </w:tcPr>
          <w:p w14:paraId="07E179FF" w14:textId="77777777" w:rsidR="006415CC" w:rsidRPr="00340914" w:rsidRDefault="006415CC" w:rsidP="00E304EA">
            <w:pPr>
              <w:pStyle w:val="TAC"/>
              <w:rPr>
                <w:rFonts w:cs="Arial"/>
              </w:rPr>
            </w:pPr>
            <w:r w:rsidRPr="00340914">
              <w:rPr>
                <w:rFonts w:cs="Arial"/>
              </w:rPr>
              <w:t>-98 dBm</w:t>
            </w:r>
          </w:p>
        </w:tc>
        <w:tc>
          <w:tcPr>
            <w:tcW w:w="1414" w:type="dxa"/>
          </w:tcPr>
          <w:p w14:paraId="7011E82D" w14:textId="77777777" w:rsidR="006415CC" w:rsidRPr="00340914" w:rsidRDefault="006415CC" w:rsidP="00E304EA">
            <w:pPr>
              <w:pStyle w:val="TAC"/>
              <w:rPr>
                <w:rFonts w:cs="Arial"/>
              </w:rPr>
            </w:pPr>
            <w:r w:rsidRPr="00340914">
              <w:rPr>
                <w:rFonts w:cs="Arial"/>
              </w:rPr>
              <w:t>100 kHz</w:t>
            </w:r>
          </w:p>
        </w:tc>
        <w:tc>
          <w:tcPr>
            <w:tcW w:w="1845" w:type="dxa"/>
          </w:tcPr>
          <w:p w14:paraId="7A04FD8E" w14:textId="77777777" w:rsidR="006415CC" w:rsidRPr="00340914" w:rsidRDefault="006415CC" w:rsidP="00E304EA">
            <w:pPr>
              <w:pStyle w:val="TAC"/>
              <w:rPr>
                <w:rFonts w:cs="Arial"/>
              </w:rPr>
            </w:pPr>
          </w:p>
        </w:tc>
      </w:tr>
      <w:tr w:rsidR="006415CC" w:rsidRPr="00340914" w14:paraId="1D589071" w14:textId="77777777" w:rsidTr="00E304EA">
        <w:trPr>
          <w:cantSplit/>
          <w:jc w:val="center"/>
        </w:trPr>
        <w:tc>
          <w:tcPr>
            <w:tcW w:w="2291" w:type="dxa"/>
          </w:tcPr>
          <w:p w14:paraId="4CD107A5" w14:textId="77777777" w:rsidR="006415CC" w:rsidRPr="00340914" w:rsidRDefault="006415CC" w:rsidP="00E304EA">
            <w:pPr>
              <w:pStyle w:val="TAC"/>
              <w:rPr>
                <w:rFonts w:cs="Arial"/>
                <w:lang w:val="sv-SE"/>
              </w:rPr>
            </w:pPr>
            <w:r w:rsidRPr="00340914">
              <w:rPr>
                <w:rFonts w:cs="v5.0.0"/>
                <w:lang w:val="sv-SE"/>
              </w:rPr>
              <w:t>WA UTRA FDD Band I or E-UTRA Band 1</w:t>
            </w:r>
            <w:r w:rsidRPr="00340914">
              <w:rPr>
                <w:rFonts w:eastAsia="DengXian" w:cs="v5.0.0"/>
                <w:lang w:val="sv-SE"/>
              </w:rPr>
              <w:t xml:space="preserve"> or NR Band n1</w:t>
            </w:r>
          </w:p>
        </w:tc>
        <w:tc>
          <w:tcPr>
            <w:tcW w:w="2291" w:type="dxa"/>
          </w:tcPr>
          <w:p w14:paraId="0A1F35C9" w14:textId="77777777" w:rsidR="006415CC" w:rsidRPr="00340914" w:rsidRDefault="006415CC" w:rsidP="00E304EA">
            <w:pPr>
              <w:pStyle w:val="TAC"/>
              <w:rPr>
                <w:rFonts w:cs="Arial"/>
                <w:lang w:eastAsia="zh-CN"/>
              </w:rPr>
            </w:pPr>
            <w:r w:rsidRPr="00340914">
              <w:rPr>
                <w:rFonts w:cs="Arial"/>
              </w:rPr>
              <w:t>1920 - 1980 MHz</w:t>
            </w:r>
          </w:p>
          <w:p w14:paraId="6A5F289F" w14:textId="77777777" w:rsidR="006415CC" w:rsidRPr="00340914" w:rsidRDefault="006415CC" w:rsidP="00E304EA">
            <w:pPr>
              <w:pStyle w:val="TAC"/>
              <w:rPr>
                <w:rFonts w:cs="Arial"/>
                <w:lang w:eastAsia="zh-CN"/>
              </w:rPr>
            </w:pPr>
          </w:p>
        </w:tc>
        <w:tc>
          <w:tcPr>
            <w:tcW w:w="1235" w:type="dxa"/>
          </w:tcPr>
          <w:p w14:paraId="5FA65C56" w14:textId="77777777" w:rsidR="006415CC" w:rsidRPr="00340914" w:rsidRDefault="006415CC" w:rsidP="00E304EA">
            <w:pPr>
              <w:pStyle w:val="TAC"/>
              <w:rPr>
                <w:rFonts w:cs="Arial"/>
              </w:rPr>
            </w:pPr>
            <w:r w:rsidRPr="00340914">
              <w:rPr>
                <w:rFonts w:cs="Arial"/>
              </w:rPr>
              <w:t>-96 dBm</w:t>
            </w:r>
          </w:p>
        </w:tc>
        <w:tc>
          <w:tcPr>
            <w:tcW w:w="1414" w:type="dxa"/>
          </w:tcPr>
          <w:p w14:paraId="0C3143C2" w14:textId="77777777" w:rsidR="006415CC" w:rsidRPr="00340914" w:rsidRDefault="006415CC" w:rsidP="00E304EA">
            <w:pPr>
              <w:pStyle w:val="TAC"/>
              <w:rPr>
                <w:rFonts w:cs="Arial"/>
              </w:rPr>
            </w:pPr>
            <w:r w:rsidRPr="00340914">
              <w:rPr>
                <w:rFonts w:cs="Arial"/>
              </w:rPr>
              <w:t>100 kHz</w:t>
            </w:r>
          </w:p>
        </w:tc>
        <w:tc>
          <w:tcPr>
            <w:tcW w:w="1845" w:type="dxa"/>
          </w:tcPr>
          <w:p w14:paraId="59012E42" w14:textId="77777777" w:rsidR="006415CC" w:rsidRPr="00340914" w:rsidRDefault="006415CC" w:rsidP="00E304EA">
            <w:pPr>
              <w:pStyle w:val="TAC"/>
              <w:rPr>
                <w:rFonts w:cs="Arial"/>
              </w:rPr>
            </w:pPr>
          </w:p>
        </w:tc>
      </w:tr>
      <w:tr w:rsidR="006415CC" w:rsidRPr="00340914" w14:paraId="70D3352C" w14:textId="77777777" w:rsidTr="00E304EA">
        <w:trPr>
          <w:cantSplit/>
          <w:jc w:val="center"/>
        </w:trPr>
        <w:tc>
          <w:tcPr>
            <w:tcW w:w="2291" w:type="dxa"/>
          </w:tcPr>
          <w:p w14:paraId="69A9F931" w14:textId="77777777" w:rsidR="006415CC" w:rsidRPr="00340914" w:rsidRDefault="006415CC" w:rsidP="00E304EA">
            <w:pPr>
              <w:pStyle w:val="TAC"/>
              <w:rPr>
                <w:rFonts w:cs="Arial"/>
                <w:lang w:val="sv-SE"/>
              </w:rPr>
            </w:pPr>
            <w:r w:rsidRPr="00340914">
              <w:rPr>
                <w:rFonts w:cs="v5.0.0"/>
                <w:lang w:val="sv-SE"/>
              </w:rPr>
              <w:t>WA UTRA FDD Band II or E-UTRA Band 2</w:t>
            </w:r>
            <w:r w:rsidRPr="00340914">
              <w:rPr>
                <w:rFonts w:eastAsia="DengXian" w:cs="v5.0.0"/>
                <w:lang w:val="sv-SE"/>
              </w:rPr>
              <w:t xml:space="preserve"> or NR Band n2</w:t>
            </w:r>
          </w:p>
        </w:tc>
        <w:tc>
          <w:tcPr>
            <w:tcW w:w="2291" w:type="dxa"/>
          </w:tcPr>
          <w:p w14:paraId="38C9CB35" w14:textId="77777777" w:rsidR="006415CC" w:rsidRPr="00340914" w:rsidRDefault="006415CC" w:rsidP="00E304EA">
            <w:pPr>
              <w:pStyle w:val="TAC"/>
              <w:rPr>
                <w:rFonts w:cs="Arial"/>
                <w:lang w:eastAsia="zh-CN"/>
              </w:rPr>
            </w:pPr>
            <w:r w:rsidRPr="00340914">
              <w:rPr>
                <w:rFonts w:cs="Arial"/>
              </w:rPr>
              <w:t>1850 - 1910 MHz</w:t>
            </w:r>
          </w:p>
          <w:p w14:paraId="30857424" w14:textId="77777777" w:rsidR="006415CC" w:rsidRPr="00340914" w:rsidRDefault="006415CC" w:rsidP="00E304EA">
            <w:pPr>
              <w:pStyle w:val="TAC"/>
              <w:rPr>
                <w:rFonts w:cs="Arial"/>
                <w:lang w:eastAsia="zh-CN"/>
              </w:rPr>
            </w:pPr>
          </w:p>
        </w:tc>
        <w:tc>
          <w:tcPr>
            <w:tcW w:w="1235" w:type="dxa"/>
          </w:tcPr>
          <w:p w14:paraId="0AC55249" w14:textId="77777777" w:rsidR="006415CC" w:rsidRPr="00340914" w:rsidRDefault="006415CC" w:rsidP="00E304EA">
            <w:pPr>
              <w:pStyle w:val="TAC"/>
              <w:rPr>
                <w:rFonts w:cs="Arial"/>
              </w:rPr>
            </w:pPr>
            <w:r w:rsidRPr="00340914">
              <w:rPr>
                <w:rFonts w:cs="Arial"/>
              </w:rPr>
              <w:t>-96 dBm</w:t>
            </w:r>
          </w:p>
        </w:tc>
        <w:tc>
          <w:tcPr>
            <w:tcW w:w="1414" w:type="dxa"/>
          </w:tcPr>
          <w:p w14:paraId="4EF27FC1" w14:textId="77777777" w:rsidR="006415CC" w:rsidRPr="00340914" w:rsidRDefault="006415CC" w:rsidP="00E304EA">
            <w:pPr>
              <w:pStyle w:val="TAC"/>
              <w:rPr>
                <w:rFonts w:cs="Arial"/>
              </w:rPr>
            </w:pPr>
            <w:r w:rsidRPr="00340914">
              <w:rPr>
                <w:rFonts w:cs="Arial"/>
              </w:rPr>
              <w:t>100 kHz</w:t>
            </w:r>
          </w:p>
        </w:tc>
        <w:tc>
          <w:tcPr>
            <w:tcW w:w="1845" w:type="dxa"/>
          </w:tcPr>
          <w:p w14:paraId="481BE2A8" w14:textId="77777777" w:rsidR="006415CC" w:rsidRPr="00340914" w:rsidRDefault="006415CC" w:rsidP="00E304EA">
            <w:pPr>
              <w:pStyle w:val="TAC"/>
              <w:rPr>
                <w:rFonts w:cs="Arial"/>
              </w:rPr>
            </w:pPr>
          </w:p>
        </w:tc>
      </w:tr>
      <w:tr w:rsidR="006415CC" w:rsidRPr="00340914" w14:paraId="57E5FF74" w14:textId="77777777" w:rsidTr="00E304EA">
        <w:trPr>
          <w:cantSplit/>
          <w:jc w:val="center"/>
        </w:trPr>
        <w:tc>
          <w:tcPr>
            <w:tcW w:w="2291" w:type="dxa"/>
          </w:tcPr>
          <w:p w14:paraId="71ABD9A2" w14:textId="77777777" w:rsidR="006415CC" w:rsidRPr="00340914" w:rsidRDefault="006415CC" w:rsidP="00E304EA">
            <w:pPr>
              <w:pStyle w:val="TAC"/>
              <w:rPr>
                <w:rFonts w:cs="Arial"/>
                <w:lang w:val="sv-SE"/>
              </w:rPr>
            </w:pPr>
            <w:r w:rsidRPr="00340914">
              <w:rPr>
                <w:rFonts w:cs="v5.0.0"/>
                <w:lang w:val="sv-SE"/>
              </w:rPr>
              <w:t>WA UTRA FDD Band III or E-UTRA Band 3</w:t>
            </w:r>
            <w:r w:rsidRPr="00340914">
              <w:rPr>
                <w:rFonts w:eastAsia="DengXian" w:cs="v5.0.0"/>
                <w:lang w:val="sv-SE"/>
              </w:rPr>
              <w:t xml:space="preserve"> or NR Band n3</w:t>
            </w:r>
          </w:p>
        </w:tc>
        <w:tc>
          <w:tcPr>
            <w:tcW w:w="2291" w:type="dxa"/>
          </w:tcPr>
          <w:p w14:paraId="68C91768" w14:textId="77777777" w:rsidR="006415CC" w:rsidRPr="00340914" w:rsidRDefault="006415CC" w:rsidP="00E304EA">
            <w:pPr>
              <w:pStyle w:val="TAC"/>
              <w:rPr>
                <w:rFonts w:cs="Arial"/>
              </w:rPr>
            </w:pPr>
            <w:r w:rsidRPr="00340914">
              <w:rPr>
                <w:rFonts w:cs="Arial"/>
              </w:rPr>
              <w:t>1710 - 1785 MHz</w:t>
            </w:r>
          </w:p>
        </w:tc>
        <w:tc>
          <w:tcPr>
            <w:tcW w:w="1235" w:type="dxa"/>
          </w:tcPr>
          <w:p w14:paraId="0593DEDB" w14:textId="77777777" w:rsidR="006415CC" w:rsidRPr="00340914" w:rsidRDefault="006415CC" w:rsidP="00E304EA">
            <w:pPr>
              <w:pStyle w:val="TAC"/>
              <w:rPr>
                <w:rFonts w:cs="Arial"/>
              </w:rPr>
            </w:pPr>
            <w:r w:rsidRPr="00340914">
              <w:rPr>
                <w:rFonts w:cs="Arial"/>
              </w:rPr>
              <w:t>-96 dBm</w:t>
            </w:r>
          </w:p>
        </w:tc>
        <w:tc>
          <w:tcPr>
            <w:tcW w:w="1414" w:type="dxa"/>
          </w:tcPr>
          <w:p w14:paraId="14D92485" w14:textId="77777777" w:rsidR="006415CC" w:rsidRPr="00340914" w:rsidRDefault="006415CC" w:rsidP="00E304EA">
            <w:pPr>
              <w:pStyle w:val="TAC"/>
              <w:rPr>
                <w:rFonts w:cs="Arial"/>
              </w:rPr>
            </w:pPr>
            <w:r w:rsidRPr="00340914">
              <w:rPr>
                <w:rFonts w:cs="Arial"/>
              </w:rPr>
              <w:t>100 kHz</w:t>
            </w:r>
          </w:p>
        </w:tc>
        <w:tc>
          <w:tcPr>
            <w:tcW w:w="1845" w:type="dxa"/>
          </w:tcPr>
          <w:p w14:paraId="695AB531" w14:textId="77777777" w:rsidR="006415CC" w:rsidRPr="00340914" w:rsidRDefault="006415CC" w:rsidP="00E304EA">
            <w:pPr>
              <w:pStyle w:val="TAC"/>
              <w:rPr>
                <w:rFonts w:cs="Arial"/>
              </w:rPr>
            </w:pPr>
          </w:p>
        </w:tc>
      </w:tr>
      <w:tr w:rsidR="006415CC" w:rsidRPr="00340914" w14:paraId="0FEFCCF9" w14:textId="77777777" w:rsidTr="00E304EA">
        <w:trPr>
          <w:cantSplit/>
          <w:jc w:val="center"/>
        </w:trPr>
        <w:tc>
          <w:tcPr>
            <w:tcW w:w="2291" w:type="dxa"/>
          </w:tcPr>
          <w:p w14:paraId="2D85D923" w14:textId="77777777" w:rsidR="006415CC" w:rsidRPr="00340914" w:rsidRDefault="006415CC" w:rsidP="00E304EA">
            <w:pPr>
              <w:pStyle w:val="TAC"/>
              <w:rPr>
                <w:rFonts w:cs="Arial"/>
                <w:lang w:val="sv-SE"/>
              </w:rPr>
            </w:pPr>
            <w:r w:rsidRPr="00340914">
              <w:rPr>
                <w:rFonts w:cs="v5.0.0"/>
                <w:lang w:val="sv-SE"/>
              </w:rPr>
              <w:t>WA UTRA FDD Band IV or E-UTRA Band 4</w:t>
            </w:r>
          </w:p>
        </w:tc>
        <w:tc>
          <w:tcPr>
            <w:tcW w:w="2291" w:type="dxa"/>
          </w:tcPr>
          <w:p w14:paraId="02E7DEF2" w14:textId="77777777" w:rsidR="006415CC" w:rsidRPr="00340914" w:rsidRDefault="006415CC" w:rsidP="00E304EA">
            <w:pPr>
              <w:pStyle w:val="TAC"/>
              <w:rPr>
                <w:rFonts w:cs="Arial"/>
              </w:rPr>
            </w:pPr>
            <w:r w:rsidRPr="00340914">
              <w:rPr>
                <w:rFonts w:cs="Arial"/>
              </w:rPr>
              <w:t>1710 - 1755 MHz</w:t>
            </w:r>
          </w:p>
        </w:tc>
        <w:tc>
          <w:tcPr>
            <w:tcW w:w="1235" w:type="dxa"/>
          </w:tcPr>
          <w:p w14:paraId="1460AB7B" w14:textId="77777777" w:rsidR="006415CC" w:rsidRPr="00340914" w:rsidRDefault="006415CC" w:rsidP="00E304EA">
            <w:pPr>
              <w:pStyle w:val="TAC"/>
              <w:rPr>
                <w:rFonts w:cs="Arial"/>
              </w:rPr>
            </w:pPr>
            <w:r w:rsidRPr="00340914">
              <w:rPr>
                <w:rFonts w:cs="Arial"/>
              </w:rPr>
              <w:t>-96 dBm</w:t>
            </w:r>
          </w:p>
        </w:tc>
        <w:tc>
          <w:tcPr>
            <w:tcW w:w="1414" w:type="dxa"/>
          </w:tcPr>
          <w:p w14:paraId="5B9F3EB0" w14:textId="77777777" w:rsidR="006415CC" w:rsidRPr="00340914" w:rsidRDefault="006415CC" w:rsidP="00E304EA">
            <w:pPr>
              <w:pStyle w:val="TAC"/>
              <w:rPr>
                <w:rFonts w:cs="Arial"/>
              </w:rPr>
            </w:pPr>
            <w:r w:rsidRPr="00340914">
              <w:rPr>
                <w:rFonts w:cs="Arial"/>
              </w:rPr>
              <w:t>100 kHz</w:t>
            </w:r>
          </w:p>
        </w:tc>
        <w:tc>
          <w:tcPr>
            <w:tcW w:w="1845" w:type="dxa"/>
          </w:tcPr>
          <w:p w14:paraId="0734CED7" w14:textId="77777777" w:rsidR="006415CC" w:rsidRPr="00340914" w:rsidRDefault="006415CC" w:rsidP="00E304EA">
            <w:pPr>
              <w:pStyle w:val="TAC"/>
              <w:rPr>
                <w:rFonts w:cs="Arial"/>
              </w:rPr>
            </w:pPr>
          </w:p>
        </w:tc>
      </w:tr>
      <w:tr w:rsidR="006415CC" w:rsidRPr="00340914" w14:paraId="6D8D678D" w14:textId="77777777" w:rsidTr="00E304EA">
        <w:trPr>
          <w:cantSplit/>
          <w:jc w:val="center"/>
        </w:trPr>
        <w:tc>
          <w:tcPr>
            <w:tcW w:w="2291" w:type="dxa"/>
          </w:tcPr>
          <w:p w14:paraId="7D972F24" w14:textId="77777777" w:rsidR="006415CC" w:rsidRPr="00340914" w:rsidRDefault="006415CC" w:rsidP="00E304EA">
            <w:pPr>
              <w:pStyle w:val="TAC"/>
              <w:rPr>
                <w:rFonts w:cs="Arial"/>
                <w:lang w:val="sv-SE"/>
              </w:rPr>
            </w:pPr>
            <w:r w:rsidRPr="00340914">
              <w:rPr>
                <w:rFonts w:cs="v5.0.0"/>
                <w:lang w:val="sv-SE"/>
              </w:rPr>
              <w:t>WA UTRA FDD Band V or E-UTRA Band 5</w:t>
            </w:r>
            <w:r w:rsidRPr="00340914">
              <w:rPr>
                <w:rFonts w:eastAsia="DengXian" w:cs="v5.0.0"/>
                <w:lang w:val="sv-SE"/>
              </w:rPr>
              <w:t xml:space="preserve"> or NR Band n5</w:t>
            </w:r>
          </w:p>
        </w:tc>
        <w:tc>
          <w:tcPr>
            <w:tcW w:w="2291" w:type="dxa"/>
          </w:tcPr>
          <w:p w14:paraId="2BF86B3F" w14:textId="77777777" w:rsidR="006415CC" w:rsidRPr="00340914" w:rsidRDefault="006415CC" w:rsidP="00E304EA">
            <w:pPr>
              <w:pStyle w:val="TAC"/>
              <w:rPr>
                <w:rFonts w:cs="Arial"/>
              </w:rPr>
            </w:pPr>
            <w:r w:rsidRPr="00340914">
              <w:rPr>
                <w:rFonts w:cs="Arial"/>
              </w:rPr>
              <w:t>824 - 849 MHz</w:t>
            </w:r>
          </w:p>
        </w:tc>
        <w:tc>
          <w:tcPr>
            <w:tcW w:w="1235" w:type="dxa"/>
          </w:tcPr>
          <w:p w14:paraId="74370A67" w14:textId="77777777" w:rsidR="006415CC" w:rsidRPr="00340914" w:rsidRDefault="006415CC" w:rsidP="00E304EA">
            <w:pPr>
              <w:pStyle w:val="TAC"/>
              <w:rPr>
                <w:rFonts w:cs="Arial"/>
              </w:rPr>
            </w:pPr>
            <w:r w:rsidRPr="00340914">
              <w:rPr>
                <w:rFonts w:cs="Arial"/>
              </w:rPr>
              <w:t>-96 dBm</w:t>
            </w:r>
          </w:p>
        </w:tc>
        <w:tc>
          <w:tcPr>
            <w:tcW w:w="1414" w:type="dxa"/>
          </w:tcPr>
          <w:p w14:paraId="7E970C4C" w14:textId="77777777" w:rsidR="006415CC" w:rsidRPr="00340914" w:rsidRDefault="006415CC" w:rsidP="00E304EA">
            <w:pPr>
              <w:pStyle w:val="TAC"/>
              <w:rPr>
                <w:rFonts w:cs="Arial"/>
              </w:rPr>
            </w:pPr>
            <w:r w:rsidRPr="00340914">
              <w:rPr>
                <w:rFonts w:cs="Arial"/>
              </w:rPr>
              <w:t>100 kHz</w:t>
            </w:r>
          </w:p>
        </w:tc>
        <w:tc>
          <w:tcPr>
            <w:tcW w:w="1845" w:type="dxa"/>
          </w:tcPr>
          <w:p w14:paraId="03BFBB9F" w14:textId="77777777" w:rsidR="006415CC" w:rsidRPr="00340914" w:rsidRDefault="006415CC" w:rsidP="00E304EA">
            <w:pPr>
              <w:pStyle w:val="TAC"/>
              <w:rPr>
                <w:rFonts w:cs="Arial"/>
              </w:rPr>
            </w:pPr>
          </w:p>
        </w:tc>
      </w:tr>
      <w:tr w:rsidR="006415CC" w:rsidRPr="00340914" w14:paraId="29C4B4AB" w14:textId="77777777" w:rsidTr="00E304EA">
        <w:trPr>
          <w:cantSplit/>
          <w:jc w:val="center"/>
        </w:trPr>
        <w:tc>
          <w:tcPr>
            <w:tcW w:w="2291" w:type="dxa"/>
          </w:tcPr>
          <w:p w14:paraId="64CA6D2E" w14:textId="77777777" w:rsidR="006415CC" w:rsidRPr="00340914" w:rsidRDefault="006415CC" w:rsidP="00E304EA">
            <w:pPr>
              <w:pStyle w:val="TAC"/>
              <w:rPr>
                <w:rFonts w:cs="Arial"/>
                <w:lang w:val="sv-SE"/>
              </w:rPr>
            </w:pPr>
            <w:r w:rsidRPr="00340914">
              <w:rPr>
                <w:rFonts w:cs="v5.0.0"/>
                <w:lang w:val="sv-SE"/>
              </w:rPr>
              <w:t>WA UTRA FDD Band VI, XIX or E-UTRA Band 6, 19</w:t>
            </w:r>
          </w:p>
        </w:tc>
        <w:tc>
          <w:tcPr>
            <w:tcW w:w="2291" w:type="dxa"/>
          </w:tcPr>
          <w:p w14:paraId="44CB5959" w14:textId="77777777" w:rsidR="006415CC" w:rsidRPr="00340914" w:rsidRDefault="006415CC" w:rsidP="00E304EA">
            <w:pPr>
              <w:pStyle w:val="TAC"/>
              <w:rPr>
                <w:rFonts w:cs="Arial"/>
              </w:rPr>
            </w:pPr>
            <w:r w:rsidRPr="00340914">
              <w:rPr>
                <w:rFonts w:cs="Arial"/>
              </w:rPr>
              <w:t xml:space="preserve">830 - 845 MHz </w:t>
            </w:r>
          </w:p>
        </w:tc>
        <w:tc>
          <w:tcPr>
            <w:tcW w:w="1235" w:type="dxa"/>
          </w:tcPr>
          <w:p w14:paraId="482F8ACA" w14:textId="77777777" w:rsidR="006415CC" w:rsidRPr="00340914" w:rsidRDefault="006415CC" w:rsidP="00E304EA">
            <w:pPr>
              <w:pStyle w:val="TAC"/>
              <w:rPr>
                <w:rFonts w:cs="Arial"/>
              </w:rPr>
            </w:pPr>
            <w:r w:rsidRPr="00340914">
              <w:rPr>
                <w:rFonts w:cs="Arial"/>
              </w:rPr>
              <w:t>-96 dBm</w:t>
            </w:r>
          </w:p>
        </w:tc>
        <w:tc>
          <w:tcPr>
            <w:tcW w:w="1414" w:type="dxa"/>
          </w:tcPr>
          <w:p w14:paraId="62EC50F4" w14:textId="77777777" w:rsidR="006415CC" w:rsidRPr="00340914" w:rsidRDefault="006415CC" w:rsidP="00E304EA">
            <w:pPr>
              <w:pStyle w:val="TAC"/>
              <w:rPr>
                <w:rFonts w:cs="Arial"/>
              </w:rPr>
            </w:pPr>
            <w:r w:rsidRPr="00340914">
              <w:rPr>
                <w:rFonts w:cs="Arial"/>
              </w:rPr>
              <w:t>100 kHz</w:t>
            </w:r>
          </w:p>
        </w:tc>
        <w:tc>
          <w:tcPr>
            <w:tcW w:w="1845" w:type="dxa"/>
          </w:tcPr>
          <w:p w14:paraId="1EEA9E39" w14:textId="77777777" w:rsidR="006415CC" w:rsidRPr="00340914" w:rsidRDefault="006415CC" w:rsidP="00E304EA">
            <w:pPr>
              <w:pStyle w:val="TAC"/>
              <w:rPr>
                <w:rFonts w:cs="Arial"/>
              </w:rPr>
            </w:pPr>
          </w:p>
        </w:tc>
      </w:tr>
      <w:tr w:rsidR="006415CC" w:rsidRPr="00340914" w14:paraId="7D401CE8" w14:textId="77777777" w:rsidTr="00E304EA">
        <w:trPr>
          <w:cantSplit/>
          <w:jc w:val="center"/>
        </w:trPr>
        <w:tc>
          <w:tcPr>
            <w:tcW w:w="2291" w:type="dxa"/>
          </w:tcPr>
          <w:p w14:paraId="7A53D44B" w14:textId="77777777" w:rsidR="006415CC" w:rsidRPr="00340914" w:rsidRDefault="006415CC" w:rsidP="00E304EA">
            <w:pPr>
              <w:pStyle w:val="TAC"/>
              <w:rPr>
                <w:rFonts w:cs="v5.0.0"/>
                <w:lang w:val="sv-SE"/>
              </w:rPr>
            </w:pPr>
            <w:r w:rsidRPr="00340914">
              <w:rPr>
                <w:rFonts w:cs="v5.0.0"/>
                <w:lang w:val="sv-SE"/>
              </w:rPr>
              <w:t>WA UTRA FDD Band VII or E-UTRA Band 7</w:t>
            </w:r>
            <w:r w:rsidRPr="00340914">
              <w:rPr>
                <w:rFonts w:eastAsia="DengXian" w:cs="v5.0.0"/>
                <w:lang w:val="sv-SE"/>
              </w:rPr>
              <w:t xml:space="preserve"> or NR Band n7</w:t>
            </w:r>
          </w:p>
        </w:tc>
        <w:tc>
          <w:tcPr>
            <w:tcW w:w="2291" w:type="dxa"/>
          </w:tcPr>
          <w:p w14:paraId="7D0428B8" w14:textId="77777777" w:rsidR="006415CC" w:rsidRPr="00340914" w:rsidRDefault="006415CC" w:rsidP="00E304EA">
            <w:pPr>
              <w:pStyle w:val="TAC"/>
              <w:rPr>
                <w:rFonts w:cs="Arial"/>
              </w:rPr>
            </w:pPr>
            <w:r w:rsidRPr="00340914">
              <w:rPr>
                <w:rFonts w:cs="Arial"/>
              </w:rPr>
              <w:t>2500 - 2570 MHz</w:t>
            </w:r>
          </w:p>
        </w:tc>
        <w:tc>
          <w:tcPr>
            <w:tcW w:w="1235" w:type="dxa"/>
          </w:tcPr>
          <w:p w14:paraId="239B1534" w14:textId="77777777" w:rsidR="006415CC" w:rsidRPr="00340914" w:rsidRDefault="006415CC" w:rsidP="00E304EA">
            <w:pPr>
              <w:pStyle w:val="TAC"/>
              <w:rPr>
                <w:rFonts w:cs="Arial"/>
              </w:rPr>
            </w:pPr>
            <w:r w:rsidRPr="00340914">
              <w:rPr>
                <w:rFonts w:cs="Arial"/>
              </w:rPr>
              <w:t>-96 dBm</w:t>
            </w:r>
          </w:p>
        </w:tc>
        <w:tc>
          <w:tcPr>
            <w:tcW w:w="1414" w:type="dxa"/>
          </w:tcPr>
          <w:p w14:paraId="0F893732" w14:textId="77777777" w:rsidR="006415CC" w:rsidRPr="00340914" w:rsidRDefault="006415CC" w:rsidP="00E304EA">
            <w:pPr>
              <w:pStyle w:val="TAC"/>
              <w:rPr>
                <w:rFonts w:cs="Arial"/>
              </w:rPr>
            </w:pPr>
            <w:r w:rsidRPr="00340914">
              <w:rPr>
                <w:rFonts w:cs="Arial"/>
              </w:rPr>
              <w:t>100 kHz</w:t>
            </w:r>
          </w:p>
        </w:tc>
        <w:tc>
          <w:tcPr>
            <w:tcW w:w="1845" w:type="dxa"/>
          </w:tcPr>
          <w:p w14:paraId="1E1741B2" w14:textId="77777777" w:rsidR="006415CC" w:rsidRPr="00340914" w:rsidRDefault="006415CC" w:rsidP="00E304EA">
            <w:pPr>
              <w:pStyle w:val="TAC"/>
              <w:rPr>
                <w:rFonts w:cs="Arial"/>
              </w:rPr>
            </w:pPr>
          </w:p>
        </w:tc>
      </w:tr>
      <w:tr w:rsidR="006415CC" w:rsidRPr="00340914" w14:paraId="0013F0F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FA1E8EB" w14:textId="77777777" w:rsidR="006415CC" w:rsidRPr="00340914" w:rsidRDefault="006415CC" w:rsidP="00E304EA">
            <w:pPr>
              <w:pStyle w:val="TAC"/>
              <w:rPr>
                <w:rFonts w:cs="v5.0.0"/>
                <w:lang w:val="sv-SE"/>
              </w:rPr>
            </w:pPr>
            <w:r w:rsidRPr="00340914">
              <w:rPr>
                <w:rFonts w:cs="v5.0.0"/>
                <w:lang w:val="sv-SE"/>
              </w:rPr>
              <w:t>WA UTRA FDD Band VIII or E-UTRA Band 8</w:t>
            </w:r>
            <w:r w:rsidRPr="00340914">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tcPr>
          <w:p w14:paraId="217143EF" w14:textId="77777777" w:rsidR="006415CC" w:rsidRPr="00340914" w:rsidRDefault="006415CC" w:rsidP="00E304EA">
            <w:pPr>
              <w:pStyle w:val="TAC"/>
              <w:rPr>
                <w:rFonts w:cs="Arial"/>
              </w:rPr>
            </w:pPr>
            <w:r w:rsidRPr="00340914">
              <w:rPr>
                <w:rFonts w:cs="Arial"/>
              </w:rPr>
              <w:t>880 - 915 MHz</w:t>
            </w:r>
          </w:p>
        </w:tc>
        <w:tc>
          <w:tcPr>
            <w:tcW w:w="1235" w:type="dxa"/>
            <w:tcBorders>
              <w:top w:val="single" w:sz="4" w:space="0" w:color="auto"/>
              <w:left w:val="single" w:sz="4" w:space="0" w:color="auto"/>
              <w:bottom w:val="single" w:sz="4" w:space="0" w:color="auto"/>
              <w:right w:val="single" w:sz="4" w:space="0" w:color="auto"/>
            </w:tcBorders>
          </w:tcPr>
          <w:p w14:paraId="1147E305"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DDCFD54"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1EF3011" w14:textId="77777777" w:rsidR="006415CC" w:rsidRPr="00340914" w:rsidRDefault="006415CC" w:rsidP="00E304EA">
            <w:pPr>
              <w:pStyle w:val="TAC"/>
              <w:rPr>
                <w:rFonts w:cs="Arial"/>
              </w:rPr>
            </w:pPr>
          </w:p>
        </w:tc>
      </w:tr>
      <w:tr w:rsidR="006415CC" w:rsidRPr="00340914" w14:paraId="66D4077F" w14:textId="77777777" w:rsidTr="00E304EA">
        <w:trPr>
          <w:cantSplit/>
          <w:jc w:val="center"/>
        </w:trPr>
        <w:tc>
          <w:tcPr>
            <w:tcW w:w="2291" w:type="dxa"/>
          </w:tcPr>
          <w:p w14:paraId="1810FAA5" w14:textId="77777777" w:rsidR="006415CC" w:rsidRPr="00340914" w:rsidRDefault="006415CC" w:rsidP="00E304EA">
            <w:pPr>
              <w:pStyle w:val="TAC"/>
              <w:rPr>
                <w:rFonts w:cs="v5.0.0"/>
                <w:lang w:val="sv-SE"/>
              </w:rPr>
            </w:pPr>
            <w:r w:rsidRPr="00340914">
              <w:rPr>
                <w:rFonts w:cs="v5.0.0"/>
                <w:lang w:val="sv-SE"/>
              </w:rPr>
              <w:t>WA UTRA FDD Band IX or E-UTRA Band 9</w:t>
            </w:r>
          </w:p>
        </w:tc>
        <w:tc>
          <w:tcPr>
            <w:tcW w:w="2291" w:type="dxa"/>
          </w:tcPr>
          <w:p w14:paraId="5E6C5286" w14:textId="77777777" w:rsidR="006415CC" w:rsidRPr="00340914" w:rsidRDefault="006415CC" w:rsidP="00E304EA">
            <w:pPr>
              <w:pStyle w:val="TAC"/>
              <w:rPr>
                <w:rFonts w:cs="Arial"/>
              </w:rPr>
            </w:pPr>
            <w:r w:rsidRPr="00340914">
              <w:rPr>
                <w:rFonts w:cs="Arial"/>
              </w:rPr>
              <w:t>1749.9 - 1784.9 MHz</w:t>
            </w:r>
          </w:p>
        </w:tc>
        <w:tc>
          <w:tcPr>
            <w:tcW w:w="1235" w:type="dxa"/>
          </w:tcPr>
          <w:p w14:paraId="7CA6CA38" w14:textId="77777777" w:rsidR="006415CC" w:rsidRPr="00340914" w:rsidRDefault="006415CC" w:rsidP="00E304EA">
            <w:pPr>
              <w:pStyle w:val="TAC"/>
              <w:rPr>
                <w:rFonts w:cs="Arial"/>
              </w:rPr>
            </w:pPr>
            <w:r w:rsidRPr="00340914">
              <w:rPr>
                <w:rFonts w:cs="Arial"/>
              </w:rPr>
              <w:t>-96 dBm</w:t>
            </w:r>
          </w:p>
        </w:tc>
        <w:tc>
          <w:tcPr>
            <w:tcW w:w="1414" w:type="dxa"/>
          </w:tcPr>
          <w:p w14:paraId="25A8B16B" w14:textId="77777777" w:rsidR="006415CC" w:rsidRPr="00340914" w:rsidRDefault="006415CC" w:rsidP="00E304EA">
            <w:pPr>
              <w:pStyle w:val="TAC"/>
              <w:rPr>
                <w:rFonts w:cs="Arial"/>
              </w:rPr>
            </w:pPr>
            <w:r w:rsidRPr="00340914">
              <w:rPr>
                <w:rFonts w:cs="Arial"/>
              </w:rPr>
              <w:t>100 kHz</w:t>
            </w:r>
          </w:p>
        </w:tc>
        <w:tc>
          <w:tcPr>
            <w:tcW w:w="1845" w:type="dxa"/>
          </w:tcPr>
          <w:p w14:paraId="53AB1F13" w14:textId="77777777" w:rsidR="006415CC" w:rsidRPr="00340914" w:rsidRDefault="006415CC" w:rsidP="00E304EA">
            <w:pPr>
              <w:pStyle w:val="TAC"/>
              <w:rPr>
                <w:rFonts w:cs="Arial"/>
              </w:rPr>
            </w:pPr>
          </w:p>
        </w:tc>
      </w:tr>
      <w:tr w:rsidR="006415CC" w:rsidRPr="00340914" w14:paraId="7ABAAC8D" w14:textId="77777777" w:rsidTr="00E304EA">
        <w:trPr>
          <w:cantSplit/>
          <w:jc w:val="center"/>
        </w:trPr>
        <w:tc>
          <w:tcPr>
            <w:tcW w:w="2291" w:type="dxa"/>
          </w:tcPr>
          <w:p w14:paraId="6F308D0B" w14:textId="77777777" w:rsidR="006415CC" w:rsidRPr="00340914" w:rsidRDefault="006415CC" w:rsidP="00E304EA">
            <w:pPr>
              <w:pStyle w:val="TAC"/>
              <w:rPr>
                <w:rFonts w:cs="v5.0.0"/>
                <w:lang w:val="sv-SE"/>
              </w:rPr>
            </w:pPr>
            <w:r w:rsidRPr="00340914">
              <w:rPr>
                <w:rFonts w:cs="v5.0.0"/>
                <w:lang w:val="sv-SE"/>
              </w:rPr>
              <w:t>WA UTRA FDD Band X or E-UTRA Band 10</w:t>
            </w:r>
          </w:p>
        </w:tc>
        <w:tc>
          <w:tcPr>
            <w:tcW w:w="2291" w:type="dxa"/>
          </w:tcPr>
          <w:p w14:paraId="349FCD24" w14:textId="77777777" w:rsidR="006415CC" w:rsidRPr="00340914" w:rsidRDefault="006415CC" w:rsidP="00E304EA">
            <w:pPr>
              <w:pStyle w:val="TAC"/>
              <w:rPr>
                <w:rFonts w:cs="Arial"/>
              </w:rPr>
            </w:pPr>
            <w:r w:rsidRPr="00340914">
              <w:rPr>
                <w:rFonts w:cs="Arial"/>
              </w:rPr>
              <w:t>1710 - 1770 MHz</w:t>
            </w:r>
          </w:p>
        </w:tc>
        <w:tc>
          <w:tcPr>
            <w:tcW w:w="1235" w:type="dxa"/>
          </w:tcPr>
          <w:p w14:paraId="718DB884" w14:textId="77777777" w:rsidR="006415CC" w:rsidRPr="00340914" w:rsidRDefault="006415CC" w:rsidP="00E304EA">
            <w:pPr>
              <w:pStyle w:val="TAC"/>
              <w:rPr>
                <w:rFonts w:cs="Arial"/>
              </w:rPr>
            </w:pPr>
            <w:r w:rsidRPr="00340914">
              <w:rPr>
                <w:rFonts w:cs="Arial"/>
              </w:rPr>
              <w:t>-96 dBm</w:t>
            </w:r>
          </w:p>
        </w:tc>
        <w:tc>
          <w:tcPr>
            <w:tcW w:w="1414" w:type="dxa"/>
          </w:tcPr>
          <w:p w14:paraId="64EC8302" w14:textId="77777777" w:rsidR="006415CC" w:rsidRPr="00340914" w:rsidRDefault="006415CC" w:rsidP="00E304EA">
            <w:pPr>
              <w:pStyle w:val="TAC"/>
              <w:rPr>
                <w:rFonts w:cs="Arial"/>
              </w:rPr>
            </w:pPr>
            <w:r w:rsidRPr="00340914">
              <w:rPr>
                <w:rFonts w:cs="Arial"/>
              </w:rPr>
              <w:t>100 kHz</w:t>
            </w:r>
          </w:p>
        </w:tc>
        <w:tc>
          <w:tcPr>
            <w:tcW w:w="1845" w:type="dxa"/>
          </w:tcPr>
          <w:p w14:paraId="606AC2A9" w14:textId="77777777" w:rsidR="006415CC" w:rsidRPr="00340914" w:rsidRDefault="006415CC" w:rsidP="00E304EA">
            <w:pPr>
              <w:pStyle w:val="TAC"/>
              <w:rPr>
                <w:rFonts w:cs="Arial"/>
              </w:rPr>
            </w:pPr>
          </w:p>
        </w:tc>
      </w:tr>
      <w:tr w:rsidR="006415CC" w:rsidRPr="00340914" w14:paraId="2B7C3F71" w14:textId="77777777" w:rsidTr="00E304EA">
        <w:trPr>
          <w:cantSplit/>
          <w:jc w:val="center"/>
        </w:trPr>
        <w:tc>
          <w:tcPr>
            <w:tcW w:w="2291" w:type="dxa"/>
          </w:tcPr>
          <w:p w14:paraId="667A9149" w14:textId="77777777" w:rsidR="006415CC" w:rsidRPr="00340914" w:rsidRDefault="006415CC" w:rsidP="00E304EA">
            <w:pPr>
              <w:pStyle w:val="TAC"/>
              <w:rPr>
                <w:rFonts w:cs="v5.0.0"/>
                <w:lang w:val="sv-SE"/>
              </w:rPr>
            </w:pPr>
            <w:r w:rsidRPr="00340914">
              <w:rPr>
                <w:rFonts w:cs="v5.0.0"/>
                <w:lang w:val="sv-SE"/>
              </w:rPr>
              <w:t>WA UTRA FDD Band XI or E-UTRA Band 11</w:t>
            </w:r>
          </w:p>
        </w:tc>
        <w:tc>
          <w:tcPr>
            <w:tcW w:w="2291" w:type="dxa"/>
          </w:tcPr>
          <w:p w14:paraId="0724854D" w14:textId="77777777" w:rsidR="006415CC" w:rsidRPr="00340914" w:rsidRDefault="006415CC" w:rsidP="00E304EA">
            <w:pPr>
              <w:pStyle w:val="TAC"/>
              <w:rPr>
                <w:rFonts w:cs="Arial"/>
              </w:rPr>
            </w:pPr>
            <w:r w:rsidRPr="00340914">
              <w:rPr>
                <w:rFonts w:cs="Arial"/>
              </w:rPr>
              <w:t>1427.9 –1447.9  MHz</w:t>
            </w:r>
          </w:p>
        </w:tc>
        <w:tc>
          <w:tcPr>
            <w:tcW w:w="1235" w:type="dxa"/>
          </w:tcPr>
          <w:p w14:paraId="1F1A7E0B" w14:textId="77777777" w:rsidR="006415CC" w:rsidRPr="00340914" w:rsidRDefault="006415CC" w:rsidP="00E304EA">
            <w:pPr>
              <w:pStyle w:val="TAC"/>
              <w:rPr>
                <w:rFonts w:cs="Arial"/>
              </w:rPr>
            </w:pPr>
            <w:r w:rsidRPr="00340914">
              <w:rPr>
                <w:rFonts w:cs="Arial"/>
              </w:rPr>
              <w:t>-96 dBm</w:t>
            </w:r>
          </w:p>
        </w:tc>
        <w:tc>
          <w:tcPr>
            <w:tcW w:w="1414" w:type="dxa"/>
          </w:tcPr>
          <w:p w14:paraId="56621FC5" w14:textId="77777777" w:rsidR="006415CC" w:rsidRPr="00340914" w:rsidRDefault="006415CC" w:rsidP="00E304EA">
            <w:pPr>
              <w:pStyle w:val="TAC"/>
              <w:rPr>
                <w:rFonts w:cs="Arial"/>
              </w:rPr>
            </w:pPr>
            <w:r w:rsidRPr="00340914">
              <w:rPr>
                <w:rFonts w:cs="Arial"/>
              </w:rPr>
              <w:t>100 kHz</w:t>
            </w:r>
          </w:p>
        </w:tc>
        <w:tc>
          <w:tcPr>
            <w:tcW w:w="1845" w:type="dxa"/>
          </w:tcPr>
          <w:p w14:paraId="0D69B61D" w14:textId="77777777" w:rsidR="006415CC" w:rsidRPr="00340914" w:rsidRDefault="006415CC" w:rsidP="00E304EA">
            <w:pPr>
              <w:pStyle w:val="TAC"/>
              <w:rPr>
                <w:rFonts w:cs="Arial"/>
              </w:rPr>
            </w:pPr>
            <w:r w:rsidRPr="00340914">
              <w:rPr>
                <w:rFonts w:cs="v5.0.0"/>
                <w:lang w:eastAsia="ja-JP"/>
              </w:rPr>
              <w:t>This is not applicable to E-UTRA BS operating in Band 50 or 75</w:t>
            </w:r>
          </w:p>
        </w:tc>
      </w:tr>
      <w:tr w:rsidR="006415CC" w:rsidRPr="00340914" w14:paraId="1419BCAA" w14:textId="77777777" w:rsidTr="00E304EA">
        <w:trPr>
          <w:cantSplit/>
          <w:jc w:val="center"/>
        </w:trPr>
        <w:tc>
          <w:tcPr>
            <w:tcW w:w="2291" w:type="dxa"/>
          </w:tcPr>
          <w:p w14:paraId="589AA1C6" w14:textId="77777777" w:rsidR="006415CC" w:rsidRPr="00340914" w:rsidRDefault="006415CC" w:rsidP="00E304EA">
            <w:pPr>
              <w:pStyle w:val="TAC"/>
              <w:rPr>
                <w:rFonts w:cs="Arial"/>
                <w:lang w:val="sv-SE"/>
              </w:rPr>
            </w:pPr>
            <w:r w:rsidRPr="00340914">
              <w:rPr>
                <w:rFonts w:cs="v5.0.0"/>
                <w:lang w:val="sv-SE"/>
              </w:rPr>
              <w:t>WA</w:t>
            </w:r>
            <w:r w:rsidRPr="00340914">
              <w:rPr>
                <w:rFonts w:cs="Arial"/>
                <w:lang w:val="sv-SE"/>
              </w:rPr>
              <w:t xml:space="preserve"> UTRA FDD Band XII or</w:t>
            </w:r>
          </w:p>
          <w:p w14:paraId="3F3D0CF6" w14:textId="77777777" w:rsidR="006415CC" w:rsidRPr="00340914" w:rsidRDefault="006415CC" w:rsidP="00E304EA">
            <w:pPr>
              <w:pStyle w:val="TAC"/>
              <w:rPr>
                <w:rFonts w:cs="v5.0.0"/>
                <w:lang w:val="sv-SE"/>
              </w:rPr>
            </w:pPr>
            <w:r w:rsidRPr="00340914">
              <w:rPr>
                <w:rFonts w:cs="Arial"/>
                <w:lang w:val="sv-SE"/>
              </w:rPr>
              <w:t>E-UTRA Band 12</w:t>
            </w:r>
            <w:r w:rsidRPr="00340914">
              <w:rPr>
                <w:rFonts w:eastAsia="DengXian" w:cs="v5.0.0"/>
                <w:lang w:val="sv-SE"/>
              </w:rPr>
              <w:t xml:space="preserve"> or NR Band n12</w:t>
            </w:r>
          </w:p>
        </w:tc>
        <w:tc>
          <w:tcPr>
            <w:tcW w:w="2291" w:type="dxa"/>
          </w:tcPr>
          <w:p w14:paraId="2426FFA7" w14:textId="77777777" w:rsidR="006415CC" w:rsidRPr="00340914" w:rsidRDefault="006415CC" w:rsidP="00E304EA">
            <w:pPr>
              <w:pStyle w:val="TAC"/>
              <w:rPr>
                <w:rFonts w:cs="Arial"/>
              </w:rPr>
            </w:pPr>
            <w:r w:rsidRPr="00340914">
              <w:rPr>
                <w:rFonts w:cs="Arial"/>
              </w:rPr>
              <w:t>699 - 716 MHz</w:t>
            </w:r>
          </w:p>
        </w:tc>
        <w:tc>
          <w:tcPr>
            <w:tcW w:w="1235" w:type="dxa"/>
          </w:tcPr>
          <w:p w14:paraId="072A6BAF" w14:textId="77777777" w:rsidR="006415CC" w:rsidRPr="00340914" w:rsidRDefault="006415CC" w:rsidP="00E304EA">
            <w:pPr>
              <w:pStyle w:val="TAC"/>
              <w:rPr>
                <w:rFonts w:cs="Arial"/>
              </w:rPr>
            </w:pPr>
            <w:r w:rsidRPr="00340914">
              <w:rPr>
                <w:rFonts w:cs="Arial"/>
              </w:rPr>
              <w:t>-96 dBm</w:t>
            </w:r>
          </w:p>
        </w:tc>
        <w:tc>
          <w:tcPr>
            <w:tcW w:w="1414" w:type="dxa"/>
          </w:tcPr>
          <w:p w14:paraId="0171CD07" w14:textId="77777777" w:rsidR="006415CC" w:rsidRPr="00340914" w:rsidRDefault="006415CC" w:rsidP="00E304EA">
            <w:pPr>
              <w:pStyle w:val="TAC"/>
              <w:rPr>
                <w:rFonts w:cs="Arial"/>
              </w:rPr>
            </w:pPr>
            <w:r w:rsidRPr="00340914">
              <w:rPr>
                <w:rFonts w:cs="Arial"/>
              </w:rPr>
              <w:t>100 kHz</w:t>
            </w:r>
          </w:p>
        </w:tc>
        <w:tc>
          <w:tcPr>
            <w:tcW w:w="1845" w:type="dxa"/>
          </w:tcPr>
          <w:p w14:paraId="05D33EB8" w14:textId="77777777" w:rsidR="006415CC" w:rsidRPr="00340914" w:rsidRDefault="006415CC" w:rsidP="00E304EA">
            <w:pPr>
              <w:pStyle w:val="TAC"/>
              <w:rPr>
                <w:rFonts w:cs="Arial"/>
              </w:rPr>
            </w:pPr>
          </w:p>
        </w:tc>
      </w:tr>
      <w:tr w:rsidR="006415CC" w:rsidRPr="00340914" w14:paraId="34BD96EE" w14:textId="77777777" w:rsidTr="00E304EA">
        <w:trPr>
          <w:cantSplit/>
          <w:jc w:val="center"/>
        </w:trPr>
        <w:tc>
          <w:tcPr>
            <w:tcW w:w="2291" w:type="dxa"/>
          </w:tcPr>
          <w:p w14:paraId="3A677DFD" w14:textId="77777777" w:rsidR="006415CC" w:rsidRPr="00340914" w:rsidRDefault="006415CC" w:rsidP="00E304EA">
            <w:pPr>
              <w:pStyle w:val="TAC"/>
              <w:rPr>
                <w:rFonts w:cs="Arial"/>
                <w:lang w:val="sv-SE"/>
              </w:rPr>
            </w:pPr>
            <w:r w:rsidRPr="00340914">
              <w:rPr>
                <w:rFonts w:cs="v5.0.0"/>
                <w:lang w:val="sv-SE"/>
              </w:rPr>
              <w:t>WA</w:t>
            </w:r>
            <w:r w:rsidRPr="00340914">
              <w:rPr>
                <w:rFonts w:cs="Arial"/>
                <w:lang w:val="sv-SE"/>
              </w:rPr>
              <w:t xml:space="preserve"> UTRA FDD Band XIII or</w:t>
            </w:r>
          </w:p>
          <w:p w14:paraId="2F591E45" w14:textId="77777777" w:rsidR="006415CC" w:rsidRPr="00340914" w:rsidRDefault="006415CC" w:rsidP="00E304EA">
            <w:pPr>
              <w:pStyle w:val="TAC"/>
              <w:rPr>
                <w:rFonts w:cs="v5.0.0"/>
                <w:lang w:val="sv-SE"/>
              </w:rPr>
            </w:pPr>
            <w:r w:rsidRPr="00340914">
              <w:rPr>
                <w:rFonts w:cs="Arial"/>
                <w:lang w:val="sv-SE"/>
              </w:rPr>
              <w:t>E-UTRA Band 13 or NR Band n1</w:t>
            </w:r>
            <w:r>
              <w:rPr>
                <w:rFonts w:cs="Arial"/>
                <w:lang w:val="sv-SE"/>
              </w:rPr>
              <w:t>3</w:t>
            </w:r>
          </w:p>
        </w:tc>
        <w:tc>
          <w:tcPr>
            <w:tcW w:w="2291" w:type="dxa"/>
          </w:tcPr>
          <w:p w14:paraId="08EB1470" w14:textId="77777777" w:rsidR="006415CC" w:rsidRPr="00340914" w:rsidRDefault="006415CC" w:rsidP="00E304EA">
            <w:pPr>
              <w:pStyle w:val="TAC"/>
              <w:rPr>
                <w:rFonts w:cs="Arial"/>
              </w:rPr>
            </w:pPr>
            <w:r w:rsidRPr="00340914">
              <w:rPr>
                <w:rFonts w:cs="Arial"/>
              </w:rPr>
              <w:t>777 - 787 MHz</w:t>
            </w:r>
          </w:p>
        </w:tc>
        <w:tc>
          <w:tcPr>
            <w:tcW w:w="1235" w:type="dxa"/>
          </w:tcPr>
          <w:p w14:paraId="3D7BB839" w14:textId="77777777" w:rsidR="006415CC" w:rsidRPr="00340914" w:rsidRDefault="006415CC" w:rsidP="00E304EA">
            <w:pPr>
              <w:pStyle w:val="TAC"/>
              <w:rPr>
                <w:rFonts w:cs="Arial"/>
              </w:rPr>
            </w:pPr>
            <w:r w:rsidRPr="00340914">
              <w:rPr>
                <w:rFonts w:cs="Arial"/>
              </w:rPr>
              <w:t>-96 dBm</w:t>
            </w:r>
          </w:p>
        </w:tc>
        <w:tc>
          <w:tcPr>
            <w:tcW w:w="1414" w:type="dxa"/>
          </w:tcPr>
          <w:p w14:paraId="4E572AA3" w14:textId="77777777" w:rsidR="006415CC" w:rsidRPr="00340914" w:rsidRDefault="006415CC" w:rsidP="00E304EA">
            <w:pPr>
              <w:pStyle w:val="TAC"/>
              <w:rPr>
                <w:rFonts w:cs="Arial"/>
              </w:rPr>
            </w:pPr>
            <w:r w:rsidRPr="00340914">
              <w:rPr>
                <w:rFonts w:cs="Arial"/>
              </w:rPr>
              <w:t>100 kHz</w:t>
            </w:r>
          </w:p>
        </w:tc>
        <w:tc>
          <w:tcPr>
            <w:tcW w:w="1845" w:type="dxa"/>
          </w:tcPr>
          <w:p w14:paraId="010B9772" w14:textId="77777777" w:rsidR="006415CC" w:rsidRPr="00340914" w:rsidRDefault="006415CC" w:rsidP="00E304EA">
            <w:pPr>
              <w:pStyle w:val="TAC"/>
              <w:rPr>
                <w:rFonts w:cs="Arial"/>
              </w:rPr>
            </w:pPr>
          </w:p>
        </w:tc>
      </w:tr>
      <w:tr w:rsidR="006415CC" w:rsidRPr="00340914" w14:paraId="5C193203" w14:textId="77777777" w:rsidTr="00E304EA">
        <w:trPr>
          <w:cantSplit/>
          <w:jc w:val="center"/>
        </w:trPr>
        <w:tc>
          <w:tcPr>
            <w:tcW w:w="2291" w:type="dxa"/>
          </w:tcPr>
          <w:p w14:paraId="6853E9DF" w14:textId="77777777" w:rsidR="006415CC" w:rsidRPr="00340914" w:rsidRDefault="006415CC" w:rsidP="00E304EA">
            <w:pPr>
              <w:pStyle w:val="TAC"/>
              <w:rPr>
                <w:rFonts w:cs="Arial"/>
                <w:lang w:val="sv-SE"/>
              </w:rPr>
            </w:pPr>
            <w:r w:rsidRPr="00340914">
              <w:rPr>
                <w:rFonts w:cs="v5.0.0"/>
                <w:lang w:val="sv-SE"/>
              </w:rPr>
              <w:t>WA</w:t>
            </w:r>
            <w:r w:rsidRPr="00340914">
              <w:rPr>
                <w:rFonts w:cs="Arial"/>
                <w:lang w:val="sv-SE"/>
              </w:rPr>
              <w:t xml:space="preserve"> UTRA FDD Band XIV or</w:t>
            </w:r>
          </w:p>
          <w:p w14:paraId="76400B4E" w14:textId="77777777" w:rsidR="006415CC" w:rsidRPr="00340914" w:rsidRDefault="006415CC" w:rsidP="00E304EA">
            <w:pPr>
              <w:pStyle w:val="TAC"/>
              <w:rPr>
                <w:rFonts w:cs="v5.0.0"/>
                <w:lang w:val="sv-SE"/>
              </w:rPr>
            </w:pPr>
            <w:r w:rsidRPr="00340914">
              <w:rPr>
                <w:rFonts w:cs="Arial"/>
                <w:lang w:val="sv-SE"/>
              </w:rPr>
              <w:t>E-UTRA Band 14 or NR Band n14</w:t>
            </w:r>
          </w:p>
        </w:tc>
        <w:tc>
          <w:tcPr>
            <w:tcW w:w="2291" w:type="dxa"/>
          </w:tcPr>
          <w:p w14:paraId="11FE9817" w14:textId="77777777" w:rsidR="006415CC" w:rsidRPr="00340914" w:rsidRDefault="006415CC" w:rsidP="00E304EA">
            <w:pPr>
              <w:pStyle w:val="TAC"/>
              <w:rPr>
                <w:rFonts w:cs="Arial"/>
              </w:rPr>
            </w:pPr>
            <w:r w:rsidRPr="00340914">
              <w:rPr>
                <w:rFonts w:cs="Arial"/>
              </w:rPr>
              <w:t>788 - 798 MHz</w:t>
            </w:r>
          </w:p>
        </w:tc>
        <w:tc>
          <w:tcPr>
            <w:tcW w:w="1235" w:type="dxa"/>
          </w:tcPr>
          <w:p w14:paraId="6F1D5B6E" w14:textId="77777777" w:rsidR="006415CC" w:rsidRPr="00340914" w:rsidRDefault="006415CC" w:rsidP="00E304EA">
            <w:pPr>
              <w:pStyle w:val="TAC"/>
              <w:rPr>
                <w:rFonts w:cs="Arial"/>
              </w:rPr>
            </w:pPr>
            <w:r w:rsidRPr="00340914">
              <w:rPr>
                <w:rFonts w:cs="Arial"/>
              </w:rPr>
              <w:t>-96 dBm</w:t>
            </w:r>
          </w:p>
        </w:tc>
        <w:tc>
          <w:tcPr>
            <w:tcW w:w="1414" w:type="dxa"/>
          </w:tcPr>
          <w:p w14:paraId="54498A30" w14:textId="77777777" w:rsidR="006415CC" w:rsidRPr="00340914" w:rsidRDefault="006415CC" w:rsidP="00E304EA">
            <w:pPr>
              <w:pStyle w:val="TAC"/>
              <w:rPr>
                <w:rFonts w:cs="Arial"/>
              </w:rPr>
            </w:pPr>
            <w:r w:rsidRPr="00340914">
              <w:rPr>
                <w:rFonts w:cs="Arial"/>
              </w:rPr>
              <w:t>100 kHz</w:t>
            </w:r>
          </w:p>
        </w:tc>
        <w:tc>
          <w:tcPr>
            <w:tcW w:w="1845" w:type="dxa"/>
          </w:tcPr>
          <w:p w14:paraId="24473DC3" w14:textId="77777777" w:rsidR="006415CC" w:rsidRPr="00340914" w:rsidRDefault="006415CC" w:rsidP="00E304EA">
            <w:pPr>
              <w:pStyle w:val="TAC"/>
              <w:rPr>
                <w:rFonts w:cs="Arial"/>
              </w:rPr>
            </w:pPr>
          </w:p>
        </w:tc>
      </w:tr>
      <w:tr w:rsidR="006415CC" w:rsidRPr="00340914" w14:paraId="4EB8685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DA08491" w14:textId="77777777" w:rsidR="006415CC" w:rsidRPr="00340914" w:rsidRDefault="006415CC" w:rsidP="00E304EA">
            <w:pPr>
              <w:pStyle w:val="TAC"/>
              <w:rPr>
                <w:rFonts w:cs="v5.0.0"/>
              </w:rPr>
            </w:pPr>
            <w:r w:rsidRPr="00340914">
              <w:rPr>
                <w:rFonts w:cs="v5.0.0"/>
              </w:rPr>
              <w:t>WA</w:t>
            </w:r>
            <w:r w:rsidRPr="00340914">
              <w:rPr>
                <w:rFonts w:cs="Arial"/>
              </w:rPr>
              <w:t xml:space="preserve"> E-UTRA Band 17</w:t>
            </w:r>
          </w:p>
        </w:tc>
        <w:tc>
          <w:tcPr>
            <w:tcW w:w="2291" w:type="dxa"/>
            <w:tcBorders>
              <w:top w:val="single" w:sz="4" w:space="0" w:color="auto"/>
              <w:left w:val="single" w:sz="4" w:space="0" w:color="auto"/>
              <w:bottom w:val="single" w:sz="4" w:space="0" w:color="auto"/>
              <w:right w:val="single" w:sz="4" w:space="0" w:color="auto"/>
            </w:tcBorders>
          </w:tcPr>
          <w:p w14:paraId="220A8299" w14:textId="77777777" w:rsidR="006415CC" w:rsidRPr="00340914" w:rsidRDefault="006415CC" w:rsidP="00E304EA">
            <w:pPr>
              <w:pStyle w:val="TAC"/>
              <w:rPr>
                <w:rFonts w:cs="Arial"/>
              </w:rPr>
            </w:pPr>
            <w:r w:rsidRPr="00340914">
              <w:rPr>
                <w:rFonts w:cs="Arial"/>
              </w:rPr>
              <w:t>704 - 716 MHz</w:t>
            </w:r>
          </w:p>
        </w:tc>
        <w:tc>
          <w:tcPr>
            <w:tcW w:w="1235" w:type="dxa"/>
            <w:tcBorders>
              <w:top w:val="single" w:sz="4" w:space="0" w:color="auto"/>
              <w:left w:val="single" w:sz="4" w:space="0" w:color="auto"/>
              <w:bottom w:val="single" w:sz="4" w:space="0" w:color="auto"/>
              <w:right w:val="single" w:sz="4" w:space="0" w:color="auto"/>
            </w:tcBorders>
          </w:tcPr>
          <w:p w14:paraId="0840EBD8"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DA48327"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B484628" w14:textId="77777777" w:rsidR="006415CC" w:rsidRPr="00340914" w:rsidRDefault="006415CC" w:rsidP="00E304EA">
            <w:pPr>
              <w:pStyle w:val="TAC"/>
              <w:rPr>
                <w:rFonts w:cs="Arial"/>
              </w:rPr>
            </w:pPr>
          </w:p>
        </w:tc>
      </w:tr>
      <w:tr w:rsidR="006415CC" w:rsidRPr="00340914" w14:paraId="24121D7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386A19A" w14:textId="77777777" w:rsidR="006415CC" w:rsidRPr="00340914" w:rsidRDefault="006415CC" w:rsidP="00E304EA">
            <w:pPr>
              <w:pStyle w:val="TAC"/>
              <w:rPr>
                <w:rFonts w:cs="Arial"/>
              </w:rPr>
            </w:pPr>
            <w:r w:rsidRPr="00340914">
              <w:rPr>
                <w:rFonts w:cs="v5.0.0"/>
              </w:rPr>
              <w:t>WA</w:t>
            </w:r>
            <w:r w:rsidRPr="00340914">
              <w:rPr>
                <w:rFonts w:cs="Arial"/>
              </w:rPr>
              <w:t xml:space="preserve"> E-UTRA Band 18</w:t>
            </w:r>
          </w:p>
        </w:tc>
        <w:tc>
          <w:tcPr>
            <w:tcW w:w="2291" w:type="dxa"/>
            <w:tcBorders>
              <w:top w:val="single" w:sz="4" w:space="0" w:color="auto"/>
              <w:left w:val="single" w:sz="4" w:space="0" w:color="auto"/>
              <w:bottom w:val="single" w:sz="4" w:space="0" w:color="auto"/>
              <w:right w:val="single" w:sz="4" w:space="0" w:color="auto"/>
            </w:tcBorders>
          </w:tcPr>
          <w:p w14:paraId="2EF250EF" w14:textId="77777777" w:rsidR="006415CC" w:rsidRPr="00340914" w:rsidRDefault="006415CC" w:rsidP="00E304EA">
            <w:pPr>
              <w:pStyle w:val="TAC"/>
              <w:rPr>
                <w:rFonts w:cs="Arial"/>
              </w:rPr>
            </w:pPr>
            <w:r w:rsidRPr="00340914">
              <w:rPr>
                <w:rFonts w:cs="Arial"/>
              </w:rPr>
              <w:t>815 - 830 MHz</w:t>
            </w:r>
          </w:p>
        </w:tc>
        <w:tc>
          <w:tcPr>
            <w:tcW w:w="1235" w:type="dxa"/>
            <w:tcBorders>
              <w:top w:val="single" w:sz="4" w:space="0" w:color="auto"/>
              <w:left w:val="single" w:sz="4" w:space="0" w:color="auto"/>
              <w:bottom w:val="single" w:sz="4" w:space="0" w:color="auto"/>
              <w:right w:val="single" w:sz="4" w:space="0" w:color="auto"/>
            </w:tcBorders>
          </w:tcPr>
          <w:p w14:paraId="2117BF50"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713156A"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2294393" w14:textId="77777777" w:rsidR="006415CC" w:rsidRPr="00340914" w:rsidRDefault="006415CC" w:rsidP="00E304EA">
            <w:pPr>
              <w:pStyle w:val="TAC"/>
              <w:rPr>
                <w:rFonts w:cs="Arial"/>
              </w:rPr>
            </w:pPr>
          </w:p>
        </w:tc>
      </w:tr>
      <w:tr w:rsidR="006415CC" w:rsidRPr="00340914" w14:paraId="69DC38E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602425D" w14:textId="77777777" w:rsidR="006415CC" w:rsidRPr="00340914" w:rsidRDefault="006415CC" w:rsidP="00E304EA">
            <w:pPr>
              <w:pStyle w:val="TAC"/>
              <w:rPr>
                <w:rFonts w:cs="Arial"/>
                <w:lang w:val="sv-SE"/>
              </w:rPr>
            </w:pPr>
            <w:r w:rsidRPr="00340914">
              <w:rPr>
                <w:rFonts w:cs="v5.0.0"/>
                <w:lang w:val="sv-SE"/>
              </w:rPr>
              <w:t>WA</w:t>
            </w:r>
            <w:r w:rsidRPr="00340914">
              <w:rPr>
                <w:rFonts w:cs="Arial"/>
                <w:lang w:val="sv-SE"/>
              </w:rPr>
              <w:t xml:space="preserve"> UTRA FDD Band XX or E-UTRA Band 20</w:t>
            </w:r>
            <w:r w:rsidRPr="00340914">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tcPr>
          <w:p w14:paraId="7FB8D095" w14:textId="77777777" w:rsidR="006415CC" w:rsidRPr="00340914" w:rsidRDefault="006415CC" w:rsidP="00E304EA">
            <w:pPr>
              <w:pStyle w:val="TAC"/>
              <w:rPr>
                <w:rFonts w:cs="Arial"/>
              </w:rPr>
            </w:pPr>
            <w:r w:rsidRPr="00340914">
              <w:rPr>
                <w:rFonts w:cs="Arial"/>
              </w:rPr>
              <w:t>832 - 862 MHz</w:t>
            </w:r>
          </w:p>
        </w:tc>
        <w:tc>
          <w:tcPr>
            <w:tcW w:w="1235" w:type="dxa"/>
            <w:tcBorders>
              <w:top w:val="single" w:sz="4" w:space="0" w:color="auto"/>
              <w:left w:val="single" w:sz="4" w:space="0" w:color="auto"/>
              <w:bottom w:val="single" w:sz="4" w:space="0" w:color="auto"/>
              <w:right w:val="single" w:sz="4" w:space="0" w:color="auto"/>
            </w:tcBorders>
          </w:tcPr>
          <w:p w14:paraId="7026EC6C"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048D4A9"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51320C0" w14:textId="77777777" w:rsidR="006415CC" w:rsidRPr="00340914" w:rsidRDefault="006415CC" w:rsidP="00E304EA">
            <w:pPr>
              <w:pStyle w:val="TAC"/>
              <w:rPr>
                <w:rFonts w:cs="Arial"/>
              </w:rPr>
            </w:pPr>
          </w:p>
        </w:tc>
      </w:tr>
      <w:tr w:rsidR="006415CC" w:rsidRPr="00340914" w14:paraId="093C204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080810A" w14:textId="77777777" w:rsidR="006415CC" w:rsidRPr="00340914" w:rsidRDefault="006415CC" w:rsidP="00E304EA">
            <w:pPr>
              <w:pStyle w:val="TAC"/>
              <w:rPr>
                <w:rFonts w:cs="Arial"/>
                <w:lang w:val="sv-SE"/>
              </w:rPr>
            </w:pPr>
            <w:r w:rsidRPr="00340914">
              <w:rPr>
                <w:rFonts w:cs="v5.0.0"/>
                <w:lang w:val="sv-SE"/>
              </w:rPr>
              <w:t>WA</w:t>
            </w:r>
            <w:r w:rsidRPr="00340914">
              <w:rPr>
                <w:rFonts w:cs="Arial"/>
                <w:lang w:val="sv-SE"/>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tcPr>
          <w:p w14:paraId="1CE3252A" w14:textId="77777777" w:rsidR="006415CC" w:rsidRPr="00340914" w:rsidRDefault="006415CC" w:rsidP="00E304EA">
            <w:pPr>
              <w:pStyle w:val="TAC"/>
              <w:rPr>
                <w:rFonts w:cs="Arial"/>
              </w:rPr>
            </w:pPr>
            <w:r w:rsidRPr="00340914">
              <w:rPr>
                <w:rFonts w:cs="Arial"/>
              </w:rPr>
              <w:t>1447.9 – 1462.9 MHz</w:t>
            </w:r>
          </w:p>
        </w:tc>
        <w:tc>
          <w:tcPr>
            <w:tcW w:w="1235" w:type="dxa"/>
            <w:tcBorders>
              <w:top w:val="single" w:sz="4" w:space="0" w:color="auto"/>
              <w:left w:val="single" w:sz="4" w:space="0" w:color="auto"/>
              <w:bottom w:val="single" w:sz="4" w:space="0" w:color="auto"/>
              <w:right w:val="single" w:sz="4" w:space="0" w:color="auto"/>
            </w:tcBorders>
          </w:tcPr>
          <w:p w14:paraId="51158F81"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432F1A22"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10A7521" w14:textId="77777777" w:rsidR="006415CC" w:rsidRPr="00340914" w:rsidRDefault="006415CC" w:rsidP="00E304EA">
            <w:pPr>
              <w:pStyle w:val="TAC"/>
              <w:rPr>
                <w:rFonts w:cs="Arial"/>
              </w:rPr>
            </w:pPr>
            <w:r w:rsidRPr="00340914">
              <w:rPr>
                <w:rFonts w:cs="v5.0.0"/>
                <w:lang w:eastAsia="ja-JP"/>
              </w:rPr>
              <w:t>This is not applicable to E-UTRA BS operating in Band 32, 50 or 75</w:t>
            </w:r>
          </w:p>
        </w:tc>
      </w:tr>
      <w:tr w:rsidR="006415CC" w:rsidRPr="00340914" w14:paraId="11D7281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2ADDFA3" w14:textId="77777777" w:rsidR="006415CC" w:rsidRPr="00340914" w:rsidRDefault="006415CC" w:rsidP="00E304EA">
            <w:pPr>
              <w:pStyle w:val="TAC"/>
              <w:rPr>
                <w:rFonts w:cs="v5.0.0"/>
                <w:lang w:val="sv-SE"/>
              </w:rPr>
            </w:pPr>
            <w:r w:rsidRPr="00340914">
              <w:rPr>
                <w:rFonts w:cs="v5.0.0"/>
                <w:lang w:val="sv-SE"/>
              </w:rPr>
              <w:t>WA</w:t>
            </w:r>
            <w:r w:rsidRPr="00340914">
              <w:rPr>
                <w:rFonts w:cs="Arial"/>
                <w:lang w:val="sv-SE"/>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tcPr>
          <w:p w14:paraId="436951E2" w14:textId="77777777" w:rsidR="006415CC" w:rsidRPr="00340914" w:rsidRDefault="006415CC" w:rsidP="00E304EA">
            <w:pPr>
              <w:pStyle w:val="TAC"/>
              <w:rPr>
                <w:rFonts w:cs="Arial"/>
              </w:rPr>
            </w:pPr>
            <w:r w:rsidRPr="00340914">
              <w:rPr>
                <w:rFonts w:cs="Arial"/>
              </w:rPr>
              <w:t>3410  – 3490 MHz</w:t>
            </w:r>
          </w:p>
        </w:tc>
        <w:tc>
          <w:tcPr>
            <w:tcW w:w="1235" w:type="dxa"/>
            <w:tcBorders>
              <w:top w:val="single" w:sz="4" w:space="0" w:color="auto"/>
              <w:left w:val="single" w:sz="4" w:space="0" w:color="auto"/>
              <w:bottom w:val="single" w:sz="4" w:space="0" w:color="auto"/>
              <w:right w:val="single" w:sz="4" w:space="0" w:color="auto"/>
            </w:tcBorders>
          </w:tcPr>
          <w:p w14:paraId="3A772F35"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95AD182"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C24261D" w14:textId="77777777" w:rsidR="006415CC" w:rsidRPr="00340914" w:rsidRDefault="006415CC" w:rsidP="00E304EA">
            <w:pPr>
              <w:pStyle w:val="TAC"/>
              <w:rPr>
                <w:rFonts w:cs="Arial"/>
              </w:rPr>
            </w:pPr>
            <w:r w:rsidRPr="00340914">
              <w:rPr>
                <w:rFonts w:cs="Arial"/>
              </w:rPr>
              <w:t>This is not applicable to E-UTRA BS operating in Band 42</w:t>
            </w:r>
          </w:p>
        </w:tc>
      </w:tr>
      <w:tr w:rsidR="006415CC" w:rsidRPr="00340914" w14:paraId="7E9B79A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B3996AF" w14:textId="77777777" w:rsidR="006415CC" w:rsidRPr="00340914" w:rsidRDefault="006415CC" w:rsidP="00E304EA">
            <w:pPr>
              <w:pStyle w:val="TAC"/>
              <w:rPr>
                <w:rFonts w:cs="v5.0.0"/>
              </w:rPr>
            </w:pPr>
            <w:r w:rsidRPr="00340914">
              <w:rPr>
                <w:rFonts w:cs="v5.0.0"/>
              </w:rPr>
              <w:t>WA</w:t>
            </w:r>
            <w:r w:rsidRPr="00340914">
              <w:rPr>
                <w:rFonts w:cs="Arial"/>
              </w:rPr>
              <w:t xml:space="preserve"> E-UTRA Band 24</w:t>
            </w:r>
            <w:r>
              <w:rPr>
                <w:rFonts w:cs="Arial"/>
              </w:rPr>
              <w:t xml:space="preserve"> or NR Band n24</w:t>
            </w:r>
          </w:p>
        </w:tc>
        <w:tc>
          <w:tcPr>
            <w:tcW w:w="2291" w:type="dxa"/>
            <w:tcBorders>
              <w:top w:val="single" w:sz="4" w:space="0" w:color="auto"/>
              <w:left w:val="single" w:sz="4" w:space="0" w:color="auto"/>
              <w:bottom w:val="single" w:sz="4" w:space="0" w:color="auto"/>
              <w:right w:val="single" w:sz="4" w:space="0" w:color="auto"/>
            </w:tcBorders>
          </w:tcPr>
          <w:p w14:paraId="0B566E93" w14:textId="77777777" w:rsidR="006415CC" w:rsidRPr="00340914" w:rsidRDefault="006415CC" w:rsidP="00E304EA">
            <w:pPr>
              <w:pStyle w:val="TAC"/>
              <w:rPr>
                <w:rFonts w:cs="Arial"/>
              </w:rPr>
            </w:pPr>
            <w:r w:rsidRPr="00340914">
              <w:rPr>
                <w:rFonts w:cs="Arial"/>
              </w:rPr>
              <w:t>1626.5 – 1660.5 MHz</w:t>
            </w:r>
          </w:p>
        </w:tc>
        <w:tc>
          <w:tcPr>
            <w:tcW w:w="1235" w:type="dxa"/>
            <w:tcBorders>
              <w:top w:val="single" w:sz="4" w:space="0" w:color="auto"/>
              <w:left w:val="single" w:sz="4" w:space="0" w:color="auto"/>
              <w:bottom w:val="single" w:sz="4" w:space="0" w:color="auto"/>
              <w:right w:val="single" w:sz="4" w:space="0" w:color="auto"/>
            </w:tcBorders>
          </w:tcPr>
          <w:p w14:paraId="0DDCBD52"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857A3F1"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5393463" w14:textId="77777777" w:rsidR="006415CC" w:rsidRPr="00340914" w:rsidRDefault="006415CC" w:rsidP="00E304EA">
            <w:pPr>
              <w:pStyle w:val="TAC"/>
              <w:rPr>
                <w:rFonts w:cs="Arial"/>
              </w:rPr>
            </w:pPr>
          </w:p>
        </w:tc>
      </w:tr>
      <w:tr w:rsidR="006415CC" w:rsidRPr="00340914" w14:paraId="1857640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D96E4A5" w14:textId="77777777" w:rsidR="006415CC" w:rsidRPr="00340914" w:rsidRDefault="006415CC" w:rsidP="00E304EA">
            <w:pPr>
              <w:pStyle w:val="TAC"/>
              <w:rPr>
                <w:rFonts w:cs="Arial"/>
                <w:lang w:val="sv-SE"/>
              </w:rPr>
            </w:pPr>
            <w:r w:rsidRPr="00340914">
              <w:rPr>
                <w:rFonts w:cs="v5.0.0"/>
                <w:lang w:val="sv-SE" w:eastAsia="zh-CN"/>
              </w:rPr>
              <w:lastRenderedPageBreak/>
              <w:t xml:space="preserve">WA </w:t>
            </w:r>
            <w:r w:rsidRPr="00340914">
              <w:rPr>
                <w:rFonts w:cs="Arial"/>
                <w:lang w:val="sv-SE"/>
              </w:rPr>
              <w:t>UTRA FDD Band XXV or</w:t>
            </w:r>
          </w:p>
          <w:p w14:paraId="10CE53DA" w14:textId="77777777" w:rsidR="006415CC" w:rsidRPr="00340914" w:rsidRDefault="006415CC" w:rsidP="00E304EA">
            <w:pPr>
              <w:pStyle w:val="TAC"/>
              <w:rPr>
                <w:rFonts w:cs="v5.0.0"/>
                <w:lang w:val="sv-SE"/>
              </w:rPr>
            </w:pPr>
            <w:r w:rsidRPr="00340914">
              <w:rPr>
                <w:rFonts w:cs="Arial"/>
                <w:lang w:val="sv-SE"/>
              </w:rPr>
              <w:t>E-UTRA Band 25</w:t>
            </w:r>
            <w:r w:rsidRPr="00340914">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tcPr>
          <w:p w14:paraId="567397BA" w14:textId="77777777" w:rsidR="006415CC" w:rsidRPr="00340914" w:rsidRDefault="006415CC" w:rsidP="00E304EA">
            <w:pPr>
              <w:pStyle w:val="TAC"/>
              <w:rPr>
                <w:rFonts w:cs="Arial"/>
              </w:rPr>
            </w:pPr>
            <w:r w:rsidRPr="00340914">
              <w:rPr>
                <w:rFonts w:cs="Arial"/>
              </w:rPr>
              <w:t>1850 – 1915 MHz</w:t>
            </w:r>
          </w:p>
        </w:tc>
        <w:tc>
          <w:tcPr>
            <w:tcW w:w="1235" w:type="dxa"/>
            <w:tcBorders>
              <w:top w:val="single" w:sz="4" w:space="0" w:color="auto"/>
              <w:left w:val="single" w:sz="4" w:space="0" w:color="auto"/>
              <w:bottom w:val="single" w:sz="4" w:space="0" w:color="auto"/>
              <w:right w:val="single" w:sz="4" w:space="0" w:color="auto"/>
            </w:tcBorders>
          </w:tcPr>
          <w:p w14:paraId="2B90A9FE"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7D62C92"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E78B8D4" w14:textId="77777777" w:rsidR="006415CC" w:rsidRPr="00340914" w:rsidRDefault="006415CC" w:rsidP="00E304EA">
            <w:pPr>
              <w:pStyle w:val="TAC"/>
              <w:rPr>
                <w:rFonts w:cs="Arial"/>
              </w:rPr>
            </w:pPr>
          </w:p>
        </w:tc>
      </w:tr>
      <w:tr w:rsidR="006415CC" w:rsidRPr="00340914" w14:paraId="4C2DBC6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BA601B0" w14:textId="77777777" w:rsidR="006415CC" w:rsidRDefault="006415CC" w:rsidP="00E304EA">
            <w:pPr>
              <w:pStyle w:val="TAC"/>
              <w:rPr>
                <w:rFonts w:cs="Arial"/>
                <w:lang w:val="sv-SE"/>
              </w:rPr>
            </w:pPr>
            <w:r>
              <w:rPr>
                <w:rFonts w:cs="v5.0.0"/>
                <w:lang w:val="sv-SE" w:eastAsia="zh-CN"/>
              </w:rPr>
              <w:t xml:space="preserve">WA </w:t>
            </w:r>
            <w:r>
              <w:rPr>
                <w:rFonts w:cs="Arial"/>
                <w:lang w:val="sv-SE"/>
              </w:rPr>
              <w:t>UTRA FDD Band XXVI or</w:t>
            </w:r>
          </w:p>
          <w:p w14:paraId="5A9BBB44" w14:textId="77777777" w:rsidR="006415CC" w:rsidRPr="00340914" w:rsidRDefault="006415CC" w:rsidP="00E304EA">
            <w:pPr>
              <w:pStyle w:val="TAC"/>
              <w:rPr>
                <w:rFonts w:cs="v5.0.0"/>
                <w:lang w:val="sv-SE"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tcPr>
          <w:p w14:paraId="236C0323" w14:textId="77777777" w:rsidR="006415CC" w:rsidRPr="00340914" w:rsidRDefault="006415CC" w:rsidP="00E304EA">
            <w:pPr>
              <w:pStyle w:val="TAC"/>
              <w:rPr>
                <w:rFonts w:cs="Arial"/>
              </w:rPr>
            </w:pPr>
            <w:r w:rsidRPr="00340914">
              <w:rPr>
                <w:rFonts w:cs="Arial"/>
              </w:rPr>
              <w:t>814 – 849 MHz</w:t>
            </w:r>
          </w:p>
        </w:tc>
        <w:tc>
          <w:tcPr>
            <w:tcW w:w="1235" w:type="dxa"/>
            <w:tcBorders>
              <w:top w:val="single" w:sz="4" w:space="0" w:color="auto"/>
              <w:left w:val="single" w:sz="4" w:space="0" w:color="auto"/>
              <w:bottom w:val="single" w:sz="4" w:space="0" w:color="auto"/>
              <w:right w:val="single" w:sz="4" w:space="0" w:color="auto"/>
            </w:tcBorders>
          </w:tcPr>
          <w:p w14:paraId="01C10A9E"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5C10C03"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9F6CD46" w14:textId="77777777" w:rsidR="006415CC" w:rsidRPr="00340914" w:rsidRDefault="006415CC" w:rsidP="00E304EA">
            <w:pPr>
              <w:pStyle w:val="TAC"/>
              <w:rPr>
                <w:rFonts w:cs="Arial"/>
              </w:rPr>
            </w:pPr>
          </w:p>
        </w:tc>
      </w:tr>
      <w:tr w:rsidR="006415CC" w:rsidRPr="00340914" w14:paraId="1CE2860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1A1FB03" w14:textId="77777777" w:rsidR="006415CC" w:rsidRPr="00340914" w:rsidRDefault="006415CC" w:rsidP="00E304EA">
            <w:pPr>
              <w:pStyle w:val="TAC"/>
              <w:rPr>
                <w:rFonts w:cs="v5.0.0"/>
                <w:lang w:val="sv-SE" w:eastAsia="zh-CN"/>
              </w:rPr>
            </w:pPr>
            <w:r w:rsidRPr="00340914">
              <w:rPr>
                <w:rFonts w:cs="v5.0.0"/>
                <w:lang w:eastAsia="zh-CN"/>
              </w:rPr>
              <w:t xml:space="preserve">WA </w:t>
            </w:r>
            <w:r w:rsidRPr="00340914">
              <w:rPr>
                <w:rFonts w:cs="v5.0.0"/>
              </w:rPr>
              <w:t>E-UTRA Band 27</w:t>
            </w:r>
          </w:p>
        </w:tc>
        <w:tc>
          <w:tcPr>
            <w:tcW w:w="2291" w:type="dxa"/>
            <w:tcBorders>
              <w:top w:val="single" w:sz="4" w:space="0" w:color="auto"/>
              <w:left w:val="single" w:sz="4" w:space="0" w:color="auto"/>
              <w:bottom w:val="single" w:sz="4" w:space="0" w:color="auto"/>
              <w:right w:val="single" w:sz="4" w:space="0" w:color="auto"/>
            </w:tcBorders>
          </w:tcPr>
          <w:p w14:paraId="0E276707" w14:textId="77777777" w:rsidR="006415CC" w:rsidRPr="00340914" w:rsidRDefault="006415CC" w:rsidP="00E304EA">
            <w:pPr>
              <w:pStyle w:val="TAC"/>
              <w:rPr>
                <w:rFonts w:cs="Arial"/>
              </w:rPr>
            </w:pPr>
            <w:r w:rsidRPr="00340914">
              <w:rPr>
                <w:rFonts w:cs="Arial"/>
              </w:rPr>
              <w:t xml:space="preserve">807 - 824 MHz </w:t>
            </w:r>
          </w:p>
        </w:tc>
        <w:tc>
          <w:tcPr>
            <w:tcW w:w="1235" w:type="dxa"/>
            <w:tcBorders>
              <w:top w:val="single" w:sz="4" w:space="0" w:color="auto"/>
              <w:left w:val="single" w:sz="4" w:space="0" w:color="auto"/>
              <w:bottom w:val="single" w:sz="4" w:space="0" w:color="auto"/>
              <w:right w:val="single" w:sz="4" w:space="0" w:color="auto"/>
            </w:tcBorders>
          </w:tcPr>
          <w:p w14:paraId="18A82F38"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7282940"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AC32EAE" w14:textId="77777777" w:rsidR="006415CC" w:rsidRPr="00340914" w:rsidRDefault="006415CC" w:rsidP="00E304EA">
            <w:pPr>
              <w:pStyle w:val="TAC"/>
              <w:rPr>
                <w:rFonts w:cs="Arial"/>
              </w:rPr>
            </w:pPr>
          </w:p>
        </w:tc>
      </w:tr>
      <w:tr w:rsidR="006415CC" w:rsidRPr="00340914" w14:paraId="23D208D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93D8D72" w14:textId="77777777" w:rsidR="006415CC" w:rsidRPr="00340914" w:rsidRDefault="006415CC" w:rsidP="00E304EA">
            <w:pPr>
              <w:pStyle w:val="TAC"/>
              <w:rPr>
                <w:rFonts w:cs="v5.0.0"/>
                <w:lang w:val="sv-SE" w:eastAsia="zh-CN"/>
              </w:rPr>
            </w:pPr>
            <w:r w:rsidRPr="00340914">
              <w:rPr>
                <w:rFonts w:cs="v5.0.0"/>
              </w:rPr>
              <w:t>WA</w:t>
            </w:r>
            <w:r w:rsidRPr="00340914">
              <w:rPr>
                <w:rFonts w:cs="Arial"/>
              </w:rPr>
              <w:t xml:space="preserve"> E-UTRA Band 2</w:t>
            </w:r>
            <w:r w:rsidRPr="00340914">
              <w:rPr>
                <w:rFonts w:cs="Arial" w:hint="eastAsia"/>
              </w:rPr>
              <w:t>8</w:t>
            </w:r>
            <w:r w:rsidRPr="00340914">
              <w:rPr>
                <w:rFonts w:eastAsia="DengXian" w:cs="v5.0.0"/>
                <w:lang w:val="sv-SE"/>
              </w:rPr>
              <w:t xml:space="preserve"> or NR Band n28</w:t>
            </w:r>
          </w:p>
        </w:tc>
        <w:tc>
          <w:tcPr>
            <w:tcW w:w="2291" w:type="dxa"/>
            <w:tcBorders>
              <w:top w:val="single" w:sz="4" w:space="0" w:color="auto"/>
              <w:left w:val="single" w:sz="4" w:space="0" w:color="auto"/>
              <w:bottom w:val="single" w:sz="4" w:space="0" w:color="auto"/>
              <w:right w:val="single" w:sz="4" w:space="0" w:color="auto"/>
            </w:tcBorders>
          </w:tcPr>
          <w:p w14:paraId="09681766" w14:textId="77777777" w:rsidR="006415CC" w:rsidRPr="00340914" w:rsidRDefault="006415CC" w:rsidP="00E304EA">
            <w:pPr>
              <w:pStyle w:val="TAC"/>
              <w:rPr>
                <w:rFonts w:cs="Arial"/>
              </w:rPr>
            </w:pPr>
            <w:r w:rsidRPr="00340914">
              <w:rPr>
                <w:rFonts w:cs="Arial" w:hint="eastAsia"/>
              </w:rPr>
              <w:t>703</w:t>
            </w:r>
            <w:r w:rsidRPr="00340914">
              <w:rPr>
                <w:rFonts w:cs="Arial"/>
              </w:rPr>
              <w:t xml:space="preserve"> – </w:t>
            </w:r>
            <w:r w:rsidRPr="00340914">
              <w:rPr>
                <w:rFonts w:cs="Arial" w:hint="eastAsia"/>
              </w:rPr>
              <w:t>748</w:t>
            </w:r>
            <w:r w:rsidRPr="0034091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79565461"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FF01382"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8294F3F" w14:textId="77777777" w:rsidR="006415CC" w:rsidRPr="00340914" w:rsidRDefault="006415CC" w:rsidP="00E304EA">
            <w:pPr>
              <w:pStyle w:val="TAC"/>
              <w:rPr>
                <w:rFonts w:cs="Arial"/>
              </w:rPr>
            </w:pPr>
            <w:r w:rsidRPr="00340914">
              <w:rPr>
                <w:rFonts w:cs="Arial"/>
              </w:rPr>
              <w:t>This is not applicable to E-UTRA BS operating in Band 44</w:t>
            </w:r>
          </w:p>
        </w:tc>
      </w:tr>
      <w:tr w:rsidR="006415CC" w:rsidRPr="00340914" w14:paraId="7B1D064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BA9071A" w14:textId="77777777" w:rsidR="006415CC" w:rsidRPr="00340914" w:rsidRDefault="006415CC" w:rsidP="00E304EA">
            <w:pPr>
              <w:keepNext/>
              <w:keepLines/>
              <w:spacing w:after="0"/>
              <w:jc w:val="center"/>
              <w:rPr>
                <w:rFonts w:ascii="Arial" w:hAnsi="Arial" w:cs="v5.0.0"/>
                <w:sz w:val="18"/>
                <w:lang w:val="sv-SE" w:eastAsia="zh-CN"/>
              </w:rPr>
            </w:pPr>
            <w:r w:rsidRPr="00340914">
              <w:rPr>
                <w:rFonts w:ascii="Arial" w:hAnsi="Arial" w:cs="v5.0.0"/>
                <w:sz w:val="18"/>
                <w:lang w:eastAsia="zh-CN"/>
              </w:rPr>
              <w:t xml:space="preserve">WA </w:t>
            </w:r>
            <w:r w:rsidRPr="00340914">
              <w:rPr>
                <w:rFonts w:ascii="Arial" w:hAnsi="Arial" w:cs="v5.0.0"/>
                <w:sz w:val="18"/>
              </w:rPr>
              <w:t>E-UTRA Band 30</w:t>
            </w:r>
            <w:r w:rsidRPr="00340914">
              <w:rPr>
                <w:rFonts w:ascii="Arial" w:hAnsi="Arial"/>
                <w:sz w:val="18"/>
              </w:rPr>
              <w:t xml:space="preserve"> or NR Band n30</w:t>
            </w:r>
          </w:p>
        </w:tc>
        <w:tc>
          <w:tcPr>
            <w:tcW w:w="2291" w:type="dxa"/>
            <w:tcBorders>
              <w:top w:val="single" w:sz="4" w:space="0" w:color="auto"/>
              <w:left w:val="single" w:sz="4" w:space="0" w:color="auto"/>
              <w:bottom w:val="single" w:sz="4" w:space="0" w:color="auto"/>
              <w:right w:val="single" w:sz="4" w:space="0" w:color="auto"/>
            </w:tcBorders>
          </w:tcPr>
          <w:p w14:paraId="2E824DBC" w14:textId="77777777" w:rsidR="006415CC" w:rsidRPr="00340914" w:rsidRDefault="006415CC" w:rsidP="00E304EA">
            <w:pPr>
              <w:keepNext/>
              <w:keepLines/>
              <w:spacing w:after="0"/>
              <w:jc w:val="center"/>
              <w:rPr>
                <w:rFonts w:ascii="Arial" w:hAnsi="Arial"/>
                <w:sz w:val="18"/>
              </w:rPr>
            </w:pPr>
            <w:r w:rsidRPr="00340914">
              <w:rPr>
                <w:rFonts w:ascii="Arial" w:hAnsi="Arial"/>
                <w:sz w:val="18"/>
              </w:rPr>
              <w:t xml:space="preserve">2305 – 2315 MHz </w:t>
            </w:r>
          </w:p>
        </w:tc>
        <w:tc>
          <w:tcPr>
            <w:tcW w:w="1235" w:type="dxa"/>
            <w:tcBorders>
              <w:top w:val="single" w:sz="4" w:space="0" w:color="auto"/>
              <w:left w:val="single" w:sz="4" w:space="0" w:color="auto"/>
              <w:bottom w:val="single" w:sz="4" w:space="0" w:color="auto"/>
              <w:right w:val="single" w:sz="4" w:space="0" w:color="auto"/>
            </w:tcBorders>
          </w:tcPr>
          <w:p w14:paraId="57ECDE3E" w14:textId="77777777" w:rsidR="006415CC" w:rsidRPr="00340914" w:rsidRDefault="006415CC" w:rsidP="00E304EA">
            <w:pPr>
              <w:keepNext/>
              <w:keepLines/>
              <w:spacing w:after="0"/>
              <w:jc w:val="center"/>
              <w:rPr>
                <w:rFonts w:ascii="Arial" w:hAnsi="Arial"/>
                <w:sz w:val="18"/>
              </w:rPr>
            </w:pPr>
            <w:r w:rsidRPr="00340914">
              <w:rPr>
                <w:rFonts w:ascii="Arial" w:hAnsi="Arial"/>
                <w:sz w:val="18"/>
              </w:rPr>
              <w:t>-96 dBm</w:t>
            </w:r>
          </w:p>
        </w:tc>
        <w:tc>
          <w:tcPr>
            <w:tcW w:w="1414" w:type="dxa"/>
            <w:tcBorders>
              <w:top w:val="single" w:sz="4" w:space="0" w:color="auto"/>
              <w:left w:val="single" w:sz="4" w:space="0" w:color="auto"/>
              <w:bottom w:val="single" w:sz="4" w:space="0" w:color="auto"/>
              <w:right w:val="single" w:sz="4" w:space="0" w:color="auto"/>
            </w:tcBorders>
          </w:tcPr>
          <w:p w14:paraId="3516CC29" w14:textId="77777777" w:rsidR="006415CC" w:rsidRPr="00340914" w:rsidRDefault="006415CC" w:rsidP="00E304EA">
            <w:pPr>
              <w:keepNext/>
              <w:keepLines/>
              <w:spacing w:after="0"/>
              <w:jc w:val="center"/>
              <w:rPr>
                <w:rFonts w:ascii="Arial" w:hAnsi="Arial"/>
                <w:sz w:val="18"/>
              </w:rPr>
            </w:pPr>
            <w:r w:rsidRPr="00340914">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tcPr>
          <w:p w14:paraId="46A3205A" w14:textId="77777777" w:rsidR="006415CC" w:rsidRPr="00340914" w:rsidRDefault="006415CC" w:rsidP="00E304EA">
            <w:pPr>
              <w:keepNext/>
              <w:keepLines/>
              <w:spacing w:after="0"/>
              <w:jc w:val="center"/>
              <w:rPr>
                <w:rFonts w:ascii="Arial" w:hAnsi="Arial"/>
                <w:sz w:val="18"/>
              </w:rPr>
            </w:pPr>
            <w:r w:rsidRPr="00340914">
              <w:rPr>
                <w:rFonts w:ascii="Arial" w:hAnsi="Arial"/>
                <w:sz w:val="18"/>
              </w:rPr>
              <w:t>This is not applicable to E-UTRA BS operating in Band 40</w:t>
            </w:r>
          </w:p>
        </w:tc>
      </w:tr>
      <w:tr w:rsidR="006415CC" w:rsidRPr="00340914" w14:paraId="4EB5DFD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3865C49" w14:textId="77777777" w:rsidR="006415CC" w:rsidRPr="00340914" w:rsidRDefault="006415CC" w:rsidP="00E304EA">
            <w:pPr>
              <w:pStyle w:val="TAC"/>
              <w:rPr>
                <w:rFonts w:cs="v5.0.0"/>
                <w:lang w:eastAsia="zh-CN"/>
              </w:rPr>
            </w:pPr>
            <w:r w:rsidRPr="00340914">
              <w:rPr>
                <w:rFonts w:cs="v5.0.0"/>
              </w:rPr>
              <w:t>WA</w:t>
            </w:r>
            <w:r w:rsidRPr="00340914">
              <w:rPr>
                <w:rFonts w:cs="Arial"/>
              </w:rPr>
              <w:t xml:space="preserve"> E-UTRA Band </w:t>
            </w:r>
            <w:r w:rsidRPr="00340914">
              <w:rPr>
                <w:rFonts w:cs="Arial" w:hint="eastAsia"/>
                <w:lang w:eastAsia="zh-CN"/>
              </w:rPr>
              <w:t>31</w:t>
            </w:r>
          </w:p>
        </w:tc>
        <w:tc>
          <w:tcPr>
            <w:tcW w:w="2291" w:type="dxa"/>
            <w:tcBorders>
              <w:top w:val="single" w:sz="4" w:space="0" w:color="auto"/>
              <w:left w:val="single" w:sz="4" w:space="0" w:color="auto"/>
              <w:bottom w:val="single" w:sz="4" w:space="0" w:color="auto"/>
              <w:right w:val="single" w:sz="4" w:space="0" w:color="auto"/>
            </w:tcBorders>
          </w:tcPr>
          <w:p w14:paraId="748F207A" w14:textId="77777777" w:rsidR="006415CC" w:rsidRPr="00340914" w:rsidRDefault="006415CC" w:rsidP="00E304EA">
            <w:pPr>
              <w:pStyle w:val="TAC"/>
              <w:rPr>
                <w:rFonts w:cs="Arial"/>
              </w:rPr>
            </w:pPr>
            <w:r w:rsidRPr="00340914">
              <w:rPr>
                <w:rFonts w:cs="Arial" w:hint="eastAsia"/>
                <w:lang w:eastAsia="zh-CN"/>
              </w:rPr>
              <w:t>452.5 -457.5 MHz</w:t>
            </w:r>
          </w:p>
        </w:tc>
        <w:tc>
          <w:tcPr>
            <w:tcW w:w="1235" w:type="dxa"/>
            <w:tcBorders>
              <w:top w:val="single" w:sz="4" w:space="0" w:color="auto"/>
              <w:left w:val="single" w:sz="4" w:space="0" w:color="auto"/>
              <w:bottom w:val="single" w:sz="4" w:space="0" w:color="auto"/>
              <w:right w:val="single" w:sz="4" w:space="0" w:color="auto"/>
            </w:tcBorders>
          </w:tcPr>
          <w:p w14:paraId="31DDDEDC"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7BB5F30"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A3F6FEE" w14:textId="77777777" w:rsidR="006415CC" w:rsidRPr="00340914" w:rsidRDefault="006415CC" w:rsidP="00E304EA">
            <w:pPr>
              <w:pStyle w:val="TAC"/>
              <w:rPr>
                <w:rFonts w:cs="Arial"/>
                <w:lang w:eastAsia="zh-CN"/>
              </w:rPr>
            </w:pPr>
          </w:p>
        </w:tc>
      </w:tr>
      <w:tr w:rsidR="006415CC" w:rsidRPr="00340914" w14:paraId="430D04D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25927E7" w14:textId="77777777" w:rsidR="006415CC" w:rsidRPr="00340914" w:rsidRDefault="006415CC" w:rsidP="00E304EA">
            <w:pPr>
              <w:pStyle w:val="TAC"/>
              <w:rPr>
                <w:rFonts w:cs="v5.0.0"/>
              </w:rPr>
            </w:pPr>
            <w:r w:rsidRPr="00340914">
              <w:rPr>
                <w:rFonts w:cs="v5.0.0"/>
              </w:rPr>
              <w:t>WA UTRA TDD Band a) or E-UTRA Band 33</w:t>
            </w:r>
          </w:p>
        </w:tc>
        <w:tc>
          <w:tcPr>
            <w:tcW w:w="2291" w:type="dxa"/>
            <w:tcBorders>
              <w:top w:val="single" w:sz="4" w:space="0" w:color="auto"/>
              <w:left w:val="single" w:sz="4" w:space="0" w:color="auto"/>
              <w:bottom w:val="single" w:sz="4" w:space="0" w:color="auto"/>
              <w:right w:val="single" w:sz="4" w:space="0" w:color="auto"/>
            </w:tcBorders>
          </w:tcPr>
          <w:p w14:paraId="215C98DE" w14:textId="77777777" w:rsidR="006415CC" w:rsidRPr="00340914" w:rsidRDefault="006415CC" w:rsidP="00E304EA">
            <w:pPr>
              <w:pStyle w:val="TAC"/>
              <w:rPr>
                <w:rFonts w:cs="Arial"/>
                <w:lang w:eastAsia="zh-CN"/>
              </w:rPr>
            </w:pPr>
            <w:r w:rsidRPr="00340914">
              <w:rPr>
                <w:rFonts w:cs="Arial"/>
              </w:rPr>
              <w:t>1900 - 1920 MHz</w:t>
            </w:r>
          </w:p>
          <w:p w14:paraId="78614F37" w14:textId="77777777" w:rsidR="006415CC" w:rsidRPr="00340914" w:rsidRDefault="006415CC" w:rsidP="00E304EA">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tcPr>
          <w:p w14:paraId="4828F7A0"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6B09EB2"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0C5103F" w14:textId="77777777" w:rsidR="006415CC" w:rsidRPr="00340914" w:rsidRDefault="006415CC" w:rsidP="00E304EA">
            <w:pPr>
              <w:pStyle w:val="TAC"/>
              <w:rPr>
                <w:rFonts w:cs="Arial"/>
                <w:lang w:eastAsia="zh-CN"/>
              </w:rPr>
            </w:pPr>
            <w:r w:rsidRPr="00340914">
              <w:rPr>
                <w:rFonts w:cs="Arial"/>
              </w:rPr>
              <w:t>This is not applicable to E-UTRA BS operating in Band 33</w:t>
            </w:r>
            <w:r w:rsidRPr="00340914">
              <w:rPr>
                <w:rFonts w:cs="Arial"/>
                <w:lang w:eastAsia="zh-CN"/>
              </w:rPr>
              <w:t xml:space="preserve"> </w:t>
            </w:r>
          </w:p>
        </w:tc>
      </w:tr>
      <w:tr w:rsidR="006415CC" w:rsidRPr="00340914" w14:paraId="14C8975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57FC901" w14:textId="77777777" w:rsidR="006415CC" w:rsidRPr="00340914" w:rsidRDefault="006415CC" w:rsidP="00E304EA">
            <w:pPr>
              <w:pStyle w:val="TAC"/>
              <w:rPr>
                <w:rFonts w:cs="v5.0.0"/>
              </w:rPr>
            </w:pPr>
            <w:r w:rsidRPr="00340914">
              <w:rPr>
                <w:rFonts w:cs="v5.0.0"/>
              </w:rPr>
              <w:t>WA UTRA TDD Band a) or E-UTRA Band 34</w:t>
            </w:r>
            <w:r w:rsidRPr="00340914">
              <w:rPr>
                <w:rFonts w:eastAsia="DengXian" w:cs="v5.0.0"/>
                <w:lang w:val="sv-SE"/>
              </w:rPr>
              <w:t xml:space="preserve"> or NR Band n34</w:t>
            </w:r>
          </w:p>
        </w:tc>
        <w:tc>
          <w:tcPr>
            <w:tcW w:w="2291" w:type="dxa"/>
            <w:tcBorders>
              <w:top w:val="single" w:sz="4" w:space="0" w:color="auto"/>
              <w:left w:val="single" w:sz="4" w:space="0" w:color="auto"/>
              <w:bottom w:val="single" w:sz="4" w:space="0" w:color="auto"/>
              <w:right w:val="single" w:sz="4" w:space="0" w:color="auto"/>
            </w:tcBorders>
          </w:tcPr>
          <w:p w14:paraId="724F12D6" w14:textId="77777777" w:rsidR="006415CC" w:rsidRPr="00340914" w:rsidRDefault="006415CC" w:rsidP="00E304EA">
            <w:pPr>
              <w:pStyle w:val="TAC"/>
              <w:rPr>
                <w:rFonts w:cs="Arial"/>
              </w:rPr>
            </w:pPr>
            <w:r w:rsidRPr="00340914">
              <w:rPr>
                <w:rFonts w:cs="Arial"/>
              </w:rPr>
              <w:t>2010 - 2025 MHz</w:t>
            </w:r>
          </w:p>
        </w:tc>
        <w:tc>
          <w:tcPr>
            <w:tcW w:w="1235" w:type="dxa"/>
            <w:tcBorders>
              <w:top w:val="single" w:sz="4" w:space="0" w:color="auto"/>
              <w:left w:val="single" w:sz="4" w:space="0" w:color="auto"/>
              <w:bottom w:val="single" w:sz="4" w:space="0" w:color="auto"/>
              <w:right w:val="single" w:sz="4" w:space="0" w:color="auto"/>
            </w:tcBorders>
          </w:tcPr>
          <w:p w14:paraId="5E929606"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8924ECE"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FE5FA85" w14:textId="77777777" w:rsidR="006415CC" w:rsidRPr="00340914" w:rsidRDefault="006415CC" w:rsidP="00E304EA">
            <w:pPr>
              <w:pStyle w:val="TAC"/>
              <w:rPr>
                <w:rFonts w:cs="Arial"/>
              </w:rPr>
            </w:pPr>
            <w:r w:rsidRPr="00340914">
              <w:rPr>
                <w:rFonts w:cs="Arial"/>
              </w:rPr>
              <w:t>This is not applicable to E-UTRA BS operating in Band 34</w:t>
            </w:r>
          </w:p>
        </w:tc>
      </w:tr>
      <w:tr w:rsidR="006415CC" w:rsidRPr="00340914" w14:paraId="544736D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E61871D" w14:textId="77777777" w:rsidR="006415CC" w:rsidRPr="00340914" w:rsidRDefault="006415CC" w:rsidP="00E304EA">
            <w:pPr>
              <w:pStyle w:val="TAC"/>
              <w:rPr>
                <w:rFonts w:cs="v5.0.0"/>
                <w:lang w:val="sv-SE"/>
              </w:rPr>
            </w:pPr>
            <w:r w:rsidRPr="00340914">
              <w:rPr>
                <w:rFonts w:cs="v5.0.0"/>
                <w:lang w:val="sv-SE"/>
              </w:rPr>
              <w:t>WA UTRA TDD Band b) or E-UTRA Band 35</w:t>
            </w:r>
          </w:p>
        </w:tc>
        <w:tc>
          <w:tcPr>
            <w:tcW w:w="2291" w:type="dxa"/>
            <w:tcBorders>
              <w:top w:val="single" w:sz="4" w:space="0" w:color="auto"/>
              <w:left w:val="single" w:sz="4" w:space="0" w:color="auto"/>
              <w:bottom w:val="single" w:sz="4" w:space="0" w:color="auto"/>
              <w:right w:val="single" w:sz="4" w:space="0" w:color="auto"/>
            </w:tcBorders>
          </w:tcPr>
          <w:p w14:paraId="2E896670" w14:textId="77777777" w:rsidR="006415CC" w:rsidRPr="00340914" w:rsidRDefault="006415CC" w:rsidP="00E304EA">
            <w:pPr>
              <w:pStyle w:val="TAC"/>
              <w:rPr>
                <w:rFonts w:cs="Arial"/>
                <w:lang w:eastAsia="zh-CN"/>
              </w:rPr>
            </w:pPr>
            <w:r w:rsidRPr="00340914">
              <w:rPr>
                <w:rFonts w:cs="Arial"/>
              </w:rPr>
              <w:t>1850 – 1910 MHz</w:t>
            </w:r>
          </w:p>
          <w:p w14:paraId="682B96C0" w14:textId="77777777" w:rsidR="006415CC" w:rsidRPr="00340914" w:rsidRDefault="006415CC" w:rsidP="00E304EA">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tcPr>
          <w:p w14:paraId="6B432933"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A90877C"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5AA608F" w14:textId="77777777" w:rsidR="006415CC" w:rsidRPr="00340914" w:rsidRDefault="006415CC" w:rsidP="00E304EA">
            <w:pPr>
              <w:pStyle w:val="TAC"/>
              <w:rPr>
                <w:rFonts w:cs="Arial"/>
              </w:rPr>
            </w:pPr>
            <w:r w:rsidRPr="00340914">
              <w:rPr>
                <w:rFonts w:cs="Arial"/>
              </w:rPr>
              <w:t xml:space="preserve">This is not applicable to E-UTRA BS operating in Band </w:t>
            </w:r>
            <w:r w:rsidRPr="00340914">
              <w:rPr>
                <w:rFonts w:cs="Arial"/>
                <w:lang w:eastAsia="zh-CN"/>
              </w:rPr>
              <w:t xml:space="preserve"> </w:t>
            </w:r>
            <w:r w:rsidRPr="00340914">
              <w:rPr>
                <w:rFonts w:cs="Arial"/>
              </w:rPr>
              <w:t>35</w:t>
            </w:r>
          </w:p>
        </w:tc>
      </w:tr>
      <w:tr w:rsidR="006415CC" w:rsidRPr="00340914" w14:paraId="7E56EA0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B10080F" w14:textId="77777777" w:rsidR="006415CC" w:rsidRPr="00340914" w:rsidRDefault="006415CC" w:rsidP="00E304EA">
            <w:pPr>
              <w:pStyle w:val="TAC"/>
              <w:rPr>
                <w:rFonts w:cs="v5.0.0"/>
                <w:lang w:val="sv-SE"/>
              </w:rPr>
            </w:pPr>
            <w:r w:rsidRPr="00340914">
              <w:rPr>
                <w:rFonts w:cs="v5.0.0"/>
                <w:lang w:val="sv-SE"/>
              </w:rPr>
              <w:t>WA UTRA TDD Band b) or E-UTRA Band 36</w:t>
            </w:r>
          </w:p>
        </w:tc>
        <w:tc>
          <w:tcPr>
            <w:tcW w:w="2291" w:type="dxa"/>
            <w:tcBorders>
              <w:top w:val="single" w:sz="4" w:space="0" w:color="auto"/>
              <w:left w:val="single" w:sz="4" w:space="0" w:color="auto"/>
              <w:bottom w:val="single" w:sz="4" w:space="0" w:color="auto"/>
              <w:right w:val="single" w:sz="4" w:space="0" w:color="auto"/>
            </w:tcBorders>
          </w:tcPr>
          <w:p w14:paraId="41121080" w14:textId="77777777" w:rsidR="006415CC" w:rsidRPr="00340914" w:rsidRDefault="006415CC" w:rsidP="00E304EA">
            <w:pPr>
              <w:pStyle w:val="TAC"/>
              <w:rPr>
                <w:rFonts w:cs="Arial"/>
              </w:rPr>
            </w:pPr>
            <w:r w:rsidRPr="00340914">
              <w:rPr>
                <w:rFonts w:cs="Arial"/>
              </w:rPr>
              <w:t>1930 - 1990 MHz</w:t>
            </w:r>
          </w:p>
        </w:tc>
        <w:tc>
          <w:tcPr>
            <w:tcW w:w="1235" w:type="dxa"/>
            <w:tcBorders>
              <w:top w:val="single" w:sz="4" w:space="0" w:color="auto"/>
              <w:left w:val="single" w:sz="4" w:space="0" w:color="auto"/>
              <w:bottom w:val="single" w:sz="4" w:space="0" w:color="auto"/>
              <w:right w:val="single" w:sz="4" w:space="0" w:color="auto"/>
            </w:tcBorders>
          </w:tcPr>
          <w:p w14:paraId="6D0FCB4D"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1F729C8"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20AAB35" w14:textId="77777777" w:rsidR="006415CC" w:rsidRPr="00340914" w:rsidRDefault="006415CC" w:rsidP="00E304EA">
            <w:pPr>
              <w:pStyle w:val="TAC"/>
              <w:rPr>
                <w:rFonts w:cs="Arial"/>
              </w:rPr>
            </w:pPr>
            <w:r w:rsidRPr="00340914">
              <w:rPr>
                <w:rFonts w:cs="Arial"/>
              </w:rPr>
              <w:t>This is not applicable to E-UTRA BS operating in Band 2 and 36</w:t>
            </w:r>
          </w:p>
        </w:tc>
      </w:tr>
      <w:tr w:rsidR="006415CC" w:rsidRPr="00340914" w14:paraId="6A877BC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75C8C85" w14:textId="77777777" w:rsidR="006415CC" w:rsidRPr="00340914" w:rsidRDefault="006415CC" w:rsidP="00E304EA">
            <w:pPr>
              <w:pStyle w:val="TAC"/>
              <w:rPr>
                <w:rFonts w:cs="v5.0.0"/>
                <w:lang w:val="sv-SE"/>
              </w:rPr>
            </w:pPr>
            <w:r w:rsidRPr="00340914">
              <w:rPr>
                <w:rFonts w:cs="v5.0.0"/>
                <w:lang w:val="sv-SE"/>
              </w:rPr>
              <w:t>WA UTRA TDD Band c) or E-UTRA Band 37</w:t>
            </w:r>
          </w:p>
        </w:tc>
        <w:tc>
          <w:tcPr>
            <w:tcW w:w="2291" w:type="dxa"/>
            <w:tcBorders>
              <w:top w:val="single" w:sz="4" w:space="0" w:color="auto"/>
              <w:left w:val="single" w:sz="4" w:space="0" w:color="auto"/>
              <w:bottom w:val="single" w:sz="4" w:space="0" w:color="auto"/>
              <w:right w:val="single" w:sz="4" w:space="0" w:color="auto"/>
            </w:tcBorders>
          </w:tcPr>
          <w:p w14:paraId="6487A7E6" w14:textId="77777777" w:rsidR="006415CC" w:rsidRPr="00340914" w:rsidRDefault="006415CC" w:rsidP="00E304EA">
            <w:pPr>
              <w:pStyle w:val="TAC"/>
              <w:rPr>
                <w:rFonts w:cs="Arial"/>
              </w:rPr>
            </w:pPr>
            <w:r w:rsidRPr="00340914">
              <w:rPr>
                <w:rFonts w:cs="Arial"/>
              </w:rPr>
              <w:t>1910 - 1930 MHz</w:t>
            </w:r>
          </w:p>
        </w:tc>
        <w:tc>
          <w:tcPr>
            <w:tcW w:w="1235" w:type="dxa"/>
            <w:tcBorders>
              <w:top w:val="single" w:sz="4" w:space="0" w:color="auto"/>
              <w:left w:val="single" w:sz="4" w:space="0" w:color="auto"/>
              <w:bottom w:val="single" w:sz="4" w:space="0" w:color="auto"/>
              <w:right w:val="single" w:sz="4" w:space="0" w:color="auto"/>
            </w:tcBorders>
          </w:tcPr>
          <w:p w14:paraId="43411DBD"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41EA6D0"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6F25A86" w14:textId="77777777" w:rsidR="006415CC" w:rsidRPr="00340914" w:rsidRDefault="006415CC" w:rsidP="00E304EA">
            <w:pPr>
              <w:pStyle w:val="TAC"/>
              <w:rPr>
                <w:rFonts w:cs="Arial"/>
                <w:lang w:eastAsia="zh-CN"/>
              </w:rPr>
            </w:pPr>
            <w:r w:rsidRPr="00340914">
              <w:rPr>
                <w:rFonts w:cs="Arial"/>
              </w:rPr>
              <w:t>This is not applicable to E-UTRA BS operating in Band 37</w:t>
            </w:r>
            <w:r w:rsidRPr="00340914">
              <w:rPr>
                <w:rFonts w:cs="Arial"/>
                <w:lang w:eastAsia="zh-CN"/>
              </w:rPr>
              <w:t>.</w:t>
            </w:r>
            <w:r w:rsidRPr="00340914">
              <w:rPr>
                <w:rFonts w:cs="Arial"/>
              </w:rPr>
              <w:t xml:space="preserve"> This unpaired band is defined in ITU-R M.1036, but is pending any future deployment.</w:t>
            </w:r>
          </w:p>
        </w:tc>
      </w:tr>
      <w:tr w:rsidR="006415CC" w:rsidRPr="00340914" w14:paraId="10DEF98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AA55F5B" w14:textId="77777777" w:rsidR="006415CC" w:rsidRPr="00340914" w:rsidRDefault="006415CC" w:rsidP="00E304EA">
            <w:pPr>
              <w:pStyle w:val="TAC"/>
              <w:rPr>
                <w:rFonts w:cs="v5.0.0"/>
                <w:lang w:val="sv-SE"/>
              </w:rPr>
            </w:pPr>
            <w:r w:rsidRPr="00340914">
              <w:rPr>
                <w:rFonts w:cs="v5.0.0"/>
                <w:lang w:val="sv-SE"/>
              </w:rPr>
              <w:t>WA UTRA TDD Band d) or E-UTRA Band 38</w:t>
            </w:r>
            <w:r w:rsidRPr="00340914">
              <w:rPr>
                <w:rFonts w:eastAsia="DengXian"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tcPr>
          <w:p w14:paraId="654817DF" w14:textId="77777777" w:rsidR="006415CC" w:rsidRPr="00340914" w:rsidRDefault="006415CC" w:rsidP="00E304EA">
            <w:pPr>
              <w:pStyle w:val="TAC"/>
              <w:rPr>
                <w:rFonts w:cs="Arial"/>
              </w:rPr>
            </w:pPr>
            <w:r w:rsidRPr="00340914">
              <w:rPr>
                <w:rFonts w:cs="Arial"/>
              </w:rPr>
              <w:t>2570 – 2620 MHz</w:t>
            </w:r>
          </w:p>
        </w:tc>
        <w:tc>
          <w:tcPr>
            <w:tcW w:w="1235" w:type="dxa"/>
            <w:tcBorders>
              <w:top w:val="single" w:sz="4" w:space="0" w:color="auto"/>
              <w:left w:val="single" w:sz="4" w:space="0" w:color="auto"/>
              <w:bottom w:val="single" w:sz="4" w:space="0" w:color="auto"/>
              <w:right w:val="single" w:sz="4" w:space="0" w:color="auto"/>
            </w:tcBorders>
          </w:tcPr>
          <w:p w14:paraId="19C8C2D8"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45E7A379"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2772BFA" w14:textId="77777777" w:rsidR="006415CC" w:rsidRPr="00340914" w:rsidRDefault="006415CC" w:rsidP="00E304EA">
            <w:pPr>
              <w:pStyle w:val="TAC"/>
              <w:rPr>
                <w:rFonts w:cs="Arial"/>
              </w:rPr>
            </w:pPr>
            <w:r w:rsidRPr="00340914">
              <w:rPr>
                <w:rFonts w:cs="Arial"/>
              </w:rPr>
              <w:t xml:space="preserve">This is not applicable to E-UTRA BS operating in Band 38.  </w:t>
            </w:r>
          </w:p>
        </w:tc>
      </w:tr>
      <w:tr w:rsidR="006415CC" w:rsidRPr="00340914" w14:paraId="19D4B40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51866FF" w14:textId="77777777" w:rsidR="006415CC" w:rsidRPr="00340914" w:rsidRDefault="006415CC" w:rsidP="00E304EA">
            <w:pPr>
              <w:pStyle w:val="TAC"/>
              <w:rPr>
                <w:rFonts w:cs="v5.0.0"/>
                <w:lang w:val="sv-SE"/>
              </w:rPr>
            </w:pPr>
            <w:r w:rsidRPr="00340914">
              <w:rPr>
                <w:rFonts w:cs="v5.0.0"/>
                <w:lang w:val="sv-SE"/>
              </w:rPr>
              <w:t>WA</w:t>
            </w:r>
            <w:r w:rsidRPr="00340914">
              <w:rPr>
                <w:rFonts w:cs="Arial"/>
                <w:lang w:val="sv-SE"/>
              </w:rPr>
              <w:t xml:space="preserve"> </w:t>
            </w:r>
            <w:r w:rsidRPr="00340914">
              <w:rPr>
                <w:rFonts w:cs="v5.0.0"/>
                <w:lang w:val="sv-SE"/>
              </w:rPr>
              <w:t>UTRA TDD Band f) or</w:t>
            </w:r>
            <w:r w:rsidRPr="00340914">
              <w:rPr>
                <w:rFonts w:cs="Arial"/>
                <w:lang w:val="sv-SE"/>
              </w:rPr>
              <w:t xml:space="preserve"> E-UTRA Band 3</w:t>
            </w:r>
            <w:r w:rsidRPr="00340914">
              <w:rPr>
                <w:rFonts w:cs="Arial"/>
                <w:lang w:val="sv-SE" w:eastAsia="zh-CN"/>
              </w:rPr>
              <w:t>9</w:t>
            </w:r>
            <w:r w:rsidRPr="00340914">
              <w:rPr>
                <w:rFonts w:eastAsia="DengXian" w:cs="v5.0.0"/>
                <w:lang w:val="sv-SE"/>
              </w:rPr>
              <w:t xml:space="preserve"> or NR Band n39</w:t>
            </w:r>
          </w:p>
        </w:tc>
        <w:tc>
          <w:tcPr>
            <w:tcW w:w="2291" w:type="dxa"/>
            <w:tcBorders>
              <w:top w:val="single" w:sz="4" w:space="0" w:color="auto"/>
              <w:left w:val="single" w:sz="4" w:space="0" w:color="auto"/>
              <w:bottom w:val="single" w:sz="4" w:space="0" w:color="auto"/>
              <w:right w:val="single" w:sz="4" w:space="0" w:color="auto"/>
            </w:tcBorders>
          </w:tcPr>
          <w:p w14:paraId="24341723" w14:textId="77777777" w:rsidR="006415CC" w:rsidRPr="00340914" w:rsidRDefault="006415CC" w:rsidP="00E304EA">
            <w:pPr>
              <w:pStyle w:val="TAC"/>
              <w:rPr>
                <w:rFonts w:cs="Arial"/>
              </w:rPr>
            </w:pPr>
            <w:r w:rsidRPr="00340914">
              <w:rPr>
                <w:rFonts w:cs="Arial"/>
                <w:lang w:eastAsia="zh-CN"/>
              </w:rPr>
              <w:t xml:space="preserve">1880 </w:t>
            </w:r>
            <w:r w:rsidRPr="00340914">
              <w:rPr>
                <w:rFonts w:cs="Arial"/>
              </w:rPr>
              <w:t xml:space="preserve"> – </w:t>
            </w:r>
            <w:r w:rsidRPr="00340914">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tcPr>
          <w:p w14:paraId="7D684CAA" w14:textId="77777777" w:rsidR="006415CC" w:rsidRPr="00340914" w:rsidRDefault="006415CC" w:rsidP="00E304EA">
            <w:pPr>
              <w:pStyle w:val="TAC"/>
              <w:rPr>
                <w:rFonts w:cs="Arial"/>
              </w:rPr>
            </w:pPr>
            <w:r w:rsidRPr="00340914">
              <w:rPr>
                <w:rFonts w:cs="Arial"/>
              </w:rPr>
              <w:t>-</w:t>
            </w:r>
            <w:r w:rsidRPr="00340914">
              <w:rPr>
                <w:rFonts w:cs="Arial"/>
                <w:lang w:eastAsia="zh-CN"/>
              </w:rPr>
              <w:t xml:space="preserve">96 </w:t>
            </w:r>
            <w:r w:rsidRPr="0034091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25520361" w14:textId="77777777" w:rsidR="006415CC" w:rsidRPr="00340914" w:rsidRDefault="006415CC" w:rsidP="00E304EA">
            <w:pPr>
              <w:pStyle w:val="TAC"/>
              <w:rPr>
                <w:rFonts w:cs="Arial"/>
              </w:rPr>
            </w:pPr>
            <w:r w:rsidRPr="00340914">
              <w:rPr>
                <w:rFonts w:cs="Arial"/>
              </w:rPr>
              <w:t>1</w:t>
            </w:r>
            <w:r w:rsidRPr="00340914">
              <w:rPr>
                <w:rFonts w:cs="Arial"/>
                <w:lang w:eastAsia="zh-CN"/>
              </w:rPr>
              <w:t>00 k</w:t>
            </w:r>
            <w:r w:rsidRPr="0034091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56587030" w14:textId="77777777" w:rsidR="006415CC" w:rsidRPr="00340914" w:rsidRDefault="006415CC" w:rsidP="00E304EA">
            <w:pPr>
              <w:pStyle w:val="TAC"/>
              <w:rPr>
                <w:rFonts w:cs="Arial"/>
              </w:rPr>
            </w:pPr>
            <w:r w:rsidRPr="00340914">
              <w:rPr>
                <w:rFonts w:cs="Arial"/>
              </w:rPr>
              <w:t xml:space="preserve">This is not applicable to E-UTRA BS operating in Band </w:t>
            </w:r>
            <w:r w:rsidRPr="00340914">
              <w:rPr>
                <w:rFonts w:cs="Arial"/>
                <w:lang w:eastAsia="zh-CN"/>
              </w:rPr>
              <w:t>33 and 39</w:t>
            </w:r>
          </w:p>
        </w:tc>
      </w:tr>
      <w:tr w:rsidR="006415CC" w:rsidRPr="00340914" w14:paraId="48F11A7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00A9103" w14:textId="77777777" w:rsidR="006415CC" w:rsidRPr="00340914" w:rsidRDefault="006415CC" w:rsidP="00E304EA">
            <w:pPr>
              <w:pStyle w:val="TAC"/>
              <w:rPr>
                <w:rFonts w:cs="v5.0.0"/>
                <w:lang w:val="sv-SE"/>
              </w:rPr>
            </w:pPr>
            <w:r w:rsidRPr="00340914">
              <w:rPr>
                <w:rFonts w:cs="v5.0.0"/>
                <w:lang w:val="sv-SE"/>
              </w:rPr>
              <w:t>WA</w:t>
            </w:r>
            <w:r w:rsidRPr="00340914">
              <w:rPr>
                <w:rFonts w:cs="Arial"/>
                <w:lang w:val="sv-SE"/>
              </w:rPr>
              <w:t xml:space="preserve"> </w:t>
            </w:r>
            <w:r w:rsidRPr="00340914">
              <w:rPr>
                <w:rFonts w:cs="v5.0.0"/>
                <w:lang w:val="sv-SE"/>
              </w:rPr>
              <w:t>UTRA TDD Band e) or</w:t>
            </w:r>
            <w:r w:rsidRPr="00340914">
              <w:rPr>
                <w:rFonts w:cs="Arial"/>
                <w:lang w:val="sv-SE"/>
              </w:rPr>
              <w:t xml:space="preserve"> E-UTRA Band </w:t>
            </w:r>
            <w:r w:rsidRPr="00340914">
              <w:rPr>
                <w:rFonts w:cs="Arial"/>
                <w:lang w:val="sv-SE" w:eastAsia="zh-CN"/>
              </w:rPr>
              <w:t>40</w:t>
            </w:r>
            <w:r w:rsidRPr="00340914">
              <w:rPr>
                <w:rFonts w:eastAsia="DengXian" w:cs="v5.0.0"/>
                <w:lang w:val="sv-SE"/>
              </w:rPr>
              <w:t xml:space="preserve"> or NR Band n40</w:t>
            </w:r>
          </w:p>
        </w:tc>
        <w:tc>
          <w:tcPr>
            <w:tcW w:w="2291" w:type="dxa"/>
            <w:tcBorders>
              <w:top w:val="single" w:sz="4" w:space="0" w:color="auto"/>
              <w:left w:val="single" w:sz="4" w:space="0" w:color="auto"/>
              <w:bottom w:val="single" w:sz="4" w:space="0" w:color="auto"/>
              <w:right w:val="single" w:sz="4" w:space="0" w:color="auto"/>
            </w:tcBorders>
          </w:tcPr>
          <w:p w14:paraId="0069E33B" w14:textId="77777777" w:rsidR="006415CC" w:rsidRPr="00340914" w:rsidRDefault="006415CC" w:rsidP="00E304EA">
            <w:pPr>
              <w:pStyle w:val="TAC"/>
              <w:rPr>
                <w:rFonts w:cs="Arial"/>
              </w:rPr>
            </w:pPr>
            <w:r w:rsidRPr="00340914">
              <w:rPr>
                <w:rFonts w:cs="Arial"/>
                <w:lang w:eastAsia="zh-CN"/>
              </w:rPr>
              <w:t xml:space="preserve">2300 </w:t>
            </w:r>
            <w:r w:rsidRPr="00340914">
              <w:rPr>
                <w:rFonts w:cs="Arial"/>
              </w:rPr>
              <w:t xml:space="preserve"> – </w:t>
            </w:r>
            <w:r w:rsidRPr="00340914">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tcPr>
          <w:p w14:paraId="793EF851" w14:textId="77777777" w:rsidR="006415CC" w:rsidRPr="00340914" w:rsidRDefault="006415CC" w:rsidP="00E304EA">
            <w:pPr>
              <w:pStyle w:val="TAC"/>
              <w:rPr>
                <w:rFonts w:cs="Arial"/>
              </w:rPr>
            </w:pPr>
            <w:r w:rsidRPr="00340914">
              <w:rPr>
                <w:rFonts w:cs="Arial"/>
              </w:rPr>
              <w:t>-</w:t>
            </w:r>
            <w:r w:rsidRPr="00340914">
              <w:rPr>
                <w:rFonts w:cs="Arial"/>
                <w:lang w:eastAsia="zh-CN"/>
              </w:rPr>
              <w:t xml:space="preserve">96 </w:t>
            </w:r>
            <w:r w:rsidRPr="0034091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7FC929DE" w14:textId="77777777" w:rsidR="006415CC" w:rsidRPr="00340914" w:rsidRDefault="006415CC" w:rsidP="00E304EA">
            <w:pPr>
              <w:pStyle w:val="TAC"/>
              <w:rPr>
                <w:rFonts w:cs="Arial"/>
              </w:rPr>
            </w:pPr>
            <w:r w:rsidRPr="00340914">
              <w:rPr>
                <w:rFonts w:cs="Arial"/>
              </w:rPr>
              <w:t>1</w:t>
            </w:r>
            <w:r w:rsidRPr="00340914">
              <w:rPr>
                <w:rFonts w:cs="Arial"/>
                <w:lang w:eastAsia="zh-CN"/>
              </w:rPr>
              <w:t>00</w:t>
            </w:r>
            <w:r w:rsidRPr="00340914">
              <w:rPr>
                <w:rFonts w:cs="Arial"/>
              </w:rPr>
              <w:t xml:space="preserve"> </w:t>
            </w:r>
            <w:r w:rsidRPr="00340914">
              <w:rPr>
                <w:rFonts w:cs="Arial"/>
                <w:lang w:eastAsia="zh-CN"/>
              </w:rPr>
              <w:t>k</w:t>
            </w:r>
            <w:r w:rsidRPr="0034091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63582E32" w14:textId="77777777" w:rsidR="006415CC" w:rsidRPr="00340914" w:rsidRDefault="006415CC" w:rsidP="00E304EA">
            <w:pPr>
              <w:pStyle w:val="TAC"/>
              <w:rPr>
                <w:rFonts w:cs="Arial"/>
              </w:rPr>
            </w:pPr>
            <w:r w:rsidRPr="00340914">
              <w:rPr>
                <w:rFonts w:cs="Arial"/>
              </w:rPr>
              <w:t xml:space="preserve">This is not applicable to E-UTRA BS operating in Band 30 or </w:t>
            </w:r>
            <w:r w:rsidRPr="00340914">
              <w:rPr>
                <w:rFonts w:cs="Arial"/>
                <w:lang w:eastAsia="zh-CN"/>
              </w:rPr>
              <w:t>40</w:t>
            </w:r>
          </w:p>
        </w:tc>
      </w:tr>
      <w:tr w:rsidR="006415CC" w:rsidRPr="00340914" w14:paraId="08B7CFF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4903891" w14:textId="77777777" w:rsidR="006415CC" w:rsidRPr="00340914" w:rsidRDefault="006415CC" w:rsidP="00E304EA">
            <w:pPr>
              <w:pStyle w:val="TAC"/>
              <w:rPr>
                <w:rFonts w:cs="v5.0.0"/>
              </w:rPr>
            </w:pPr>
            <w:r w:rsidRPr="00340914">
              <w:rPr>
                <w:rFonts w:cs="v5.0.0"/>
              </w:rPr>
              <w:t>WA</w:t>
            </w:r>
            <w:r w:rsidRPr="00340914">
              <w:rPr>
                <w:rFonts w:cs="Arial"/>
              </w:rPr>
              <w:t xml:space="preserve"> E-UTRA Band </w:t>
            </w:r>
            <w:r w:rsidRPr="00340914">
              <w:rPr>
                <w:rFonts w:cs="Arial"/>
                <w:lang w:eastAsia="zh-CN"/>
              </w:rPr>
              <w:t>41</w:t>
            </w:r>
            <w:r w:rsidRPr="00340914">
              <w:rPr>
                <w:rFonts w:eastAsia="DengXian" w:cs="v5.0.0"/>
                <w:lang w:val="sv-SE"/>
              </w:rPr>
              <w:t xml:space="preserve"> or NR Band n41</w:t>
            </w:r>
          </w:p>
        </w:tc>
        <w:tc>
          <w:tcPr>
            <w:tcW w:w="2291" w:type="dxa"/>
            <w:tcBorders>
              <w:top w:val="single" w:sz="4" w:space="0" w:color="auto"/>
              <w:left w:val="single" w:sz="4" w:space="0" w:color="auto"/>
              <w:bottom w:val="single" w:sz="4" w:space="0" w:color="auto"/>
              <w:right w:val="single" w:sz="4" w:space="0" w:color="auto"/>
            </w:tcBorders>
          </w:tcPr>
          <w:p w14:paraId="0BD6F283" w14:textId="77777777" w:rsidR="006415CC" w:rsidRPr="00340914" w:rsidRDefault="006415CC" w:rsidP="00E304EA">
            <w:pPr>
              <w:pStyle w:val="TAC"/>
              <w:rPr>
                <w:rFonts w:cs="Arial"/>
                <w:lang w:eastAsia="zh-CN"/>
              </w:rPr>
            </w:pPr>
            <w:r w:rsidRPr="00340914">
              <w:rPr>
                <w:rFonts w:cs="Arial"/>
                <w:lang w:eastAsia="zh-CN"/>
              </w:rPr>
              <w:t xml:space="preserve">2496 </w:t>
            </w:r>
            <w:r w:rsidRPr="00340914">
              <w:rPr>
                <w:rFonts w:cs="Arial"/>
              </w:rPr>
              <w:t xml:space="preserve">– </w:t>
            </w:r>
            <w:r w:rsidRPr="00340914">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tcPr>
          <w:p w14:paraId="50224B47" w14:textId="77777777" w:rsidR="006415CC" w:rsidRPr="00340914" w:rsidRDefault="006415CC" w:rsidP="00E304EA">
            <w:pPr>
              <w:pStyle w:val="TAC"/>
              <w:rPr>
                <w:rFonts w:cs="Arial"/>
              </w:rPr>
            </w:pPr>
            <w:r w:rsidRPr="00340914">
              <w:rPr>
                <w:rFonts w:cs="Arial"/>
              </w:rPr>
              <w:t>-</w:t>
            </w:r>
            <w:r w:rsidRPr="00340914">
              <w:rPr>
                <w:rFonts w:cs="Arial"/>
                <w:lang w:eastAsia="zh-CN"/>
              </w:rPr>
              <w:t xml:space="preserve">96 </w:t>
            </w:r>
            <w:r w:rsidRPr="0034091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4EAECBC4" w14:textId="77777777" w:rsidR="006415CC" w:rsidRPr="00340914" w:rsidRDefault="006415CC" w:rsidP="00E304EA">
            <w:pPr>
              <w:pStyle w:val="TAC"/>
              <w:rPr>
                <w:rFonts w:cs="Arial"/>
              </w:rPr>
            </w:pPr>
            <w:r w:rsidRPr="00340914">
              <w:rPr>
                <w:rFonts w:cs="Arial"/>
              </w:rPr>
              <w:t>1</w:t>
            </w:r>
            <w:r w:rsidRPr="00340914">
              <w:rPr>
                <w:rFonts w:cs="Arial"/>
                <w:lang w:eastAsia="zh-CN"/>
              </w:rPr>
              <w:t>00</w:t>
            </w:r>
            <w:r w:rsidRPr="00340914">
              <w:rPr>
                <w:rFonts w:cs="Arial"/>
              </w:rPr>
              <w:t xml:space="preserve"> </w:t>
            </w:r>
            <w:r w:rsidRPr="00340914">
              <w:rPr>
                <w:rFonts w:cs="Arial"/>
                <w:lang w:eastAsia="zh-CN"/>
              </w:rPr>
              <w:t>k</w:t>
            </w:r>
            <w:r w:rsidRPr="0034091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22CC0A67" w14:textId="77777777" w:rsidR="006415CC" w:rsidRPr="00340914" w:rsidRDefault="006415CC" w:rsidP="00E304EA">
            <w:pPr>
              <w:pStyle w:val="TAC"/>
              <w:rPr>
                <w:rFonts w:cs="Arial"/>
              </w:rPr>
            </w:pPr>
            <w:r w:rsidRPr="00340914">
              <w:rPr>
                <w:rFonts w:cs="Arial"/>
              </w:rPr>
              <w:t xml:space="preserve">This is not applicable to E-UTRA BS operating in Band </w:t>
            </w:r>
            <w:r w:rsidRPr="00340914">
              <w:rPr>
                <w:rFonts w:cs="Arial"/>
                <w:lang w:eastAsia="zh-CN"/>
              </w:rPr>
              <w:t>41</w:t>
            </w:r>
          </w:p>
        </w:tc>
      </w:tr>
      <w:tr w:rsidR="006415CC" w:rsidRPr="00340914" w14:paraId="44B774F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EB2C3BA" w14:textId="77777777" w:rsidR="006415CC" w:rsidRPr="00340914" w:rsidRDefault="006415CC" w:rsidP="00E304EA">
            <w:pPr>
              <w:pStyle w:val="TAC"/>
              <w:rPr>
                <w:rFonts w:cs="v5.0.0"/>
              </w:rPr>
            </w:pPr>
            <w:r w:rsidRPr="00340914">
              <w:rPr>
                <w:rFonts w:cs="v5.0.0"/>
              </w:rPr>
              <w:t>WA E-UTRA Band 42</w:t>
            </w:r>
          </w:p>
        </w:tc>
        <w:tc>
          <w:tcPr>
            <w:tcW w:w="2291" w:type="dxa"/>
            <w:tcBorders>
              <w:top w:val="single" w:sz="4" w:space="0" w:color="auto"/>
              <w:left w:val="single" w:sz="4" w:space="0" w:color="auto"/>
              <w:bottom w:val="single" w:sz="4" w:space="0" w:color="auto"/>
              <w:right w:val="single" w:sz="4" w:space="0" w:color="auto"/>
            </w:tcBorders>
          </w:tcPr>
          <w:p w14:paraId="7B0B6D7D" w14:textId="77777777" w:rsidR="006415CC" w:rsidRPr="00340914" w:rsidRDefault="006415CC" w:rsidP="00E304EA">
            <w:pPr>
              <w:pStyle w:val="TAC"/>
              <w:rPr>
                <w:rFonts w:cs="Arial"/>
                <w:lang w:eastAsia="zh-CN"/>
              </w:rPr>
            </w:pPr>
            <w:r w:rsidRPr="00340914">
              <w:rPr>
                <w:rFonts w:cs="Arial"/>
              </w:rPr>
              <w:t>3400 – 3600 MHz</w:t>
            </w:r>
          </w:p>
        </w:tc>
        <w:tc>
          <w:tcPr>
            <w:tcW w:w="1235" w:type="dxa"/>
            <w:tcBorders>
              <w:top w:val="single" w:sz="4" w:space="0" w:color="auto"/>
              <w:left w:val="single" w:sz="4" w:space="0" w:color="auto"/>
              <w:bottom w:val="single" w:sz="4" w:space="0" w:color="auto"/>
              <w:right w:val="single" w:sz="4" w:space="0" w:color="auto"/>
            </w:tcBorders>
          </w:tcPr>
          <w:p w14:paraId="00745A16"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AB0B345"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7DA172A" w14:textId="77777777" w:rsidR="006415CC" w:rsidRPr="00340914" w:rsidRDefault="006415CC" w:rsidP="00E304EA">
            <w:pPr>
              <w:pStyle w:val="TAC"/>
              <w:rPr>
                <w:rFonts w:cs="Arial"/>
              </w:rPr>
            </w:pPr>
            <w:r w:rsidRPr="00340914">
              <w:rPr>
                <w:rFonts w:cs="Arial"/>
              </w:rPr>
              <w:t>This is not applicable to E-UTRA BS operating in Band</w:t>
            </w:r>
            <w:r w:rsidRPr="00340914">
              <w:rPr>
                <w:rFonts w:cs="Arial" w:hint="eastAsia"/>
                <w:lang w:eastAsia="zh-CN"/>
              </w:rPr>
              <w:t xml:space="preserve"> 22, 42</w:t>
            </w:r>
            <w:r w:rsidRPr="00340914">
              <w:rPr>
                <w:rFonts w:cs="Arial"/>
                <w:lang w:eastAsia="zh-CN"/>
              </w:rPr>
              <w:t>,</w:t>
            </w:r>
            <w:r w:rsidRPr="00340914">
              <w:rPr>
                <w:rFonts w:cs="Arial" w:hint="eastAsia"/>
                <w:lang w:eastAsia="zh-CN"/>
              </w:rPr>
              <w:t xml:space="preserve"> 43</w:t>
            </w:r>
            <w:r w:rsidRPr="00340914">
              <w:rPr>
                <w:rFonts w:cs="Arial"/>
                <w:lang w:eastAsia="zh-CN"/>
              </w:rPr>
              <w:t>, 48 or 52</w:t>
            </w:r>
          </w:p>
        </w:tc>
      </w:tr>
      <w:tr w:rsidR="006415CC" w:rsidRPr="00340914" w14:paraId="3179853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D0F33FF" w14:textId="77777777" w:rsidR="006415CC" w:rsidRPr="00340914" w:rsidRDefault="006415CC" w:rsidP="00E304EA">
            <w:pPr>
              <w:pStyle w:val="TAC"/>
              <w:rPr>
                <w:rFonts w:cs="v5.0.0"/>
              </w:rPr>
            </w:pPr>
            <w:r w:rsidRPr="00340914">
              <w:rPr>
                <w:rFonts w:cs="v5.0.0"/>
              </w:rPr>
              <w:t>WA E-UTRA Band 43</w:t>
            </w:r>
          </w:p>
        </w:tc>
        <w:tc>
          <w:tcPr>
            <w:tcW w:w="2291" w:type="dxa"/>
            <w:tcBorders>
              <w:top w:val="single" w:sz="4" w:space="0" w:color="auto"/>
              <w:left w:val="single" w:sz="4" w:space="0" w:color="auto"/>
              <w:bottom w:val="single" w:sz="4" w:space="0" w:color="auto"/>
              <w:right w:val="single" w:sz="4" w:space="0" w:color="auto"/>
            </w:tcBorders>
          </w:tcPr>
          <w:p w14:paraId="5B4A98AC" w14:textId="77777777" w:rsidR="006415CC" w:rsidRPr="00340914" w:rsidRDefault="006415CC" w:rsidP="00E304EA">
            <w:pPr>
              <w:pStyle w:val="TAC"/>
              <w:rPr>
                <w:rFonts w:cs="Arial"/>
                <w:lang w:eastAsia="zh-CN"/>
              </w:rPr>
            </w:pPr>
            <w:r w:rsidRPr="00340914">
              <w:rPr>
                <w:rFonts w:cs="Arial"/>
              </w:rPr>
              <w:t>3600 – 3800 MHz</w:t>
            </w:r>
          </w:p>
        </w:tc>
        <w:tc>
          <w:tcPr>
            <w:tcW w:w="1235" w:type="dxa"/>
            <w:tcBorders>
              <w:top w:val="single" w:sz="4" w:space="0" w:color="auto"/>
              <w:left w:val="single" w:sz="4" w:space="0" w:color="auto"/>
              <w:bottom w:val="single" w:sz="4" w:space="0" w:color="auto"/>
              <w:right w:val="single" w:sz="4" w:space="0" w:color="auto"/>
            </w:tcBorders>
          </w:tcPr>
          <w:p w14:paraId="57CFF2EC"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FA72BE9"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B4C843B" w14:textId="77777777" w:rsidR="006415CC" w:rsidRPr="00340914" w:rsidRDefault="006415CC" w:rsidP="00E304EA">
            <w:pPr>
              <w:pStyle w:val="TAC"/>
              <w:rPr>
                <w:rFonts w:cs="Arial"/>
              </w:rPr>
            </w:pPr>
            <w:r w:rsidRPr="00340914">
              <w:rPr>
                <w:rFonts w:cs="Arial"/>
              </w:rPr>
              <w:t xml:space="preserve">This is not applicable to E-UTRA BS operating in Band 42, </w:t>
            </w:r>
            <w:r w:rsidRPr="00340914">
              <w:rPr>
                <w:rFonts w:cs="Arial"/>
                <w:lang w:eastAsia="zh-CN"/>
              </w:rPr>
              <w:t>43 or 48</w:t>
            </w:r>
          </w:p>
        </w:tc>
      </w:tr>
      <w:tr w:rsidR="006415CC" w:rsidRPr="00340914" w14:paraId="35A9C9F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DF7F775" w14:textId="77777777" w:rsidR="006415CC" w:rsidRPr="00340914" w:rsidRDefault="006415CC" w:rsidP="00E304EA">
            <w:pPr>
              <w:pStyle w:val="TAC"/>
              <w:rPr>
                <w:rFonts w:cs="v5.0.0"/>
              </w:rPr>
            </w:pPr>
            <w:r w:rsidRPr="00340914">
              <w:rPr>
                <w:rFonts w:cs="v5.0.0"/>
              </w:rPr>
              <w:lastRenderedPageBreak/>
              <w:t>WA E-UTRA Band 44</w:t>
            </w:r>
          </w:p>
        </w:tc>
        <w:tc>
          <w:tcPr>
            <w:tcW w:w="2291" w:type="dxa"/>
            <w:tcBorders>
              <w:top w:val="single" w:sz="4" w:space="0" w:color="auto"/>
              <w:left w:val="single" w:sz="4" w:space="0" w:color="auto"/>
              <w:bottom w:val="single" w:sz="4" w:space="0" w:color="auto"/>
              <w:right w:val="single" w:sz="4" w:space="0" w:color="auto"/>
            </w:tcBorders>
          </w:tcPr>
          <w:p w14:paraId="4CDCF5A1" w14:textId="77777777" w:rsidR="006415CC" w:rsidRPr="00340914" w:rsidRDefault="006415CC" w:rsidP="00E304EA">
            <w:pPr>
              <w:pStyle w:val="TAC"/>
              <w:rPr>
                <w:rFonts w:cs="Arial"/>
              </w:rPr>
            </w:pPr>
            <w:r w:rsidRPr="00340914">
              <w:rPr>
                <w:rFonts w:cs="Arial"/>
              </w:rPr>
              <w:t>703 – 803 MHz</w:t>
            </w:r>
          </w:p>
        </w:tc>
        <w:tc>
          <w:tcPr>
            <w:tcW w:w="1235" w:type="dxa"/>
            <w:tcBorders>
              <w:top w:val="single" w:sz="4" w:space="0" w:color="auto"/>
              <w:left w:val="single" w:sz="4" w:space="0" w:color="auto"/>
              <w:bottom w:val="single" w:sz="4" w:space="0" w:color="auto"/>
              <w:right w:val="single" w:sz="4" w:space="0" w:color="auto"/>
            </w:tcBorders>
          </w:tcPr>
          <w:p w14:paraId="53C80F2F"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CFB54EB"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0F582DB" w14:textId="77777777" w:rsidR="006415CC" w:rsidRPr="00340914" w:rsidRDefault="006415CC" w:rsidP="00E304EA">
            <w:pPr>
              <w:pStyle w:val="TAC"/>
              <w:rPr>
                <w:rFonts w:cs="Arial"/>
              </w:rPr>
            </w:pPr>
            <w:r w:rsidRPr="00340914">
              <w:rPr>
                <w:rFonts w:cs="Arial"/>
              </w:rPr>
              <w:t>This is not applicable to E-UTRA BS operating in Band 28 or 44</w:t>
            </w:r>
          </w:p>
        </w:tc>
      </w:tr>
      <w:tr w:rsidR="006415CC" w:rsidRPr="00340914" w14:paraId="722096A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DB63B0F" w14:textId="77777777" w:rsidR="006415CC" w:rsidRPr="00340914" w:rsidRDefault="006415CC" w:rsidP="00E304EA">
            <w:pPr>
              <w:pStyle w:val="TAC"/>
              <w:rPr>
                <w:lang w:eastAsia="zh-CN"/>
              </w:rPr>
            </w:pPr>
            <w:r w:rsidRPr="00340914">
              <w:rPr>
                <w:lang w:eastAsia="ja-JP"/>
              </w:rPr>
              <w:t>WA E-UTRA Band 4</w:t>
            </w:r>
            <w:r w:rsidRPr="00340914">
              <w:rPr>
                <w:rFonts w:hint="eastAsia"/>
                <w:lang w:eastAsia="zh-CN"/>
              </w:rPr>
              <w:t>5</w:t>
            </w:r>
          </w:p>
        </w:tc>
        <w:tc>
          <w:tcPr>
            <w:tcW w:w="2291" w:type="dxa"/>
            <w:tcBorders>
              <w:top w:val="single" w:sz="4" w:space="0" w:color="auto"/>
              <w:left w:val="single" w:sz="4" w:space="0" w:color="auto"/>
              <w:bottom w:val="single" w:sz="4" w:space="0" w:color="auto"/>
              <w:right w:val="single" w:sz="4" w:space="0" w:color="auto"/>
            </w:tcBorders>
          </w:tcPr>
          <w:p w14:paraId="630493FA" w14:textId="77777777" w:rsidR="006415CC" w:rsidRPr="00340914" w:rsidRDefault="006415CC" w:rsidP="00E304EA">
            <w:pPr>
              <w:pStyle w:val="TAC"/>
              <w:rPr>
                <w:rFonts w:cs="Arial"/>
                <w:lang w:eastAsia="ja-JP"/>
              </w:rPr>
            </w:pPr>
            <w:r w:rsidRPr="00340914">
              <w:rPr>
                <w:rFonts w:cs="Arial" w:hint="eastAsia"/>
                <w:lang w:eastAsia="zh-CN"/>
              </w:rPr>
              <w:t>1447</w:t>
            </w:r>
            <w:r w:rsidRPr="00340914">
              <w:rPr>
                <w:rFonts w:cs="Arial"/>
                <w:lang w:eastAsia="ja-JP"/>
              </w:rPr>
              <w:t xml:space="preserve"> – </w:t>
            </w:r>
            <w:r w:rsidRPr="00340914">
              <w:rPr>
                <w:rFonts w:cs="Arial" w:hint="eastAsia"/>
                <w:lang w:eastAsia="zh-CN"/>
              </w:rPr>
              <w:t>1467</w:t>
            </w:r>
            <w:r w:rsidRPr="00340914">
              <w:rPr>
                <w:rFonts w:cs="Arial"/>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tcPr>
          <w:p w14:paraId="41ADBC61" w14:textId="77777777" w:rsidR="006415CC" w:rsidRPr="00340914" w:rsidRDefault="006415CC" w:rsidP="00E304EA">
            <w:pPr>
              <w:pStyle w:val="TAC"/>
              <w:rPr>
                <w:rFonts w:cs="Arial"/>
                <w:lang w:eastAsia="ja-JP"/>
              </w:rPr>
            </w:pPr>
            <w:r w:rsidRPr="00340914">
              <w:rPr>
                <w:rFonts w:cs="Arial"/>
                <w:lang w:eastAsia="ja-JP"/>
              </w:rPr>
              <w:t>-96 dBm</w:t>
            </w:r>
          </w:p>
        </w:tc>
        <w:tc>
          <w:tcPr>
            <w:tcW w:w="1414" w:type="dxa"/>
            <w:tcBorders>
              <w:top w:val="single" w:sz="4" w:space="0" w:color="auto"/>
              <w:left w:val="single" w:sz="4" w:space="0" w:color="auto"/>
              <w:bottom w:val="single" w:sz="4" w:space="0" w:color="auto"/>
              <w:right w:val="single" w:sz="4" w:space="0" w:color="auto"/>
            </w:tcBorders>
          </w:tcPr>
          <w:p w14:paraId="4120B7EB" w14:textId="77777777" w:rsidR="006415CC" w:rsidRPr="00340914" w:rsidRDefault="006415CC" w:rsidP="00E304EA">
            <w:pPr>
              <w:pStyle w:val="TAC"/>
              <w:rPr>
                <w:rFonts w:cs="Arial"/>
                <w:lang w:eastAsia="ja-JP"/>
              </w:rPr>
            </w:pPr>
            <w:r w:rsidRPr="00340914">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tcPr>
          <w:p w14:paraId="1F3C94AE" w14:textId="77777777" w:rsidR="006415CC" w:rsidRPr="00340914" w:rsidRDefault="006415CC" w:rsidP="00E304EA">
            <w:pPr>
              <w:pStyle w:val="TAC"/>
              <w:rPr>
                <w:lang w:eastAsia="zh-CN"/>
              </w:rPr>
            </w:pPr>
            <w:r w:rsidRPr="00340914">
              <w:rPr>
                <w:lang w:eastAsia="ja-JP"/>
              </w:rPr>
              <w:t xml:space="preserve">This is not applicable to E-UTRA BS operating in Band </w:t>
            </w:r>
            <w:r w:rsidRPr="00340914">
              <w:rPr>
                <w:rFonts w:hint="eastAsia"/>
                <w:lang w:eastAsia="zh-CN"/>
              </w:rPr>
              <w:t>45</w:t>
            </w:r>
          </w:p>
        </w:tc>
      </w:tr>
      <w:tr w:rsidR="006415CC" w:rsidRPr="00340914" w14:paraId="09595AE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7413EEA" w14:textId="77777777" w:rsidR="006415CC" w:rsidRPr="00340914" w:rsidRDefault="006415CC" w:rsidP="00E304EA">
            <w:pPr>
              <w:pStyle w:val="TAC"/>
              <w:rPr>
                <w:lang w:eastAsia="ja-JP"/>
              </w:rPr>
            </w:pPr>
            <w:r w:rsidRPr="00340914">
              <w:rPr>
                <w:lang w:eastAsia="ja-JP"/>
              </w:rPr>
              <w:t>WA E-UTRA Band 48</w:t>
            </w:r>
            <w:r w:rsidRPr="00340914">
              <w:rPr>
                <w:rFonts w:eastAsia="DengXian" w:cs="v5.0.0"/>
                <w:lang w:val="sv-SE"/>
              </w:rPr>
              <w:t xml:space="preserve"> or NR Band n48</w:t>
            </w:r>
          </w:p>
        </w:tc>
        <w:tc>
          <w:tcPr>
            <w:tcW w:w="2291" w:type="dxa"/>
            <w:tcBorders>
              <w:top w:val="single" w:sz="4" w:space="0" w:color="auto"/>
              <w:left w:val="single" w:sz="4" w:space="0" w:color="auto"/>
              <w:bottom w:val="single" w:sz="4" w:space="0" w:color="auto"/>
              <w:right w:val="single" w:sz="4" w:space="0" w:color="auto"/>
            </w:tcBorders>
          </w:tcPr>
          <w:p w14:paraId="4D178FB8" w14:textId="77777777" w:rsidR="006415CC" w:rsidRPr="00340914" w:rsidRDefault="006415CC" w:rsidP="00E304EA">
            <w:pPr>
              <w:pStyle w:val="TAC"/>
              <w:rPr>
                <w:rFonts w:cs="Arial"/>
                <w:lang w:eastAsia="zh-CN"/>
              </w:rPr>
            </w:pPr>
            <w:r w:rsidRPr="00340914">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tcPr>
          <w:p w14:paraId="1BF15139" w14:textId="77777777" w:rsidR="006415CC" w:rsidRPr="00340914" w:rsidRDefault="006415CC" w:rsidP="00E304EA">
            <w:pPr>
              <w:pStyle w:val="TAC"/>
              <w:rPr>
                <w:lang w:eastAsia="ja-JP"/>
              </w:rPr>
            </w:pPr>
            <w:r w:rsidRPr="00340914">
              <w:rPr>
                <w:lang w:eastAsia="ja-JP"/>
              </w:rPr>
              <w:t>-96 dBm</w:t>
            </w:r>
          </w:p>
        </w:tc>
        <w:tc>
          <w:tcPr>
            <w:tcW w:w="1414" w:type="dxa"/>
            <w:tcBorders>
              <w:top w:val="single" w:sz="4" w:space="0" w:color="auto"/>
              <w:left w:val="single" w:sz="4" w:space="0" w:color="auto"/>
              <w:bottom w:val="single" w:sz="4" w:space="0" w:color="auto"/>
              <w:right w:val="single" w:sz="4" w:space="0" w:color="auto"/>
            </w:tcBorders>
          </w:tcPr>
          <w:p w14:paraId="13C5C735" w14:textId="77777777" w:rsidR="006415CC" w:rsidRPr="00340914" w:rsidRDefault="006415CC" w:rsidP="00E304EA">
            <w:pPr>
              <w:pStyle w:val="TAC"/>
              <w:rPr>
                <w:lang w:eastAsia="ja-JP"/>
              </w:rPr>
            </w:pPr>
            <w:r w:rsidRPr="00340914">
              <w:rPr>
                <w:lang w:eastAsia="ja-JP"/>
              </w:rPr>
              <w:t>100 kHz</w:t>
            </w:r>
          </w:p>
        </w:tc>
        <w:tc>
          <w:tcPr>
            <w:tcW w:w="1845" w:type="dxa"/>
            <w:tcBorders>
              <w:top w:val="single" w:sz="4" w:space="0" w:color="auto"/>
              <w:left w:val="single" w:sz="4" w:space="0" w:color="auto"/>
              <w:bottom w:val="single" w:sz="4" w:space="0" w:color="auto"/>
              <w:right w:val="single" w:sz="4" w:space="0" w:color="auto"/>
            </w:tcBorders>
          </w:tcPr>
          <w:p w14:paraId="25780B61" w14:textId="77777777" w:rsidR="006415CC" w:rsidRPr="00340914" w:rsidRDefault="006415CC" w:rsidP="00E304EA">
            <w:pPr>
              <w:pStyle w:val="TAC"/>
              <w:rPr>
                <w:lang w:eastAsia="ja-JP"/>
              </w:rPr>
            </w:pPr>
            <w:r w:rsidRPr="00340914">
              <w:rPr>
                <w:lang w:eastAsia="ja-JP"/>
              </w:rPr>
              <w:t>This is not applicable to E-UTRA BS operating in Band 42, 43 or 48</w:t>
            </w:r>
          </w:p>
        </w:tc>
      </w:tr>
      <w:tr w:rsidR="006415CC" w:rsidRPr="00340914" w14:paraId="71D9CD5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400775A" w14:textId="77777777" w:rsidR="006415CC" w:rsidRPr="00340914" w:rsidRDefault="006415CC" w:rsidP="00E304EA">
            <w:pPr>
              <w:keepNext/>
              <w:keepLines/>
              <w:spacing w:after="0"/>
              <w:jc w:val="center"/>
              <w:rPr>
                <w:rFonts w:ascii="Arial" w:hAnsi="Arial"/>
                <w:sz w:val="18"/>
                <w:lang w:eastAsia="ja-JP"/>
              </w:rPr>
            </w:pPr>
            <w:r w:rsidRPr="00340914">
              <w:rPr>
                <w:rFonts w:ascii="Arial" w:hAnsi="Arial" w:cs="v5.0.0" w:hint="eastAsia"/>
                <w:sz w:val="18"/>
                <w:lang w:eastAsia="ja-JP"/>
              </w:rPr>
              <w:t>WA E-UTRA Band 50</w:t>
            </w:r>
          </w:p>
        </w:tc>
        <w:tc>
          <w:tcPr>
            <w:tcW w:w="2291" w:type="dxa"/>
            <w:tcBorders>
              <w:top w:val="single" w:sz="4" w:space="0" w:color="auto"/>
              <w:left w:val="single" w:sz="4" w:space="0" w:color="auto"/>
              <w:bottom w:val="single" w:sz="4" w:space="0" w:color="auto"/>
              <w:right w:val="single" w:sz="4" w:space="0" w:color="auto"/>
            </w:tcBorders>
          </w:tcPr>
          <w:p w14:paraId="60EF9D12" w14:textId="77777777" w:rsidR="006415CC" w:rsidRPr="00340914" w:rsidRDefault="006415CC" w:rsidP="00E304EA">
            <w:pPr>
              <w:keepNext/>
              <w:keepLines/>
              <w:spacing w:after="0"/>
              <w:jc w:val="center"/>
              <w:rPr>
                <w:rFonts w:ascii="Arial" w:hAnsi="Arial"/>
                <w:sz w:val="18"/>
                <w:lang w:eastAsia="ja-JP"/>
              </w:rPr>
            </w:pPr>
            <w:r w:rsidRPr="00340914">
              <w:rPr>
                <w:rFonts w:ascii="Arial" w:hAnsi="Arial" w:cs="Arial" w:hint="eastAsia"/>
                <w:sz w:val="18"/>
                <w:lang w:eastAsia="ja-JP"/>
              </w:rPr>
              <w:t xml:space="preserve">1432 </w:t>
            </w:r>
            <w:r w:rsidRPr="00340914">
              <w:rPr>
                <w:rFonts w:ascii="Arial" w:hAnsi="Arial" w:cs="Arial"/>
                <w:sz w:val="18"/>
                <w:lang w:eastAsia="ja-JP"/>
              </w:rPr>
              <w:t>–</w:t>
            </w:r>
            <w:r w:rsidRPr="00340914">
              <w:rPr>
                <w:rFonts w:ascii="Arial" w:hAnsi="Arial" w:cs="Arial" w:hint="eastAsia"/>
                <w:sz w:val="18"/>
                <w:lang w:eastAsia="ja-JP"/>
              </w:rPr>
              <w:t xml:space="preserve"> 1</w:t>
            </w:r>
            <w:r w:rsidRPr="00340914">
              <w:rPr>
                <w:rFonts w:ascii="Arial" w:hAnsi="Arial" w:cs="Arial"/>
                <w:sz w:val="18"/>
                <w:lang w:eastAsia="ja-JP"/>
              </w:rPr>
              <w:t>517</w:t>
            </w:r>
            <w:r w:rsidRPr="00340914">
              <w:rPr>
                <w:rFonts w:ascii="Arial" w:hAnsi="Arial" w:cs="Arial" w:hint="eastAsia"/>
                <w:sz w:val="18"/>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tcPr>
          <w:p w14:paraId="6369B286" w14:textId="77777777" w:rsidR="006415CC" w:rsidRPr="00340914" w:rsidRDefault="006415CC" w:rsidP="00E304EA">
            <w:pPr>
              <w:keepNext/>
              <w:keepLines/>
              <w:spacing w:after="0"/>
              <w:jc w:val="center"/>
              <w:rPr>
                <w:rFonts w:ascii="Arial" w:hAnsi="Arial"/>
                <w:sz w:val="18"/>
                <w:lang w:eastAsia="ja-JP"/>
              </w:rPr>
            </w:pPr>
            <w:r w:rsidRPr="00340914">
              <w:rPr>
                <w:rFonts w:ascii="Arial" w:hAnsi="Arial" w:cs="Arial" w:hint="eastAsia"/>
                <w:sz w:val="18"/>
                <w:lang w:eastAsia="ja-JP"/>
              </w:rPr>
              <w:t>-96 dBm</w:t>
            </w:r>
          </w:p>
        </w:tc>
        <w:tc>
          <w:tcPr>
            <w:tcW w:w="1414" w:type="dxa"/>
            <w:tcBorders>
              <w:top w:val="single" w:sz="4" w:space="0" w:color="auto"/>
              <w:left w:val="single" w:sz="4" w:space="0" w:color="auto"/>
              <w:bottom w:val="single" w:sz="4" w:space="0" w:color="auto"/>
              <w:right w:val="single" w:sz="4" w:space="0" w:color="auto"/>
            </w:tcBorders>
          </w:tcPr>
          <w:p w14:paraId="68F2A99A" w14:textId="77777777" w:rsidR="006415CC" w:rsidRPr="00340914" w:rsidRDefault="006415CC" w:rsidP="00E304EA">
            <w:pPr>
              <w:keepNext/>
              <w:keepLines/>
              <w:spacing w:after="0"/>
              <w:jc w:val="center"/>
              <w:rPr>
                <w:rFonts w:ascii="Arial" w:hAnsi="Arial"/>
                <w:sz w:val="18"/>
                <w:lang w:eastAsia="ja-JP"/>
              </w:rPr>
            </w:pPr>
            <w:r w:rsidRPr="00340914">
              <w:rPr>
                <w:rFonts w:ascii="Arial" w:hAnsi="Arial" w:cs="Arial" w:hint="eastAsia"/>
                <w:sz w:val="18"/>
                <w:lang w:eastAsia="ja-JP"/>
              </w:rPr>
              <w:t>100 kHz</w:t>
            </w:r>
          </w:p>
        </w:tc>
        <w:tc>
          <w:tcPr>
            <w:tcW w:w="1845" w:type="dxa"/>
            <w:tcBorders>
              <w:top w:val="single" w:sz="4" w:space="0" w:color="auto"/>
              <w:left w:val="single" w:sz="4" w:space="0" w:color="auto"/>
              <w:bottom w:val="single" w:sz="4" w:space="0" w:color="auto"/>
              <w:right w:val="single" w:sz="4" w:space="0" w:color="auto"/>
            </w:tcBorders>
          </w:tcPr>
          <w:p w14:paraId="40615A81" w14:textId="77777777" w:rsidR="006415CC" w:rsidRPr="00340914" w:rsidRDefault="006415CC" w:rsidP="00E304EA">
            <w:pPr>
              <w:keepNext/>
              <w:keepLines/>
              <w:spacing w:after="0"/>
              <w:jc w:val="center"/>
              <w:rPr>
                <w:rFonts w:ascii="Arial" w:hAnsi="Arial"/>
                <w:sz w:val="18"/>
                <w:lang w:eastAsia="ja-JP"/>
              </w:rPr>
            </w:pPr>
            <w:r w:rsidRPr="00340914">
              <w:rPr>
                <w:rFonts w:ascii="Arial" w:hAnsi="Arial"/>
                <w:sz w:val="18"/>
                <w:lang w:eastAsia="ja-JP"/>
              </w:rPr>
              <w:t>This is not applicable to E-UTRA BS operating in Band 11, 21, 32, 74 or 75</w:t>
            </w:r>
          </w:p>
        </w:tc>
      </w:tr>
      <w:tr w:rsidR="006415CC" w:rsidRPr="00340914" w14:paraId="734691F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BA88C6E" w14:textId="77777777" w:rsidR="006415CC" w:rsidRPr="00340914" w:rsidRDefault="006415CC" w:rsidP="00E304EA">
            <w:pPr>
              <w:pStyle w:val="TAC"/>
              <w:rPr>
                <w:rFonts w:cs="v5.0.0"/>
              </w:rPr>
            </w:pPr>
            <w:r w:rsidRPr="00340914">
              <w:rPr>
                <w:rFonts w:cs="v5.0.0"/>
              </w:rPr>
              <w:t>WA E-UTRA Band 52</w:t>
            </w:r>
          </w:p>
        </w:tc>
        <w:tc>
          <w:tcPr>
            <w:tcW w:w="2291" w:type="dxa"/>
            <w:tcBorders>
              <w:top w:val="single" w:sz="4" w:space="0" w:color="auto"/>
              <w:left w:val="single" w:sz="4" w:space="0" w:color="auto"/>
              <w:bottom w:val="single" w:sz="4" w:space="0" w:color="auto"/>
              <w:right w:val="single" w:sz="4" w:space="0" w:color="auto"/>
            </w:tcBorders>
          </w:tcPr>
          <w:p w14:paraId="1C20266A" w14:textId="77777777" w:rsidR="006415CC" w:rsidRPr="00340914" w:rsidRDefault="006415CC" w:rsidP="00E304EA">
            <w:pPr>
              <w:pStyle w:val="TAC"/>
              <w:rPr>
                <w:rFonts w:cs="Arial"/>
                <w:lang w:eastAsia="zh-CN"/>
              </w:rPr>
            </w:pPr>
            <w:r w:rsidRPr="00340914">
              <w:rPr>
                <w:rFonts w:cs="Arial"/>
              </w:rPr>
              <w:t>3300 – 3400 MHz</w:t>
            </w:r>
          </w:p>
        </w:tc>
        <w:tc>
          <w:tcPr>
            <w:tcW w:w="1235" w:type="dxa"/>
            <w:tcBorders>
              <w:top w:val="single" w:sz="4" w:space="0" w:color="auto"/>
              <w:left w:val="single" w:sz="4" w:space="0" w:color="auto"/>
              <w:bottom w:val="single" w:sz="4" w:space="0" w:color="auto"/>
              <w:right w:val="single" w:sz="4" w:space="0" w:color="auto"/>
            </w:tcBorders>
          </w:tcPr>
          <w:p w14:paraId="186E6ACE"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F042073"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C5DBDC9" w14:textId="77777777" w:rsidR="006415CC" w:rsidRPr="00340914" w:rsidRDefault="006415CC" w:rsidP="00E304EA">
            <w:pPr>
              <w:pStyle w:val="TAC"/>
              <w:rPr>
                <w:rFonts w:cs="Arial"/>
              </w:rPr>
            </w:pPr>
            <w:r w:rsidRPr="00340914">
              <w:rPr>
                <w:rFonts w:cs="Arial"/>
              </w:rPr>
              <w:t>This is not applicable to E-UTRA BS operating in Band</w:t>
            </w:r>
            <w:r w:rsidRPr="00340914">
              <w:rPr>
                <w:rFonts w:cs="Arial" w:hint="eastAsia"/>
                <w:lang w:eastAsia="zh-CN"/>
              </w:rPr>
              <w:t xml:space="preserve"> 42</w:t>
            </w:r>
            <w:r w:rsidRPr="00340914">
              <w:rPr>
                <w:rFonts w:cs="Arial"/>
                <w:lang w:eastAsia="zh-CN"/>
              </w:rPr>
              <w:t xml:space="preserve"> or 52</w:t>
            </w:r>
          </w:p>
        </w:tc>
      </w:tr>
      <w:tr w:rsidR="006415CC" w:rsidRPr="00340914" w14:paraId="5BE674E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55AE202" w14:textId="77777777" w:rsidR="006415CC" w:rsidRPr="00340914" w:rsidRDefault="006415CC" w:rsidP="00E304EA">
            <w:pPr>
              <w:pStyle w:val="TAC"/>
              <w:rPr>
                <w:rFonts w:cs="v5.0.0"/>
              </w:rPr>
            </w:pPr>
            <w:r w:rsidRPr="00340914">
              <w:rPr>
                <w:rFonts w:cs="v5.0.0" w:hint="eastAsia"/>
                <w:lang w:eastAsia="ja-JP"/>
              </w:rPr>
              <w:t>WA E-UTRA Band 65</w:t>
            </w:r>
            <w:r w:rsidRPr="00340914">
              <w:rPr>
                <w:rFonts w:eastAsia="DengXian" w:cs="v5.0.0"/>
                <w:lang w:val="sv-SE"/>
              </w:rPr>
              <w:t xml:space="preserve"> or NR Band n65</w:t>
            </w:r>
          </w:p>
        </w:tc>
        <w:tc>
          <w:tcPr>
            <w:tcW w:w="2291" w:type="dxa"/>
            <w:tcBorders>
              <w:top w:val="single" w:sz="4" w:space="0" w:color="auto"/>
              <w:left w:val="single" w:sz="4" w:space="0" w:color="auto"/>
              <w:bottom w:val="single" w:sz="4" w:space="0" w:color="auto"/>
              <w:right w:val="single" w:sz="4" w:space="0" w:color="auto"/>
            </w:tcBorders>
          </w:tcPr>
          <w:p w14:paraId="3A9D5DF0" w14:textId="77777777" w:rsidR="006415CC" w:rsidRPr="00340914" w:rsidRDefault="006415CC" w:rsidP="00E304EA">
            <w:pPr>
              <w:pStyle w:val="TAC"/>
              <w:rPr>
                <w:rFonts w:cs="Arial"/>
                <w:lang w:eastAsia="zh-CN"/>
              </w:rPr>
            </w:pPr>
            <w:r w:rsidRPr="00340914">
              <w:rPr>
                <w:rFonts w:cs="Arial"/>
              </w:rPr>
              <w:t xml:space="preserve">1920 - </w:t>
            </w:r>
            <w:r w:rsidRPr="00340914">
              <w:rPr>
                <w:rFonts w:cs="Arial" w:hint="eastAsia"/>
                <w:lang w:eastAsia="ja-JP"/>
              </w:rPr>
              <w:t>2010</w:t>
            </w:r>
            <w:r w:rsidRPr="0034091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422999BA"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0FB50BB"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454FFCE" w14:textId="77777777" w:rsidR="006415CC" w:rsidRPr="00340914" w:rsidRDefault="006415CC" w:rsidP="00E304EA">
            <w:pPr>
              <w:pStyle w:val="TAC"/>
              <w:rPr>
                <w:rFonts w:cs="Arial"/>
              </w:rPr>
            </w:pPr>
          </w:p>
        </w:tc>
      </w:tr>
      <w:tr w:rsidR="006415CC" w:rsidRPr="00340914" w14:paraId="54B9BC5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32081F0" w14:textId="77777777" w:rsidR="006415CC" w:rsidRPr="00340914" w:rsidRDefault="006415CC" w:rsidP="00E304EA">
            <w:pPr>
              <w:pStyle w:val="TAC"/>
              <w:rPr>
                <w:rFonts w:cs="v5.0.0"/>
              </w:rPr>
            </w:pPr>
            <w:r w:rsidRPr="00340914">
              <w:rPr>
                <w:rFonts w:cs="v5.0.0"/>
                <w:lang w:val="sv-SE"/>
              </w:rPr>
              <w:t>WA E-UTRA Band 66</w:t>
            </w:r>
            <w:r w:rsidRPr="00340914">
              <w:rPr>
                <w:rFonts w:eastAsia="DengXian" w:cs="v5.0.0"/>
                <w:lang w:val="sv-SE"/>
              </w:rPr>
              <w:t xml:space="preserve"> or NR Band n66</w:t>
            </w:r>
          </w:p>
        </w:tc>
        <w:tc>
          <w:tcPr>
            <w:tcW w:w="2291" w:type="dxa"/>
            <w:tcBorders>
              <w:top w:val="single" w:sz="4" w:space="0" w:color="auto"/>
              <w:left w:val="single" w:sz="4" w:space="0" w:color="auto"/>
              <w:bottom w:val="single" w:sz="4" w:space="0" w:color="auto"/>
              <w:right w:val="single" w:sz="4" w:space="0" w:color="auto"/>
            </w:tcBorders>
          </w:tcPr>
          <w:p w14:paraId="0125A5DD" w14:textId="77777777" w:rsidR="006415CC" w:rsidRPr="00340914" w:rsidRDefault="006415CC" w:rsidP="00E304EA">
            <w:pPr>
              <w:pStyle w:val="TAC"/>
              <w:rPr>
                <w:rFonts w:cs="Arial"/>
              </w:rPr>
            </w:pPr>
            <w:r w:rsidRPr="00340914">
              <w:rPr>
                <w:rFonts w:cs="Arial"/>
              </w:rPr>
              <w:t>1710 - 1780 MHz</w:t>
            </w:r>
          </w:p>
        </w:tc>
        <w:tc>
          <w:tcPr>
            <w:tcW w:w="1235" w:type="dxa"/>
            <w:tcBorders>
              <w:top w:val="single" w:sz="4" w:space="0" w:color="auto"/>
              <w:left w:val="single" w:sz="4" w:space="0" w:color="auto"/>
              <w:bottom w:val="single" w:sz="4" w:space="0" w:color="auto"/>
              <w:right w:val="single" w:sz="4" w:space="0" w:color="auto"/>
            </w:tcBorders>
          </w:tcPr>
          <w:p w14:paraId="1C58C250"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423454B"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825FF23" w14:textId="77777777" w:rsidR="006415CC" w:rsidRPr="00340914" w:rsidRDefault="006415CC" w:rsidP="00E304EA">
            <w:pPr>
              <w:pStyle w:val="TAC"/>
              <w:rPr>
                <w:rFonts w:cs="Arial"/>
              </w:rPr>
            </w:pPr>
          </w:p>
        </w:tc>
      </w:tr>
      <w:tr w:rsidR="006415CC" w:rsidRPr="00340914" w14:paraId="02CA066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47B36E6" w14:textId="77777777" w:rsidR="006415CC" w:rsidRPr="00340914" w:rsidRDefault="006415CC" w:rsidP="00E304EA">
            <w:pPr>
              <w:pStyle w:val="TAC"/>
              <w:rPr>
                <w:rFonts w:cs="v5.0.0"/>
                <w:lang w:val="sv-SE"/>
              </w:rPr>
            </w:pPr>
            <w:r w:rsidRPr="00340914">
              <w:rPr>
                <w:rFonts w:cs="v5.0.0"/>
                <w:lang w:val="sv-SE"/>
              </w:rPr>
              <w:t>WA E-UTRA Band 68</w:t>
            </w:r>
          </w:p>
        </w:tc>
        <w:tc>
          <w:tcPr>
            <w:tcW w:w="2291" w:type="dxa"/>
            <w:tcBorders>
              <w:top w:val="single" w:sz="4" w:space="0" w:color="auto"/>
              <w:left w:val="single" w:sz="4" w:space="0" w:color="auto"/>
              <w:bottom w:val="single" w:sz="4" w:space="0" w:color="auto"/>
              <w:right w:val="single" w:sz="4" w:space="0" w:color="auto"/>
            </w:tcBorders>
          </w:tcPr>
          <w:p w14:paraId="35F5FD42" w14:textId="77777777" w:rsidR="006415CC" w:rsidRPr="00340914" w:rsidRDefault="006415CC" w:rsidP="00E304EA">
            <w:pPr>
              <w:pStyle w:val="TAC"/>
              <w:rPr>
                <w:rFonts w:cs="Arial"/>
              </w:rPr>
            </w:pPr>
            <w:r w:rsidRPr="00340914">
              <w:rPr>
                <w:rFonts w:cs="Arial"/>
              </w:rPr>
              <w:t>698 - 728 MHz</w:t>
            </w:r>
          </w:p>
        </w:tc>
        <w:tc>
          <w:tcPr>
            <w:tcW w:w="1235" w:type="dxa"/>
            <w:tcBorders>
              <w:top w:val="single" w:sz="4" w:space="0" w:color="auto"/>
              <w:left w:val="single" w:sz="4" w:space="0" w:color="auto"/>
              <w:bottom w:val="single" w:sz="4" w:space="0" w:color="auto"/>
              <w:right w:val="single" w:sz="4" w:space="0" w:color="auto"/>
            </w:tcBorders>
          </w:tcPr>
          <w:p w14:paraId="39018F70"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BE899F3"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566C615" w14:textId="77777777" w:rsidR="006415CC" w:rsidRPr="00340914" w:rsidRDefault="006415CC" w:rsidP="00E304EA">
            <w:pPr>
              <w:pStyle w:val="TAC"/>
              <w:rPr>
                <w:rFonts w:cs="Arial"/>
              </w:rPr>
            </w:pPr>
          </w:p>
        </w:tc>
      </w:tr>
      <w:tr w:rsidR="006415CC" w:rsidRPr="00340914" w14:paraId="1056DAC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B651B34" w14:textId="77777777" w:rsidR="006415CC" w:rsidRPr="00340914" w:rsidRDefault="006415CC" w:rsidP="00E304EA">
            <w:pPr>
              <w:pStyle w:val="TAC"/>
              <w:rPr>
                <w:rFonts w:cs="v5.0.0"/>
                <w:lang w:val="sv-SE"/>
              </w:rPr>
            </w:pPr>
            <w:r w:rsidRPr="00340914">
              <w:rPr>
                <w:rFonts w:cs="v5.0.0"/>
              </w:rPr>
              <w:t>WA E-UTRA Band 70</w:t>
            </w:r>
            <w:r w:rsidRPr="00340914">
              <w:rPr>
                <w:rFonts w:eastAsia="DengXian" w:cs="v5.0.0"/>
                <w:lang w:val="sv-SE"/>
              </w:rPr>
              <w:t xml:space="preserve"> or NR Band n70</w:t>
            </w:r>
          </w:p>
        </w:tc>
        <w:tc>
          <w:tcPr>
            <w:tcW w:w="2291" w:type="dxa"/>
            <w:tcBorders>
              <w:top w:val="single" w:sz="4" w:space="0" w:color="auto"/>
              <w:left w:val="single" w:sz="4" w:space="0" w:color="auto"/>
              <w:bottom w:val="single" w:sz="4" w:space="0" w:color="auto"/>
              <w:right w:val="single" w:sz="4" w:space="0" w:color="auto"/>
            </w:tcBorders>
          </w:tcPr>
          <w:p w14:paraId="10D155B0" w14:textId="77777777" w:rsidR="006415CC" w:rsidRPr="00340914" w:rsidRDefault="006415CC" w:rsidP="00E304EA">
            <w:pPr>
              <w:pStyle w:val="TAC"/>
              <w:rPr>
                <w:rFonts w:cs="Arial"/>
              </w:rPr>
            </w:pPr>
            <w:r w:rsidRPr="00340914">
              <w:rPr>
                <w:rFonts w:cs="Arial"/>
              </w:rPr>
              <w:t>1695 - 1710 MHz</w:t>
            </w:r>
          </w:p>
        </w:tc>
        <w:tc>
          <w:tcPr>
            <w:tcW w:w="1235" w:type="dxa"/>
            <w:tcBorders>
              <w:top w:val="single" w:sz="4" w:space="0" w:color="auto"/>
              <w:left w:val="single" w:sz="4" w:space="0" w:color="auto"/>
              <w:bottom w:val="single" w:sz="4" w:space="0" w:color="auto"/>
              <w:right w:val="single" w:sz="4" w:space="0" w:color="auto"/>
            </w:tcBorders>
          </w:tcPr>
          <w:p w14:paraId="49D10978"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36513D6"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7B6F161" w14:textId="77777777" w:rsidR="006415CC" w:rsidRPr="00340914" w:rsidRDefault="006415CC" w:rsidP="00E304EA">
            <w:pPr>
              <w:pStyle w:val="TAC"/>
              <w:rPr>
                <w:rFonts w:cs="Arial"/>
              </w:rPr>
            </w:pPr>
          </w:p>
        </w:tc>
      </w:tr>
      <w:tr w:rsidR="006415CC" w:rsidRPr="00340914" w14:paraId="0A0BDE8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F14A5AA" w14:textId="77777777" w:rsidR="006415CC" w:rsidRPr="00340914" w:rsidRDefault="006415CC" w:rsidP="00E304EA">
            <w:pPr>
              <w:pStyle w:val="TAC"/>
              <w:rPr>
                <w:rFonts w:cs="v5.0.0"/>
              </w:rPr>
            </w:pPr>
            <w:r w:rsidRPr="00340914">
              <w:rPr>
                <w:rFonts w:cs="v5.0.0"/>
              </w:rPr>
              <w:t>WA E-UTRA Band 71</w:t>
            </w:r>
            <w:r w:rsidRPr="00340914">
              <w:rPr>
                <w:rFonts w:eastAsia="DengXian" w:cs="v5.0.0"/>
                <w:lang w:val="sv-SE"/>
              </w:rPr>
              <w:t xml:space="preserve"> or NR Band n71</w:t>
            </w:r>
          </w:p>
        </w:tc>
        <w:tc>
          <w:tcPr>
            <w:tcW w:w="2291" w:type="dxa"/>
            <w:tcBorders>
              <w:top w:val="single" w:sz="4" w:space="0" w:color="auto"/>
              <w:left w:val="single" w:sz="4" w:space="0" w:color="auto"/>
              <w:bottom w:val="single" w:sz="4" w:space="0" w:color="auto"/>
              <w:right w:val="single" w:sz="4" w:space="0" w:color="auto"/>
            </w:tcBorders>
          </w:tcPr>
          <w:p w14:paraId="062457A2" w14:textId="77777777" w:rsidR="006415CC" w:rsidRPr="00340914" w:rsidRDefault="006415CC" w:rsidP="00E304EA">
            <w:pPr>
              <w:pStyle w:val="TAC"/>
              <w:rPr>
                <w:rFonts w:cs="Arial"/>
              </w:rPr>
            </w:pPr>
            <w:r w:rsidRPr="00340914">
              <w:rPr>
                <w:rFonts w:cs="Arial"/>
              </w:rPr>
              <w:t>663 - 698 MHz</w:t>
            </w:r>
          </w:p>
        </w:tc>
        <w:tc>
          <w:tcPr>
            <w:tcW w:w="1235" w:type="dxa"/>
            <w:tcBorders>
              <w:top w:val="single" w:sz="4" w:space="0" w:color="auto"/>
              <w:left w:val="single" w:sz="4" w:space="0" w:color="auto"/>
              <w:bottom w:val="single" w:sz="4" w:space="0" w:color="auto"/>
              <w:right w:val="single" w:sz="4" w:space="0" w:color="auto"/>
            </w:tcBorders>
          </w:tcPr>
          <w:p w14:paraId="3B42927B"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3FA4E1B"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49317FC" w14:textId="77777777" w:rsidR="006415CC" w:rsidRPr="00340914" w:rsidRDefault="006415CC" w:rsidP="00E304EA">
            <w:pPr>
              <w:pStyle w:val="TAC"/>
              <w:rPr>
                <w:rFonts w:cs="Arial"/>
              </w:rPr>
            </w:pPr>
          </w:p>
        </w:tc>
      </w:tr>
      <w:tr w:rsidR="006415CC" w:rsidRPr="00340914" w14:paraId="7146C4A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4650C42" w14:textId="77777777" w:rsidR="006415CC" w:rsidRPr="00340914" w:rsidRDefault="006415CC" w:rsidP="00E304EA">
            <w:pPr>
              <w:pStyle w:val="TAC"/>
              <w:rPr>
                <w:rFonts w:cs="v5.0.0"/>
              </w:rPr>
            </w:pPr>
            <w:r w:rsidRPr="00340914">
              <w:rPr>
                <w:rFonts w:cs="v5.0.0"/>
              </w:rPr>
              <w:t xml:space="preserve">WA E-UTRA Band </w:t>
            </w:r>
            <w:r w:rsidRPr="00340914">
              <w:rPr>
                <w:lang w:val="en-US"/>
              </w:rPr>
              <w:t>72</w:t>
            </w:r>
          </w:p>
        </w:tc>
        <w:tc>
          <w:tcPr>
            <w:tcW w:w="2291" w:type="dxa"/>
            <w:tcBorders>
              <w:top w:val="single" w:sz="4" w:space="0" w:color="auto"/>
              <w:left w:val="single" w:sz="4" w:space="0" w:color="auto"/>
              <w:bottom w:val="single" w:sz="4" w:space="0" w:color="auto"/>
              <w:right w:val="single" w:sz="4" w:space="0" w:color="auto"/>
            </w:tcBorders>
          </w:tcPr>
          <w:p w14:paraId="3393F554" w14:textId="77777777" w:rsidR="006415CC" w:rsidRPr="00340914" w:rsidRDefault="006415CC" w:rsidP="00E304EA">
            <w:pPr>
              <w:pStyle w:val="TAC"/>
              <w:rPr>
                <w:rFonts w:cs="Arial"/>
              </w:rPr>
            </w:pPr>
            <w:r w:rsidRPr="00340914">
              <w:rPr>
                <w:lang w:val="en-US"/>
              </w:rPr>
              <w:t>451</w:t>
            </w:r>
            <w:r w:rsidRPr="00340914">
              <w:t xml:space="preserve"> - </w:t>
            </w:r>
            <w:r w:rsidRPr="00340914">
              <w:rPr>
                <w:lang w:val="en-US"/>
              </w:rPr>
              <w:t>45</w:t>
            </w:r>
            <w:r w:rsidRPr="00340914">
              <w:t>6 MHz</w:t>
            </w:r>
          </w:p>
        </w:tc>
        <w:tc>
          <w:tcPr>
            <w:tcW w:w="1235" w:type="dxa"/>
            <w:tcBorders>
              <w:top w:val="single" w:sz="4" w:space="0" w:color="auto"/>
              <w:left w:val="single" w:sz="4" w:space="0" w:color="auto"/>
              <w:bottom w:val="single" w:sz="4" w:space="0" w:color="auto"/>
              <w:right w:val="single" w:sz="4" w:space="0" w:color="auto"/>
            </w:tcBorders>
          </w:tcPr>
          <w:p w14:paraId="4E375794"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C27AE38"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95371EF" w14:textId="77777777" w:rsidR="006415CC" w:rsidRPr="00340914" w:rsidRDefault="006415CC" w:rsidP="00E304EA">
            <w:pPr>
              <w:pStyle w:val="TAC"/>
              <w:rPr>
                <w:rFonts w:cs="Arial"/>
              </w:rPr>
            </w:pPr>
          </w:p>
        </w:tc>
      </w:tr>
      <w:tr w:rsidR="006415CC" w:rsidRPr="00340914" w14:paraId="47EDC9F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2F2100E" w14:textId="77777777" w:rsidR="006415CC" w:rsidRPr="00340914" w:rsidRDefault="006415CC" w:rsidP="00E304EA">
            <w:pPr>
              <w:pStyle w:val="TAC"/>
              <w:rPr>
                <w:rFonts w:cs="v5.0.0"/>
              </w:rPr>
            </w:pPr>
            <w:r w:rsidRPr="00340914">
              <w:rPr>
                <w:rFonts w:cs="v5.0.0"/>
              </w:rPr>
              <w:t xml:space="preserve">WA E-UTRA Band </w:t>
            </w:r>
            <w:r w:rsidRPr="00340914">
              <w:rPr>
                <w:lang w:val="en-US"/>
              </w:rPr>
              <w:t>73</w:t>
            </w:r>
          </w:p>
        </w:tc>
        <w:tc>
          <w:tcPr>
            <w:tcW w:w="2291" w:type="dxa"/>
            <w:tcBorders>
              <w:top w:val="single" w:sz="4" w:space="0" w:color="auto"/>
              <w:left w:val="single" w:sz="4" w:space="0" w:color="auto"/>
              <w:bottom w:val="single" w:sz="4" w:space="0" w:color="auto"/>
              <w:right w:val="single" w:sz="4" w:space="0" w:color="auto"/>
            </w:tcBorders>
          </w:tcPr>
          <w:p w14:paraId="5B5ED282" w14:textId="77777777" w:rsidR="006415CC" w:rsidRPr="00340914" w:rsidRDefault="006415CC" w:rsidP="00E304EA">
            <w:pPr>
              <w:pStyle w:val="TAC"/>
              <w:rPr>
                <w:lang w:val="en-US"/>
              </w:rPr>
            </w:pPr>
            <w:r w:rsidRPr="00340914">
              <w:rPr>
                <w:lang w:val="en-US"/>
              </w:rPr>
              <w:t>450</w:t>
            </w:r>
            <w:r w:rsidRPr="00340914">
              <w:t xml:space="preserve"> - </w:t>
            </w:r>
            <w:r w:rsidRPr="00340914">
              <w:rPr>
                <w:lang w:val="en-US"/>
              </w:rPr>
              <w:t>45</w:t>
            </w:r>
            <w:r w:rsidRPr="00340914">
              <w:t>5 MHz</w:t>
            </w:r>
          </w:p>
        </w:tc>
        <w:tc>
          <w:tcPr>
            <w:tcW w:w="1235" w:type="dxa"/>
            <w:tcBorders>
              <w:top w:val="single" w:sz="4" w:space="0" w:color="auto"/>
              <w:left w:val="single" w:sz="4" w:space="0" w:color="auto"/>
              <w:bottom w:val="single" w:sz="4" w:space="0" w:color="auto"/>
              <w:right w:val="single" w:sz="4" w:space="0" w:color="auto"/>
            </w:tcBorders>
          </w:tcPr>
          <w:p w14:paraId="5FBEB4DE" w14:textId="77777777" w:rsidR="006415CC" w:rsidRPr="00340914" w:rsidRDefault="006415CC" w:rsidP="00E304EA">
            <w:pPr>
              <w:pStyle w:val="TAC"/>
              <w:rPr>
                <w:rFonts w:cs="Arial"/>
              </w:rPr>
            </w:pPr>
            <w:r w:rsidRPr="00340914">
              <w:t>-96 dBm</w:t>
            </w:r>
          </w:p>
        </w:tc>
        <w:tc>
          <w:tcPr>
            <w:tcW w:w="1414" w:type="dxa"/>
            <w:tcBorders>
              <w:top w:val="single" w:sz="4" w:space="0" w:color="auto"/>
              <w:left w:val="single" w:sz="4" w:space="0" w:color="auto"/>
              <w:bottom w:val="single" w:sz="4" w:space="0" w:color="auto"/>
              <w:right w:val="single" w:sz="4" w:space="0" w:color="auto"/>
            </w:tcBorders>
          </w:tcPr>
          <w:p w14:paraId="322D9B37" w14:textId="77777777" w:rsidR="006415CC" w:rsidRPr="00340914" w:rsidRDefault="006415CC" w:rsidP="00E304EA">
            <w:pPr>
              <w:pStyle w:val="TAC"/>
              <w:rPr>
                <w:rFonts w:cs="Arial"/>
              </w:rPr>
            </w:pPr>
            <w:r w:rsidRPr="00340914">
              <w:t>100 kHz</w:t>
            </w:r>
          </w:p>
        </w:tc>
        <w:tc>
          <w:tcPr>
            <w:tcW w:w="1845" w:type="dxa"/>
            <w:tcBorders>
              <w:top w:val="single" w:sz="4" w:space="0" w:color="auto"/>
              <w:left w:val="single" w:sz="4" w:space="0" w:color="auto"/>
              <w:bottom w:val="single" w:sz="4" w:space="0" w:color="auto"/>
              <w:right w:val="single" w:sz="4" w:space="0" w:color="auto"/>
            </w:tcBorders>
          </w:tcPr>
          <w:p w14:paraId="1AA85C68" w14:textId="77777777" w:rsidR="006415CC" w:rsidRPr="00340914" w:rsidRDefault="006415CC" w:rsidP="00E304EA">
            <w:pPr>
              <w:pStyle w:val="TAC"/>
              <w:rPr>
                <w:rFonts w:cs="Arial"/>
              </w:rPr>
            </w:pPr>
          </w:p>
        </w:tc>
      </w:tr>
      <w:tr w:rsidR="006415CC" w:rsidRPr="00340914" w14:paraId="4AFB6631"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868D2F5" w14:textId="77777777" w:rsidR="006415CC" w:rsidRPr="00340914" w:rsidRDefault="006415CC" w:rsidP="00E304EA">
            <w:pPr>
              <w:pStyle w:val="TAC"/>
              <w:rPr>
                <w:rFonts w:cs="v5.0.0"/>
              </w:rPr>
            </w:pPr>
            <w:r w:rsidRPr="00340914">
              <w:rPr>
                <w:rFonts w:cs="v5.0.0" w:hint="eastAsia"/>
              </w:rPr>
              <w:t>WA E-UTRA Band 74</w:t>
            </w:r>
          </w:p>
        </w:tc>
        <w:tc>
          <w:tcPr>
            <w:tcW w:w="2291" w:type="dxa"/>
            <w:tcBorders>
              <w:top w:val="single" w:sz="4" w:space="0" w:color="auto"/>
              <w:left w:val="single" w:sz="4" w:space="0" w:color="auto"/>
              <w:bottom w:val="single" w:sz="4" w:space="0" w:color="auto"/>
              <w:right w:val="single" w:sz="4" w:space="0" w:color="auto"/>
            </w:tcBorders>
          </w:tcPr>
          <w:p w14:paraId="3871C185" w14:textId="77777777" w:rsidR="006415CC" w:rsidRPr="00340914" w:rsidRDefault="006415CC" w:rsidP="00E304EA">
            <w:pPr>
              <w:pStyle w:val="TAC"/>
              <w:rPr>
                <w:rFonts w:cs="Arial"/>
              </w:rPr>
            </w:pPr>
            <w:r w:rsidRPr="00340914">
              <w:rPr>
                <w:rFonts w:cs="Arial" w:hint="eastAsia"/>
              </w:rPr>
              <w:t xml:space="preserve">1427 </w:t>
            </w:r>
            <w:r w:rsidRPr="00340914">
              <w:rPr>
                <w:rFonts w:cs="Arial"/>
              </w:rPr>
              <w:t>–</w:t>
            </w:r>
            <w:r w:rsidRPr="00340914">
              <w:rPr>
                <w:rFonts w:cs="Arial" w:hint="eastAsia"/>
              </w:rPr>
              <w:t xml:space="preserve"> 1470 MHz</w:t>
            </w:r>
          </w:p>
        </w:tc>
        <w:tc>
          <w:tcPr>
            <w:tcW w:w="1235" w:type="dxa"/>
            <w:tcBorders>
              <w:top w:val="single" w:sz="4" w:space="0" w:color="auto"/>
              <w:left w:val="single" w:sz="4" w:space="0" w:color="auto"/>
              <w:bottom w:val="single" w:sz="4" w:space="0" w:color="auto"/>
              <w:right w:val="single" w:sz="4" w:space="0" w:color="auto"/>
            </w:tcBorders>
          </w:tcPr>
          <w:p w14:paraId="7F19CDD9" w14:textId="77777777" w:rsidR="006415CC" w:rsidRPr="00340914" w:rsidRDefault="006415CC" w:rsidP="00E304EA">
            <w:pPr>
              <w:pStyle w:val="TAC"/>
              <w:rPr>
                <w:rFonts w:cs="Arial"/>
              </w:rPr>
            </w:pPr>
            <w:r w:rsidRPr="00340914">
              <w:rPr>
                <w:rFonts w:cs="Arial" w:hint="eastAsia"/>
              </w:rPr>
              <w:t>-96 dBm</w:t>
            </w:r>
          </w:p>
        </w:tc>
        <w:tc>
          <w:tcPr>
            <w:tcW w:w="1414" w:type="dxa"/>
            <w:tcBorders>
              <w:top w:val="single" w:sz="4" w:space="0" w:color="auto"/>
              <w:left w:val="single" w:sz="4" w:space="0" w:color="auto"/>
              <w:bottom w:val="single" w:sz="4" w:space="0" w:color="auto"/>
              <w:right w:val="single" w:sz="4" w:space="0" w:color="auto"/>
            </w:tcBorders>
          </w:tcPr>
          <w:p w14:paraId="1BFB096D" w14:textId="77777777" w:rsidR="006415CC" w:rsidRPr="00340914" w:rsidRDefault="006415CC" w:rsidP="00E304EA">
            <w:pPr>
              <w:pStyle w:val="TAC"/>
              <w:rPr>
                <w:rFonts w:cs="Arial"/>
              </w:rPr>
            </w:pPr>
            <w:r w:rsidRPr="00340914">
              <w:rPr>
                <w:rFonts w:cs="Arial" w:hint="eastAsia"/>
              </w:rPr>
              <w:t>100 kHz</w:t>
            </w:r>
          </w:p>
        </w:tc>
        <w:tc>
          <w:tcPr>
            <w:tcW w:w="1845" w:type="dxa"/>
            <w:tcBorders>
              <w:top w:val="single" w:sz="4" w:space="0" w:color="auto"/>
              <w:left w:val="single" w:sz="4" w:space="0" w:color="auto"/>
              <w:bottom w:val="single" w:sz="4" w:space="0" w:color="auto"/>
              <w:right w:val="single" w:sz="4" w:space="0" w:color="auto"/>
            </w:tcBorders>
          </w:tcPr>
          <w:p w14:paraId="08A55D5D" w14:textId="77777777" w:rsidR="006415CC" w:rsidRPr="00340914" w:rsidRDefault="006415CC" w:rsidP="00E304EA">
            <w:pPr>
              <w:pStyle w:val="TAC"/>
              <w:rPr>
                <w:rFonts w:cs="Arial"/>
              </w:rPr>
            </w:pPr>
            <w:r w:rsidRPr="00340914">
              <w:rPr>
                <w:rFonts w:cs="Arial" w:hint="eastAsia"/>
              </w:rPr>
              <w:t xml:space="preserve">This is not </w:t>
            </w:r>
            <w:r w:rsidRPr="00340914">
              <w:rPr>
                <w:rFonts w:cs="Arial"/>
              </w:rPr>
              <w:t>applicable</w:t>
            </w:r>
            <w:r w:rsidRPr="00340914">
              <w:rPr>
                <w:rFonts w:cs="Arial" w:hint="eastAsia"/>
              </w:rPr>
              <w:t xml:space="preserve"> to E-UTRA BS operating in Band 50</w:t>
            </w:r>
          </w:p>
        </w:tc>
      </w:tr>
      <w:tr w:rsidR="006415CC" w:rsidRPr="00340914" w14:paraId="77953E4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98C427D" w14:textId="77777777" w:rsidR="006415CC" w:rsidRPr="00340914" w:rsidRDefault="006415CC" w:rsidP="00E304EA">
            <w:pPr>
              <w:pStyle w:val="TAC"/>
              <w:rPr>
                <w:rFonts w:cs="v5.0.0"/>
              </w:rPr>
            </w:pPr>
            <w:r w:rsidRPr="00340914">
              <w:rPr>
                <w:rFonts w:cs="Arial"/>
                <w:szCs w:val="18"/>
              </w:rPr>
              <w:t>WA NR Band n77</w:t>
            </w:r>
          </w:p>
        </w:tc>
        <w:tc>
          <w:tcPr>
            <w:tcW w:w="2291" w:type="dxa"/>
            <w:tcBorders>
              <w:top w:val="single" w:sz="4" w:space="0" w:color="auto"/>
              <w:left w:val="single" w:sz="4" w:space="0" w:color="auto"/>
              <w:bottom w:val="single" w:sz="4" w:space="0" w:color="auto"/>
              <w:right w:val="single" w:sz="4" w:space="0" w:color="auto"/>
            </w:tcBorders>
          </w:tcPr>
          <w:p w14:paraId="04DF8357" w14:textId="77777777" w:rsidR="006415CC" w:rsidRPr="00340914" w:rsidRDefault="006415CC" w:rsidP="00E304EA">
            <w:pPr>
              <w:pStyle w:val="TAC"/>
              <w:rPr>
                <w:rFonts w:cs="Arial"/>
              </w:rPr>
            </w:pPr>
            <w:r w:rsidRPr="00340914">
              <w:rPr>
                <w:rFonts w:cs="Arial"/>
                <w:szCs w:val="18"/>
              </w:rPr>
              <w:t>3.3 – 4.2 GHz</w:t>
            </w:r>
          </w:p>
        </w:tc>
        <w:tc>
          <w:tcPr>
            <w:tcW w:w="1235" w:type="dxa"/>
            <w:tcBorders>
              <w:top w:val="single" w:sz="4" w:space="0" w:color="auto"/>
              <w:left w:val="single" w:sz="4" w:space="0" w:color="auto"/>
              <w:bottom w:val="single" w:sz="4" w:space="0" w:color="auto"/>
              <w:right w:val="single" w:sz="4" w:space="0" w:color="auto"/>
            </w:tcBorders>
          </w:tcPr>
          <w:p w14:paraId="0DBE507D"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9228182"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1BCF379D" w14:textId="77777777" w:rsidR="006415CC" w:rsidRPr="00340914" w:rsidRDefault="006415CC" w:rsidP="00E304EA">
            <w:pPr>
              <w:pStyle w:val="TAC"/>
              <w:rPr>
                <w:rFonts w:cs="Arial"/>
              </w:rPr>
            </w:pPr>
            <w:r w:rsidRPr="00340914">
              <w:rPr>
                <w:rFonts w:cs="Arial"/>
              </w:rPr>
              <w:t>This is not applicable to E-UTRA BS operating in Band</w:t>
            </w:r>
            <w:r w:rsidRPr="00340914">
              <w:rPr>
                <w:rFonts w:cs="Arial"/>
                <w:lang w:eastAsia="zh-CN"/>
              </w:rPr>
              <w:t xml:space="preserve"> 22, 42, 43</w:t>
            </w:r>
            <w:r w:rsidRPr="00340914">
              <w:rPr>
                <w:rFonts w:cs="Arial"/>
              </w:rPr>
              <w:t>, 48 or 52</w:t>
            </w:r>
          </w:p>
        </w:tc>
      </w:tr>
      <w:tr w:rsidR="006415CC" w:rsidRPr="00340914" w14:paraId="0D0E3B6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3830522" w14:textId="77777777" w:rsidR="006415CC" w:rsidRPr="00340914" w:rsidRDefault="006415CC" w:rsidP="00E304EA">
            <w:pPr>
              <w:pStyle w:val="TAC"/>
              <w:rPr>
                <w:rFonts w:cs="v5.0.0"/>
              </w:rPr>
            </w:pPr>
            <w:r w:rsidRPr="00340914">
              <w:rPr>
                <w:rFonts w:cs="Arial"/>
                <w:szCs w:val="18"/>
              </w:rPr>
              <w:t>WA NR Band n78</w:t>
            </w:r>
          </w:p>
        </w:tc>
        <w:tc>
          <w:tcPr>
            <w:tcW w:w="2291" w:type="dxa"/>
            <w:tcBorders>
              <w:top w:val="single" w:sz="4" w:space="0" w:color="auto"/>
              <w:left w:val="single" w:sz="4" w:space="0" w:color="auto"/>
              <w:bottom w:val="single" w:sz="4" w:space="0" w:color="auto"/>
              <w:right w:val="single" w:sz="4" w:space="0" w:color="auto"/>
            </w:tcBorders>
          </w:tcPr>
          <w:p w14:paraId="4468AD03" w14:textId="77777777" w:rsidR="006415CC" w:rsidRPr="00340914" w:rsidRDefault="006415CC" w:rsidP="00E304EA">
            <w:pPr>
              <w:pStyle w:val="TAC"/>
              <w:rPr>
                <w:rFonts w:cs="Arial"/>
              </w:rPr>
            </w:pPr>
            <w:r w:rsidRPr="00340914">
              <w:rPr>
                <w:rFonts w:cs="Arial"/>
                <w:szCs w:val="18"/>
              </w:rPr>
              <w:t>3.3 – 3.8 GHz</w:t>
            </w:r>
          </w:p>
        </w:tc>
        <w:tc>
          <w:tcPr>
            <w:tcW w:w="1235" w:type="dxa"/>
            <w:tcBorders>
              <w:top w:val="single" w:sz="4" w:space="0" w:color="auto"/>
              <w:left w:val="single" w:sz="4" w:space="0" w:color="auto"/>
              <w:bottom w:val="single" w:sz="4" w:space="0" w:color="auto"/>
              <w:right w:val="single" w:sz="4" w:space="0" w:color="auto"/>
            </w:tcBorders>
          </w:tcPr>
          <w:p w14:paraId="7EC226C0"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79558BB5"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61DD979D" w14:textId="77777777" w:rsidR="006415CC" w:rsidRPr="00340914" w:rsidRDefault="006415CC" w:rsidP="00E304EA">
            <w:pPr>
              <w:pStyle w:val="TAC"/>
              <w:rPr>
                <w:rFonts w:cs="Arial"/>
              </w:rPr>
            </w:pPr>
            <w:r w:rsidRPr="00340914">
              <w:rPr>
                <w:rFonts w:cs="Arial"/>
              </w:rPr>
              <w:t>This is not applicable to E-UTRA BS operating in Band</w:t>
            </w:r>
            <w:r w:rsidRPr="00340914">
              <w:rPr>
                <w:rFonts w:cs="Arial"/>
                <w:lang w:eastAsia="zh-CN"/>
              </w:rPr>
              <w:t xml:space="preserve"> 22, 42, 43</w:t>
            </w:r>
            <w:r w:rsidRPr="00340914">
              <w:rPr>
                <w:rFonts w:cs="Arial"/>
              </w:rPr>
              <w:t>, 48 or 52</w:t>
            </w:r>
          </w:p>
        </w:tc>
      </w:tr>
      <w:tr w:rsidR="006415CC" w:rsidRPr="00340914" w14:paraId="3F12702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60A92D2" w14:textId="77777777" w:rsidR="006415CC" w:rsidRPr="00340914" w:rsidRDefault="006415CC" w:rsidP="00E304EA">
            <w:pPr>
              <w:pStyle w:val="TAC"/>
              <w:rPr>
                <w:rFonts w:cs="v5.0.0"/>
              </w:rPr>
            </w:pPr>
            <w:r w:rsidRPr="00340914">
              <w:rPr>
                <w:rFonts w:cs="Arial"/>
                <w:szCs w:val="18"/>
              </w:rPr>
              <w:t>WA NR Band n79</w:t>
            </w:r>
          </w:p>
        </w:tc>
        <w:tc>
          <w:tcPr>
            <w:tcW w:w="2291" w:type="dxa"/>
            <w:tcBorders>
              <w:top w:val="single" w:sz="4" w:space="0" w:color="auto"/>
              <w:left w:val="single" w:sz="4" w:space="0" w:color="auto"/>
              <w:bottom w:val="single" w:sz="4" w:space="0" w:color="auto"/>
              <w:right w:val="single" w:sz="4" w:space="0" w:color="auto"/>
            </w:tcBorders>
          </w:tcPr>
          <w:p w14:paraId="0EAF7468" w14:textId="77777777" w:rsidR="006415CC" w:rsidRPr="00340914" w:rsidRDefault="006415CC" w:rsidP="00E304EA">
            <w:pPr>
              <w:pStyle w:val="TAC"/>
              <w:rPr>
                <w:rFonts w:cs="Arial"/>
              </w:rPr>
            </w:pPr>
            <w:r w:rsidRPr="00340914">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tcPr>
          <w:p w14:paraId="7C1185D5"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4748243B"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35A2BBFC" w14:textId="77777777" w:rsidR="006415CC" w:rsidRPr="00340914" w:rsidRDefault="006415CC" w:rsidP="00E304EA">
            <w:pPr>
              <w:pStyle w:val="TAC"/>
              <w:rPr>
                <w:rFonts w:cs="Arial"/>
              </w:rPr>
            </w:pPr>
          </w:p>
        </w:tc>
      </w:tr>
      <w:tr w:rsidR="006415CC" w:rsidRPr="00340914" w14:paraId="789333A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164D465" w14:textId="77777777" w:rsidR="006415CC" w:rsidRPr="00340914" w:rsidRDefault="006415CC" w:rsidP="00E304EA">
            <w:pPr>
              <w:pStyle w:val="TAC"/>
              <w:rPr>
                <w:rFonts w:cs="v5.0.0"/>
              </w:rPr>
            </w:pPr>
            <w:r w:rsidRPr="00340914">
              <w:rPr>
                <w:rFonts w:cs="Arial"/>
                <w:szCs w:val="18"/>
              </w:rPr>
              <w:t>WA NR Band n80</w:t>
            </w:r>
          </w:p>
        </w:tc>
        <w:tc>
          <w:tcPr>
            <w:tcW w:w="2291" w:type="dxa"/>
            <w:tcBorders>
              <w:top w:val="single" w:sz="4" w:space="0" w:color="auto"/>
              <w:left w:val="single" w:sz="4" w:space="0" w:color="auto"/>
              <w:bottom w:val="single" w:sz="4" w:space="0" w:color="auto"/>
              <w:right w:val="single" w:sz="4" w:space="0" w:color="auto"/>
            </w:tcBorders>
          </w:tcPr>
          <w:p w14:paraId="5434ECD3" w14:textId="77777777" w:rsidR="006415CC" w:rsidRPr="00340914" w:rsidRDefault="006415CC" w:rsidP="00E304EA">
            <w:pPr>
              <w:pStyle w:val="TAC"/>
              <w:rPr>
                <w:rFonts w:cs="Arial"/>
              </w:rPr>
            </w:pPr>
            <w:r w:rsidRPr="00340914">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tcPr>
          <w:p w14:paraId="0D6E3518"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7F79669"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505218EE" w14:textId="77777777" w:rsidR="006415CC" w:rsidRPr="00340914" w:rsidRDefault="006415CC" w:rsidP="00E304EA">
            <w:pPr>
              <w:pStyle w:val="TAC"/>
              <w:rPr>
                <w:rFonts w:cs="Arial"/>
              </w:rPr>
            </w:pPr>
          </w:p>
        </w:tc>
      </w:tr>
      <w:tr w:rsidR="006415CC" w:rsidRPr="00340914" w14:paraId="7F82015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2329684" w14:textId="77777777" w:rsidR="006415CC" w:rsidRPr="00340914" w:rsidRDefault="006415CC" w:rsidP="00E304EA">
            <w:pPr>
              <w:pStyle w:val="TAC"/>
              <w:rPr>
                <w:rFonts w:cs="v5.0.0"/>
              </w:rPr>
            </w:pPr>
            <w:r w:rsidRPr="00340914">
              <w:rPr>
                <w:rFonts w:cs="Arial"/>
                <w:szCs w:val="18"/>
              </w:rPr>
              <w:t>WA NR Band n81</w:t>
            </w:r>
          </w:p>
        </w:tc>
        <w:tc>
          <w:tcPr>
            <w:tcW w:w="2291" w:type="dxa"/>
            <w:tcBorders>
              <w:top w:val="single" w:sz="4" w:space="0" w:color="auto"/>
              <w:left w:val="single" w:sz="4" w:space="0" w:color="auto"/>
              <w:bottom w:val="single" w:sz="4" w:space="0" w:color="auto"/>
              <w:right w:val="single" w:sz="4" w:space="0" w:color="auto"/>
            </w:tcBorders>
          </w:tcPr>
          <w:p w14:paraId="29C52CFB" w14:textId="77777777" w:rsidR="006415CC" w:rsidRPr="00340914" w:rsidRDefault="006415CC" w:rsidP="00E304EA">
            <w:pPr>
              <w:pStyle w:val="TAC"/>
              <w:rPr>
                <w:rFonts w:cs="Arial"/>
              </w:rPr>
            </w:pPr>
            <w:r w:rsidRPr="00340914">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tcPr>
          <w:p w14:paraId="0C5B69A9"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29F12F05"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24A59641" w14:textId="77777777" w:rsidR="006415CC" w:rsidRPr="00340914" w:rsidRDefault="006415CC" w:rsidP="00E304EA">
            <w:pPr>
              <w:pStyle w:val="TAC"/>
              <w:rPr>
                <w:rFonts w:cs="Arial"/>
              </w:rPr>
            </w:pPr>
          </w:p>
        </w:tc>
      </w:tr>
      <w:tr w:rsidR="006415CC" w:rsidRPr="00340914" w14:paraId="19C1E5E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97B7779" w14:textId="77777777" w:rsidR="006415CC" w:rsidRPr="00340914" w:rsidRDefault="006415CC" w:rsidP="00E304EA">
            <w:pPr>
              <w:pStyle w:val="TAC"/>
              <w:rPr>
                <w:rFonts w:cs="v5.0.0"/>
              </w:rPr>
            </w:pPr>
            <w:r w:rsidRPr="00340914">
              <w:rPr>
                <w:rFonts w:cs="Arial"/>
                <w:szCs w:val="18"/>
              </w:rPr>
              <w:t>WA NR Band n82</w:t>
            </w:r>
          </w:p>
        </w:tc>
        <w:tc>
          <w:tcPr>
            <w:tcW w:w="2291" w:type="dxa"/>
            <w:tcBorders>
              <w:top w:val="single" w:sz="4" w:space="0" w:color="auto"/>
              <w:left w:val="single" w:sz="4" w:space="0" w:color="auto"/>
              <w:bottom w:val="single" w:sz="4" w:space="0" w:color="auto"/>
              <w:right w:val="single" w:sz="4" w:space="0" w:color="auto"/>
            </w:tcBorders>
          </w:tcPr>
          <w:p w14:paraId="50A32E67" w14:textId="77777777" w:rsidR="006415CC" w:rsidRPr="00340914" w:rsidRDefault="006415CC" w:rsidP="00E304EA">
            <w:pPr>
              <w:pStyle w:val="TAC"/>
              <w:rPr>
                <w:rFonts w:cs="Arial"/>
              </w:rPr>
            </w:pPr>
            <w:r w:rsidRPr="00340914">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tcPr>
          <w:p w14:paraId="1F381045"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44D4DB4B"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34ED96E0" w14:textId="77777777" w:rsidR="006415CC" w:rsidRPr="00340914" w:rsidRDefault="006415CC" w:rsidP="00E304EA">
            <w:pPr>
              <w:pStyle w:val="TAC"/>
              <w:rPr>
                <w:rFonts w:cs="Arial"/>
              </w:rPr>
            </w:pPr>
          </w:p>
        </w:tc>
      </w:tr>
      <w:tr w:rsidR="006415CC" w:rsidRPr="00340914" w14:paraId="134177F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E9E3A58" w14:textId="77777777" w:rsidR="006415CC" w:rsidRPr="00340914" w:rsidRDefault="006415CC" w:rsidP="00E304EA">
            <w:pPr>
              <w:pStyle w:val="TAC"/>
              <w:rPr>
                <w:rFonts w:cs="v5.0.0"/>
              </w:rPr>
            </w:pPr>
            <w:r w:rsidRPr="00340914">
              <w:rPr>
                <w:rFonts w:cs="Arial"/>
                <w:szCs w:val="18"/>
              </w:rPr>
              <w:t>WA NR Band n83</w:t>
            </w:r>
          </w:p>
        </w:tc>
        <w:tc>
          <w:tcPr>
            <w:tcW w:w="2291" w:type="dxa"/>
            <w:tcBorders>
              <w:top w:val="single" w:sz="4" w:space="0" w:color="auto"/>
              <w:left w:val="single" w:sz="4" w:space="0" w:color="auto"/>
              <w:bottom w:val="single" w:sz="4" w:space="0" w:color="auto"/>
              <w:right w:val="single" w:sz="4" w:space="0" w:color="auto"/>
            </w:tcBorders>
          </w:tcPr>
          <w:p w14:paraId="573110DE" w14:textId="77777777" w:rsidR="006415CC" w:rsidRPr="00340914" w:rsidRDefault="006415CC" w:rsidP="00E304EA">
            <w:pPr>
              <w:pStyle w:val="TAC"/>
              <w:rPr>
                <w:rFonts w:cs="Arial"/>
              </w:rPr>
            </w:pPr>
            <w:r w:rsidRPr="00340914">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tcPr>
          <w:p w14:paraId="1060F8C2"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7333D15D"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25F3C10B" w14:textId="77777777" w:rsidR="006415CC" w:rsidRPr="00340914" w:rsidRDefault="006415CC" w:rsidP="00E304EA">
            <w:pPr>
              <w:pStyle w:val="TAC"/>
              <w:rPr>
                <w:rFonts w:cs="Arial"/>
              </w:rPr>
            </w:pPr>
          </w:p>
        </w:tc>
      </w:tr>
      <w:tr w:rsidR="006415CC" w:rsidRPr="00340914" w14:paraId="53F8CD0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1A44F0B" w14:textId="77777777" w:rsidR="006415CC" w:rsidRPr="00340914" w:rsidRDefault="006415CC" w:rsidP="00E304EA">
            <w:pPr>
              <w:pStyle w:val="TAC"/>
              <w:rPr>
                <w:rFonts w:cs="v5.0.0"/>
              </w:rPr>
            </w:pPr>
            <w:r w:rsidRPr="00340914">
              <w:rPr>
                <w:rFonts w:cs="Arial"/>
                <w:szCs w:val="18"/>
              </w:rPr>
              <w:t>WA NR Band n84</w:t>
            </w:r>
          </w:p>
        </w:tc>
        <w:tc>
          <w:tcPr>
            <w:tcW w:w="2291" w:type="dxa"/>
            <w:tcBorders>
              <w:top w:val="single" w:sz="4" w:space="0" w:color="auto"/>
              <w:left w:val="single" w:sz="4" w:space="0" w:color="auto"/>
              <w:bottom w:val="single" w:sz="4" w:space="0" w:color="auto"/>
              <w:right w:val="single" w:sz="4" w:space="0" w:color="auto"/>
            </w:tcBorders>
          </w:tcPr>
          <w:p w14:paraId="27792CB1" w14:textId="77777777" w:rsidR="006415CC" w:rsidRPr="00340914" w:rsidRDefault="006415CC" w:rsidP="00E304EA">
            <w:pPr>
              <w:pStyle w:val="TAC"/>
              <w:rPr>
                <w:rFonts w:cs="Arial"/>
              </w:rPr>
            </w:pPr>
            <w:r w:rsidRPr="00340914">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tcPr>
          <w:p w14:paraId="6EB45804" w14:textId="77777777" w:rsidR="006415CC" w:rsidRPr="00340914"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17A189DE" w14:textId="77777777" w:rsidR="006415CC" w:rsidRPr="00340914" w:rsidRDefault="006415CC" w:rsidP="00E304EA">
            <w:pPr>
              <w:pStyle w:val="TAC"/>
              <w:rPr>
                <w:rFonts w:cs="Arial"/>
              </w:rPr>
            </w:pPr>
            <w:r w:rsidRPr="0034091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2B32B93B" w14:textId="77777777" w:rsidR="006415CC" w:rsidRPr="00340914" w:rsidRDefault="006415CC" w:rsidP="00E304EA">
            <w:pPr>
              <w:pStyle w:val="TAC"/>
              <w:rPr>
                <w:rFonts w:cs="Arial"/>
              </w:rPr>
            </w:pPr>
          </w:p>
        </w:tc>
      </w:tr>
      <w:tr w:rsidR="006415CC" w:rsidRPr="00340914" w14:paraId="7E47710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ADE28B0" w14:textId="77777777" w:rsidR="006415CC" w:rsidRPr="00340914" w:rsidRDefault="006415CC" w:rsidP="00E304EA">
            <w:pPr>
              <w:pStyle w:val="TAC"/>
              <w:rPr>
                <w:rFonts w:cs="v5.0.0"/>
              </w:rPr>
            </w:pPr>
            <w:r w:rsidRPr="00340914">
              <w:rPr>
                <w:rFonts w:cs="v5.0.0"/>
              </w:rPr>
              <w:t>WA E-UTRA Band 85</w:t>
            </w:r>
            <w:r>
              <w:rPr>
                <w:rFonts w:cs="v5.0.0"/>
              </w:rPr>
              <w:t xml:space="preserve"> or NR band n85</w:t>
            </w:r>
          </w:p>
        </w:tc>
        <w:tc>
          <w:tcPr>
            <w:tcW w:w="2291" w:type="dxa"/>
            <w:tcBorders>
              <w:top w:val="single" w:sz="4" w:space="0" w:color="auto"/>
              <w:left w:val="single" w:sz="4" w:space="0" w:color="auto"/>
              <w:bottom w:val="single" w:sz="4" w:space="0" w:color="auto"/>
              <w:right w:val="single" w:sz="4" w:space="0" w:color="auto"/>
            </w:tcBorders>
          </w:tcPr>
          <w:p w14:paraId="07CBA2AF" w14:textId="77777777" w:rsidR="006415CC" w:rsidRPr="00340914" w:rsidRDefault="006415CC" w:rsidP="00E304EA">
            <w:pPr>
              <w:pStyle w:val="TAC"/>
              <w:rPr>
                <w:rFonts w:cs="Arial"/>
              </w:rPr>
            </w:pPr>
            <w:r w:rsidRPr="00340914">
              <w:rPr>
                <w:rFonts w:cs="Arial"/>
              </w:rPr>
              <w:t>698 - 716 MHz</w:t>
            </w:r>
          </w:p>
        </w:tc>
        <w:tc>
          <w:tcPr>
            <w:tcW w:w="1235" w:type="dxa"/>
            <w:tcBorders>
              <w:top w:val="single" w:sz="4" w:space="0" w:color="auto"/>
              <w:left w:val="single" w:sz="4" w:space="0" w:color="auto"/>
              <w:bottom w:val="single" w:sz="4" w:space="0" w:color="auto"/>
              <w:right w:val="single" w:sz="4" w:space="0" w:color="auto"/>
            </w:tcBorders>
          </w:tcPr>
          <w:p w14:paraId="2A2CD6A3"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532F47F"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EDA7856" w14:textId="77777777" w:rsidR="006415CC" w:rsidRPr="00340914" w:rsidRDefault="006415CC" w:rsidP="00E304EA">
            <w:pPr>
              <w:pStyle w:val="TAC"/>
              <w:rPr>
                <w:rFonts w:cs="Arial"/>
              </w:rPr>
            </w:pPr>
          </w:p>
        </w:tc>
      </w:tr>
      <w:tr w:rsidR="006415CC" w:rsidRPr="00340914" w14:paraId="41B4182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5C80811" w14:textId="77777777" w:rsidR="006415CC" w:rsidRPr="00340914" w:rsidRDefault="006415CC" w:rsidP="00E304EA">
            <w:pPr>
              <w:pStyle w:val="TAC"/>
              <w:rPr>
                <w:rFonts w:cs="v5.0.0"/>
              </w:rPr>
            </w:pPr>
            <w:r w:rsidRPr="00340914">
              <w:rPr>
                <w:rFonts w:cs="v5.0.0"/>
              </w:rPr>
              <w:t>WA NR Band n86</w:t>
            </w:r>
          </w:p>
        </w:tc>
        <w:tc>
          <w:tcPr>
            <w:tcW w:w="2291" w:type="dxa"/>
            <w:tcBorders>
              <w:top w:val="single" w:sz="4" w:space="0" w:color="auto"/>
              <w:left w:val="single" w:sz="4" w:space="0" w:color="auto"/>
              <w:bottom w:val="single" w:sz="4" w:space="0" w:color="auto"/>
              <w:right w:val="single" w:sz="4" w:space="0" w:color="auto"/>
            </w:tcBorders>
          </w:tcPr>
          <w:p w14:paraId="35EA24A8" w14:textId="77777777" w:rsidR="006415CC" w:rsidRPr="00340914" w:rsidRDefault="006415CC" w:rsidP="00E304EA">
            <w:pPr>
              <w:pStyle w:val="TAC"/>
              <w:rPr>
                <w:rFonts w:cs="Arial"/>
              </w:rPr>
            </w:pPr>
            <w:r w:rsidRPr="00340914">
              <w:rPr>
                <w:rFonts w:cs="Arial"/>
              </w:rPr>
              <w:t>1710 – 1780 MHz</w:t>
            </w:r>
          </w:p>
        </w:tc>
        <w:tc>
          <w:tcPr>
            <w:tcW w:w="1235" w:type="dxa"/>
            <w:tcBorders>
              <w:top w:val="single" w:sz="4" w:space="0" w:color="auto"/>
              <w:left w:val="single" w:sz="4" w:space="0" w:color="auto"/>
              <w:bottom w:val="single" w:sz="4" w:space="0" w:color="auto"/>
              <w:right w:val="single" w:sz="4" w:space="0" w:color="auto"/>
            </w:tcBorders>
          </w:tcPr>
          <w:p w14:paraId="728D0883"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78C6E5F"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172F1D3" w14:textId="77777777" w:rsidR="006415CC" w:rsidRPr="00340914" w:rsidRDefault="006415CC" w:rsidP="00E304EA">
            <w:pPr>
              <w:pStyle w:val="TAC"/>
              <w:rPr>
                <w:rFonts w:cs="Arial"/>
              </w:rPr>
            </w:pPr>
          </w:p>
        </w:tc>
      </w:tr>
      <w:tr w:rsidR="006415CC" w:rsidRPr="00340914" w14:paraId="5482D80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50F443E" w14:textId="77777777" w:rsidR="006415CC" w:rsidRPr="00340914" w:rsidRDefault="006415CC" w:rsidP="00E304EA">
            <w:pPr>
              <w:pStyle w:val="TAC"/>
              <w:rPr>
                <w:rFonts w:cs="v5.0.0"/>
              </w:rPr>
            </w:pPr>
            <w:r w:rsidRPr="00340914">
              <w:rPr>
                <w:rFonts w:cs="v5.0.0"/>
              </w:rPr>
              <w:t>WA E-UTRA Band 8</w:t>
            </w:r>
            <w:r w:rsidRPr="00340914">
              <w:rPr>
                <w:lang w:val="en-US"/>
              </w:rPr>
              <w:t>7</w:t>
            </w:r>
          </w:p>
        </w:tc>
        <w:tc>
          <w:tcPr>
            <w:tcW w:w="2291" w:type="dxa"/>
            <w:tcBorders>
              <w:top w:val="single" w:sz="4" w:space="0" w:color="auto"/>
              <w:left w:val="single" w:sz="4" w:space="0" w:color="auto"/>
              <w:bottom w:val="single" w:sz="4" w:space="0" w:color="auto"/>
              <w:right w:val="single" w:sz="4" w:space="0" w:color="auto"/>
            </w:tcBorders>
          </w:tcPr>
          <w:p w14:paraId="25B9E195" w14:textId="77777777" w:rsidR="006415CC" w:rsidRPr="00340914" w:rsidRDefault="006415CC" w:rsidP="00E304EA">
            <w:pPr>
              <w:pStyle w:val="TAC"/>
              <w:rPr>
                <w:rFonts w:cs="Arial"/>
              </w:rPr>
            </w:pPr>
            <w:r w:rsidRPr="00340914">
              <w:rPr>
                <w:lang w:val="en-US"/>
              </w:rPr>
              <w:t>410</w:t>
            </w:r>
            <w:r w:rsidRPr="00340914">
              <w:t xml:space="preserve"> - </w:t>
            </w:r>
            <w:r w:rsidRPr="00340914">
              <w:rPr>
                <w:lang w:val="en-US"/>
              </w:rPr>
              <w:t>415</w:t>
            </w:r>
            <w:r w:rsidRPr="00340914">
              <w:t xml:space="preserve"> MHz</w:t>
            </w:r>
          </w:p>
        </w:tc>
        <w:tc>
          <w:tcPr>
            <w:tcW w:w="1235" w:type="dxa"/>
            <w:tcBorders>
              <w:top w:val="single" w:sz="4" w:space="0" w:color="auto"/>
              <w:left w:val="single" w:sz="4" w:space="0" w:color="auto"/>
              <w:bottom w:val="single" w:sz="4" w:space="0" w:color="auto"/>
              <w:right w:val="single" w:sz="4" w:space="0" w:color="auto"/>
            </w:tcBorders>
          </w:tcPr>
          <w:p w14:paraId="670FC98C" w14:textId="77777777" w:rsidR="006415CC" w:rsidRPr="00340914"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3B3F771" w14:textId="77777777" w:rsidR="006415CC" w:rsidRPr="00340914"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A28A65C" w14:textId="77777777" w:rsidR="006415CC" w:rsidRPr="00340914" w:rsidRDefault="006415CC" w:rsidP="00E304EA">
            <w:pPr>
              <w:pStyle w:val="TAC"/>
              <w:rPr>
                <w:rFonts w:cs="Arial"/>
              </w:rPr>
            </w:pPr>
          </w:p>
        </w:tc>
      </w:tr>
      <w:tr w:rsidR="006415CC" w:rsidRPr="00340914" w14:paraId="09966BE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AA5B498" w14:textId="77777777" w:rsidR="006415CC" w:rsidRPr="00340914" w:rsidRDefault="006415CC" w:rsidP="00E304EA">
            <w:pPr>
              <w:pStyle w:val="TAC"/>
              <w:rPr>
                <w:rFonts w:cs="v5.0.0"/>
              </w:rPr>
            </w:pPr>
            <w:r w:rsidRPr="00340914">
              <w:rPr>
                <w:rFonts w:cs="v5.0.0"/>
              </w:rPr>
              <w:t xml:space="preserve">WA E-UTRA Band </w:t>
            </w:r>
            <w:r w:rsidRPr="00340914">
              <w:rPr>
                <w:lang w:val="en-US"/>
              </w:rPr>
              <w:t>88</w:t>
            </w:r>
          </w:p>
        </w:tc>
        <w:tc>
          <w:tcPr>
            <w:tcW w:w="2291" w:type="dxa"/>
            <w:tcBorders>
              <w:top w:val="single" w:sz="4" w:space="0" w:color="auto"/>
              <w:left w:val="single" w:sz="4" w:space="0" w:color="auto"/>
              <w:bottom w:val="single" w:sz="4" w:space="0" w:color="auto"/>
              <w:right w:val="single" w:sz="4" w:space="0" w:color="auto"/>
            </w:tcBorders>
          </w:tcPr>
          <w:p w14:paraId="020E0C54" w14:textId="77777777" w:rsidR="006415CC" w:rsidRPr="00340914" w:rsidRDefault="006415CC" w:rsidP="00E304EA">
            <w:pPr>
              <w:pStyle w:val="TAC"/>
              <w:rPr>
                <w:rFonts w:cs="Arial"/>
              </w:rPr>
            </w:pPr>
            <w:r w:rsidRPr="00340914">
              <w:rPr>
                <w:lang w:val="en-US"/>
              </w:rPr>
              <w:t>412</w:t>
            </w:r>
            <w:r w:rsidRPr="00340914">
              <w:t xml:space="preserve"> - </w:t>
            </w:r>
            <w:r w:rsidRPr="00340914">
              <w:rPr>
                <w:lang w:val="en-US"/>
              </w:rPr>
              <w:t>417</w:t>
            </w:r>
            <w:r w:rsidRPr="00340914">
              <w:t xml:space="preserve"> MHz</w:t>
            </w:r>
          </w:p>
        </w:tc>
        <w:tc>
          <w:tcPr>
            <w:tcW w:w="1235" w:type="dxa"/>
            <w:tcBorders>
              <w:top w:val="single" w:sz="4" w:space="0" w:color="auto"/>
              <w:left w:val="single" w:sz="4" w:space="0" w:color="auto"/>
              <w:bottom w:val="single" w:sz="4" w:space="0" w:color="auto"/>
              <w:right w:val="single" w:sz="4" w:space="0" w:color="auto"/>
            </w:tcBorders>
          </w:tcPr>
          <w:p w14:paraId="6FFBB593" w14:textId="77777777" w:rsidR="006415CC" w:rsidRPr="00340914" w:rsidRDefault="006415CC" w:rsidP="00E304EA">
            <w:pPr>
              <w:pStyle w:val="TAC"/>
              <w:rPr>
                <w:rFonts w:cs="Arial"/>
              </w:rPr>
            </w:pPr>
            <w:r w:rsidRPr="00340914">
              <w:t>-96 dBm</w:t>
            </w:r>
          </w:p>
        </w:tc>
        <w:tc>
          <w:tcPr>
            <w:tcW w:w="1414" w:type="dxa"/>
            <w:tcBorders>
              <w:top w:val="single" w:sz="4" w:space="0" w:color="auto"/>
              <w:left w:val="single" w:sz="4" w:space="0" w:color="auto"/>
              <w:bottom w:val="single" w:sz="4" w:space="0" w:color="auto"/>
              <w:right w:val="single" w:sz="4" w:space="0" w:color="auto"/>
            </w:tcBorders>
          </w:tcPr>
          <w:p w14:paraId="2671B80D" w14:textId="77777777" w:rsidR="006415CC" w:rsidRPr="00340914" w:rsidRDefault="006415CC" w:rsidP="00E304EA">
            <w:pPr>
              <w:pStyle w:val="TAC"/>
              <w:rPr>
                <w:rFonts w:cs="Arial"/>
              </w:rPr>
            </w:pPr>
            <w:r w:rsidRPr="00340914">
              <w:t>100 kHz</w:t>
            </w:r>
          </w:p>
        </w:tc>
        <w:tc>
          <w:tcPr>
            <w:tcW w:w="1845" w:type="dxa"/>
            <w:tcBorders>
              <w:top w:val="single" w:sz="4" w:space="0" w:color="auto"/>
              <w:left w:val="single" w:sz="4" w:space="0" w:color="auto"/>
              <w:bottom w:val="single" w:sz="4" w:space="0" w:color="auto"/>
              <w:right w:val="single" w:sz="4" w:space="0" w:color="auto"/>
            </w:tcBorders>
          </w:tcPr>
          <w:p w14:paraId="73AE87A3" w14:textId="77777777" w:rsidR="006415CC" w:rsidRPr="00340914" w:rsidRDefault="006415CC" w:rsidP="00E304EA">
            <w:pPr>
              <w:pStyle w:val="TAC"/>
              <w:rPr>
                <w:rFonts w:cs="Arial"/>
              </w:rPr>
            </w:pPr>
          </w:p>
        </w:tc>
      </w:tr>
      <w:tr w:rsidR="006415CC" w:rsidRPr="00340914" w14:paraId="54AFCAC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AB66823" w14:textId="77777777" w:rsidR="006415CC" w:rsidRPr="00340914" w:rsidRDefault="006415CC" w:rsidP="00E304EA">
            <w:pPr>
              <w:pStyle w:val="TAC"/>
              <w:rPr>
                <w:rFonts w:cs="v5.0.0"/>
              </w:rPr>
            </w:pPr>
            <w:r w:rsidRPr="0045796B">
              <w:rPr>
                <w:rFonts w:cs="v5.0.0"/>
              </w:rPr>
              <w:t>WA NR Band n8</w:t>
            </w:r>
            <w:r>
              <w:rPr>
                <w:rFonts w:cs="v5.0.0"/>
              </w:rPr>
              <w:t>9</w:t>
            </w:r>
          </w:p>
        </w:tc>
        <w:tc>
          <w:tcPr>
            <w:tcW w:w="2291" w:type="dxa"/>
            <w:tcBorders>
              <w:top w:val="single" w:sz="4" w:space="0" w:color="auto"/>
              <w:left w:val="single" w:sz="4" w:space="0" w:color="auto"/>
              <w:bottom w:val="single" w:sz="4" w:space="0" w:color="auto"/>
              <w:right w:val="single" w:sz="4" w:space="0" w:color="auto"/>
            </w:tcBorders>
          </w:tcPr>
          <w:p w14:paraId="72C60424" w14:textId="77777777" w:rsidR="006415CC" w:rsidRPr="00340914" w:rsidRDefault="006415CC" w:rsidP="00E304EA">
            <w:pPr>
              <w:pStyle w:val="TAC"/>
              <w:rPr>
                <w:lang w:val="en-US"/>
              </w:rPr>
            </w:pPr>
            <w:r>
              <w:rPr>
                <w:rFonts w:cs="Arial"/>
              </w:rPr>
              <w:t>824 – 849</w:t>
            </w:r>
            <w:r w:rsidRPr="0045796B">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3199DBD4" w14:textId="77777777" w:rsidR="006415CC" w:rsidRPr="00340914" w:rsidRDefault="006415CC" w:rsidP="00E304EA">
            <w:pPr>
              <w:pStyle w:val="TAC"/>
            </w:pPr>
            <w:r w:rsidRPr="0045796B">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6932C81" w14:textId="77777777" w:rsidR="006415CC" w:rsidRPr="00340914" w:rsidRDefault="006415CC" w:rsidP="00E304EA">
            <w:pPr>
              <w:pStyle w:val="TAC"/>
            </w:pPr>
            <w:r w:rsidRPr="0045796B">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71F3E90" w14:textId="77777777" w:rsidR="006415CC" w:rsidRPr="00340914" w:rsidRDefault="006415CC" w:rsidP="00E304EA">
            <w:pPr>
              <w:pStyle w:val="TAC"/>
              <w:rPr>
                <w:rFonts w:cs="Arial"/>
              </w:rPr>
            </w:pPr>
          </w:p>
        </w:tc>
      </w:tr>
      <w:tr w:rsidR="006415CC" w:rsidRPr="00340914" w14:paraId="72328AF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703953A" w14:textId="77777777" w:rsidR="006415CC" w:rsidRPr="0045796B" w:rsidRDefault="006415CC" w:rsidP="00E304EA">
            <w:pPr>
              <w:pStyle w:val="TAC"/>
              <w:rPr>
                <w:rFonts w:cs="v5.0.0"/>
              </w:rPr>
            </w:pPr>
            <w:r>
              <w:rPr>
                <w:rFonts w:cs="v5.0.0" w:hint="eastAsia"/>
                <w:lang w:eastAsia="zh-CN"/>
              </w:rPr>
              <w:t>W</w:t>
            </w:r>
            <w:r>
              <w:rPr>
                <w:rFonts w:cs="v5.0.0"/>
                <w:lang w:eastAsia="zh-CN"/>
              </w:rPr>
              <w:t>A NR Band n92</w:t>
            </w:r>
          </w:p>
        </w:tc>
        <w:tc>
          <w:tcPr>
            <w:tcW w:w="2291" w:type="dxa"/>
            <w:tcBorders>
              <w:top w:val="single" w:sz="4" w:space="0" w:color="auto"/>
              <w:left w:val="single" w:sz="4" w:space="0" w:color="auto"/>
              <w:bottom w:val="single" w:sz="4" w:space="0" w:color="auto"/>
              <w:right w:val="single" w:sz="4" w:space="0" w:color="auto"/>
            </w:tcBorders>
          </w:tcPr>
          <w:p w14:paraId="5F80B6D9" w14:textId="77777777" w:rsidR="006415CC" w:rsidRDefault="006415CC" w:rsidP="00E304EA">
            <w:pPr>
              <w:pStyle w:val="TAC"/>
              <w:rPr>
                <w:rFonts w:cs="Arial"/>
              </w:rPr>
            </w:pPr>
            <w:r w:rsidRPr="001133C0">
              <w:rPr>
                <w:rFonts w:cs="Arial"/>
              </w:rPr>
              <w:t>832 – 862 MHz</w:t>
            </w:r>
          </w:p>
        </w:tc>
        <w:tc>
          <w:tcPr>
            <w:tcW w:w="1235" w:type="dxa"/>
            <w:tcBorders>
              <w:top w:val="single" w:sz="4" w:space="0" w:color="auto"/>
              <w:left w:val="single" w:sz="4" w:space="0" w:color="auto"/>
              <w:bottom w:val="single" w:sz="4" w:space="0" w:color="auto"/>
              <w:right w:val="single" w:sz="4" w:space="0" w:color="auto"/>
            </w:tcBorders>
          </w:tcPr>
          <w:p w14:paraId="67F38882" w14:textId="77777777" w:rsidR="006415CC" w:rsidRPr="0045796B"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04C8CFBA" w14:textId="77777777" w:rsidR="006415CC" w:rsidRPr="0045796B" w:rsidRDefault="006415CC" w:rsidP="00E304EA">
            <w:pPr>
              <w:pStyle w:val="TAC"/>
              <w:rPr>
                <w:rFonts w:cs="Arial"/>
              </w:rPr>
            </w:pPr>
            <w:r w:rsidRPr="0045796B">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6D5C6A6" w14:textId="77777777" w:rsidR="006415CC" w:rsidRPr="00340914" w:rsidRDefault="006415CC" w:rsidP="00E304EA">
            <w:pPr>
              <w:pStyle w:val="TAC"/>
              <w:rPr>
                <w:rFonts w:cs="Arial"/>
              </w:rPr>
            </w:pPr>
          </w:p>
        </w:tc>
      </w:tr>
      <w:tr w:rsidR="006415CC" w:rsidRPr="00340914" w14:paraId="5472EB1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80B376C" w14:textId="77777777" w:rsidR="006415CC" w:rsidRPr="0045796B" w:rsidRDefault="006415CC" w:rsidP="00E304EA">
            <w:pPr>
              <w:pStyle w:val="TAC"/>
              <w:rPr>
                <w:rFonts w:cs="v5.0.0"/>
              </w:rPr>
            </w:pPr>
            <w:r>
              <w:rPr>
                <w:rFonts w:cs="v5.0.0" w:hint="eastAsia"/>
                <w:lang w:eastAsia="zh-CN"/>
              </w:rPr>
              <w:t>W</w:t>
            </w:r>
            <w:r>
              <w:rPr>
                <w:rFonts w:cs="v5.0.0"/>
                <w:lang w:eastAsia="zh-CN"/>
              </w:rPr>
              <w:t>A NR Band n94</w:t>
            </w:r>
          </w:p>
        </w:tc>
        <w:tc>
          <w:tcPr>
            <w:tcW w:w="2291" w:type="dxa"/>
            <w:tcBorders>
              <w:top w:val="single" w:sz="4" w:space="0" w:color="auto"/>
              <w:left w:val="single" w:sz="4" w:space="0" w:color="auto"/>
              <w:bottom w:val="single" w:sz="4" w:space="0" w:color="auto"/>
              <w:right w:val="single" w:sz="4" w:space="0" w:color="auto"/>
            </w:tcBorders>
          </w:tcPr>
          <w:p w14:paraId="0159FB89" w14:textId="77777777" w:rsidR="006415CC" w:rsidRDefault="006415CC" w:rsidP="00E304EA">
            <w:pPr>
              <w:pStyle w:val="TAC"/>
              <w:rPr>
                <w:rFonts w:cs="Arial"/>
              </w:rPr>
            </w:pPr>
            <w:r w:rsidRPr="001133C0">
              <w:rPr>
                <w:rFonts w:cs="Arial"/>
              </w:rPr>
              <w:t>880 – 915 MHz</w:t>
            </w:r>
          </w:p>
        </w:tc>
        <w:tc>
          <w:tcPr>
            <w:tcW w:w="1235" w:type="dxa"/>
            <w:tcBorders>
              <w:top w:val="single" w:sz="4" w:space="0" w:color="auto"/>
              <w:left w:val="single" w:sz="4" w:space="0" w:color="auto"/>
              <w:bottom w:val="single" w:sz="4" w:space="0" w:color="auto"/>
              <w:right w:val="single" w:sz="4" w:space="0" w:color="auto"/>
            </w:tcBorders>
          </w:tcPr>
          <w:p w14:paraId="74136D51" w14:textId="77777777" w:rsidR="006415CC" w:rsidRPr="0045796B" w:rsidRDefault="006415CC" w:rsidP="00E304EA">
            <w:pPr>
              <w:pStyle w:val="TAC"/>
              <w:rPr>
                <w:rFonts w:cs="Arial"/>
              </w:rPr>
            </w:pPr>
            <w:r w:rsidRPr="0034091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28559F42" w14:textId="77777777" w:rsidR="006415CC" w:rsidRPr="0045796B" w:rsidRDefault="006415CC" w:rsidP="00E304EA">
            <w:pPr>
              <w:pStyle w:val="TAC"/>
              <w:rPr>
                <w:rFonts w:cs="Arial"/>
              </w:rPr>
            </w:pPr>
            <w:r w:rsidRPr="0045796B">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7CB7C77" w14:textId="77777777" w:rsidR="006415CC" w:rsidRPr="00340914" w:rsidRDefault="006415CC" w:rsidP="00E304EA">
            <w:pPr>
              <w:pStyle w:val="TAC"/>
              <w:rPr>
                <w:rFonts w:cs="Arial"/>
              </w:rPr>
            </w:pPr>
          </w:p>
        </w:tc>
      </w:tr>
      <w:tr w:rsidR="006415CC" w:rsidRPr="00340914" w14:paraId="5A55101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7B20050" w14:textId="77777777" w:rsidR="006415CC" w:rsidRPr="0045796B" w:rsidRDefault="006415CC" w:rsidP="00E304EA">
            <w:pPr>
              <w:pStyle w:val="TAC"/>
              <w:rPr>
                <w:rFonts w:cs="v5.0.0"/>
              </w:rPr>
            </w:pPr>
            <w:r w:rsidRPr="0045796B">
              <w:rPr>
                <w:rFonts w:cs="v5.0.0"/>
              </w:rPr>
              <w:t>WA NR Band n</w:t>
            </w:r>
            <w:r>
              <w:rPr>
                <w:rFonts w:cs="v5.0.0" w:hint="eastAsia"/>
                <w:lang w:eastAsia="zh-CN"/>
              </w:rPr>
              <w:t>95</w:t>
            </w:r>
          </w:p>
        </w:tc>
        <w:tc>
          <w:tcPr>
            <w:tcW w:w="2291" w:type="dxa"/>
            <w:tcBorders>
              <w:top w:val="single" w:sz="4" w:space="0" w:color="auto"/>
              <w:left w:val="single" w:sz="4" w:space="0" w:color="auto"/>
              <w:bottom w:val="single" w:sz="4" w:space="0" w:color="auto"/>
              <w:right w:val="single" w:sz="4" w:space="0" w:color="auto"/>
            </w:tcBorders>
          </w:tcPr>
          <w:p w14:paraId="62C2DBEB" w14:textId="77777777" w:rsidR="006415CC" w:rsidRDefault="006415CC" w:rsidP="00E304EA">
            <w:pPr>
              <w:pStyle w:val="TAC"/>
              <w:rPr>
                <w:rFonts w:cs="Arial"/>
              </w:rPr>
            </w:pPr>
            <w:r w:rsidRPr="00340914">
              <w:rPr>
                <w:rFonts w:cs="Arial"/>
              </w:rPr>
              <w:t>2010 - 2025 MHz</w:t>
            </w:r>
          </w:p>
        </w:tc>
        <w:tc>
          <w:tcPr>
            <w:tcW w:w="1235" w:type="dxa"/>
            <w:tcBorders>
              <w:top w:val="single" w:sz="4" w:space="0" w:color="auto"/>
              <w:left w:val="single" w:sz="4" w:space="0" w:color="auto"/>
              <w:bottom w:val="single" w:sz="4" w:space="0" w:color="auto"/>
              <w:right w:val="single" w:sz="4" w:space="0" w:color="auto"/>
            </w:tcBorders>
          </w:tcPr>
          <w:p w14:paraId="687BC4EC" w14:textId="77777777" w:rsidR="006415CC" w:rsidRPr="0045796B" w:rsidRDefault="006415CC" w:rsidP="00E304EA">
            <w:pPr>
              <w:pStyle w:val="TAC"/>
              <w:rPr>
                <w:rFonts w:cs="Arial"/>
              </w:rPr>
            </w:pPr>
            <w:r w:rsidRPr="0034091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F3E89EB" w14:textId="77777777" w:rsidR="006415CC" w:rsidRPr="0045796B" w:rsidRDefault="006415CC" w:rsidP="00E304EA">
            <w:pPr>
              <w:pStyle w:val="TAC"/>
              <w:rPr>
                <w:rFonts w:cs="Arial"/>
              </w:rPr>
            </w:pPr>
            <w:r w:rsidRPr="0034091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4D3DE3B2" w14:textId="77777777" w:rsidR="006415CC" w:rsidRPr="00340914" w:rsidRDefault="006415CC" w:rsidP="00E304EA">
            <w:pPr>
              <w:pStyle w:val="TAC"/>
              <w:rPr>
                <w:rFonts w:cs="Arial"/>
              </w:rPr>
            </w:pPr>
          </w:p>
        </w:tc>
      </w:tr>
      <w:tr w:rsidR="006415CC" w:rsidRPr="00340914" w14:paraId="4837C02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C56EF77" w14:textId="77777777" w:rsidR="006415CC" w:rsidRPr="0045796B" w:rsidRDefault="006415CC" w:rsidP="00E304EA">
            <w:pPr>
              <w:pStyle w:val="TAC"/>
              <w:rPr>
                <w:rFonts w:cs="v5.0.0"/>
              </w:rPr>
            </w:pPr>
            <w:r w:rsidRPr="003E0726">
              <w:t>WA NR Band n97</w:t>
            </w:r>
          </w:p>
        </w:tc>
        <w:tc>
          <w:tcPr>
            <w:tcW w:w="2291" w:type="dxa"/>
            <w:tcBorders>
              <w:top w:val="single" w:sz="4" w:space="0" w:color="auto"/>
              <w:left w:val="single" w:sz="4" w:space="0" w:color="auto"/>
              <w:bottom w:val="single" w:sz="4" w:space="0" w:color="auto"/>
              <w:right w:val="single" w:sz="4" w:space="0" w:color="auto"/>
            </w:tcBorders>
          </w:tcPr>
          <w:p w14:paraId="7E2D690A" w14:textId="77777777" w:rsidR="006415CC" w:rsidRPr="00340914" w:rsidRDefault="006415CC" w:rsidP="00E304EA">
            <w:pPr>
              <w:pStyle w:val="TAC"/>
              <w:rPr>
                <w:rFonts w:cs="Arial"/>
              </w:rPr>
            </w:pPr>
            <w:r w:rsidRPr="003E0726">
              <w:t>2300 – 2400MHz</w:t>
            </w:r>
          </w:p>
        </w:tc>
        <w:tc>
          <w:tcPr>
            <w:tcW w:w="1235" w:type="dxa"/>
            <w:tcBorders>
              <w:top w:val="single" w:sz="4" w:space="0" w:color="auto"/>
              <w:left w:val="single" w:sz="4" w:space="0" w:color="auto"/>
              <w:bottom w:val="single" w:sz="4" w:space="0" w:color="auto"/>
              <w:right w:val="single" w:sz="4" w:space="0" w:color="auto"/>
            </w:tcBorders>
          </w:tcPr>
          <w:p w14:paraId="2F23A968" w14:textId="77777777" w:rsidR="006415CC" w:rsidRPr="00340914" w:rsidRDefault="006415CC" w:rsidP="00E304EA">
            <w:pPr>
              <w:pStyle w:val="TAC"/>
              <w:rPr>
                <w:rFonts w:cs="Arial"/>
              </w:rPr>
            </w:pPr>
            <w:r w:rsidRPr="003E0726">
              <w:t>-96 dBm</w:t>
            </w:r>
          </w:p>
        </w:tc>
        <w:tc>
          <w:tcPr>
            <w:tcW w:w="1414" w:type="dxa"/>
            <w:tcBorders>
              <w:top w:val="single" w:sz="4" w:space="0" w:color="auto"/>
              <w:left w:val="single" w:sz="4" w:space="0" w:color="auto"/>
              <w:bottom w:val="single" w:sz="4" w:space="0" w:color="auto"/>
              <w:right w:val="single" w:sz="4" w:space="0" w:color="auto"/>
            </w:tcBorders>
          </w:tcPr>
          <w:p w14:paraId="0626CF87" w14:textId="77777777" w:rsidR="006415CC" w:rsidRPr="00340914" w:rsidRDefault="006415CC" w:rsidP="00E304EA">
            <w:pPr>
              <w:pStyle w:val="TAC"/>
              <w:rPr>
                <w:rFonts w:cs="Arial"/>
              </w:rPr>
            </w:pPr>
            <w:r w:rsidRPr="003E0726">
              <w:t>100 kHz</w:t>
            </w:r>
          </w:p>
        </w:tc>
        <w:tc>
          <w:tcPr>
            <w:tcW w:w="1845" w:type="dxa"/>
            <w:tcBorders>
              <w:top w:val="single" w:sz="4" w:space="0" w:color="auto"/>
              <w:left w:val="single" w:sz="4" w:space="0" w:color="auto"/>
              <w:bottom w:val="single" w:sz="4" w:space="0" w:color="auto"/>
              <w:right w:val="single" w:sz="4" w:space="0" w:color="auto"/>
            </w:tcBorders>
          </w:tcPr>
          <w:p w14:paraId="19F4323B" w14:textId="77777777" w:rsidR="006415CC" w:rsidRPr="00340914" w:rsidRDefault="006415CC" w:rsidP="00E304EA">
            <w:pPr>
              <w:pStyle w:val="TAC"/>
              <w:rPr>
                <w:rFonts w:cs="Arial"/>
              </w:rPr>
            </w:pPr>
          </w:p>
        </w:tc>
      </w:tr>
      <w:tr w:rsidR="006415CC" w:rsidRPr="00340914" w14:paraId="43769A2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DD34CEB" w14:textId="77777777" w:rsidR="006415CC" w:rsidRPr="0045796B" w:rsidRDefault="006415CC" w:rsidP="00E304EA">
            <w:pPr>
              <w:pStyle w:val="TAC"/>
              <w:rPr>
                <w:rFonts w:cs="v5.0.0"/>
              </w:rPr>
            </w:pPr>
            <w:r w:rsidRPr="00BC10E5">
              <w:t>WA NR Band n98</w:t>
            </w:r>
          </w:p>
        </w:tc>
        <w:tc>
          <w:tcPr>
            <w:tcW w:w="2291" w:type="dxa"/>
            <w:tcBorders>
              <w:top w:val="single" w:sz="4" w:space="0" w:color="auto"/>
              <w:left w:val="single" w:sz="4" w:space="0" w:color="auto"/>
              <w:bottom w:val="single" w:sz="4" w:space="0" w:color="auto"/>
              <w:right w:val="single" w:sz="4" w:space="0" w:color="auto"/>
            </w:tcBorders>
          </w:tcPr>
          <w:p w14:paraId="4E3AA86A" w14:textId="77777777" w:rsidR="006415CC" w:rsidRPr="00340914" w:rsidRDefault="006415CC" w:rsidP="00E304EA">
            <w:pPr>
              <w:pStyle w:val="TAC"/>
              <w:rPr>
                <w:rFonts w:cs="Arial"/>
              </w:rPr>
            </w:pPr>
            <w:r w:rsidRPr="00BC10E5">
              <w:t>1880 – 1920MHz</w:t>
            </w:r>
          </w:p>
        </w:tc>
        <w:tc>
          <w:tcPr>
            <w:tcW w:w="1235" w:type="dxa"/>
            <w:tcBorders>
              <w:top w:val="single" w:sz="4" w:space="0" w:color="auto"/>
              <w:left w:val="single" w:sz="4" w:space="0" w:color="auto"/>
              <w:bottom w:val="single" w:sz="4" w:space="0" w:color="auto"/>
              <w:right w:val="single" w:sz="4" w:space="0" w:color="auto"/>
            </w:tcBorders>
          </w:tcPr>
          <w:p w14:paraId="3B5BCA91" w14:textId="77777777" w:rsidR="006415CC" w:rsidRPr="00340914" w:rsidRDefault="006415CC" w:rsidP="00E304EA">
            <w:pPr>
              <w:pStyle w:val="TAC"/>
              <w:rPr>
                <w:rFonts w:cs="Arial"/>
              </w:rPr>
            </w:pPr>
            <w:r w:rsidRPr="00BC10E5">
              <w:t>-96 dBm</w:t>
            </w:r>
          </w:p>
        </w:tc>
        <w:tc>
          <w:tcPr>
            <w:tcW w:w="1414" w:type="dxa"/>
            <w:tcBorders>
              <w:top w:val="single" w:sz="4" w:space="0" w:color="auto"/>
              <w:left w:val="single" w:sz="4" w:space="0" w:color="auto"/>
              <w:bottom w:val="single" w:sz="4" w:space="0" w:color="auto"/>
              <w:right w:val="single" w:sz="4" w:space="0" w:color="auto"/>
            </w:tcBorders>
          </w:tcPr>
          <w:p w14:paraId="4B76F145" w14:textId="77777777" w:rsidR="006415CC" w:rsidRPr="00340914" w:rsidRDefault="006415CC" w:rsidP="00E304EA">
            <w:pPr>
              <w:pStyle w:val="TAC"/>
              <w:rPr>
                <w:rFonts w:cs="Arial"/>
              </w:rPr>
            </w:pPr>
            <w:r w:rsidRPr="00BC10E5">
              <w:t>100 kHz</w:t>
            </w:r>
          </w:p>
        </w:tc>
        <w:tc>
          <w:tcPr>
            <w:tcW w:w="1845" w:type="dxa"/>
            <w:tcBorders>
              <w:top w:val="single" w:sz="4" w:space="0" w:color="auto"/>
              <w:left w:val="single" w:sz="4" w:space="0" w:color="auto"/>
              <w:bottom w:val="single" w:sz="4" w:space="0" w:color="auto"/>
              <w:right w:val="single" w:sz="4" w:space="0" w:color="auto"/>
            </w:tcBorders>
          </w:tcPr>
          <w:p w14:paraId="2D12C0AE" w14:textId="77777777" w:rsidR="006415CC" w:rsidRPr="00340914" w:rsidRDefault="006415CC" w:rsidP="00E304EA">
            <w:pPr>
              <w:pStyle w:val="TAC"/>
              <w:rPr>
                <w:rFonts w:cs="Arial"/>
              </w:rPr>
            </w:pPr>
          </w:p>
        </w:tc>
      </w:tr>
      <w:tr w:rsidR="006415CC" w:rsidRPr="00340914" w14:paraId="4A58579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8053DFC" w14:textId="77777777" w:rsidR="006415CC" w:rsidRPr="00BC10E5" w:rsidRDefault="006415CC" w:rsidP="00E304EA">
            <w:pPr>
              <w:pStyle w:val="TAC"/>
            </w:pPr>
            <w:r>
              <w:rPr>
                <w:rFonts w:cs="v5.0.0"/>
              </w:rPr>
              <w:t>WA NR Band n99</w:t>
            </w:r>
          </w:p>
        </w:tc>
        <w:tc>
          <w:tcPr>
            <w:tcW w:w="2291" w:type="dxa"/>
            <w:tcBorders>
              <w:top w:val="single" w:sz="4" w:space="0" w:color="auto"/>
              <w:left w:val="single" w:sz="4" w:space="0" w:color="auto"/>
              <w:bottom w:val="single" w:sz="4" w:space="0" w:color="auto"/>
              <w:right w:val="single" w:sz="4" w:space="0" w:color="auto"/>
            </w:tcBorders>
          </w:tcPr>
          <w:p w14:paraId="3C27C8A2" w14:textId="77777777" w:rsidR="006415CC" w:rsidRPr="00BC10E5" w:rsidRDefault="006415CC" w:rsidP="00E304EA">
            <w:pPr>
              <w:pStyle w:val="TAC"/>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tcPr>
          <w:p w14:paraId="5D48D1C1" w14:textId="77777777" w:rsidR="006415CC" w:rsidRPr="00BC10E5" w:rsidRDefault="006415CC" w:rsidP="00E304EA">
            <w:pPr>
              <w:pStyle w:val="TAC"/>
            </w:pPr>
            <w:r>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4DA3D053" w14:textId="77777777" w:rsidR="006415CC" w:rsidRPr="00BC10E5" w:rsidRDefault="006415CC" w:rsidP="00E304EA">
            <w:pPr>
              <w:pStyle w:val="TAC"/>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07BD99E" w14:textId="77777777" w:rsidR="006415CC" w:rsidRPr="00340914" w:rsidRDefault="006415CC" w:rsidP="00E304EA">
            <w:pPr>
              <w:pStyle w:val="TAC"/>
              <w:rPr>
                <w:rFonts w:cs="Arial"/>
              </w:rPr>
            </w:pPr>
          </w:p>
        </w:tc>
      </w:tr>
      <w:tr w:rsidR="003E6BE6" w:rsidRPr="00340914" w14:paraId="4D7483AB" w14:textId="77777777" w:rsidTr="00E304EA">
        <w:trPr>
          <w:cantSplit/>
          <w:jc w:val="center"/>
          <w:ins w:id="107" w:author="D. Everaere" w:date="2022-01-05T16:00:00Z"/>
        </w:trPr>
        <w:tc>
          <w:tcPr>
            <w:tcW w:w="2291" w:type="dxa"/>
            <w:tcBorders>
              <w:top w:val="single" w:sz="4" w:space="0" w:color="auto"/>
              <w:left w:val="single" w:sz="4" w:space="0" w:color="auto"/>
              <w:bottom w:val="single" w:sz="4" w:space="0" w:color="auto"/>
              <w:right w:val="single" w:sz="4" w:space="0" w:color="auto"/>
            </w:tcBorders>
          </w:tcPr>
          <w:p w14:paraId="5493851A" w14:textId="0DDE167B" w:rsidR="003E6BE6" w:rsidRDefault="003E6BE6" w:rsidP="003E6BE6">
            <w:pPr>
              <w:pStyle w:val="TAC"/>
              <w:rPr>
                <w:ins w:id="108" w:author="D. Everaere" w:date="2022-01-05T16:00:00Z"/>
                <w:rFonts w:cs="v5.0.0"/>
              </w:rPr>
            </w:pPr>
            <w:ins w:id="109" w:author="D. Everaere" w:date="2022-01-05T16:00:00Z">
              <w:r>
                <w:t xml:space="preserve">WA </w:t>
              </w:r>
            </w:ins>
            <w:ins w:id="110" w:author="D. Everaere" w:date="2022-01-05T16:03:00Z">
              <w:r>
                <w:t xml:space="preserve">NR </w:t>
              </w:r>
            </w:ins>
            <w:ins w:id="111" w:author="D. Everaere" w:date="2022-01-05T16:00:00Z">
              <w:r>
                <w:t>band n101</w:t>
              </w:r>
            </w:ins>
          </w:p>
        </w:tc>
        <w:tc>
          <w:tcPr>
            <w:tcW w:w="2291" w:type="dxa"/>
            <w:tcBorders>
              <w:top w:val="single" w:sz="4" w:space="0" w:color="auto"/>
              <w:left w:val="single" w:sz="4" w:space="0" w:color="auto"/>
              <w:bottom w:val="single" w:sz="4" w:space="0" w:color="auto"/>
              <w:right w:val="single" w:sz="4" w:space="0" w:color="auto"/>
            </w:tcBorders>
          </w:tcPr>
          <w:p w14:paraId="3A660D23" w14:textId="7C58F9ED" w:rsidR="003E6BE6" w:rsidRDefault="003E6BE6" w:rsidP="003E6BE6">
            <w:pPr>
              <w:pStyle w:val="TAC"/>
              <w:rPr>
                <w:ins w:id="112" w:author="D. Everaere" w:date="2022-01-05T16:00:00Z"/>
                <w:rFonts w:cs="Arial"/>
              </w:rPr>
            </w:pPr>
            <w:ins w:id="113" w:author="D. Everaere" w:date="2022-01-05T16:00:00Z">
              <w:r>
                <w:t>19</w:t>
              </w:r>
            </w:ins>
            <w:ins w:id="114" w:author="D. Everaere" w:date="2022-01-05T16:15:00Z">
              <w:r w:rsidR="0075170F">
                <w:t>00</w:t>
              </w:r>
            </w:ins>
            <w:ins w:id="115" w:author="D. Everaere" w:date="2022-01-05T16:00:00Z">
              <w:r>
                <w:t xml:space="preserve"> </w:t>
              </w:r>
            </w:ins>
            <w:ins w:id="116" w:author="D. Everaere" w:date="2022-01-24T20:52:00Z">
              <w:r w:rsidR="0056118A">
                <w:t>–</w:t>
              </w:r>
            </w:ins>
            <w:ins w:id="117" w:author="D. Everaere" w:date="2022-01-05T16:00:00Z">
              <w:r>
                <w:t xml:space="preserve"> 19</w:t>
              </w:r>
            </w:ins>
            <w:ins w:id="118" w:author="D. Everaere" w:date="2022-01-05T16:15:00Z">
              <w:r w:rsidR="0075170F">
                <w:t>1</w:t>
              </w:r>
            </w:ins>
            <w:ins w:id="119" w:author="D. Everaere" w:date="2022-01-05T16:00:00Z">
              <w:r>
                <w:t>0 MHz</w:t>
              </w:r>
            </w:ins>
          </w:p>
        </w:tc>
        <w:tc>
          <w:tcPr>
            <w:tcW w:w="1235" w:type="dxa"/>
            <w:tcBorders>
              <w:top w:val="single" w:sz="4" w:space="0" w:color="auto"/>
              <w:left w:val="single" w:sz="4" w:space="0" w:color="auto"/>
              <w:bottom w:val="single" w:sz="4" w:space="0" w:color="auto"/>
              <w:right w:val="single" w:sz="4" w:space="0" w:color="auto"/>
            </w:tcBorders>
          </w:tcPr>
          <w:p w14:paraId="7812D79F" w14:textId="6890BA2C" w:rsidR="003E6BE6" w:rsidRDefault="003E6BE6" w:rsidP="003E6BE6">
            <w:pPr>
              <w:pStyle w:val="TAC"/>
              <w:rPr>
                <w:ins w:id="120" w:author="D. Everaere" w:date="2022-01-05T16:00:00Z"/>
                <w:rFonts w:cs="Arial"/>
              </w:rPr>
            </w:pPr>
            <w:ins w:id="121" w:author="D. Everaere" w:date="2022-01-05T16:00:00Z">
              <w:r>
                <w:rPr>
                  <w:rFonts w:cs="Arial"/>
                </w:rPr>
                <w:t>-96 dBm</w:t>
              </w:r>
            </w:ins>
          </w:p>
        </w:tc>
        <w:tc>
          <w:tcPr>
            <w:tcW w:w="1414" w:type="dxa"/>
            <w:tcBorders>
              <w:top w:val="single" w:sz="4" w:space="0" w:color="auto"/>
              <w:left w:val="single" w:sz="4" w:space="0" w:color="auto"/>
              <w:bottom w:val="single" w:sz="4" w:space="0" w:color="auto"/>
              <w:right w:val="single" w:sz="4" w:space="0" w:color="auto"/>
            </w:tcBorders>
          </w:tcPr>
          <w:p w14:paraId="05E6DBC9" w14:textId="13430B2B" w:rsidR="003E6BE6" w:rsidRDefault="003E6BE6" w:rsidP="003E6BE6">
            <w:pPr>
              <w:pStyle w:val="TAC"/>
              <w:rPr>
                <w:ins w:id="122" w:author="D. Everaere" w:date="2022-01-05T16:00:00Z"/>
                <w:rFonts w:cs="Arial"/>
              </w:rPr>
            </w:pPr>
            <w:ins w:id="123" w:author="D. Everaere" w:date="2022-01-05T16:00:00Z">
              <w:r>
                <w:rPr>
                  <w:rFonts w:cs="Arial"/>
                </w:rPr>
                <w:t>100 kHz</w:t>
              </w:r>
            </w:ins>
          </w:p>
        </w:tc>
        <w:tc>
          <w:tcPr>
            <w:tcW w:w="1845" w:type="dxa"/>
            <w:tcBorders>
              <w:top w:val="single" w:sz="4" w:space="0" w:color="auto"/>
              <w:left w:val="single" w:sz="4" w:space="0" w:color="auto"/>
              <w:bottom w:val="single" w:sz="4" w:space="0" w:color="auto"/>
              <w:right w:val="single" w:sz="4" w:space="0" w:color="auto"/>
            </w:tcBorders>
          </w:tcPr>
          <w:p w14:paraId="048A6C97" w14:textId="77777777" w:rsidR="003E6BE6" w:rsidRPr="00340914" w:rsidRDefault="003E6BE6" w:rsidP="003E6BE6">
            <w:pPr>
              <w:pStyle w:val="TAC"/>
              <w:rPr>
                <w:ins w:id="124" w:author="D. Everaere" w:date="2022-01-05T16:00:00Z"/>
                <w:rFonts w:cs="Arial"/>
              </w:rPr>
            </w:pPr>
          </w:p>
        </w:tc>
      </w:tr>
    </w:tbl>
    <w:p w14:paraId="3A2529DA" w14:textId="77777777" w:rsidR="006415CC" w:rsidRPr="00340914" w:rsidRDefault="006415CC" w:rsidP="006415CC"/>
    <w:p w14:paraId="57DC4F36" w14:textId="77777777" w:rsidR="00103B36" w:rsidRDefault="00103B36" w:rsidP="00103B36">
      <w:pPr>
        <w:rPr>
          <w:i/>
          <w:color w:val="0000FF"/>
          <w:lang w:eastAsia="zh-CN"/>
        </w:rPr>
      </w:pPr>
      <w:r w:rsidRPr="00EF44FA">
        <w:rPr>
          <w:i/>
          <w:color w:val="0000FF"/>
          <w:lang w:eastAsia="zh-CN"/>
        </w:rPr>
        <w:lastRenderedPageBreak/>
        <w:t>&lt;</w:t>
      </w:r>
      <w:r>
        <w:rPr>
          <w:i/>
          <w:color w:val="0000FF"/>
          <w:lang w:eastAsia="zh-CN"/>
        </w:rPr>
        <w:t>End</w:t>
      </w:r>
      <w:r w:rsidRPr="00EF44FA">
        <w:rPr>
          <w:i/>
          <w:color w:val="0000FF"/>
          <w:lang w:eastAsia="zh-CN"/>
        </w:rPr>
        <w:t xml:space="preserve"> of the change&gt;</w:t>
      </w:r>
    </w:p>
    <w:p w14:paraId="39D7A6B4" w14:textId="77777777" w:rsidR="00103B36" w:rsidRDefault="00103B36" w:rsidP="00103B36">
      <w:pPr>
        <w:rPr>
          <w:i/>
          <w:color w:val="0000FF"/>
          <w:lang w:eastAsia="zh-CN"/>
        </w:rPr>
      </w:pPr>
    </w:p>
    <w:p w14:paraId="7706C8C7" w14:textId="77777777" w:rsidR="006415CC" w:rsidRDefault="006415CC" w:rsidP="006415CC">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2EC727C" w14:textId="77777777" w:rsidR="006415CC" w:rsidRPr="00340914" w:rsidRDefault="006415CC" w:rsidP="006415CC">
      <w:pPr>
        <w:pStyle w:val="Heading3"/>
      </w:pPr>
      <w:bookmarkStart w:id="125" w:name="_Toc20997814"/>
      <w:bookmarkStart w:id="126" w:name="_Toc29478493"/>
      <w:bookmarkStart w:id="127" w:name="_Toc35933091"/>
      <w:bookmarkStart w:id="128" w:name="_Toc35935379"/>
      <w:bookmarkStart w:id="129" w:name="_Toc37162963"/>
      <w:bookmarkStart w:id="130" w:name="_Toc37173291"/>
      <w:bookmarkStart w:id="131" w:name="_Toc37173543"/>
      <w:bookmarkStart w:id="132" w:name="_Toc44754099"/>
      <w:bookmarkStart w:id="133" w:name="_Toc45825527"/>
      <w:bookmarkStart w:id="134" w:name="_Toc45825779"/>
      <w:bookmarkStart w:id="135" w:name="_Toc45826031"/>
      <w:bookmarkStart w:id="136" w:name="_Toc45826283"/>
      <w:bookmarkStart w:id="137" w:name="_Toc52466449"/>
      <w:bookmarkStart w:id="138" w:name="_Toc66869434"/>
      <w:bookmarkStart w:id="139" w:name="_Toc66872252"/>
      <w:bookmarkStart w:id="140" w:name="_Toc75173409"/>
      <w:bookmarkStart w:id="141" w:name="_Toc76497225"/>
      <w:bookmarkStart w:id="142" w:name="_Toc82894026"/>
      <w:bookmarkStart w:id="143" w:name="_Toc89684557"/>
      <w:r w:rsidRPr="00340914">
        <w:t>7.6.2</w:t>
      </w:r>
      <w:r w:rsidRPr="00340914">
        <w:tab/>
        <w:t>Co-location with other base stations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3F0B765" w14:textId="77777777" w:rsidR="006415CC" w:rsidRPr="00340914" w:rsidRDefault="006415CC" w:rsidP="006415CC">
      <w:r w:rsidRPr="00340914">
        <w:t>This additional blocking requirement may be applied for the protection of E-UTRA and NB-IoT BS receivers when GSM, CDMA, UTRA, E-UTRA, NR or NB-IoT BS operating in a different frequency band are co-located with an E-UTRA or NB-IoT BS. The requirement is applicable to all channel bandwidths supported by the E-UTRA BS</w:t>
      </w:r>
      <w:r w:rsidRPr="00340914">
        <w:rPr>
          <w:rFonts w:cs="v5.0.0" w:hint="eastAsia"/>
          <w:lang w:eastAsia="zh-CN"/>
        </w:rPr>
        <w:t xml:space="preserve"> and E-UTRA with NB-IoT in-band/guard band operation</w:t>
      </w:r>
      <w:r w:rsidRPr="00340914">
        <w:t>.</w:t>
      </w:r>
    </w:p>
    <w:p w14:paraId="04B867F4" w14:textId="77777777" w:rsidR="006415CC" w:rsidRPr="00340914" w:rsidRDefault="006415CC" w:rsidP="006415CC">
      <w:r w:rsidRPr="00340914">
        <w:t>The requirements in this clause assume a 30 dB coupling loss between interfering transmitter and E-UTRA or NB-IoT BS receiver</w:t>
      </w:r>
      <w:r w:rsidRPr="00340914">
        <w:rPr>
          <w:lang w:eastAsia="zh-CN"/>
        </w:rPr>
        <w:t xml:space="preserve"> and are based on co-location with </w:t>
      </w:r>
      <w:r w:rsidRPr="00340914">
        <w:t>base stations of the same class.</w:t>
      </w:r>
    </w:p>
    <w:p w14:paraId="31789FFB" w14:textId="77777777" w:rsidR="006415CC" w:rsidRPr="00340914" w:rsidRDefault="006415CC" w:rsidP="006415CC">
      <w:pPr>
        <w:pStyle w:val="Heading4"/>
      </w:pPr>
      <w:bookmarkStart w:id="144" w:name="_Toc20997815"/>
      <w:bookmarkStart w:id="145" w:name="_Toc29478494"/>
      <w:bookmarkStart w:id="146" w:name="_Toc35933092"/>
      <w:bookmarkStart w:id="147" w:name="_Toc35935380"/>
      <w:bookmarkStart w:id="148" w:name="_Toc37162964"/>
      <w:bookmarkStart w:id="149" w:name="_Toc37173292"/>
      <w:bookmarkStart w:id="150" w:name="_Toc37173544"/>
      <w:bookmarkStart w:id="151" w:name="_Toc44754100"/>
      <w:bookmarkStart w:id="152" w:name="_Toc45825528"/>
      <w:bookmarkStart w:id="153" w:name="_Toc45825780"/>
      <w:bookmarkStart w:id="154" w:name="_Toc45826032"/>
      <w:bookmarkStart w:id="155" w:name="_Toc45826284"/>
      <w:bookmarkStart w:id="156" w:name="_Toc52466450"/>
      <w:bookmarkStart w:id="157" w:name="_Toc66869435"/>
      <w:bookmarkStart w:id="158" w:name="_Toc66872253"/>
      <w:bookmarkStart w:id="159" w:name="_Toc75173410"/>
      <w:bookmarkStart w:id="160" w:name="_Toc76497226"/>
      <w:bookmarkStart w:id="161" w:name="_Toc82894027"/>
      <w:bookmarkStart w:id="162" w:name="_Toc89684558"/>
      <w:r w:rsidRPr="00340914">
        <w:t>7.6.2.1</w:t>
      </w:r>
      <w:r w:rsidRPr="00340914">
        <w:tab/>
        <w:t>Minimum requirement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B9E3DB1" w14:textId="77777777" w:rsidR="006415CC" w:rsidRPr="00340914" w:rsidRDefault="006415CC" w:rsidP="006415CC">
      <w:pPr>
        <w:keepNext/>
        <w:numPr>
          <w:ilvl w:val="12"/>
          <w:numId w:val="0"/>
        </w:numPr>
        <w:rPr>
          <w:rFonts w:cs="v5.0.0"/>
        </w:rPr>
      </w:pPr>
      <w:r w:rsidRPr="00340914">
        <w:t>The throughput shall be ≥ 95% of the maximum throughput</w:t>
      </w:r>
      <w:r w:rsidRPr="00340914" w:rsidDel="00BE584A">
        <w:t xml:space="preserve"> </w:t>
      </w:r>
      <w:r w:rsidRPr="00340914">
        <w:rPr>
          <w:rFonts w:cs="v5.0.0"/>
        </w:rPr>
        <w:t>of the reference measurement channel,</w:t>
      </w:r>
      <w:r w:rsidRPr="00340914">
        <w:t xml:space="preserve"> with</w:t>
      </w:r>
      <w:r w:rsidRPr="00340914">
        <w:rPr>
          <w:rFonts w:cs="v5.0.0"/>
        </w:rPr>
        <w:t xml:space="preserve"> a wanted and an interfering signal coupled to BS antenna input using the parameters in Table 7.6.2.1-1</w:t>
      </w:r>
      <w:r w:rsidRPr="00340914">
        <w:rPr>
          <w:rFonts w:cs="v5.0.0"/>
          <w:lang w:eastAsia="zh-CN"/>
        </w:rPr>
        <w:t xml:space="preserve"> for Wide Area BS, </w:t>
      </w:r>
      <w:r w:rsidRPr="00340914">
        <w:rPr>
          <w:rFonts w:cs="v5.0.0" w:hint="eastAsia"/>
          <w:lang w:eastAsia="zh-CN"/>
        </w:rPr>
        <w:t>in Table</w:t>
      </w:r>
      <w:r w:rsidRPr="00340914" w:rsidDel="00430561">
        <w:rPr>
          <w:rFonts w:cs="v5.0.0"/>
          <w:lang w:eastAsia="zh-CN"/>
        </w:rPr>
        <w:t xml:space="preserve"> </w:t>
      </w:r>
      <w:r w:rsidRPr="00340914">
        <w:rPr>
          <w:rFonts w:cs="v5.0.0"/>
          <w:lang w:eastAsia="zh-CN"/>
        </w:rPr>
        <w:t>7.6.2.1-2 for Local Area BS</w:t>
      </w:r>
      <w:r w:rsidRPr="00340914">
        <w:rPr>
          <w:rFonts w:cs="v5.0.0" w:hint="eastAsia"/>
          <w:lang w:eastAsia="zh-CN"/>
        </w:rPr>
        <w:t xml:space="preserve"> and in Table 7.6.2.1-3 for Medium Range BS</w:t>
      </w:r>
      <w:r w:rsidRPr="00340914">
        <w:rPr>
          <w:rFonts w:cs="v5.0.0"/>
        </w:rPr>
        <w:t xml:space="preserve">. </w:t>
      </w:r>
      <w:r w:rsidRPr="00340914">
        <w:rPr>
          <w:rFonts w:eastAsia="Osaka" w:cs="v5.0.0"/>
        </w:rPr>
        <w:t xml:space="preserve">The reference measurement channel for the </w:t>
      </w:r>
      <w:r w:rsidRPr="00340914">
        <w:rPr>
          <w:rFonts w:eastAsia="Osaka" w:cs="v5.0.0"/>
        </w:rPr>
        <w:lastRenderedPageBreak/>
        <w:t>wanted signal is identified in Tables 7.2.1-1</w:t>
      </w:r>
      <w:r w:rsidRPr="00340914">
        <w:rPr>
          <w:rFonts w:cs="v5.0.0"/>
          <w:lang w:eastAsia="zh-CN"/>
        </w:rPr>
        <w:t>, 7.2.1-2</w:t>
      </w:r>
      <w:r w:rsidRPr="00340914">
        <w:rPr>
          <w:rFonts w:cs="v5.0.0" w:hint="eastAsia"/>
          <w:lang w:eastAsia="zh-CN"/>
        </w:rPr>
        <w:t xml:space="preserve"> and 7.2.1-4</w:t>
      </w:r>
      <w:r w:rsidRPr="00340914">
        <w:rPr>
          <w:rFonts w:eastAsia="Osaka" w:cs="v5.0.0"/>
        </w:rPr>
        <w:t xml:space="preserve"> for each channel bandwidth for E-UTRA, Table 7.2.1-5 for NB-IoT and further specified in Annex A.</w:t>
      </w:r>
    </w:p>
    <w:p w14:paraId="00B1A385" w14:textId="77777777" w:rsidR="006415CC" w:rsidRPr="00340914" w:rsidRDefault="006415CC" w:rsidP="006415CC">
      <w:pPr>
        <w:pStyle w:val="TH"/>
      </w:pPr>
      <w:r w:rsidRPr="00340914">
        <w:rPr>
          <w:rFonts w:eastAsia="Osaka"/>
        </w:rPr>
        <w:t xml:space="preserve">Table 7.6.2.1-1: </w:t>
      </w:r>
      <w:r w:rsidRPr="00340914">
        <w:t xml:space="preserve">Blocking performance requirement for E-UTRA </w:t>
      </w:r>
      <w:r w:rsidRPr="00340914">
        <w:rPr>
          <w:lang w:val="en-US"/>
        </w:rPr>
        <w:t xml:space="preserve">and NB-IoT </w:t>
      </w:r>
      <w:r w:rsidRPr="00340914">
        <w:rPr>
          <w:lang w:eastAsia="zh-CN"/>
        </w:rPr>
        <w:t xml:space="preserve">Wide Area </w:t>
      </w:r>
      <w:r w:rsidRPr="00340914">
        <w:t>BS when co-located with BS in other frequency bands.</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611"/>
        <w:gridCol w:w="1277"/>
        <w:gridCol w:w="1843"/>
        <w:gridCol w:w="1132"/>
      </w:tblGrid>
      <w:tr w:rsidR="006415CC" w:rsidRPr="00340914" w14:paraId="69D5150F" w14:textId="77777777" w:rsidTr="00E304EA">
        <w:trPr>
          <w:jc w:val="center"/>
        </w:trPr>
        <w:tc>
          <w:tcPr>
            <w:tcW w:w="2460" w:type="dxa"/>
          </w:tcPr>
          <w:p w14:paraId="39DACE4E" w14:textId="77777777" w:rsidR="006415CC" w:rsidRPr="00340914" w:rsidRDefault="006415CC" w:rsidP="00E304EA">
            <w:pPr>
              <w:pStyle w:val="TAH"/>
              <w:rPr>
                <w:rFonts w:cs="Arial"/>
              </w:rPr>
            </w:pPr>
            <w:r w:rsidRPr="00340914">
              <w:rPr>
                <w:rFonts w:cs="Arial"/>
              </w:rPr>
              <w:lastRenderedPageBreak/>
              <w:t>Co-located BS type</w:t>
            </w:r>
          </w:p>
        </w:tc>
        <w:tc>
          <w:tcPr>
            <w:tcW w:w="1611" w:type="dxa"/>
          </w:tcPr>
          <w:p w14:paraId="1A294787" w14:textId="77777777" w:rsidR="006415CC" w:rsidRPr="00340914" w:rsidRDefault="006415CC" w:rsidP="00E304EA">
            <w:pPr>
              <w:pStyle w:val="TAH"/>
              <w:rPr>
                <w:rFonts w:cs="Arial"/>
              </w:rPr>
            </w:pPr>
            <w:r w:rsidRPr="00340914">
              <w:rPr>
                <w:rFonts w:cs="Arial"/>
              </w:rPr>
              <w:t>Centre Frequency of Interfering Signal (MHz)</w:t>
            </w:r>
          </w:p>
        </w:tc>
        <w:tc>
          <w:tcPr>
            <w:tcW w:w="1277" w:type="dxa"/>
          </w:tcPr>
          <w:p w14:paraId="3CA9C608" w14:textId="77777777" w:rsidR="006415CC" w:rsidRPr="00340914" w:rsidRDefault="006415CC" w:rsidP="00E304EA">
            <w:pPr>
              <w:pStyle w:val="TAH"/>
              <w:rPr>
                <w:rFonts w:cs="Arial"/>
              </w:rPr>
            </w:pPr>
            <w:r w:rsidRPr="00340914">
              <w:rPr>
                <w:rFonts w:cs="Arial"/>
              </w:rPr>
              <w:t>Interfering Signal mean power (dBm)</w:t>
            </w:r>
          </w:p>
        </w:tc>
        <w:tc>
          <w:tcPr>
            <w:tcW w:w="1843" w:type="dxa"/>
          </w:tcPr>
          <w:p w14:paraId="581EFF64" w14:textId="77777777" w:rsidR="006415CC" w:rsidRPr="00340914" w:rsidRDefault="006415CC" w:rsidP="00E304EA">
            <w:pPr>
              <w:pStyle w:val="TAH"/>
              <w:rPr>
                <w:rFonts w:cs="Arial"/>
              </w:rPr>
            </w:pPr>
            <w:r w:rsidRPr="00340914">
              <w:rPr>
                <w:rFonts w:cs="Arial"/>
              </w:rPr>
              <w:t>Wanted Signal mean power (dBm)</w:t>
            </w:r>
          </w:p>
        </w:tc>
        <w:tc>
          <w:tcPr>
            <w:tcW w:w="1132" w:type="dxa"/>
          </w:tcPr>
          <w:p w14:paraId="38387B0B" w14:textId="77777777" w:rsidR="006415CC" w:rsidRPr="00340914" w:rsidRDefault="006415CC" w:rsidP="00E304EA">
            <w:pPr>
              <w:pStyle w:val="TAH"/>
              <w:rPr>
                <w:rFonts w:cs="Arial"/>
              </w:rPr>
            </w:pPr>
            <w:r w:rsidRPr="00340914">
              <w:rPr>
                <w:rFonts w:cs="Arial"/>
              </w:rPr>
              <w:t>Type of Interfering Signal</w:t>
            </w:r>
          </w:p>
        </w:tc>
      </w:tr>
      <w:tr w:rsidR="006415CC" w:rsidRPr="00340914" w14:paraId="30FE4603" w14:textId="77777777" w:rsidTr="00E304EA">
        <w:trPr>
          <w:jc w:val="center"/>
        </w:trPr>
        <w:tc>
          <w:tcPr>
            <w:tcW w:w="2460" w:type="dxa"/>
          </w:tcPr>
          <w:p w14:paraId="2E95C5E7" w14:textId="77777777" w:rsidR="006415CC" w:rsidRPr="00340914" w:rsidRDefault="006415CC" w:rsidP="00E304EA">
            <w:pPr>
              <w:pStyle w:val="TAL"/>
              <w:rPr>
                <w:rFonts w:cs="Arial"/>
              </w:rPr>
            </w:pPr>
            <w:r w:rsidRPr="00340914">
              <w:rPr>
                <w:rFonts w:cs="Arial"/>
              </w:rPr>
              <w:t>Macro GSM850 or CDMA850</w:t>
            </w:r>
          </w:p>
        </w:tc>
        <w:tc>
          <w:tcPr>
            <w:tcW w:w="1611" w:type="dxa"/>
            <w:vAlign w:val="center"/>
          </w:tcPr>
          <w:p w14:paraId="42D60682" w14:textId="77777777" w:rsidR="006415CC" w:rsidRPr="00340914" w:rsidRDefault="006415CC" w:rsidP="00E304EA">
            <w:pPr>
              <w:pStyle w:val="TAC"/>
              <w:rPr>
                <w:rFonts w:cs="Arial"/>
              </w:rPr>
            </w:pPr>
            <w:r w:rsidRPr="00340914">
              <w:rPr>
                <w:rFonts w:cs="Arial"/>
              </w:rPr>
              <w:t>869 – 894</w:t>
            </w:r>
          </w:p>
        </w:tc>
        <w:tc>
          <w:tcPr>
            <w:tcW w:w="1277" w:type="dxa"/>
            <w:vAlign w:val="center"/>
          </w:tcPr>
          <w:p w14:paraId="27C4900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AD63E7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827914E" w14:textId="77777777" w:rsidR="006415CC" w:rsidRPr="00340914" w:rsidRDefault="006415CC" w:rsidP="00E304EA">
            <w:pPr>
              <w:pStyle w:val="TAC"/>
              <w:rPr>
                <w:rFonts w:cs="Arial"/>
              </w:rPr>
            </w:pPr>
            <w:r w:rsidRPr="00340914">
              <w:rPr>
                <w:rFonts w:cs="Arial"/>
              </w:rPr>
              <w:t>CW carrier</w:t>
            </w:r>
          </w:p>
        </w:tc>
      </w:tr>
      <w:tr w:rsidR="006415CC" w:rsidRPr="00340914" w14:paraId="39E89A39" w14:textId="77777777" w:rsidTr="00E304EA">
        <w:trPr>
          <w:jc w:val="center"/>
        </w:trPr>
        <w:tc>
          <w:tcPr>
            <w:tcW w:w="2460" w:type="dxa"/>
          </w:tcPr>
          <w:p w14:paraId="25D0B16A" w14:textId="77777777" w:rsidR="006415CC" w:rsidRPr="00340914" w:rsidRDefault="006415CC" w:rsidP="00E304EA">
            <w:pPr>
              <w:pStyle w:val="TAL"/>
              <w:rPr>
                <w:rFonts w:cs="Arial"/>
              </w:rPr>
            </w:pPr>
            <w:r w:rsidRPr="00340914">
              <w:rPr>
                <w:rFonts w:cs="Arial"/>
              </w:rPr>
              <w:t>Macro GSM900</w:t>
            </w:r>
          </w:p>
        </w:tc>
        <w:tc>
          <w:tcPr>
            <w:tcW w:w="1611" w:type="dxa"/>
            <w:vAlign w:val="center"/>
          </w:tcPr>
          <w:p w14:paraId="5232FE8E" w14:textId="77777777" w:rsidR="006415CC" w:rsidRPr="00340914" w:rsidRDefault="006415CC" w:rsidP="00E304EA">
            <w:pPr>
              <w:pStyle w:val="TAC"/>
              <w:rPr>
                <w:rFonts w:cs="Arial"/>
              </w:rPr>
            </w:pPr>
            <w:r w:rsidRPr="00340914">
              <w:rPr>
                <w:rFonts w:cs="Arial"/>
              </w:rPr>
              <w:t>921 – 960</w:t>
            </w:r>
          </w:p>
        </w:tc>
        <w:tc>
          <w:tcPr>
            <w:tcW w:w="1277" w:type="dxa"/>
            <w:vAlign w:val="center"/>
          </w:tcPr>
          <w:p w14:paraId="095C7FA1"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C99087F"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5E7D524" w14:textId="77777777" w:rsidR="006415CC" w:rsidRPr="00340914" w:rsidRDefault="006415CC" w:rsidP="00E304EA">
            <w:pPr>
              <w:pStyle w:val="TAC"/>
              <w:rPr>
                <w:rFonts w:cs="Arial"/>
              </w:rPr>
            </w:pPr>
            <w:r w:rsidRPr="00340914">
              <w:rPr>
                <w:rFonts w:cs="Arial"/>
              </w:rPr>
              <w:t>CW carrier</w:t>
            </w:r>
          </w:p>
        </w:tc>
      </w:tr>
      <w:tr w:rsidR="006415CC" w:rsidRPr="00340914" w14:paraId="24678A76" w14:textId="77777777" w:rsidTr="00E304EA">
        <w:trPr>
          <w:jc w:val="center"/>
        </w:trPr>
        <w:tc>
          <w:tcPr>
            <w:tcW w:w="2460" w:type="dxa"/>
          </w:tcPr>
          <w:p w14:paraId="2B7155E0" w14:textId="77777777" w:rsidR="006415CC" w:rsidRPr="00340914" w:rsidRDefault="006415CC" w:rsidP="00E304EA">
            <w:pPr>
              <w:pStyle w:val="TAL"/>
              <w:rPr>
                <w:rFonts w:cs="Arial"/>
              </w:rPr>
            </w:pPr>
            <w:r w:rsidRPr="00340914">
              <w:rPr>
                <w:rFonts w:cs="Arial"/>
              </w:rPr>
              <w:t>Macro DCS1800</w:t>
            </w:r>
          </w:p>
        </w:tc>
        <w:tc>
          <w:tcPr>
            <w:tcW w:w="1611" w:type="dxa"/>
            <w:vAlign w:val="center"/>
          </w:tcPr>
          <w:p w14:paraId="35F82BB2" w14:textId="77777777" w:rsidR="006415CC" w:rsidRPr="00340914" w:rsidRDefault="006415CC" w:rsidP="00E304EA">
            <w:pPr>
              <w:pStyle w:val="TAC"/>
              <w:rPr>
                <w:rFonts w:cs="Arial"/>
              </w:rPr>
            </w:pPr>
            <w:r w:rsidRPr="00340914">
              <w:rPr>
                <w:rFonts w:cs="Arial"/>
              </w:rPr>
              <w:t>1805 – 1880</w:t>
            </w:r>
          </w:p>
        </w:tc>
        <w:tc>
          <w:tcPr>
            <w:tcW w:w="1277" w:type="dxa"/>
            <w:vAlign w:val="center"/>
          </w:tcPr>
          <w:p w14:paraId="0CB123C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2B67A84"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D86B8AD" w14:textId="77777777" w:rsidR="006415CC" w:rsidRPr="00340914" w:rsidRDefault="006415CC" w:rsidP="00E304EA">
            <w:pPr>
              <w:pStyle w:val="TAC"/>
              <w:rPr>
                <w:rFonts w:cs="Arial"/>
              </w:rPr>
            </w:pPr>
            <w:r w:rsidRPr="00340914">
              <w:rPr>
                <w:rFonts w:cs="Arial"/>
              </w:rPr>
              <w:t>CW carrier</w:t>
            </w:r>
          </w:p>
        </w:tc>
      </w:tr>
      <w:tr w:rsidR="006415CC" w:rsidRPr="00340914" w14:paraId="0D5683E7" w14:textId="77777777" w:rsidTr="00E304EA">
        <w:trPr>
          <w:jc w:val="center"/>
        </w:trPr>
        <w:tc>
          <w:tcPr>
            <w:tcW w:w="2460" w:type="dxa"/>
          </w:tcPr>
          <w:p w14:paraId="33379188" w14:textId="77777777" w:rsidR="006415CC" w:rsidRPr="00340914" w:rsidRDefault="006415CC" w:rsidP="00E304EA">
            <w:pPr>
              <w:pStyle w:val="TAL"/>
              <w:rPr>
                <w:rFonts w:cs="Arial"/>
              </w:rPr>
            </w:pPr>
            <w:r w:rsidRPr="00340914">
              <w:rPr>
                <w:rFonts w:cs="Arial"/>
              </w:rPr>
              <w:t>Macro PCS1900</w:t>
            </w:r>
          </w:p>
        </w:tc>
        <w:tc>
          <w:tcPr>
            <w:tcW w:w="1611" w:type="dxa"/>
            <w:vAlign w:val="center"/>
          </w:tcPr>
          <w:p w14:paraId="75D6DEE0" w14:textId="77777777" w:rsidR="006415CC" w:rsidRPr="00340914" w:rsidRDefault="006415CC" w:rsidP="00E304EA">
            <w:pPr>
              <w:pStyle w:val="TAC"/>
              <w:rPr>
                <w:rFonts w:cs="Arial"/>
              </w:rPr>
            </w:pPr>
            <w:r w:rsidRPr="00340914">
              <w:rPr>
                <w:rFonts w:cs="Arial"/>
              </w:rPr>
              <w:t>1930 – 1990</w:t>
            </w:r>
          </w:p>
        </w:tc>
        <w:tc>
          <w:tcPr>
            <w:tcW w:w="1277" w:type="dxa"/>
            <w:vAlign w:val="center"/>
          </w:tcPr>
          <w:p w14:paraId="4F313AB9"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2EA6B515"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C7DB35B" w14:textId="77777777" w:rsidR="006415CC" w:rsidRPr="00340914" w:rsidRDefault="006415CC" w:rsidP="00E304EA">
            <w:pPr>
              <w:pStyle w:val="TAC"/>
              <w:rPr>
                <w:rFonts w:cs="Arial"/>
              </w:rPr>
            </w:pPr>
            <w:r w:rsidRPr="00340914">
              <w:rPr>
                <w:rFonts w:cs="Arial"/>
              </w:rPr>
              <w:t>CW carrier</w:t>
            </w:r>
          </w:p>
        </w:tc>
      </w:tr>
      <w:tr w:rsidR="006415CC" w:rsidRPr="00340914" w14:paraId="12EEC9B6" w14:textId="77777777" w:rsidTr="00E304EA">
        <w:trPr>
          <w:jc w:val="center"/>
        </w:trPr>
        <w:tc>
          <w:tcPr>
            <w:tcW w:w="2460" w:type="dxa"/>
          </w:tcPr>
          <w:p w14:paraId="4B0EE03A"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I or E-UTRA Band 1 or NR band n1</w:t>
            </w:r>
          </w:p>
        </w:tc>
        <w:tc>
          <w:tcPr>
            <w:tcW w:w="1611" w:type="dxa"/>
            <w:vAlign w:val="center"/>
          </w:tcPr>
          <w:p w14:paraId="14BCEA76" w14:textId="77777777" w:rsidR="006415CC" w:rsidRPr="00340914" w:rsidRDefault="006415CC" w:rsidP="00E304EA">
            <w:pPr>
              <w:pStyle w:val="TAC"/>
              <w:rPr>
                <w:rFonts w:cs="Arial"/>
              </w:rPr>
            </w:pPr>
            <w:r w:rsidRPr="00340914">
              <w:rPr>
                <w:rFonts w:cs="Arial"/>
              </w:rPr>
              <w:t>2110 – 2170</w:t>
            </w:r>
          </w:p>
        </w:tc>
        <w:tc>
          <w:tcPr>
            <w:tcW w:w="1277" w:type="dxa"/>
            <w:vAlign w:val="center"/>
          </w:tcPr>
          <w:p w14:paraId="2E7B7F1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2C78778"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BA4F8EF" w14:textId="77777777" w:rsidR="006415CC" w:rsidRPr="00340914" w:rsidRDefault="006415CC" w:rsidP="00E304EA">
            <w:pPr>
              <w:pStyle w:val="TAC"/>
              <w:rPr>
                <w:rFonts w:cs="Arial"/>
              </w:rPr>
            </w:pPr>
            <w:r w:rsidRPr="00340914">
              <w:rPr>
                <w:rFonts w:cs="Arial"/>
              </w:rPr>
              <w:t>CW carrier</w:t>
            </w:r>
          </w:p>
        </w:tc>
      </w:tr>
      <w:tr w:rsidR="006415CC" w:rsidRPr="00340914" w14:paraId="528B0991" w14:textId="77777777" w:rsidTr="00E304EA">
        <w:trPr>
          <w:jc w:val="center"/>
        </w:trPr>
        <w:tc>
          <w:tcPr>
            <w:tcW w:w="2460" w:type="dxa"/>
          </w:tcPr>
          <w:p w14:paraId="6DBCF945"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II or E-UTRA Band 2 or NR band n2</w:t>
            </w:r>
          </w:p>
        </w:tc>
        <w:tc>
          <w:tcPr>
            <w:tcW w:w="1611" w:type="dxa"/>
            <w:vAlign w:val="center"/>
          </w:tcPr>
          <w:p w14:paraId="05B3C814" w14:textId="77777777" w:rsidR="006415CC" w:rsidRPr="00340914" w:rsidRDefault="006415CC" w:rsidP="00E304EA">
            <w:pPr>
              <w:pStyle w:val="TAC"/>
              <w:rPr>
                <w:rFonts w:cs="Arial"/>
              </w:rPr>
            </w:pPr>
            <w:r w:rsidRPr="00340914">
              <w:rPr>
                <w:rFonts w:cs="Arial"/>
              </w:rPr>
              <w:t>1930 – 1990</w:t>
            </w:r>
          </w:p>
        </w:tc>
        <w:tc>
          <w:tcPr>
            <w:tcW w:w="1277" w:type="dxa"/>
            <w:vAlign w:val="center"/>
          </w:tcPr>
          <w:p w14:paraId="5D0F4C0E"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2EE5960B"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38B9FF7C" w14:textId="77777777" w:rsidR="006415CC" w:rsidRPr="00340914" w:rsidRDefault="006415CC" w:rsidP="00E304EA">
            <w:pPr>
              <w:pStyle w:val="TAC"/>
              <w:rPr>
                <w:rFonts w:cs="Arial"/>
              </w:rPr>
            </w:pPr>
            <w:r w:rsidRPr="00340914">
              <w:rPr>
                <w:rFonts w:cs="Arial"/>
              </w:rPr>
              <w:t>CW carrier</w:t>
            </w:r>
          </w:p>
        </w:tc>
      </w:tr>
      <w:tr w:rsidR="006415CC" w:rsidRPr="00340914" w14:paraId="0ADFE646" w14:textId="77777777" w:rsidTr="00E304EA">
        <w:trPr>
          <w:jc w:val="center"/>
        </w:trPr>
        <w:tc>
          <w:tcPr>
            <w:tcW w:w="2460" w:type="dxa"/>
          </w:tcPr>
          <w:p w14:paraId="3AFAF17E"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III or E-UTRA Band 3 or NR band n3</w:t>
            </w:r>
          </w:p>
        </w:tc>
        <w:tc>
          <w:tcPr>
            <w:tcW w:w="1611" w:type="dxa"/>
            <w:vAlign w:val="center"/>
          </w:tcPr>
          <w:p w14:paraId="480F453E" w14:textId="77777777" w:rsidR="006415CC" w:rsidRPr="00340914" w:rsidRDefault="006415CC" w:rsidP="00E304EA">
            <w:pPr>
              <w:pStyle w:val="TAC"/>
              <w:rPr>
                <w:rFonts w:cs="Arial"/>
              </w:rPr>
            </w:pPr>
            <w:r w:rsidRPr="00340914">
              <w:rPr>
                <w:rFonts w:cs="Arial"/>
              </w:rPr>
              <w:t>1805 – 1880</w:t>
            </w:r>
          </w:p>
        </w:tc>
        <w:tc>
          <w:tcPr>
            <w:tcW w:w="1277" w:type="dxa"/>
            <w:vAlign w:val="center"/>
          </w:tcPr>
          <w:p w14:paraId="0CE0268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E32DC11"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031358B" w14:textId="77777777" w:rsidR="006415CC" w:rsidRPr="00340914" w:rsidRDefault="006415CC" w:rsidP="00E304EA">
            <w:pPr>
              <w:pStyle w:val="TAC"/>
              <w:rPr>
                <w:rFonts w:cs="Arial"/>
              </w:rPr>
            </w:pPr>
            <w:r w:rsidRPr="00340914">
              <w:rPr>
                <w:rFonts w:cs="Arial"/>
              </w:rPr>
              <w:t>CW carrier</w:t>
            </w:r>
          </w:p>
        </w:tc>
      </w:tr>
      <w:tr w:rsidR="006415CC" w:rsidRPr="00340914" w14:paraId="610674F4" w14:textId="77777777" w:rsidTr="00E304EA">
        <w:trPr>
          <w:jc w:val="center"/>
        </w:trPr>
        <w:tc>
          <w:tcPr>
            <w:tcW w:w="2460" w:type="dxa"/>
          </w:tcPr>
          <w:p w14:paraId="4A91B790"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IV or E-UTRA Band 4</w:t>
            </w:r>
          </w:p>
        </w:tc>
        <w:tc>
          <w:tcPr>
            <w:tcW w:w="1611" w:type="dxa"/>
            <w:vAlign w:val="center"/>
          </w:tcPr>
          <w:p w14:paraId="533BE8A0" w14:textId="77777777" w:rsidR="006415CC" w:rsidRPr="00340914" w:rsidRDefault="006415CC" w:rsidP="00E304EA">
            <w:pPr>
              <w:pStyle w:val="TAC"/>
              <w:rPr>
                <w:rFonts w:cs="Arial"/>
              </w:rPr>
            </w:pPr>
            <w:r w:rsidRPr="00340914">
              <w:rPr>
                <w:rFonts w:cs="Arial"/>
              </w:rPr>
              <w:t>2110 – 2155</w:t>
            </w:r>
          </w:p>
        </w:tc>
        <w:tc>
          <w:tcPr>
            <w:tcW w:w="1277" w:type="dxa"/>
            <w:vAlign w:val="center"/>
          </w:tcPr>
          <w:p w14:paraId="3C582FBF"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E2C8243"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C8E0FF2" w14:textId="77777777" w:rsidR="006415CC" w:rsidRPr="00340914" w:rsidRDefault="006415CC" w:rsidP="00E304EA">
            <w:pPr>
              <w:pStyle w:val="TAC"/>
              <w:rPr>
                <w:rFonts w:cs="Arial"/>
              </w:rPr>
            </w:pPr>
            <w:r w:rsidRPr="00340914">
              <w:rPr>
                <w:rFonts w:cs="Arial"/>
              </w:rPr>
              <w:t>CW carrier</w:t>
            </w:r>
          </w:p>
        </w:tc>
      </w:tr>
      <w:tr w:rsidR="006415CC" w:rsidRPr="00340914" w14:paraId="1C4681DE" w14:textId="77777777" w:rsidTr="00E304EA">
        <w:trPr>
          <w:jc w:val="center"/>
        </w:trPr>
        <w:tc>
          <w:tcPr>
            <w:tcW w:w="2460" w:type="dxa"/>
          </w:tcPr>
          <w:p w14:paraId="4FC19DC4"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V or E-UTRA Band 5 or NR band n5</w:t>
            </w:r>
          </w:p>
        </w:tc>
        <w:tc>
          <w:tcPr>
            <w:tcW w:w="1611" w:type="dxa"/>
            <w:vAlign w:val="center"/>
          </w:tcPr>
          <w:p w14:paraId="51CE3BF9" w14:textId="77777777" w:rsidR="006415CC" w:rsidRPr="00340914" w:rsidRDefault="006415CC" w:rsidP="00E304EA">
            <w:pPr>
              <w:pStyle w:val="TAC"/>
              <w:rPr>
                <w:rFonts w:cs="Arial"/>
              </w:rPr>
            </w:pPr>
            <w:r w:rsidRPr="00340914">
              <w:rPr>
                <w:rFonts w:cs="Arial"/>
              </w:rPr>
              <w:t>869 – 894</w:t>
            </w:r>
          </w:p>
        </w:tc>
        <w:tc>
          <w:tcPr>
            <w:tcW w:w="1277" w:type="dxa"/>
            <w:vAlign w:val="center"/>
          </w:tcPr>
          <w:p w14:paraId="6FDF9C2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076055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7AB8BD63" w14:textId="77777777" w:rsidR="006415CC" w:rsidRPr="00340914" w:rsidRDefault="006415CC" w:rsidP="00E304EA">
            <w:pPr>
              <w:pStyle w:val="TAC"/>
              <w:rPr>
                <w:rFonts w:cs="Arial"/>
              </w:rPr>
            </w:pPr>
            <w:r w:rsidRPr="00340914">
              <w:rPr>
                <w:rFonts w:cs="Arial"/>
              </w:rPr>
              <w:t>CW carrier</w:t>
            </w:r>
          </w:p>
        </w:tc>
      </w:tr>
      <w:tr w:rsidR="006415CC" w:rsidRPr="00340914" w14:paraId="22B0ABEA" w14:textId="77777777" w:rsidTr="00E304EA">
        <w:trPr>
          <w:jc w:val="center"/>
        </w:trPr>
        <w:tc>
          <w:tcPr>
            <w:tcW w:w="2460" w:type="dxa"/>
          </w:tcPr>
          <w:p w14:paraId="57F0E1B6"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VI or E-UTRA Band 6</w:t>
            </w:r>
          </w:p>
        </w:tc>
        <w:tc>
          <w:tcPr>
            <w:tcW w:w="1611" w:type="dxa"/>
            <w:vAlign w:val="center"/>
          </w:tcPr>
          <w:p w14:paraId="4F0FE892" w14:textId="77777777" w:rsidR="006415CC" w:rsidRPr="00340914" w:rsidRDefault="006415CC" w:rsidP="00E304EA">
            <w:pPr>
              <w:pStyle w:val="TAC"/>
              <w:rPr>
                <w:rFonts w:cs="Arial"/>
              </w:rPr>
            </w:pPr>
            <w:r w:rsidRPr="00340914">
              <w:rPr>
                <w:rFonts w:cs="Arial"/>
              </w:rPr>
              <w:t>875 – 885</w:t>
            </w:r>
          </w:p>
        </w:tc>
        <w:tc>
          <w:tcPr>
            <w:tcW w:w="1277" w:type="dxa"/>
            <w:vAlign w:val="center"/>
          </w:tcPr>
          <w:p w14:paraId="305A00A2"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7D7074B"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F3F83D0" w14:textId="77777777" w:rsidR="006415CC" w:rsidRPr="00340914" w:rsidRDefault="006415CC" w:rsidP="00E304EA">
            <w:pPr>
              <w:pStyle w:val="TAC"/>
              <w:rPr>
                <w:rFonts w:cs="Arial"/>
              </w:rPr>
            </w:pPr>
            <w:r w:rsidRPr="00340914">
              <w:rPr>
                <w:rFonts w:cs="Arial"/>
              </w:rPr>
              <w:t>CW carrier</w:t>
            </w:r>
          </w:p>
        </w:tc>
      </w:tr>
      <w:tr w:rsidR="006415CC" w:rsidRPr="00340914" w14:paraId="69705E46" w14:textId="77777777" w:rsidTr="00E304EA">
        <w:trPr>
          <w:jc w:val="center"/>
        </w:trPr>
        <w:tc>
          <w:tcPr>
            <w:tcW w:w="2460" w:type="dxa"/>
          </w:tcPr>
          <w:p w14:paraId="6EBFF251"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VII or E-UTRA Band 7 or NR band n7</w:t>
            </w:r>
          </w:p>
        </w:tc>
        <w:tc>
          <w:tcPr>
            <w:tcW w:w="1611" w:type="dxa"/>
            <w:vAlign w:val="center"/>
          </w:tcPr>
          <w:p w14:paraId="54C0041C" w14:textId="77777777" w:rsidR="006415CC" w:rsidRPr="00340914" w:rsidRDefault="006415CC" w:rsidP="00E304EA">
            <w:pPr>
              <w:pStyle w:val="TAC"/>
              <w:rPr>
                <w:rFonts w:cs="Arial"/>
              </w:rPr>
            </w:pPr>
            <w:r w:rsidRPr="00340914">
              <w:rPr>
                <w:rFonts w:cs="Arial"/>
              </w:rPr>
              <w:t>2620 – 2690</w:t>
            </w:r>
          </w:p>
        </w:tc>
        <w:tc>
          <w:tcPr>
            <w:tcW w:w="1277" w:type="dxa"/>
            <w:vAlign w:val="center"/>
          </w:tcPr>
          <w:p w14:paraId="656A9B95"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45DF952B"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D6A7DFF" w14:textId="77777777" w:rsidR="006415CC" w:rsidRPr="00340914" w:rsidRDefault="006415CC" w:rsidP="00E304EA">
            <w:pPr>
              <w:pStyle w:val="TAC"/>
              <w:rPr>
                <w:rFonts w:cs="Arial"/>
              </w:rPr>
            </w:pPr>
            <w:r w:rsidRPr="00340914">
              <w:rPr>
                <w:rFonts w:cs="Arial"/>
              </w:rPr>
              <w:t>CW carrier</w:t>
            </w:r>
          </w:p>
        </w:tc>
      </w:tr>
      <w:tr w:rsidR="006415CC" w:rsidRPr="00340914" w14:paraId="28778D2B" w14:textId="77777777" w:rsidTr="00E304EA">
        <w:trPr>
          <w:jc w:val="center"/>
        </w:trPr>
        <w:tc>
          <w:tcPr>
            <w:tcW w:w="2460" w:type="dxa"/>
            <w:tcBorders>
              <w:top w:val="single" w:sz="4" w:space="0" w:color="auto"/>
              <w:left w:val="single" w:sz="4" w:space="0" w:color="auto"/>
              <w:bottom w:val="single" w:sz="4" w:space="0" w:color="auto"/>
              <w:right w:val="single" w:sz="4" w:space="0" w:color="auto"/>
            </w:tcBorders>
          </w:tcPr>
          <w:p w14:paraId="16DD9DF1"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tcPr>
          <w:p w14:paraId="4F00D95A" w14:textId="77777777" w:rsidR="006415CC" w:rsidRPr="00340914" w:rsidRDefault="006415CC" w:rsidP="00E304EA">
            <w:pPr>
              <w:pStyle w:val="TAC"/>
              <w:rPr>
                <w:rFonts w:cs="Arial"/>
              </w:rPr>
            </w:pPr>
            <w:r w:rsidRPr="00340914">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tcPr>
          <w:p w14:paraId="6E9F316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6C362E5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tcBorders>
              <w:top w:val="single" w:sz="4" w:space="0" w:color="auto"/>
              <w:left w:val="single" w:sz="4" w:space="0" w:color="auto"/>
              <w:bottom w:val="single" w:sz="4" w:space="0" w:color="auto"/>
              <w:right w:val="single" w:sz="4" w:space="0" w:color="auto"/>
            </w:tcBorders>
            <w:vAlign w:val="center"/>
          </w:tcPr>
          <w:p w14:paraId="759D23E9" w14:textId="77777777" w:rsidR="006415CC" w:rsidRPr="00340914" w:rsidRDefault="006415CC" w:rsidP="00E304EA">
            <w:pPr>
              <w:pStyle w:val="TAC"/>
              <w:rPr>
                <w:rFonts w:cs="Arial"/>
              </w:rPr>
            </w:pPr>
            <w:r w:rsidRPr="00340914">
              <w:rPr>
                <w:rFonts w:cs="Arial"/>
              </w:rPr>
              <w:t>CW carrier</w:t>
            </w:r>
          </w:p>
        </w:tc>
      </w:tr>
      <w:tr w:rsidR="006415CC" w:rsidRPr="00340914" w14:paraId="6AC63EB6" w14:textId="77777777" w:rsidTr="00E304EA">
        <w:trPr>
          <w:jc w:val="center"/>
        </w:trPr>
        <w:tc>
          <w:tcPr>
            <w:tcW w:w="2460" w:type="dxa"/>
          </w:tcPr>
          <w:p w14:paraId="0D6F7747"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IX or E-UTRA Band 9</w:t>
            </w:r>
          </w:p>
        </w:tc>
        <w:tc>
          <w:tcPr>
            <w:tcW w:w="1611" w:type="dxa"/>
            <w:vAlign w:val="center"/>
          </w:tcPr>
          <w:p w14:paraId="083F8B4E" w14:textId="77777777" w:rsidR="006415CC" w:rsidRPr="00340914" w:rsidRDefault="006415CC" w:rsidP="00E304EA">
            <w:pPr>
              <w:pStyle w:val="TAC"/>
              <w:rPr>
                <w:rFonts w:cs="Arial"/>
              </w:rPr>
            </w:pPr>
            <w:r w:rsidRPr="00340914">
              <w:rPr>
                <w:rFonts w:cs="Arial"/>
              </w:rPr>
              <w:t>1844.9 – 1879.9</w:t>
            </w:r>
          </w:p>
        </w:tc>
        <w:tc>
          <w:tcPr>
            <w:tcW w:w="1277" w:type="dxa"/>
            <w:vAlign w:val="center"/>
          </w:tcPr>
          <w:p w14:paraId="08CFDEC5"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29A1DE38"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1D6DC17" w14:textId="77777777" w:rsidR="006415CC" w:rsidRPr="00340914" w:rsidRDefault="006415CC" w:rsidP="00E304EA">
            <w:pPr>
              <w:pStyle w:val="TAC"/>
              <w:rPr>
                <w:rFonts w:cs="Arial"/>
              </w:rPr>
            </w:pPr>
            <w:r w:rsidRPr="00340914">
              <w:rPr>
                <w:rFonts w:cs="Arial"/>
              </w:rPr>
              <w:t>CW carrier</w:t>
            </w:r>
          </w:p>
        </w:tc>
      </w:tr>
      <w:tr w:rsidR="006415CC" w:rsidRPr="00340914" w14:paraId="0B7F49F0" w14:textId="77777777" w:rsidTr="00E304EA">
        <w:trPr>
          <w:jc w:val="center"/>
        </w:trPr>
        <w:tc>
          <w:tcPr>
            <w:tcW w:w="2460" w:type="dxa"/>
          </w:tcPr>
          <w:p w14:paraId="5260BC95"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 or E-UTRA Band 10</w:t>
            </w:r>
          </w:p>
        </w:tc>
        <w:tc>
          <w:tcPr>
            <w:tcW w:w="1611" w:type="dxa"/>
            <w:vAlign w:val="center"/>
          </w:tcPr>
          <w:p w14:paraId="642F92B1" w14:textId="77777777" w:rsidR="006415CC" w:rsidRPr="00340914" w:rsidRDefault="006415CC" w:rsidP="00E304EA">
            <w:pPr>
              <w:pStyle w:val="TAC"/>
              <w:rPr>
                <w:rFonts w:cs="Arial"/>
              </w:rPr>
            </w:pPr>
            <w:r w:rsidRPr="00340914">
              <w:rPr>
                <w:rFonts w:cs="Arial"/>
              </w:rPr>
              <w:t>2110 – 2170</w:t>
            </w:r>
          </w:p>
        </w:tc>
        <w:tc>
          <w:tcPr>
            <w:tcW w:w="1277" w:type="dxa"/>
            <w:vAlign w:val="center"/>
          </w:tcPr>
          <w:p w14:paraId="101B8617"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AF3E884"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A2BC05B" w14:textId="77777777" w:rsidR="006415CC" w:rsidRPr="00340914" w:rsidRDefault="006415CC" w:rsidP="00E304EA">
            <w:pPr>
              <w:pStyle w:val="TAC"/>
              <w:rPr>
                <w:rFonts w:cs="Arial"/>
              </w:rPr>
            </w:pPr>
            <w:r w:rsidRPr="00340914">
              <w:rPr>
                <w:rFonts w:cs="Arial"/>
              </w:rPr>
              <w:t>CW carrier</w:t>
            </w:r>
          </w:p>
        </w:tc>
      </w:tr>
      <w:tr w:rsidR="006415CC" w:rsidRPr="00340914" w14:paraId="40537595" w14:textId="77777777" w:rsidTr="00E304EA">
        <w:trPr>
          <w:jc w:val="center"/>
        </w:trPr>
        <w:tc>
          <w:tcPr>
            <w:tcW w:w="2460" w:type="dxa"/>
          </w:tcPr>
          <w:p w14:paraId="2D443EBA"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XI or E-UTRA Band 11</w:t>
            </w:r>
          </w:p>
        </w:tc>
        <w:tc>
          <w:tcPr>
            <w:tcW w:w="1611" w:type="dxa"/>
            <w:vAlign w:val="center"/>
          </w:tcPr>
          <w:p w14:paraId="2E272470" w14:textId="77777777" w:rsidR="006415CC" w:rsidRPr="00340914" w:rsidRDefault="006415CC" w:rsidP="00E304EA">
            <w:pPr>
              <w:pStyle w:val="TAC"/>
              <w:rPr>
                <w:rFonts w:cs="Arial"/>
              </w:rPr>
            </w:pPr>
            <w:r w:rsidRPr="00340914">
              <w:rPr>
                <w:rFonts w:cs="Arial"/>
              </w:rPr>
              <w:t xml:space="preserve">1475.9 –1495.9 </w:t>
            </w:r>
          </w:p>
        </w:tc>
        <w:tc>
          <w:tcPr>
            <w:tcW w:w="1277" w:type="dxa"/>
            <w:vAlign w:val="center"/>
          </w:tcPr>
          <w:p w14:paraId="2EAD9F6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5C7F2A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72B5B7A7" w14:textId="77777777" w:rsidR="006415CC" w:rsidRPr="00340914" w:rsidRDefault="006415CC" w:rsidP="00E304EA">
            <w:pPr>
              <w:pStyle w:val="TAC"/>
              <w:rPr>
                <w:rFonts w:cs="Arial"/>
              </w:rPr>
            </w:pPr>
            <w:r w:rsidRPr="00340914">
              <w:rPr>
                <w:rFonts w:cs="Arial"/>
              </w:rPr>
              <w:t>CW carrier</w:t>
            </w:r>
          </w:p>
        </w:tc>
      </w:tr>
      <w:tr w:rsidR="006415CC" w:rsidRPr="00340914" w14:paraId="69761099" w14:textId="77777777" w:rsidTr="00E304EA">
        <w:trPr>
          <w:jc w:val="center"/>
        </w:trPr>
        <w:tc>
          <w:tcPr>
            <w:tcW w:w="2460" w:type="dxa"/>
          </w:tcPr>
          <w:p w14:paraId="5CD2AEF7"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XII or E-UTRA Band 12 or NR band n12</w:t>
            </w:r>
          </w:p>
        </w:tc>
        <w:tc>
          <w:tcPr>
            <w:tcW w:w="1611" w:type="dxa"/>
            <w:vAlign w:val="center"/>
          </w:tcPr>
          <w:p w14:paraId="198F31C5" w14:textId="77777777" w:rsidR="006415CC" w:rsidRPr="00340914" w:rsidRDefault="006415CC" w:rsidP="00E304EA">
            <w:pPr>
              <w:pStyle w:val="TAC"/>
              <w:rPr>
                <w:rFonts w:cs="Arial"/>
              </w:rPr>
            </w:pPr>
            <w:r w:rsidRPr="00340914">
              <w:rPr>
                <w:rFonts w:cs="Arial"/>
              </w:rPr>
              <w:t>729 - 746</w:t>
            </w:r>
          </w:p>
        </w:tc>
        <w:tc>
          <w:tcPr>
            <w:tcW w:w="1277" w:type="dxa"/>
            <w:vAlign w:val="center"/>
          </w:tcPr>
          <w:p w14:paraId="2575059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5646672"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7BAEF2B" w14:textId="77777777" w:rsidR="006415CC" w:rsidRPr="00340914" w:rsidRDefault="006415CC" w:rsidP="00E304EA">
            <w:pPr>
              <w:pStyle w:val="TAC"/>
              <w:rPr>
                <w:rFonts w:cs="Arial"/>
              </w:rPr>
            </w:pPr>
            <w:r w:rsidRPr="00340914">
              <w:rPr>
                <w:rFonts w:cs="Arial"/>
              </w:rPr>
              <w:t>CW carrier</w:t>
            </w:r>
          </w:p>
        </w:tc>
      </w:tr>
      <w:tr w:rsidR="006415CC" w:rsidRPr="00340914" w14:paraId="5A70C4EF" w14:textId="77777777" w:rsidTr="00E304EA">
        <w:trPr>
          <w:jc w:val="center"/>
        </w:trPr>
        <w:tc>
          <w:tcPr>
            <w:tcW w:w="2460" w:type="dxa"/>
          </w:tcPr>
          <w:p w14:paraId="71679E76"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XIIII or E-UTRA Band 13 or NR Band n1</w:t>
            </w:r>
            <w:r>
              <w:rPr>
                <w:rFonts w:cs="Arial"/>
                <w:lang w:val="sv-SE"/>
              </w:rPr>
              <w:t>3</w:t>
            </w:r>
          </w:p>
        </w:tc>
        <w:tc>
          <w:tcPr>
            <w:tcW w:w="1611" w:type="dxa"/>
            <w:vAlign w:val="center"/>
          </w:tcPr>
          <w:p w14:paraId="2F370FC0" w14:textId="77777777" w:rsidR="006415CC" w:rsidRPr="00340914" w:rsidRDefault="006415CC" w:rsidP="00E304EA">
            <w:pPr>
              <w:pStyle w:val="TAC"/>
              <w:rPr>
                <w:rFonts w:cs="Arial"/>
              </w:rPr>
            </w:pPr>
            <w:r w:rsidRPr="00340914">
              <w:rPr>
                <w:rFonts w:cs="Arial"/>
              </w:rPr>
              <w:t>746 - 756</w:t>
            </w:r>
          </w:p>
        </w:tc>
        <w:tc>
          <w:tcPr>
            <w:tcW w:w="1277" w:type="dxa"/>
            <w:vAlign w:val="center"/>
          </w:tcPr>
          <w:p w14:paraId="6E640E6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F8903C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166276B5" w14:textId="77777777" w:rsidR="006415CC" w:rsidRPr="00340914" w:rsidRDefault="006415CC" w:rsidP="00E304EA">
            <w:pPr>
              <w:pStyle w:val="TAC"/>
              <w:rPr>
                <w:rFonts w:cs="Arial"/>
              </w:rPr>
            </w:pPr>
            <w:r w:rsidRPr="00340914">
              <w:rPr>
                <w:rFonts w:cs="Arial"/>
              </w:rPr>
              <w:t>CW carrier</w:t>
            </w:r>
          </w:p>
        </w:tc>
      </w:tr>
      <w:tr w:rsidR="006415CC" w:rsidRPr="00340914" w14:paraId="1ACCAFA2" w14:textId="77777777" w:rsidTr="00E304EA">
        <w:trPr>
          <w:jc w:val="center"/>
        </w:trPr>
        <w:tc>
          <w:tcPr>
            <w:tcW w:w="2460" w:type="dxa"/>
          </w:tcPr>
          <w:p w14:paraId="333FF418"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XIV or E-UTRA Band 14 or NR Band n14</w:t>
            </w:r>
          </w:p>
        </w:tc>
        <w:tc>
          <w:tcPr>
            <w:tcW w:w="1611" w:type="dxa"/>
            <w:vAlign w:val="center"/>
          </w:tcPr>
          <w:p w14:paraId="37840C71" w14:textId="77777777" w:rsidR="006415CC" w:rsidRPr="00340914" w:rsidRDefault="006415CC" w:rsidP="00E304EA">
            <w:pPr>
              <w:pStyle w:val="TAC"/>
              <w:rPr>
                <w:rFonts w:cs="Arial"/>
              </w:rPr>
            </w:pPr>
            <w:r w:rsidRPr="00340914">
              <w:rPr>
                <w:rFonts w:cs="Arial"/>
              </w:rPr>
              <w:t>758 - 768</w:t>
            </w:r>
          </w:p>
        </w:tc>
        <w:tc>
          <w:tcPr>
            <w:tcW w:w="1277" w:type="dxa"/>
            <w:vAlign w:val="center"/>
          </w:tcPr>
          <w:p w14:paraId="5FDE2F1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69C0FEE9"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C001905" w14:textId="77777777" w:rsidR="006415CC" w:rsidRPr="00340914" w:rsidRDefault="006415CC" w:rsidP="00E304EA">
            <w:pPr>
              <w:pStyle w:val="TAC"/>
              <w:rPr>
                <w:rFonts w:cs="Arial"/>
              </w:rPr>
            </w:pPr>
            <w:r w:rsidRPr="00340914">
              <w:rPr>
                <w:rFonts w:cs="Arial"/>
              </w:rPr>
              <w:t>CW carrier</w:t>
            </w:r>
          </w:p>
        </w:tc>
      </w:tr>
      <w:tr w:rsidR="006415CC" w:rsidRPr="00340914" w14:paraId="750E58A8" w14:textId="77777777" w:rsidTr="00E304EA">
        <w:trPr>
          <w:jc w:val="center"/>
        </w:trPr>
        <w:tc>
          <w:tcPr>
            <w:tcW w:w="2460" w:type="dxa"/>
          </w:tcPr>
          <w:p w14:paraId="397A9306" w14:textId="77777777" w:rsidR="006415CC" w:rsidRPr="00340914" w:rsidRDefault="006415CC" w:rsidP="00E304EA">
            <w:pPr>
              <w:pStyle w:val="TAL"/>
              <w:rPr>
                <w:rFonts w:cs="Arial"/>
              </w:rPr>
            </w:pPr>
            <w:r w:rsidRPr="00340914">
              <w:rPr>
                <w:rFonts w:cs="v5.0.0"/>
              </w:rPr>
              <w:t>WA</w:t>
            </w:r>
            <w:r w:rsidRPr="00340914">
              <w:rPr>
                <w:rFonts w:cs="Arial"/>
              </w:rPr>
              <w:t xml:space="preserve"> E-UTRA Band 17</w:t>
            </w:r>
          </w:p>
        </w:tc>
        <w:tc>
          <w:tcPr>
            <w:tcW w:w="1611" w:type="dxa"/>
            <w:vAlign w:val="center"/>
          </w:tcPr>
          <w:p w14:paraId="2E67175C" w14:textId="77777777" w:rsidR="006415CC" w:rsidRPr="00340914" w:rsidRDefault="006415CC" w:rsidP="00E304EA">
            <w:pPr>
              <w:pStyle w:val="TAC"/>
              <w:rPr>
                <w:rFonts w:cs="Arial"/>
              </w:rPr>
            </w:pPr>
            <w:r w:rsidRPr="00340914">
              <w:rPr>
                <w:rFonts w:cs="Arial"/>
              </w:rPr>
              <w:t>734 - 746</w:t>
            </w:r>
          </w:p>
        </w:tc>
        <w:tc>
          <w:tcPr>
            <w:tcW w:w="1277" w:type="dxa"/>
            <w:vAlign w:val="center"/>
          </w:tcPr>
          <w:p w14:paraId="43F7F78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ADF6DA7"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087E6C53" w14:textId="77777777" w:rsidR="006415CC" w:rsidRPr="00340914" w:rsidRDefault="006415CC" w:rsidP="00E304EA">
            <w:pPr>
              <w:pStyle w:val="TAC"/>
              <w:rPr>
                <w:rFonts w:cs="Arial"/>
              </w:rPr>
            </w:pPr>
            <w:r w:rsidRPr="00340914">
              <w:rPr>
                <w:rFonts w:cs="Arial"/>
              </w:rPr>
              <w:t>CW carrier</w:t>
            </w:r>
          </w:p>
        </w:tc>
      </w:tr>
      <w:tr w:rsidR="006415CC" w:rsidRPr="00340914" w14:paraId="12A937FA" w14:textId="77777777" w:rsidTr="00E304EA">
        <w:trPr>
          <w:jc w:val="center"/>
        </w:trPr>
        <w:tc>
          <w:tcPr>
            <w:tcW w:w="2460" w:type="dxa"/>
          </w:tcPr>
          <w:p w14:paraId="426C2130" w14:textId="77777777" w:rsidR="006415CC" w:rsidRPr="00340914" w:rsidRDefault="006415CC" w:rsidP="00E304EA">
            <w:pPr>
              <w:pStyle w:val="TAL"/>
              <w:rPr>
                <w:rFonts w:cs="Arial"/>
              </w:rPr>
            </w:pPr>
            <w:r w:rsidRPr="00340914">
              <w:rPr>
                <w:rFonts w:cs="v5.0.0"/>
              </w:rPr>
              <w:t>WA</w:t>
            </w:r>
            <w:r w:rsidRPr="00340914">
              <w:rPr>
                <w:rFonts w:cs="Arial"/>
              </w:rPr>
              <w:t xml:space="preserve"> E-UTRA Band 18</w:t>
            </w:r>
          </w:p>
        </w:tc>
        <w:tc>
          <w:tcPr>
            <w:tcW w:w="1611" w:type="dxa"/>
            <w:vAlign w:val="center"/>
          </w:tcPr>
          <w:p w14:paraId="49420787" w14:textId="77777777" w:rsidR="006415CC" w:rsidRPr="00340914" w:rsidRDefault="006415CC" w:rsidP="00E304EA">
            <w:pPr>
              <w:pStyle w:val="TAC"/>
              <w:rPr>
                <w:rFonts w:cs="Arial"/>
              </w:rPr>
            </w:pPr>
            <w:r w:rsidRPr="00340914">
              <w:rPr>
                <w:rFonts w:cs="Arial"/>
              </w:rPr>
              <w:t>860 - 875</w:t>
            </w:r>
          </w:p>
        </w:tc>
        <w:tc>
          <w:tcPr>
            <w:tcW w:w="1277" w:type="dxa"/>
            <w:vAlign w:val="center"/>
          </w:tcPr>
          <w:p w14:paraId="05279EC3"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C0254B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6078BAF5" w14:textId="77777777" w:rsidR="006415CC" w:rsidRPr="00340914" w:rsidRDefault="006415CC" w:rsidP="00E304EA">
            <w:pPr>
              <w:pStyle w:val="TAC"/>
              <w:rPr>
                <w:rFonts w:cs="Arial"/>
              </w:rPr>
            </w:pPr>
            <w:r w:rsidRPr="00340914">
              <w:rPr>
                <w:rFonts w:cs="Arial"/>
              </w:rPr>
              <w:t>CW carrier</w:t>
            </w:r>
          </w:p>
        </w:tc>
      </w:tr>
      <w:tr w:rsidR="006415CC" w:rsidRPr="00340914" w14:paraId="58F4890C" w14:textId="77777777" w:rsidTr="00E304EA">
        <w:trPr>
          <w:jc w:val="center"/>
        </w:trPr>
        <w:tc>
          <w:tcPr>
            <w:tcW w:w="2460" w:type="dxa"/>
          </w:tcPr>
          <w:p w14:paraId="00D525AD"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XIX or E-UTRA Band 19</w:t>
            </w:r>
          </w:p>
        </w:tc>
        <w:tc>
          <w:tcPr>
            <w:tcW w:w="1611" w:type="dxa"/>
            <w:vAlign w:val="center"/>
          </w:tcPr>
          <w:p w14:paraId="0C1305A3" w14:textId="77777777" w:rsidR="006415CC" w:rsidRPr="00340914" w:rsidRDefault="006415CC" w:rsidP="00E304EA">
            <w:pPr>
              <w:pStyle w:val="TAC"/>
              <w:rPr>
                <w:rFonts w:cs="Arial"/>
              </w:rPr>
            </w:pPr>
            <w:r w:rsidRPr="00340914">
              <w:rPr>
                <w:rFonts w:cs="Arial"/>
              </w:rPr>
              <w:t>875 - 890</w:t>
            </w:r>
          </w:p>
        </w:tc>
        <w:tc>
          <w:tcPr>
            <w:tcW w:w="1277" w:type="dxa"/>
            <w:vAlign w:val="center"/>
          </w:tcPr>
          <w:p w14:paraId="50CC030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D9BF29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2B6C6C7" w14:textId="77777777" w:rsidR="006415CC" w:rsidRPr="00340914" w:rsidRDefault="006415CC" w:rsidP="00E304EA">
            <w:pPr>
              <w:pStyle w:val="TAC"/>
              <w:rPr>
                <w:rFonts w:cs="Arial"/>
              </w:rPr>
            </w:pPr>
            <w:r w:rsidRPr="00340914">
              <w:rPr>
                <w:rFonts w:cs="Arial"/>
              </w:rPr>
              <w:t>CW carrier</w:t>
            </w:r>
          </w:p>
        </w:tc>
      </w:tr>
      <w:tr w:rsidR="006415CC" w:rsidRPr="00340914" w14:paraId="2620925A" w14:textId="77777777" w:rsidTr="00E304EA">
        <w:trPr>
          <w:jc w:val="center"/>
        </w:trPr>
        <w:tc>
          <w:tcPr>
            <w:tcW w:w="2460" w:type="dxa"/>
          </w:tcPr>
          <w:p w14:paraId="383A7983"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w:t>
            </w:r>
            <w:r w:rsidRPr="00340914">
              <w:rPr>
                <w:rFonts w:cs="v5.0.0"/>
                <w:lang w:val="sv-SE"/>
              </w:rPr>
              <w:t>UTRA FDD Band XX or</w:t>
            </w:r>
            <w:r w:rsidRPr="00340914">
              <w:rPr>
                <w:rFonts w:cs="Arial"/>
                <w:lang w:val="sv-SE"/>
              </w:rPr>
              <w:t xml:space="preserve"> E-UTRA Band 20 or NR band n20</w:t>
            </w:r>
          </w:p>
        </w:tc>
        <w:tc>
          <w:tcPr>
            <w:tcW w:w="1611" w:type="dxa"/>
            <w:vAlign w:val="center"/>
          </w:tcPr>
          <w:p w14:paraId="36545C80" w14:textId="77777777" w:rsidR="006415CC" w:rsidRPr="00340914" w:rsidRDefault="006415CC" w:rsidP="00E304EA">
            <w:pPr>
              <w:pStyle w:val="TAC"/>
              <w:rPr>
                <w:rFonts w:cs="Arial"/>
              </w:rPr>
            </w:pPr>
            <w:r w:rsidRPr="00340914">
              <w:rPr>
                <w:rFonts w:cs="Arial"/>
              </w:rPr>
              <w:t>791 - 821</w:t>
            </w:r>
          </w:p>
        </w:tc>
        <w:tc>
          <w:tcPr>
            <w:tcW w:w="1277" w:type="dxa"/>
            <w:vAlign w:val="center"/>
          </w:tcPr>
          <w:p w14:paraId="5D6D600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480A0253"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430807D0" w14:textId="77777777" w:rsidR="006415CC" w:rsidRPr="00340914" w:rsidRDefault="006415CC" w:rsidP="00E304EA">
            <w:pPr>
              <w:pStyle w:val="TAC"/>
              <w:rPr>
                <w:rFonts w:cs="Arial"/>
              </w:rPr>
            </w:pPr>
            <w:r w:rsidRPr="00340914">
              <w:rPr>
                <w:rFonts w:cs="Arial"/>
              </w:rPr>
              <w:t>CW carrier</w:t>
            </w:r>
          </w:p>
        </w:tc>
      </w:tr>
      <w:tr w:rsidR="006415CC" w:rsidRPr="00340914" w14:paraId="73F35651" w14:textId="77777777" w:rsidTr="00E304EA">
        <w:trPr>
          <w:jc w:val="center"/>
        </w:trPr>
        <w:tc>
          <w:tcPr>
            <w:tcW w:w="2460" w:type="dxa"/>
          </w:tcPr>
          <w:p w14:paraId="4A9B4DBA"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FDD Band XXI or E-UTRA Band 21</w:t>
            </w:r>
          </w:p>
        </w:tc>
        <w:tc>
          <w:tcPr>
            <w:tcW w:w="1611" w:type="dxa"/>
            <w:vAlign w:val="center"/>
          </w:tcPr>
          <w:p w14:paraId="4301B9E7" w14:textId="77777777" w:rsidR="006415CC" w:rsidRPr="00340914" w:rsidRDefault="006415CC" w:rsidP="00E304EA">
            <w:pPr>
              <w:pStyle w:val="TAC"/>
              <w:rPr>
                <w:rFonts w:cs="Arial"/>
              </w:rPr>
            </w:pPr>
            <w:r w:rsidRPr="00340914">
              <w:rPr>
                <w:rFonts w:cs="Arial"/>
              </w:rPr>
              <w:t>1495.9 – 1510.9</w:t>
            </w:r>
          </w:p>
        </w:tc>
        <w:tc>
          <w:tcPr>
            <w:tcW w:w="1277" w:type="dxa"/>
            <w:vAlign w:val="center"/>
          </w:tcPr>
          <w:p w14:paraId="3445AAE3"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6FB98361"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3AF213EE" w14:textId="77777777" w:rsidR="006415CC" w:rsidRPr="00340914" w:rsidRDefault="006415CC" w:rsidP="00E304EA">
            <w:pPr>
              <w:pStyle w:val="TAC"/>
              <w:rPr>
                <w:rFonts w:cs="Arial"/>
              </w:rPr>
            </w:pPr>
            <w:r w:rsidRPr="00340914">
              <w:rPr>
                <w:rFonts w:cs="Arial"/>
              </w:rPr>
              <w:t>CW carrier</w:t>
            </w:r>
          </w:p>
        </w:tc>
      </w:tr>
      <w:tr w:rsidR="006415CC" w:rsidRPr="00340914" w14:paraId="4F579641" w14:textId="77777777" w:rsidTr="00E304EA">
        <w:trPr>
          <w:jc w:val="center"/>
        </w:trPr>
        <w:tc>
          <w:tcPr>
            <w:tcW w:w="2460" w:type="dxa"/>
          </w:tcPr>
          <w:p w14:paraId="59435EDB"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UTRA FDD Band XXII or E-UTRA Band 22</w:t>
            </w:r>
          </w:p>
        </w:tc>
        <w:tc>
          <w:tcPr>
            <w:tcW w:w="1611" w:type="dxa"/>
            <w:vAlign w:val="center"/>
          </w:tcPr>
          <w:p w14:paraId="089AD419" w14:textId="77777777" w:rsidR="006415CC" w:rsidRPr="00340914" w:rsidRDefault="006415CC" w:rsidP="00E304EA">
            <w:pPr>
              <w:pStyle w:val="TAC"/>
              <w:rPr>
                <w:rFonts w:cs="Arial"/>
              </w:rPr>
            </w:pPr>
            <w:r w:rsidRPr="00340914">
              <w:rPr>
                <w:rFonts w:cs="Arial"/>
              </w:rPr>
              <w:t>3510 – 3590</w:t>
            </w:r>
          </w:p>
        </w:tc>
        <w:tc>
          <w:tcPr>
            <w:tcW w:w="1277" w:type="dxa"/>
            <w:vAlign w:val="center"/>
          </w:tcPr>
          <w:p w14:paraId="36C78312"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EFC2807"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A9849E4" w14:textId="77777777" w:rsidR="006415CC" w:rsidRPr="00340914" w:rsidRDefault="006415CC" w:rsidP="00E304EA">
            <w:pPr>
              <w:pStyle w:val="TAC"/>
              <w:rPr>
                <w:rFonts w:cs="Arial"/>
              </w:rPr>
            </w:pPr>
            <w:r w:rsidRPr="00340914">
              <w:rPr>
                <w:rFonts w:cs="Arial"/>
              </w:rPr>
              <w:t>CW carrier</w:t>
            </w:r>
          </w:p>
        </w:tc>
      </w:tr>
      <w:tr w:rsidR="006415CC" w:rsidRPr="00340914" w14:paraId="70C511D7" w14:textId="77777777" w:rsidTr="00E304EA">
        <w:trPr>
          <w:jc w:val="center"/>
        </w:trPr>
        <w:tc>
          <w:tcPr>
            <w:tcW w:w="2460" w:type="dxa"/>
          </w:tcPr>
          <w:p w14:paraId="61048FE2" w14:textId="77777777" w:rsidR="006415CC" w:rsidRPr="00340914" w:rsidRDefault="006415CC" w:rsidP="00E304EA">
            <w:pPr>
              <w:pStyle w:val="TAL"/>
              <w:rPr>
                <w:rFonts w:cs="v5.0.0"/>
              </w:rPr>
            </w:pPr>
            <w:r w:rsidRPr="00340914">
              <w:rPr>
                <w:rFonts w:cs="v5.0.0"/>
              </w:rPr>
              <w:t>WA</w:t>
            </w:r>
            <w:r w:rsidRPr="00340914">
              <w:rPr>
                <w:rFonts w:cs="Arial"/>
              </w:rPr>
              <w:t xml:space="preserve"> E-UTRA Band 24</w:t>
            </w:r>
            <w:r>
              <w:rPr>
                <w:rFonts w:cs="Arial"/>
              </w:rPr>
              <w:t xml:space="preserve"> or NR Band n24</w:t>
            </w:r>
          </w:p>
        </w:tc>
        <w:tc>
          <w:tcPr>
            <w:tcW w:w="1611" w:type="dxa"/>
            <w:vAlign w:val="center"/>
          </w:tcPr>
          <w:p w14:paraId="0710B1EA" w14:textId="77777777" w:rsidR="006415CC" w:rsidRPr="00340914" w:rsidRDefault="006415CC" w:rsidP="00E304EA">
            <w:pPr>
              <w:pStyle w:val="TAC"/>
              <w:rPr>
                <w:rFonts w:cs="Arial"/>
              </w:rPr>
            </w:pPr>
            <w:r w:rsidRPr="00340914">
              <w:rPr>
                <w:rFonts w:cs="Arial"/>
              </w:rPr>
              <w:t>1525 – 1559</w:t>
            </w:r>
          </w:p>
        </w:tc>
        <w:tc>
          <w:tcPr>
            <w:tcW w:w="1277" w:type="dxa"/>
            <w:vAlign w:val="center"/>
          </w:tcPr>
          <w:p w14:paraId="26860532"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E8228E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6268FD2A" w14:textId="77777777" w:rsidR="006415CC" w:rsidRPr="00340914" w:rsidRDefault="006415CC" w:rsidP="00E304EA">
            <w:pPr>
              <w:pStyle w:val="TAC"/>
              <w:rPr>
                <w:rFonts w:cs="Arial"/>
              </w:rPr>
            </w:pPr>
            <w:r w:rsidRPr="00340914">
              <w:rPr>
                <w:rFonts w:cs="Arial"/>
              </w:rPr>
              <w:t>CW carrier</w:t>
            </w:r>
          </w:p>
        </w:tc>
      </w:tr>
      <w:tr w:rsidR="006415CC" w:rsidRPr="00340914" w14:paraId="1393205C" w14:textId="77777777" w:rsidTr="00E304EA">
        <w:trPr>
          <w:jc w:val="center"/>
        </w:trPr>
        <w:tc>
          <w:tcPr>
            <w:tcW w:w="2460" w:type="dxa"/>
          </w:tcPr>
          <w:p w14:paraId="534A6049"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UTRA FDD Band XXV or E-UTRA Band 25 or NR band n25</w:t>
            </w:r>
          </w:p>
        </w:tc>
        <w:tc>
          <w:tcPr>
            <w:tcW w:w="1611" w:type="dxa"/>
            <w:vAlign w:val="center"/>
          </w:tcPr>
          <w:p w14:paraId="675CC209" w14:textId="77777777" w:rsidR="006415CC" w:rsidRPr="00340914" w:rsidRDefault="006415CC" w:rsidP="00E304EA">
            <w:pPr>
              <w:pStyle w:val="TAC"/>
              <w:rPr>
                <w:rFonts w:cs="Arial"/>
              </w:rPr>
            </w:pPr>
            <w:r w:rsidRPr="00340914">
              <w:rPr>
                <w:rFonts w:cs="Arial"/>
              </w:rPr>
              <w:t>1930 – 1995</w:t>
            </w:r>
          </w:p>
        </w:tc>
        <w:tc>
          <w:tcPr>
            <w:tcW w:w="1277" w:type="dxa"/>
            <w:vAlign w:val="center"/>
          </w:tcPr>
          <w:p w14:paraId="6C8CB439"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6CEAF08E"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0C1B6F8D" w14:textId="77777777" w:rsidR="006415CC" w:rsidRPr="00340914" w:rsidRDefault="006415CC" w:rsidP="00E304EA">
            <w:pPr>
              <w:pStyle w:val="TAC"/>
              <w:rPr>
                <w:rFonts w:cs="Arial"/>
              </w:rPr>
            </w:pPr>
            <w:r w:rsidRPr="00340914">
              <w:rPr>
                <w:rFonts w:cs="Arial"/>
              </w:rPr>
              <w:t>CW carrier</w:t>
            </w:r>
          </w:p>
        </w:tc>
      </w:tr>
      <w:tr w:rsidR="006415CC" w:rsidRPr="00340914" w14:paraId="4B80C997" w14:textId="77777777" w:rsidTr="00E304EA">
        <w:trPr>
          <w:jc w:val="center"/>
        </w:trPr>
        <w:tc>
          <w:tcPr>
            <w:tcW w:w="2460" w:type="dxa"/>
          </w:tcPr>
          <w:p w14:paraId="0E4D1C60"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w:t>
            </w:r>
            <w:r w:rsidRPr="00340914">
              <w:rPr>
                <w:rFonts w:cs="Arial" w:hint="eastAsia"/>
                <w:lang w:val="sv-SE"/>
              </w:rPr>
              <w:t>UTRA FDD Band XX</w:t>
            </w:r>
            <w:r w:rsidRPr="00340914">
              <w:rPr>
                <w:rFonts w:cs="Arial"/>
                <w:lang w:val="sv-SE"/>
              </w:rPr>
              <w:t>V</w:t>
            </w:r>
            <w:r w:rsidRPr="00340914">
              <w:rPr>
                <w:rFonts w:cs="Arial" w:hint="eastAsia"/>
                <w:lang w:val="sv-SE"/>
              </w:rPr>
              <w:t xml:space="preserve">I or E-UTRA Band </w:t>
            </w:r>
            <w:r w:rsidRPr="00340914">
              <w:rPr>
                <w:rFonts w:cs="Arial"/>
                <w:lang w:val="sv-SE"/>
              </w:rPr>
              <w:t>26</w:t>
            </w:r>
            <w:r>
              <w:rPr>
                <w:rFonts w:cs="Arial"/>
                <w:lang w:val="sv-SE"/>
              </w:rPr>
              <w:t xml:space="preserve"> or NR Band n26</w:t>
            </w:r>
          </w:p>
        </w:tc>
        <w:tc>
          <w:tcPr>
            <w:tcW w:w="1611" w:type="dxa"/>
            <w:vAlign w:val="center"/>
          </w:tcPr>
          <w:p w14:paraId="3F465622" w14:textId="77777777" w:rsidR="006415CC" w:rsidRPr="00340914" w:rsidRDefault="006415CC" w:rsidP="00E304EA">
            <w:pPr>
              <w:pStyle w:val="TAC"/>
              <w:rPr>
                <w:rFonts w:cs="Arial"/>
              </w:rPr>
            </w:pPr>
            <w:r w:rsidRPr="00340914">
              <w:rPr>
                <w:rFonts w:cs="Arial"/>
                <w:lang w:val="sv-SE"/>
              </w:rPr>
              <w:t>859 – 894</w:t>
            </w:r>
          </w:p>
        </w:tc>
        <w:tc>
          <w:tcPr>
            <w:tcW w:w="1277" w:type="dxa"/>
            <w:vAlign w:val="center"/>
          </w:tcPr>
          <w:p w14:paraId="0863263B" w14:textId="77777777" w:rsidR="006415CC" w:rsidRPr="00340914" w:rsidRDefault="006415CC" w:rsidP="00E304EA">
            <w:pPr>
              <w:pStyle w:val="TAC"/>
              <w:rPr>
                <w:rFonts w:cs="Arial"/>
              </w:rPr>
            </w:pPr>
            <w:r w:rsidRPr="00340914">
              <w:rPr>
                <w:rFonts w:cs="Arial" w:hint="eastAsia"/>
                <w:lang w:val="sv-SE"/>
              </w:rPr>
              <w:t>+16</w:t>
            </w:r>
            <w:r w:rsidRPr="00340914">
              <w:rPr>
                <w:rFonts w:cs="Arial"/>
                <w:szCs w:val="18"/>
                <w:lang w:eastAsia="ja-JP"/>
              </w:rPr>
              <w:t>**</w:t>
            </w:r>
          </w:p>
        </w:tc>
        <w:tc>
          <w:tcPr>
            <w:tcW w:w="1843" w:type="dxa"/>
            <w:vAlign w:val="center"/>
          </w:tcPr>
          <w:p w14:paraId="5EBE4AAC"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5438CE3" w14:textId="77777777" w:rsidR="006415CC" w:rsidRPr="00340914" w:rsidRDefault="006415CC" w:rsidP="00E304EA">
            <w:pPr>
              <w:pStyle w:val="TAC"/>
              <w:rPr>
                <w:rFonts w:cs="Arial"/>
              </w:rPr>
            </w:pPr>
            <w:r w:rsidRPr="00340914">
              <w:rPr>
                <w:rFonts w:cs="Arial"/>
              </w:rPr>
              <w:t>CW carrier</w:t>
            </w:r>
          </w:p>
        </w:tc>
      </w:tr>
      <w:tr w:rsidR="006415CC" w:rsidRPr="00340914" w14:paraId="29D3B960" w14:textId="77777777" w:rsidTr="00E304EA">
        <w:trPr>
          <w:jc w:val="center"/>
        </w:trPr>
        <w:tc>
          <w:tcPr>
            <w:tcW w:w="2460" w:type="dxa"/>
          </w:tcPr>
          <w:p w14:paraId="26C279A1" w14:textId="77777777" w:rsidR="006415CC" w:rsidRPr="00340914" w:rsidRDefault="006415CC" w:rsidP="00E304EA">
            <w:pPr>
              <w:pStyle w:val="TAL"/>
              <w:rPr>
                <w:rFonts w:cs="v5.0.0"/>
                <w:lang w:val="sv-SE"/>
              </w:rPr>
            </w:pPr>
            <w:r w:rsidRPr="00340914">
              <w:rPr>
                <w:rFonts w:cs="Arial"/>
                <w:lang w:val="sv-SE" w:eastAsia="zh-CN"/>
              </w:rPr>
              <w:t xml:space="preserve">WA </w:t>
            </w:r>
            <w:r w:rsidRPr="00340914">
              <w:rPr>
                <w:rFonts w:cs="Arial"/>
                <w:lang w:val="sv-SE"/>
              </w:rPr>
              <w:t>E-UTRA Band 27</w:t>
            </w:r>
          </w:p>
        </w:tc>
        <w:tc>
          <w:tcPr>
            <w:tcW w:w="1611" w:type="dxa"/>
            <w:vAlign w:val="center"/>
          </w:tcPr>
          <w:p w14:paraId="0DC0CBD1" w14:textId="77777777" w:rsidR="006415CC" w:rsidRPr="00340914" w:rsidRDefault="006415CC" w:rsidP="00E304EA">
            <w:pPr>
              <w:pStyle w:val="TAC"/>
              <w:rPr>
                <w:rFonts w:cs="Arial"/>
                <w:lang w:val="sv-SE"/>
              </w:rPr>
            </w:pPr>
            <w:r w:rsidRPr="00340914">
              <w:rPr>
                <w:rFonts w:cs="Arial"/>
              </w:rPr>
              <w:t>852 - 869</w:t>
            </w:r>
          </w:p>
        </w:tc>
        <w:tc>
          <w:tcPr>
            <w:tcW w:w="1277" w:type="dxa"/>
            <w:vAlign w:val="center"/>
          </w:tcPr>
          <w:p w14:paraId="3857B87D" w14:textId="77777777" w:rsidR="006415CC" w:rsidRPr="00340914" w:rsidRDefault="006415CC" w:rsidP="00E304EA">
            <w:pPr>
              <w:pStyle w:val="TAC"/>
              <w:rPr>
                <w:rFonts w:cs="Arial"/>
                <w:lang w:val="sv-SE"/>
              </w:rPr>
            </w:pPr>
            <w:r w:rsidRPr="00340914">
              <w:rPr>
                <w:rFonts w:cs="Arial"/>
              </w:rPr>
              <w:t>+16</w:t>
            </w:r>
            <w:r w:rsidRPr="00340914">
              <w:rPr>
                <w:rFonts w:cs="Arial"/>
                <w:szCs w:val="18"/>
                <w:lang w:eastAsia="ja-JP"/>
              </w:rPr>
              <w:t>**</w:t>
            </w:r>
          </w:p>
        </w:tc>
        <w:tc>
          <w:tcPr>
            <w:tcW w:w="1843" w:type="dxa"/>
            <w:vAlign w:val="center"/>
          </w:tcPr>
          <w:p w14:paraId="184D69A8"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6CDB0821" w14:textId="77777777" w:rsidR="006415CC" w:rsidRPr="00340914" w:rsidRDefault="006415CC" w:rsidP="00E304EA">
            <w:pPr>
              <w:pStyle w:val="TAC"/>
              <w:rPr>
                <w:rFonts w:cs="Arial"/>
              </w:rPr>
            </w:pPr>
            <w:r w:rsidRPr="00340914">
              <w:rPr>
                <w:rFonts w:cs="Arial"/>
              </w:rPr>
              <w:t>CW carrier</w:t>
            </w:r>
          </w:p>
        </w:tc>
      </w:tr>
      <w:tr w:rsidR="006415CC" w:rsidRPr="00340914" w14:paraId="7D25A648" w14:textId="77777777" w:rsidTr="00E304EA">
        <w:trPr>
          <w:jc w:val="center"/>
        </w:trPr>
        <w:tc>
          <w:tcPr>
            <w:tcW w:w="2460" w:type="dxa"/>
          </w:tcPr>
          <w:p w14:paraId="3A7B5431" w14:textId="77777777" w:rsidR="006415CC" w:rsidRPr="00340914" w:rsidRDefault="006415CC" w:rsidP="00E304EA">
            <w:pPr>
              <w:pStyle w:val="TAL"/>
              <w:rPr>
                <w:rFonts w:cs="v5.0.0"/>
                <w:lang w:val="sv-SE"/>
              </w:rPr>
            </w:pPr>
            <w:r w:rsidRPr="00340914">
              <w:rPr>
                <w:rFonts w:cs="v5.0.0"/>
              </w:rPr>
              <w:lastRenderedPageBreak/>
              <w:t>WA</w:t>
            </w:r>
            <w:r w:rsidRPr="00340914">
              <w:rPr>
                <w:rFonts w:cs="Arial"/>
              </w:rPr>
              <w:t xml:space="preserve"> E-UTRA Band 2</w:t>
            </w:r>
            <w:r w:rsidRPr="00340914">
              <w:rPr>
                <w:rFonts w:cs="Arial" w:hint="eastAsia"/>
              </w:rPr>
              <w:t>8</w:t>
            </w:r>
            <w:r w:rsidRPr="00340914">
              <w:rPr>
                <w:rFonts w:cs="Arial"/>
              </w:rPr>
              <w:t xml:space="preserve"> or NR band n28</w:t>
            </w:r>
          </w:p>
        </w:tc>
        <w:tc>
          <w:tcPr>
            <w:tcW w:w="1611" w:type="dxa"/>
            <w:vAlign w:val="center"/>
          </w:tcPr>
          <w:p w14:paraId="2859BE1C" w14:textId="77777777" w:rsidR="006415CC" w:rsidRPr="00340914" w:rsidRDefault="006415CC" w:rsidP="00E304EA">
            <w:pPr>
              <w:pStyle w:val="TAC"/>
              <w:rPr>
                <w:rFonts w:cs="Arial"/>
                <w:lang w:val="sv-SE"/>
              </w:rPr>
            </w:pPr>
            <w:r w:rsidRPr="00340914">
              <w:rPr>
                <w:rFonts w:cs="Arial" w:hint="eastAsia"/>
              </w:rPr>
              <w:t>758</w:t>
            </w:r>
            <w:r w:rsidRPr="00340914">
              <w:rPr>
                <w:rFonts w:cs="Arial"/>
              </w:rPr>
              <w:t xml:space="preserve"> – </w:t>
            </w:r>
            <w:r w:rsidRPr="00340914">
              <w:rPr>
                <w:rFonts w:cs="Arial" w:hint="eastAsia"/>
              </w:rPr>
              <w:t>803</w:t>
            </w:r>
          </w:p>
        </w:tc>
        <w:tc>
          <w:tcPr>
            <w:tcW w:w="1277" w:type="dxa"/>
            <w:vAlign w:val="center"/>
          </w:tcPr>
          <w:p w14:paraId="15DEF7A4" w14:textId="77777777" w:rsidR="006415CC" w:rsidRPr="00340914" w:rsidRDefault="006415CC" w:rsidP="00E304EA">
            <w:pPr>
              <w:pStyle w:val="TAC"/>
              <w:rPr>
                <w:rFonts w:cs="Arial"/>
                <w:lang w:val="sv-SE"/>
              </w:rPr>
            </w:pPr>
            <w:r w:rsidRPr="00340914">
              <w:rPr>
                <w:rFonts w:cs="Arial"/>
              </w:rPr>
              <w:t>+16</w:t>
            </w:r>
            <w:r w:rsidRPr="00340914">
              <w:rPr>
                <w:rFonts w:cs="Arial"/>
                <w:szCs w:val="18"/>
                <w:lang w:eastAsia="ja-JP"/>
              </w:rPr>
              <w:t>**</w:t>
            </w:r>
          </w:p>
        </w:tc>
        <w:tc>
          <w:tcPr>
            <w:tcW w:w="1843" w:type="dxa"/>
            <w:vAlign w:val="center"/>
          </w:tcPr>
          <w:p w14:paraId="25CEFC49"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10B14EB8" w14:textId="77777777" w:rsidR="006415CC" w:rsidRPr="00340914" w:rsidRDefault="006415CC" w:rsidP="00E304EA">
            <w:pPr>
              <w:pStyle w:val="TAC"/>
              <w:rPr>
                <w:rFonts w:cs="Arial"/>
              </w:rPr>
            </w:pPr>
            <w:r w:rsidRPr="00340914">
              <w:rPr>
                <w:rFonts w:cs="Arial"/>
              </w:rPr>
              <w:t>CW carrier</w:t>
            </w:r>
          </w:p>
        </w:tc>
      </w:tr>
      <w:tr w:rsidR="006415CC" w:rsidRPr="00340914" w14:paraId="7A849829" w14:textId="77777777" w:rsidTr="00E304EA">
        <w:trPr>
          <w:jc w:val="center"/>
        </w:trPr>
        <w:tc>
          <w:tcPr>
            <w:tcW w:w="2460" w:type="dxa"/>
            <w:tcBorders>
              <w:top w:val="single" w:sz="4" w:space="0" w:color="auto"/>
              <w:left w:val="single" w:sz="4" w:space="0" w:color="auto"/>
              <w:bottom w:val="single" w:sz="4" w:space="0" w:color="auto"/>
              <w:right w:val="single" w:sz="4" w:space="0" w:color="auto"/>
            </w:tcBorders>
          </w:tcPr>
          <w:p w14:paraId="28691643" w14:textId="77777777" w:rsidR="006415CC" w:rsidRPr="00340914" w:rsidRDefault="006415CC" w:rsidP="00E304EA">
            <w:pPr>
              <w:pStyle w:val="TAL"/>
              <w:rPr>
                <w:rFonts w:cs="v5.0.0"/>
              </w:rPr>
            </w:pPr>
            <w:r w:rsidRPr="00340914">
              <w:rPr>
                <w:rFonts w:cs="v5.0.0"/>
              </w:rPr>
              <w:t>WA E-UTRA Band 29</w:t>
            </w:r>
            <w:r w:rsidRPr="00340914">
              <w:rPr>
                <w:rFonts w:cs="Arial"/>
              </w:rPr>
              <w:t xml:space="preserve"> or NR </w:t>
            </w:r>
            <w:r>
              <w:rPr>
                <w:rFonts w:cs="Arial"/>
              </w:rPr>
              <w:t>B</w:t>
            </w:r>
            <w:r w:rsidRPr="00340914">
              <w:rPr>
                <w:rFonts w:cs="Arial"/>
              </w:rPr>
              <w:t>and n2</w:t>
            </w:r>
            <w:r>
              <w:rPr>
                <w:rFonts w:cs="Arial"/>
              </w:rPr>
              <w:t>9</w:t>
            </w:r>
          </w:p>
        </w:tc>
        <w:tc>
          <w:tcPr>
            <w:tcW w:w="1611" w:type="dxa"/>
            <w:tcBorders>
              <w:top w:val="single" w:sz="4" w:space="0" w:color="auto"/>
              <w:left w:val="single" w:sz="4" w:space="0" w:color="auto"/>
              <w:bottom w:val="single" w:sz="4" w:space="0" w:color="auto"/>
              <w:right w:val="single" w:sz="4" w:space="0" w:color="auto"/>
            </w:tcBorders>
            <w:vAlign w:val="center"/>
          </w:tcPr>
          <w:p w14:paraId="6287D6CA" w14:textId="77777777" w:rsidR="006415CC" w:rsidRPr="00340914" w:rsidRDefault="006415CC" w:rsidP="00E304EA">
            <w:pPr>
              <w:pStyle w:val="TAC"/>
              <w:rPr>
                <w:rFonts w:cs="Arial"/>
              </w:rPr>
            </w:pPr>
            <w:r w:rsidRPr="00340914">
              <w:rPr>
                <w:rFonts w:cs="Arial"/>
              </w:rPr>
              <w:t>717-728</w:t>
            </w:r>
          </w:p>
        </w:tc>
        <w:tc>
          <w:tcPr>
            <w:tcW w:w="1277" w:type="dxa"/>
            <w:tcBorders>
              <w:top w:val="single" w:sz="4" w:space="0" w:color="auto"/>
              <w:left w:val="single" w:sz="4" w:space="0" w:color="auto"/>
              <w:bottom w:val="single" w:sz="4" w:space="0" w:color="auto"/>
              <w:right w:val="single" w:sz="4" w:space="0" w:color="auto"/>
            </w:tcBorders>
            <w:vAlign w:val="center"/>
          </w:tcPr>
          <w:p w14:paraId="1047E40B"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3104399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0A22F7AF" w14:textId="77777777" w:rsidR="006415CC" w:rsidRPr="00340914" w:rsidRDefault="006415CC" w:rsidP="00E304EA">
            <w:pPr>
              <w:pStyle w:val="TAC"/>
              <w:rPr>
                <w:rFonts w:cs="Arial"/>
              </w:rPr>
            </w:pPr>
            <w:r w:rsidRPr="00340914">
              <w:rPr>
                <w:rFonts w:cs="Arial"/>
              </w:rPr>
              <w:t>CW carrier</w:t>
            </w:r>
          </w:p>
        </w:tc>
      </w:tr>
      <w:tr w:rsidR="006415CC" w:rsidRPr="00340914" w14:paraId="36258F82" w14:textId="77777777" w:rsidTr="00E304EA">
        <w:trPr>
          <w:jc w:val="center"/>
        </w:trPr>
        <w:tc>
          <w:tcPr>
            <w:tcW w:w="2460" w:type="dxa"/>
          </w:tcPr>
          <w:p w14:paraId="4BCE67D0" w14:textId="77777777" w:rsidR="006415CC" w:rsidRPr="00340914" w:rsidRDefault="006415CC" w:rsidP="00E304EA">
            <w:pPr>
              <w:keepNext/>
              <w:keepLines/>
              <w:spacing w:after="0"/>
              <w:rPr>
                <w:rFonts w:ascii="Arial" w:hAnsi="Arial" w:cs="v5.0.0"/>
                <w:sz w:val="18"/>
                <w:lang w:val="sv-SE"/>
              </w:rPr>
            </w:pPr>
            <w:r w:rsidRPr="00340914">
              <w:rPr>
                <w:rFonts w:ascii="Arial" w:hAnsi="Arial" w:cs="v5.0.0"/>
                <w:sz w:val="18"/>
              </w:rPr>
              <w:t>WA</w:t>
            </w:r>
            <w:r w:rsidRPr="00340914">
              <w:rPr>
                <w:rFonts w:ascii="Arial" w:hAnsi="Arial"/>
                <w:sz w:val="18"/>
              </w:rPr>
              <w:t xml:space="preserve"> E-UTRA Band 30 or NR Band n30</w:t>
            </w:r>
          </w:p>
        </w:tc>
        <w:tc>
          <w:tcPr>
            <w:tcW w:w="1611" w:type="dxa"/>
            <w:vAlign w:val="center"/>
          </w:tcPr>
          <w:p w14:paraId="48716769" w14:textId="77777777" w:rsidR="006415CC" w:rsidRPr="00340914" w:rsidRDefault="006415CC" w:rsidP="00E304EA">
            <w:pPr>
              <w:keepNext/>
              <w:keepLines/>
              <w:spacing w:after="0"/>
              <w:jc w:val="center"/>
              <w:rPr>
                <w:rFonts w:ascii="Arial" w:hAnsi="Arial"/>
                <w:sz w:val="18"/>
              </w:rPr>
            </w:pPr>
            <w:r w:rsidRPr="00340914">
              <w:rPr>
                <w:rFonts w:ascii="Arial" w:hAnsi="Arial"/>
                <w:sz w:val="18"/>
              </w:rPr>
              <w:t>2350 – 2360</w:t>
            </w:r>
          </w:p>
        </w:tc>
        <w:tc>
          <w:tcPr>
            <w:tcW w:w="1277" w:type="dxa"/>
            <w:vAlign w:val="center"/>
          </w:tcPr>
          <w:p w14:paraId="4199009C" w14:textId="77777777" w:rsidR="006415CC" w:rsidRPr="00340914" w:rsidRDefault="006415CC" w:rsidP="00E304EA">
            <w:pPr>
              <w:keepNext/>
              <w:keepLines/>
              <w:spacing w:after="0"/>
              <w:jc w:val="center"/>
              <w:rPr>
                <w:rFonts w:ascii="Arial" w:hAnsi="Arial"/>
                <w:sz w:val="18"/>
                <w:lang w:val="sv-SE"/>
              </w:rPr>
            </w:pPr>
            <w:r w:rsidRPr="00340914">
              <w:rPr>
                <w:rFonts w:ascii="Arial" w:hAnsi="Arial"/>
                <w:sz w:val="18"/>
              </w:rPr>
              <w:t>+16</w:t>
            </w:r>
            <w:r w:rsidRPr="00340914">
              <w:rPr>
                <w:rFonts w:ascii="Arial" w:hAnsi="Arial" w:cs="Arial"/>
                <w:sz w:val="18"/>
                <w:szCs w:val="18"/>
              </w:rPr>
              <w:t>**</w:t>
            </w:r>
          </w:p>
        </w:tc>
        <w:tc>
          <w:tcPr>
            <w:tcW w:w="1843" w:type="dxa"/>
            <w:vAlign w:val="center"/>
          </w:tcPr>
          <w:p w14:paraId="25B935DE" w14:textId="77777777" w:rsidR="006415CC" w:rsidRPr="00340914" w:rsidRDefault="006415CC" w:rsidP="00E304EA">
            <w:pPr>
              <w:keepNext/>
              <w:keepLines/>
              <w:spacing w:after="0"/>
              <w:jc w:val="center"/>
              <w:rPr>
                <w:rFonts w:ascii="Arial" w:hAnsi="Arial"/>
                <w:sz w:val="18"/>
              </w:rPr>
            </w:pPr>
            <w:r w:rsidRPr="00340914">
              <w:rPr>
                <w:rFonts w:ascii="Arial" w:hAnsi="Arial"/>
                <w:sz w:val="18"/>
              </w:rPr>
              <w:t>P</w:t>
            </w:r>
            <w:r w:rsidRPr="00340914">
              <w:rPr>
                <w:rFonts w:ascii="Arial" w:hAnsi="Arial"/>
                <w:sz w:val="18"/>
                <w:vertAlign w:val="subscript"/>
              </w:rPr>
              <w:t>REFSENS</w:t>
            </w:r>
            <w:r w:rsidRPr="00340914">
              <w:rPr>
                <w:rFonts w:ascii="Arial" w:hAnsi="Arial"/>
                <w:sz w:val="18"/>
              </w:rPr>
              <w:t xml:space="preserve"> + 6dB*</w:t>
            </w:r>
          </w:p>
        </w:tc>
        <w:tc>
          <w:tcPr>
            <w:tcW w:w="1132" w:type="dxa"/>
            <w:vAlign w:val="center"/>
          </w:tcPr>
          <w:p w14:paraId="4D544D48" w14:textId="77777777" w:rsidR="006415CC" w:rsidRPr="00340914" w:rsidRDefault="006415CC" w:rsidP="00E304EA">
            <w:pPr>
              <w:keepNext/>
              <w:keepLines/>
              <w:spacing w:after="0"/>
              <w:jc w:val="center"/>
              <w:rPr>
                <w:rFonts w:ascii="Arial" w:hAnsi="Arial"/>
                <w:sz w:val="18"/>
              </w:rPr>
            </w:pPr>
            <w:r w:rsidRPr="00340914">
              <w:rPr>
                <w:rFonts w:ascii="Arial" w:hAnsi="Arial"/>
                <w:sz w:val="18"/>
              </w:rPr>
              <w:t>CW carrier</w:t>
            </w:r>
          </w:p>
        </w:tc>
      </w:tr>
      <w:tr w:rsidR="006415CC" w:rsidRPr="00340914" w14:paraId="3EF27159" w14:textId="77777777" w:rsidTr="00E304EA">
        <w:trPr>
          <w:jc w:val="center"/>
        </w:trPr>
        <w:tc>
          <w:tcPr>
            <w:tcW w:w="2460" w:type="dxa"/>
            <w:tcBorders>
              <w:top w:val="single" w:sz="4" w:space="0" w:color="auto"/>
              <w:left w:val="single" w:sz="4" w:space="0" w:color="auto"/>
              <w:bottom w:val="single" w:sz="4" w:space="0" w:color="auto"/>
              <w:right w:val="single" w:sz="4" w:space="0" w:color="auto"/>
            </w:tcBorders>
          </w:tcPr>
          <w:p w14:paraId="59FF4B96" w14:textId="77777777" w:rsidR="006415CC" w:rsidRPr="00340914" w:rsidRDefault="006415CC" w:rsidP="00E304EA">
            <w:pPr>
              <w:pStyle w:val="TAL"/>
              <w:rPr>
                <w:rFonts w:cs="v5.0.0"/>
                <w:lang w:eastAsia="zh-CN"/>
              </w:rPr>
            </w:pPr>
            <w:r w:rsidRPr="00340914">
              <w:rPr>
                <w:rFonts w:cs="v5.0.0"/>
              </w:rPr>
              <w:t xml:space="preserve">WA E-UTRA Band </w:t>
            </w:r>
            <w:r w:rsidRPr="00340914">
              <w:rPr>
                <w:rFonts w:cs="v5.0.0" w:hint="eastAsia"/>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tcPr>
          <w:p w14:paraId="32039FC5" w14:textId="77777777" w:rsidR="006415CC" w:rsidRPr="00340914" w:rsidRDefault="006415CC" w:rsidP="00E304EA">
            <w:pPr>
              <w:pStyle w:val="TAC"/>
              <w:rPr>
                <w:rFonts w:cs="Arial"/>
                <w:lang w:eastAsia="zh-CN"/>
              </w:rPr>
            </w:pPr>
            <w:r w:rsidRPr="00340914">
              <w:rPr>
                <w:rFonts w:cs="Arial" w:hint="eastAsia"/>
                <w:lang w:eastAsia="zh-CN"/>
              </w:rPr>
              <w:t>462.5</w:t>
            </w:r>
            <w:r w:rsidRPr="00340914">
              <w:rPr>
                <w:rFonts w:cs="Arial"/>
              </w:rPr>
              <w:t>-</w:t>
            </w:r>
            <w:r w:rsidRPr="00340914">
              <w:rPr>
                <w:rFonts w:cs="Arial" w:hint="eastAsia"/>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tcPr>
          <w:p w14:paraId="50152015"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557CA57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29E485EC" w14:textId="77777777" w:rsidR="006415CC" w:rsidRPr="00340914" w:rsidRDefault="006415CC" w:rsidP="00E304EA">
            <w:pPr>
              <w:pStyle w:val="TAC"/>
              <w:rPr>
                <w:rFonts w:cs="Arial"/>
              </w:rPr>
            </w:pPr>
            <w:r w:rsidRPr="00340914">
              <w:rPr>
                <w:rFonts w:cs="Arial"/>
              </w:rPr>
              <w:t>CW carrier</w:t>
            </w:r>
          </w:p>
        </w:tc>
      </w:tr>
      <w:tr w:rsidR="006415CC" w:rsidRPr="00340914" w14:paraId="710485EC" w14:textId="77777777" w:rsidTr="00E304EA">
        <w:trPr>
          <w:jc w:val="center"/>
        </w:trPr>
        <w:tc>
          <w:tcPr>
            <w:tcW w:w="2460" w:type="dxa"/>
            <w:tcBorders>
              <w:top w:val="single" w:sz="4" w:space="0" w:color="auto"/>
              <w:left w:val="single" w:sz="4" w:space="0" w:color="auto"/>
              <w:bottom w:val="single" w:sz="4" w:space="0" w:color="auto"/>
              <w:right w:val="single" w:sz="4" w:space="0" w:color="auto"/>
            </w:tcBorders>
          </w:tcPr>
          <w:p w14:paraId="75F3292A" w14:textId="77777777" w:rsidR="006415CC" w:rsidRPr="00ED510D" w:rsidRDefault="006415CC" w:rsidP="00E304EA">
            <w:pPr>
              <w:pStyle w:val="TAL"/>
              <w:rPr>
                <w:rFonts w:cs="v5.0.0"/>
                <w:lang w:val="sv-FI" w:eastAsia="ja-JP"/>
              </w:rPr>
            </w:pPr>
            <w:r w:rsidRPr="00ED510D">
              <w:rPr>
                <w:rFonts w:cs="v5.0.0"/>
                <w:lang w:val="sv-FI"/>
              </w:rPr>
              <w:t xml:space="preserve">WA </w:t>
            </w:r>
            <w:r w:rsidRPr="00340914">
              <w:rPr>
                <w:rFonts w:cs="Arial"/>
                <w:lang w:val="sv-SE"/>
              </w:rPr>
              <w:t xml:space="preserve">UTRA FDD Band XXXII or </w:t>
            </w:r>
            <w:r w:rsidRPr="00ED510D">
              <w:rPr>
                <w:rFonts w:cs="v5.0.0"/>
                <w:lang w:val="sv-FI"/>
              </w:rPr>
              <w:t xml:space="preserve">E-UTRA Band </w:t>
            </w:r>
            <w:r w:rsidRPr="00ED510D">
              <w:rPr>
                <w:rFonts w:cs="v5.0.0" w:hint="eastAsia"/>
                <w:lang w:val="sv-FI" w:eastAsia="zh-CN"/>
              </w:rPr>
              <w:t>3</w:t>
            </w:r>
            <w:r w:rsidRPr="00ED510D">
              <w:rPr>
                <w:rFonts w:cs="v5.0.0" w:hint="eastAsia"/>
                <w:lang w:val="sv-FI" w:eastAsia="ja-JP"/>
              </w:rPr>
              <w:t>2</w:t>
            </w:r>
          </w:p>
        </w:tc>
        <w:tc>
          <w:tcPr>
            <w:tcW w:w="1611" w:type="dxa"/>
            <w:tcBorders>
              <w:top w:val="single" w:sz="4" w:space="0" w:color="auto"/>
              <w:left w:val="single" w:sz="4" w:space="0" w:color="auto"/>
              <w:bottom w:val="single" w:sz="4" w:space="0" w:color="auto"/>
              <w:right w:val="single" w:sz="4" w:space="0" w:color="auto"/>
            </w:tcBorders>
            <w:vAlign w:val="center"/>
          </w:tcPr>
          <w:p w14:paraId="0C7F1531" w14:textId="77777777" w:rsidR="006415CC" w:rsidRPr="00340914" w:rsidRDefault="006415CC" w:rsidP="00E304EA">
            <w:pPr>
              <w:pStyle w:val="TAC"/>
              <w:rPr>
                <w:rFonts w:cs="Arial"/>
                <w:lang w:eastAsia="ja-JP"/>
              </w:rPr>
            </w:pPr>
            <w:r w:rsidRPr="00340914">
              <w:rPr>
                <w:rFonts w:cs="Arial"/>
              </w:rPr>
              <w:t>1</w:t>
            </w:r>
            <w:r w:rsidRPr="00340914">
              <w:rPr>
                <w:rFonts w:cs="Arial" w:hint="eastAsia"/>
                <w:lang w:eastAsia="ja-JP"/>
              </w:rPr>
              <w:t>452</w:t>
            </w:r>
            <w:r w:rsidRPr="00340914">
              <w:rPr>
                <w:rFonts w:cs="Arial"/>
              </w:rPr>
              <w:t>-1</w:t>
            </w:r>
            <w:r w:rsidRPr="00340914">
              <w:rPr>
                <w:rFonts w:cs="Arial" w:hint="eastAsia"/>
                <w:lang w:eastAsia="ja-JP"/>
              </w:rPr>
              <w:t>496</w:t>
            </w:r>
            <w:r w:rsidRPr="00340914">
              <w:rPr>
                <w:rFonts w:cs="Arial"/>
                <w:lang w:eastAsia="ja-JP"/>
              </w:rPr>
              <w:t xml:space="preserve"> (NOTE 3)</w:t>
            </w:r>
          </w:p>
        </w:tc>
        <w:tc>
          <w:tcPr>
            <w:tcW w:w="1277" w:type="dxa"/>
            <w:tcBorders>
              <w:top w:val="single" w:sz="4" w:space="0" w:color="auto"/>
              <w:left w:val="single" w:sz="4" w:space="0" w:color="auto"/>
              <w:bottom w:val="single" w:sz="4" w:space="0" w:color="auto"/>
              <w:right w:val="single" w:sz="4" w:space="0" w:color="auto"/>
            </w:tcBorders>
            <w:vAlign w:val="center"/>
          </w:tcPr>
          <w:p w14:paraId="025C9FB1"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36670731"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298BBDFE" w14:textId="77777777" w:rsidR="006415CC" w:rsidRPr="00340914" w:rsidRDefault="006415CC" w:rsidP="00E304EA">
            <w:pPr>
              <w:pStyle w:val="TAC"/>
              <w:rPr>
                <w:rFonts w:cs="Arial"/>
              </w:rPr>
            </w:pPr>
            <w:r w:rsidRPr="00340914">
              <w:rPr>
                <w:rFonts w:cs="Arial"/>
              </w:rPr>
              <w:t>CW carrier</w:t>
            </w:r>
          </w:p>
        </w:tc>
      </w:tr>
      <w:tr w:rsidR="006415CC" w:rsidRPr="00340914" w14:paraId="426B3D49" w14:textId="77777777" w:rsidTr="00E304EA">
        <w:trPr>
          <w:jc w:val="center"/>
        </w:trPr>
        <w:tc>
          <w:tcPr>
            <w:tcW w:w="2460" w:type="dxa"/>
          </w:tcPr>
          <w:p w14:paraId="5592A7F8" w14:textId="77777777" w:rsidR="006415CC" w:rsidRPr="00340914" w:rsidRDefault="006415CC" w:rsidP="00E304EA">
            <w:pPr>
              <w:pStyle w:val="TAL"/>
              <w:rPr>
                <w:rFonts w:cs="Arial"/>
              </w:rPr>
            </w:pPr>
            <w:r w:rsidRPr="00340914">
              <w:rPr>
                <w:rFonts w:cs="v5.0.0"/>
              </w:rPr>
              <w:t>WA</w:t>
            </w:r>
            <w:r w:rsidRPr="00340914">
              <w:rPr>
                <w:rFonts w:cs="Arial"/>
              </w:rPr>
              <w:t xml:space="preserve"> UTRA TDD Band a) or E-UTRA Band 33</w:t>
            </w:r>
          </w:p>
        </w:tc>
        <w:tc>
          <w:tcPr>
            <w:tcW w:w="1611" w:type="dxa"/>
            <w:vAlign w:val="center"/>
          </w:tcPr>
          <w:p w14:paraId="7642AB09" w14:textId="77777777" w:rsidR="006415CC" w:rsidRPr="00340914" w:rsidRDefault="006415CC" w:rsidP="00E304EA">
            <w:pPr>
              <w:pStyle w:val="TAC"/>
              <w:rPr>
                <w:rFonts w:cs="Arial"/>
              </w:rPr>
            </w:pPr>
            <w:r w:rsidRPr="00340914">
              <w:rPr>
                <w:rFonts w:cs="Arial"/>
              </w:rPr>
              <w:t>1900-1920</w:t>
            </w:r>
          </w:p>
        </w:tc>
        <w:tc>
          <w:tcPr>
            <w:tcW w:w="1277" w:type="dxa"/>
            <w:vAlign w:val="center"/>
          </w:tcPr>
          <w:p w14:paraId="76A85F3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459D75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75A7D38A" w14:textId="77777777" w:rsidR="006415CC" w:rsidRPr="00340914" w:rsidRDefault="006415CC" w:rsidP="00E304EA">
            <w:pPr>
              <w:pStyle w:val="TAC"/>
              <w:rPr>
                <w:rFonts w:cs="Arial"/>
              </w:rPr>
            </w:pPr>
            <w:r w:rsidRPr="00340914">
              <w:rPr>
                <w:rFonts w:cs="Arial"/>
              </w:rPr>
              <w:t>CW carrier</w:t>
            </w:r>
          </w:p>
        </w:tc>
      </w:tr>
      <w:tr w:rsidR="006415CC" w:rsidRPr="00340914" w14:paraId="7719D1E0" w14:textId="77777777" w:rsidTr="00E304EA">
        <w:trPr>
          <w:jc w:val="center"/>
        </w:trPr>
        <w:tc>
          <w:tcPr>
            <w:tcW w:w="2460" w:type="dxa"/>
          </w:tcPr>
          <w:p w14:paraId="271ADF94" w14:textId="77777777" w:rsidR="006415CC" w:rsidRPr="00340914" w:rsidRDefault="006415CC" w:rsidP="00E304EA">
            <w:pPr>
              <w:pStyle w:val="TAL"/>
              <w:rPr>
                <w:rFonts w:cs="Arial"/>
              </w:rPr>
            </w:pPr>
            <w:r w:rsidRPr="00340914">
              <w:rPr>
                <w:rFonts w:cs="v5.0.0"/>
              </w:rPr>
              <w:t>WA</w:t>
            </w:r>
            <w:r w:rsidRPr="00340914">
              <w:rPr>
                <w:rFonts w:cs="Arial"/>
              </w:rPr>
              <w:t xml:space="preserve"> UTRA TDD Band a) or E-UTRA Band 34 or NR band n34</w:t>
            </w:r>
          </w:p>
        </w:tc>
        <w:tc>
          <w:tcPr>
            <w:tcW w:w="1611" w:type="dxa"/>
            <w:vAlign w:val="center"/>
          </w:tcPr>
          <w:p w14:paraId="4D00043C" w14:textId="77777777" w:rsidR="006415CC" w:rsidRPr="00340914" w:rsidRDefault="006415CC" w:rsidP="00E304EA">
            <w:pPr>
              <w:pStyle w:val="TAC"/>
              <w:rPr>
                <w:rFonts w:cs="Arial"/>
              </w:rPr>
            </w:pPr>
            <w:r w:rsidRPr="00340914">
              <w:rPr>
                <w:rFonts w:cs="Arial"/>
              </w:rPr>
              <w:t>2010-2025</w:t>
            </w:r>
          </w:p>
        </w:tc>
        <w:tc>
          <w:tcPr>
            <w:tcW w:w="1277" w:type="dxa"/>
            <w:vAlign w:val="center"/>
          </w:tcPr>
          <w:p w14:paraId="14AF58FA"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25F526DE"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8E0E764" w14:textId="77777777" w:rsidR="006415CC" w:rsidRPr="00340914" w:rsidRDefault="006415CC" w:rsidP="00E304EA">
            <w:pPr>
              <w:pStyle w:val="TAC"/>
              <w:rPr>
                <w:rFonts w:cs="Arial"/>
              </w:rPr>
            </w:pPr>
            <w:r w:rsidRPr="00340914">
              <w:rPr>
                <w:rFonts w:cs="Arial"/>
              </w:rPr>
              <w:t>CW carrier</w:t>
            </w:r>
          </w:p>
        </w:tc>
      </w:tr>
      <w:tr w:rsidR="006415CC" w:rsidRPr="00340914" w14:paraId="35372FB1" w14:textId="77777777" w:rsidTr="00E304EA">
        <w:trPr>
          <w:jc w:val="center"/>
        </w:trPr>
        <w:tc>
          <w:tcPr>
            <w:tcW w:w="2460" w:type="dxa"/>
          </w:tcPr>
          <w:p w14:paraId="34956374"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b) or E-UTRA Band 35</w:t>
            </w:r>
          </w:p>
        </w:tc>
        <w:tc>
          <w:tcPr>
            <w:tcW w:w="1611" w:type="dxa"/>
            <w:vAlign w:val="center"/>
          </w:tcPr>
          <w:p w14:paraId="62153454" w14:textId="77777777" w:rsidR="006415CC" w:rsidRPr="00340914" w:rsidRDefault="006415CC" w:rsidP="00E304EA">
            <w:pPr>
              <w:pStyle w:val="TAC"/>
              <w:rPr>
                <w:rFonts w:cs="Arial"/>
              </w:rPr>
            </w:pPr>
            <w:r w:rsidRPr="00340914">
              <w:rPr>
                <w:rFonts w:cs="Arial"/>
              </w:rPr>
              <w:t>1850-1910</w:t>
            </w:r>
          </w:p>
          <w:p w14:paraId="62855687" w14:textId="77777777" w:rsidR="006415CC" w:rsidRPr="00340914" w:rsidRDefault="006415CC" w:rsidP="00E304EA">
            <w:pPr>
              <w:pStyle w:val="TAC"/>
              <w:rPr>
                <w:rFonts w:cs="Arial"/>
              </w:rPr>
            </w:pPr>
          </w:p>
        </w:tc>
        <w:tc>
          <w:tcPr>
            <w:tcW w:w="1277" w:type="dxa"/>
            <w:vAlign w:val="center"/>
          </w:tcPr>
          <w:p w14:paraId="305554FB"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4A9F627"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17550F43" w14:textId="77777777" w:rsidR="006415CC" w:rsidRPr="00340914" w:rsidRDefault="006415CC" w:rsidP="00E304EA">
            <w:pPr>
              <w:pStyle w:val="TAC"/>
              <w:rPr>
                <w:rFonts w:cs="Arial"/>
              </w:rPr>
            </w:pPr>
            <w:r w:rsidRPr="00340914">
              <w:rPr>
                <w:rFonts w:cs="Arial"/>
              </w:rPr>
              <w:t>CW carrier</w:t>
            </w:r>
          </w:p>
        </w:tc>
      </w:tr>
      <w:tr w:rsidR="006415CC" w:rsidRPr="00340914" w14:paraId="683E5A69" w14:textId="77777777" w:rsidTr="00E304EA">
        <w:trPr>
          <w:jc w:val="center"/>
        </w:trPr>
        <w:tc>
          <w:tcPr>
            <w:tcW w:w="2460" w:type="dxa"/>
          </w:tcPr>
          <w:p w14:paraId="212D758A"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b) or E-UTRA Band 36</w:t>
            </w:r>
          </w:p>
        </w:tc>
        <w:tc>
          <w:tcPr>
            <w:tcW w:w="1611" w:type="dxa"/>
            <w:vAlign w:val="center"/>
          </w:tcPr>
          <w:p w14:paraId="6802F99C" w14:textId="77777777" w:rsidR="006415CC" w:rsidRPr="00340914" w:rsidRDefault="006415CC" w:rsidP="00E304EA">
            <w:pPr>
              <w:pStyle w:val="TAC"/>
              <w:rPr>
                <w:rFonts w:cs="Arial"/>
              </w:rPr>
            </w:pPr>
            <w:r w:rsidRPr="00340914">
              <w:rPr>
                <w:rFonts w:cs="Arial"/>
              </w:rPr>
              <w:t>1930-1990</w:t>
            </w:r>
          </w:p>
        </w:tc>
        <w:tc>
          <w:tcPr>
            <w:tcW w:w="1277" w:type="dxa"/>
            <w:vAlign w:val="center"/>
          </w:tcPr>
          <w:p w14:paraId="552EC4A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E3AA1C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A5DB6E6" w14:textId="77777777" w:rsidR="006415CC" w:rsidRPr="00340914" w:rsidRDefault="006415CC" w:rsidP="00E304EA">
            <w:pPr>
              <w:pStyle w:val="TAC"/>
              <w:rPr>
                <w:rFonts w:cs="Arial"/>
              </w:rPr>
            </w:pPr>
            <w:r w:rsidRPr="00340914">
              <w:rPr>
                <w:rFonts w:cs="Arial"/>
              </w:rPr>
              <w:t>CW carrier</w:t>
            </w:r>
          </w:p>
        </w:tc>
      </w:tr>
      <w:tr w:rsidR="006415CC" w:rsidRPr="00340914" w14:paraId="5134CDDC" w14:textId="77777777" w:rsidTr="00E304EA">
        <w:trPr>
          <w:jc w:val="center"/>
        </w:trPr>
        <w:tc>
          <w:tcPr>
            <w:tcW w:w="2460" w:type="dxa"/>
          </w:tcPr>
          <w:p w14:paraId="3B1F6B93"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c) or E-UTRA Band 37</w:t>
            </w:r>
          </w:p>
        </w:tc>
        <w:tc>
          <w:tcPr>
            <w:tcW w:w="1611" w:type="dxa"/>
            <w:vAlign w:val="center"/>
          </w:tcPr>
          <w:p w14:paraId="3F6EC2CA" w14:textId="77777777" w:rsidR="006415CC" w:rsidRPr="00340914" w:rsidRDefault="006415CC" w:rsidP="00E304EA">
            <w:pPr>
              <w:pStyle w:val="TAC"/>
              <w:rPr>
                <w:rFonts w:cs="Arial"/>
              </w:rPr>
            </w:pPr>
            <w:r w:rsidRPr="00340914">
              <w:rPr>
                <w:rFonts w:cs="Arial"/>
              </w:rPr>
              <w:t>1910-1930</w:t>
            </w:r>
          </w:p>
        </w:tc>
        <w:tc>
          <w:tcPr>
            <w:tcW w:w="1277" w:type="dxa"/>
            <w:vAlign w:val="center"/>
          </w:tcPr>
          <w:p w14:paraId="173397CD"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15353D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64C413B4" w14:textId="77777777" w:rsidR="006415CC" w:rsidRPr="00340914" w:rsidRDefault="006415CC" w:rsidP="00E304EA">
            <w:pPr>
              <w:pStyle w:val="TAC"/>
              <w:rPr>
                <w:rFonts w:cs="Arial"/>
              </w:rPr>
            </w:pPr>
            <w:r w:rsidRPr="00340914">
              <w:rPr>
                <w:rFonts w:cs="Arial"/>
              </w:rPr>
              <w:t>CW carrier</w:t>
            </w:r>
          </w:p>
        </w:tc>
      </w:tr>
      <w:tr w:rsidR="006415CC" w:rsidRPr="00340914" w14:paraId="1EBF8A92" w14:textId="77777777" w:rsidTr="00E304EA">
        <w:trPr>
          <w:jc w:val="center"/>
        </w:trPr>
        <w:tc>
          <w:tcPr>
            <w:tcW w:w="2460" w:type="dxa"/>
          </w:tcPr>
          <w:p w14:paraId="71CA5938"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d) or E-UTRA Band 38 or NR band n38</w:t>
            </w:r>
          </w:p>
        </w:tc>
        <w:tc>
          <w:tcPr>
            <w:tcW w:w="1611" w:type="dxa"/>
            <w:vAlign w:val="center"/>
          </w:tcPr>
          <w:p w14:paraId="7ACDB38C" w14:textId="77777777" w:rsidR="006415CC" w:rsidRPr="00340914" w:rsidRDefault="006415CC" w:rsidP="00E304EA">
            <w:pPr>
              <w:pStyle w:val="TAC"/>
              <w:rPr>
                <w:rFonts w:cs="Arial"/>
              </w:rPr>
            </w:pPr>
            <w:r w:rsidRPr="00340914">
              <w:rPr>
                <w:rFonts w:cs="Arial"/>
              </w:rPr>
              <w:t>2570-2620</w:t>
            </w:r>
          </w:p>
        </w:tc>
        <w:tc>
          <w:tcPr>
            <w:tcW w:w="1277" w:type="dxa"/>
            <w:vAlign w:val="center"/>
          </w:tcPr>
          <w:p w14:paraId="406E0BF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8CD607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9FB74E0" w14:textId="77777777" w:rsidR="006415CC" w:rsidRPr="00340914" w:rsidRDefault="006415CC" w:rsidP="00E304EA">
            <w:pPr>
              <w:pStyle w:val="TAC"/>
              <w:rPr>
                <w:rFonts w:cs="Arial"/>
              </w:rPr>
            </w:pPr>
            <w:r w:rsidRPr="00340914">
              <w:rPr>
                <w:rFonts w:cs="Arial"/>
              </w:rPr>
              <w:t>CW carrier</w:t>
            </w:r>
          </w:p>
        </w:tc>
      </w:tr>
      <w:tr w:rsidR="006415CC" w:rsidRPr="00340914" w14:paraId="3D712B0A" w14:textId="77777777" w:rsidTr="00E304EA">
        <w:trPr>
          <w:jc w:val="center"/>
        </w:trPr>
        <w:tc>
          <w:tcPr>
            <w:tcW w:w="2460" w:type="dxa"/>
          </w:tcPr>
          <w:p w14:paraId="3533CAAC"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f) or E-UTRA Band 39 or NR band n39</w:t>
            </w:r>
          </w:p>
        </w:tc>
        <w:tc>
          <w:tcPr>
            <w:tcW w:w="1611" w:type="dxa"/>
            <w:vAlign w:val="center"/>
          </w:tcPr>
          <w:p w14:paraId="1EF2F4D7" w14:textId="77777777" w:rsidR="006415CC" w:rsidRPr="00340914" w:rsidRDefault="006415CC" w:rsidP="00E304EA">
            <w:pPr>
              <w:pStyle w:val="TAC"/>
              <w:rPr>
                <w:rFonts w:cs="Arial"/>
              </w:rPr>
            </w:pPr>
            <w:r w:rsidRPr="00340914">
              <w:rPr>
                <w:rFonts w:cs="Arial"/>
              </w:rPr>
              <w:t>1880-1920</w:t>
            </w:r>
          </w:p>
        </w:tc>
        <w:tc>
          <w:tcPr>
            <w:tcW w:w="1277" w:type="dxa"/>
            <w:vAlign w:val="center"/>
          </w:tcPr>
          <w:p w14:paraId="69A7931A"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CC332B9"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77DBAB9" w14:textId="77777777" w:rsidR="006415CC" w:rsidRPr="00340914" w:rsidRDefault="006415CC" w:rsidP="00E304EA">
            <w:pPr>
              <w:pStyle w:val="TAC"/>
              <w:rPr>
                <w:rFonts w:cs="Arial"/>
              </w:rPr>
            </w:pPr>
            <w:r w:rsidRPr="00340914">
              <w:rPr>
                <w:rFonts w:cs="Arial"/>
              </w:rPr>
              <w:t>CW carrier</w:t>
            </w:r>
          </w:p>
        </w:tc>
      </w:tr>
      <w:tr w:rsidR="006415CC" w:rsidRPr="00340914" w14:paraId="5FB172C6" w14:textId="77777777" w:rsidTr="00E304EA">
        <w:trPr>
          <w:jc w:val="center"/>
        </w:trPr>
        <w:tc>
          <w:tcPr>
            <w:tcW w:w="2460" w:type="dxa"/>
          </w:tcPr>
          <w:p w14:paraId="398D04B0" w14:textId="77777777" w:rsidR="006415CC" w:rsidRPr="00340914" w:rsidRDefault="006415CC" w:rsidP="00E304EA">
            <w:pPr>
              <w:pStyle w:val="TAL"/>
              <w:rPr>
                <w:rFonts w:cs="Arial"/>
                <w:lang w:val="sv-SE"/>
              </w:rPr>
            </w:pPr>
            <w:r w:rsidRPr="00340914">
              <w:rPr>
                <w:rFonts w:cs="v5.0.0"/>
                <w:lang w:val="sv-SE"/>
              </w:rPr>
              <w:t>WA</w:t>
            </w:r>
            <w:r w:rsidRPr="00340914">
              <w:rPr>
                <w:rFonts w:cs="Arial"/>
                <w:lang w:val="sv-SE"/>
              </w:rPr>
              <w:t xml:space="preserve"> UTRA TDD Band e) or E-UTRA Band 40 or NR band n40</w:t>
            </w:r>
          </w:p>
        </w:tc>
        <w:tc>
          <w:tcPr>
            <w:tcW w:w="1611" w:type="dxa"/>
            <w:vAlign w:val="center"/>
          </w:tcPr>
          <w:p w14:paraId="71F9968C" w14:textId="77777777" w:rsidR="006415CC" w:rsidRPr="00340914" w:rsidRDefault="006415CC" w:rsidP="00E304EA">
            <w:pPr>
              <w:pStyle w:val="TAC"/>
              <w:rPr>
                <w:rFonts w:cs="Arial"/>
              </w:rPr>
            </w:pPr>
            <w:r w:rsidRPr="00340914">
              <w:rPr>
                <w:rFonts w:cs="Arial"/>
              </w:rPr>
              <w:t>2300-2400</w:t>
            </w:r>
          </w:p>
        </w:tc>
        <w:tc>
          <w:tcPr>
            <w:tcW w:w="1277" w:type="dxa"/>
            <w:vAlign w:val="center"/>
          </w:tcPr>
          <w:p w14:paraId="0F11650F"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295EAF04"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306CF9A1" w14:textId="77777777" w:rsidR="006415CC" w:rsidRPr="00340914" w:rsidRDefault="006415CC" w:rsidP="00E304EA">
            <w:pPr>
              <w:pStyle w:val="TAC"/>
              <w:rPr>
                <w:rFonts w:cs="Arial"/>
              </w:rPr>
            </w:pPr>
            <w:r w:rsidRPr="00340914">
              <w:rPr>
                <w:rFonts w:cs="Arial"/>
              </w:rPr>
              <w:t>CW carrier</w:t>
            </w:r>
          </w:p>
        </w:tc>
      </w:tr>
      <w:tr w:rsidR="006415CC" w:rsidRPr="00340914" w14:paraId="6F868255" w14:textId="77777777" w:rsidTr="00E304EA">
        <w:trPr>
          <w:jc w:val="center"/>
        </w:trPr>
        <w:tc>
          <w:tcPr>
            <w:tcW w:w="2460" w:type="dxa"/>
          </w:tcPr>
          <w:p w14:paraId="358CF53D" w14:textId="77777777" w:rsidR="006415CC" w:rsidRPr="00340914" w:rsidRDefault="006415CC" w:rsidP="00E304EA">
            <w:pPr>
              <w:pStyle w:val="TAL"/>
              <w:rPr>
                <w:rFonts w:cs="v5.0.0"/>
              </w:rPr>
            </w:pPr>
            <w:r w:rsidRPr="00340914">
              <w:rPr>
                <w:rFonts w:cs="v5.0.0"/>
              </w:rPr>
              <w:t>WA</w:t>
            </w:r>
            <w:r w:rsidRPr="00340914">
              <w:rPr>
                <w:rFonts w:cs="Arial"/>
              </w:rPr>
              <w:t xml:space="preserve"> E-UTRA Band 41 or NR band n41</w:t>
            </w:r>
          </w:p>
        </w:tc>
        <w:tc>
          <w:tcPr>
            <w:tcW w:w="1611" w:type="dxa"/>
            <w:vAlign w:val="center"/>
          </w:tcPr>
          <w:p w14:paraId="7BA900CB" w14:textId="77777777" w:rsidR="006415CC" w:rsidRPr="00340914" w:rsidRDefault="006415CC" w:rsidP="00E304EA">
            <w:pPr>
              <w:pStyle w:val="TAC"/>
              <w:rPr>
                <w:rFonts w:cs="Arial"/>
              </w:rPr>
            </w:pPr>
            <w:r w:rsidRPr="00340914">
              <w:rPr>
                <w:rFonts w:cs="Arial"/>
              </w:rPr>
              <w:t>2496 - 2690</w:t>
            </w:r>
          </w:p>
        </w:tc>
        <w:tc>
          <w:tcPr>
            <w:tcW w:w="1277" w:type="dxa"/>
            <w:vAlign w:val="center"/>
          </w:tcPr>
          <w:p w14:paraId="1D907192"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4961B16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3DF7B35" w14:textId="77777777" w:rsidR="006415CC" w:rsidRPr="00340914" w:rsidRDefault="006415CC" w:rsidP="00E304EA">
            <w:pPr>
              <w:pStyle w:val="TAC"/>
              <w:rPr>
                <w:rFonts w:cs="Arial"/>
              </w:rPr>
            </w:pPr>
            <w:r w:rsidRPr="00340914">
              <w:rPr>
                <w:rFonts w:cs="Arial"/>
              </w:rPr>
              <w:t>CW carrier</w:t>
            </w:r>
          </w:p>
        </w:tc>
      </w:tr>
      <w:tr w:rsidR="006415CC" w:rsidRPr="00340914" w14:paraId="448B0594" w14:textId="77777777" w:rsidTr="00E304EA">
        <w:trPr>
          <w:jc w:val="center"/>
        </w:trPr>
        <w:tc>
          <w:tcPr>
            <w:tcW w:w="2460" w:type="dxa"/>
          </w:tcPr>
          <w:p w14:paraId="1642EE2B" w14:textId="77777777" w:rsidR="006415CC" w:rsidRPr="00340914" w:rsidRDefault="006415CC" w:rsidP="00E304EA">
            <w:pPr>
              <w:pStyle w:val="TAL"/>
              <w:rPr>
                <w:rFonts w:cs="Arial"/>
              </w:rPr>
            </w:pPr>
            <w:r w:rsidRPr="00340914">
              <w:rPr>
                <w:rFonts w:cs="v5.0.0"/>
              </w:rPr>
              <w:t>WA</w:t>
            </w:r>
            <w:r w:rsidRPr="00340914">
              <w:rPr>
                <w:rFonts w:cs="Arial"/>
              </w:rPr>
              <w:t xml:space="preserve"> E-UTRA Band 42</w:t>
            </w:r>
          </w:p>
        </w:tc>
        <w:tc>
          <w:tcPr>
            <w:tcW w:w="1611" w:type="dxa"/>
            <w:vAlign w:val="center"/>
          </w:tcPr>
          <w:p w14:paraId="20B7A1B1" w14:textId="77777777" w:rsidR="006415CC" w:rsidRPr="00340914" w:rsidRDefault="006415CC" w:rsidP="00E304EA">
            <w:pPr>
              <w:pStyle w:val="TAC"/>
              <w:rPr>
                <w:rFonts w:cs="Arial"/>
              </w:rPr>
            </w:pPr>
            <w:r w:rsidRPr="00340914">
              <w:rPr>
                <w:rFonts w:cs="Arial"/>
              </w:rPr>
              <w:t>3400-3600</w:t>
            </w:r>
          </w:p>
        </w:tc>
        <w:tc>
          <w:tcPr>
            <w:tcW w:w="1277" w:type="dxa"/>
            <w:vAlign w:val="center"/>
          </w:tcPr>
          <w:p w14:paraId="3FC2D46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05A2EE2"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0EC55CEF" w14:textId="77777777" w:rsidR="006415CC" w:rsidRPr="00340914" w:rsidRDefault="006415CC" w:rsidP="00E304EA">
            <w:pPr>
              <w:pStyle w:val="TAC"/>
              <w:rPr>
                <w:rFonts w:cs="Arial"/>
              </w:rPr>
            </w:pPr>
            <w:r w:rsidRPr="00340914">
              <w:rPr>
                <w:rFonts w:cs="Arial"/>
              </w:rPr>
              <w:t>CW carrier</w:t>
            </w:r>
          </w:p>
        </w:tc>
      </w:tr>
      <w:tr w:rsidR="006415CC" w:rsidRPr="00340914" w14:paraId="7FA93BA1" w14:textId="77777777" w:rsidTr="00E304EA">
        <w:trPr>
          <w:jc w:val="center"/>
        </w:trPr>
        <w:tc>
          <w:tcPr>
            <w:tcW w:w="2460" w:type="dxa"/>
          </w:tcPr>
          <w:p w14:paraId="2461E6EB" w14:textId="77777777" w:rsidR="006415CC" w:rsidRPr="00340914" w:rsidRDefault="006415CC" w:rsidP="00E304EA">
            <w:pPr>
              <w:pStyle w:val="TAL"/>
              <w:rPr>
                <w:rFonts w:cs="Arial"/>
              </w:rPr>
            </w:pPr>
            <w:r w:rsidRPr="00340914">
              <w:rPr>
                <w:rFonts w:cs="v5.0.0"/>
              </w:rPr>
              <w:t>WA</w:t>
            </w:r>
            <w:r w:rsidRPr="00340914">
              <w:rPr>
                <w:rFonts w:cs="Arial"/>
              </w:rPr>
              <w:t xml:space="preserve"> E-UTRA Band 43</w:t>
            </w:r>
          </w:p>
        </w:tc>
        <w:tc>
          <w:tcPr>
            <w:tcW w:w="1611" w:type="dxa"/>
            <w:vAlign w:val="center"/>
          </w:tcPr>
          <w:p w14:paraId="5AE48B47" w14:textId="77777777" w:rsidR="006415CC" w:rsidRPr="00340914" w:rsidRDefault="006415CC" w:rsidP="00E304EA">
            <w:pPr>
              <w:pStyle w:val="TAC"/>
              <w:rPr>
                <w:rFonts w:cs="Arial"/>
              </w:rPr>
            </w:pPr>
            <w:r w:rsidRPr="00340914">
              <w:rPr>
                <w:rFonts w:cs="Arial"/>
              </w:rPr>
              <w:t>3600-3800</w:t>
            </w:r>
          </w:p>
        </w:tc>
        <w:tc>
          <w:tcPr>
            <w:tcW w:w="1277" w:type="dxa"/>
            <w:vAlign w:val="center"/>
          </w:tcPr>
          <w:p w14:paraId="0CC00EB1"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F00655B"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0D3D31B9" w14:textId="77777777" w:rsidR="006415CC" w:rsidRPr="00340914" w:rsidRDefault="006415CC" w:rsidP="00E304EA">
            <w:pPr>
              <w:pStyle w:val="TAC"/>
              <w:rPr>
                <w:rFonts w:cs="Arial"/>
              </w:rPr>
            </w:pPr>
            <w:r w:rsidRPr="00340914">
              <w:rPr>
                <w:rFonts w:cs="Arial"/>
              </w:rPr>
              <w:t>CW carrier</w:t>
            </w:r>
          </w:p>
        </w:tc>
      </w:tr>
      <w:tr w:rsidR="006415CC" w:rsidRPr="00340914" w14:paraId="0E3E5E5B" w14:textId="77777777" w:rsidTr="00E304EA">
        <w:trPr>
          <w:jc w:val="center"/>
        </w:trPr>
        <w:tc>
          <w:tcPr>
            <w:tcW w:w="2460" w:type="dxa"/>
          </w:tcPr>
          <w:p w14:paraId="1A617CE3" w14:textId="77777777" w:rsidR="006415CC" w:rsidRPr="00340914" w:rsidRDefault="006415CC" w:rsidP="00E304EA">
            <w:pPr>
              <w:pStyle w:val="TAL"/>
              <w:rPr>
                <w:rFonts w:cs="v5.0.0"/>
              </w:rPr>
            </w:pPr>
            <w:r w:rsidRPr="00340914">
              <w:rPr>
                <w:rFonts w:cs="v5.0.0"/>
              </w:rPr>
              <w:t>WA</w:t>
            </w:r>
            <w:r w:rsidRPr="00340914">
              <w:rPr>
                <w:rFonts w:cs="Arial"/>
              </w:rPr>
              <w:t xml:space="preserve"> E-UTRA Band 44</w:t>
            </w:r>
          </w:p>
        </w:tc>
        <w:tc>
          <w:tcPr>
            <w:tcW w:w="1611" w:type="dxa"/>
            <w:vAlign w:val="center"/>
          </w:tcPr>
          <w:p w14:paraId="2900CB6F" w14:textId="77777777" w:rsidR="006415CC" w:rsidRPr="00340914" w:rsidRDefault="006415CC" w:rsidP="00E304EA">
            <w:pPr>
              <w:pStyle w:val="TAC"/>
              <w:rPr>
                <w:rFonts w:cs="Arial"/>
              </w:rPr>
            </w:pPr>
            <w:r w:rsidRPr="00340914">
              <w:rPr>
                <w:rFonts w:cs="Arial"/>
              </w:rPr>
              <w:t>703-803</w:t>
            </w:r>
          </w:p>
        </w:tc>
        <w:tc>
          <w:tcPr>
            <w:tcW w:w="1277" w:type="dxa"/>
            <w:vAlign w:val="center"/>
          </w:tcPr>
          <w:p w14:paraId="1E89394B"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167AF2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1B7AB95" w14:textId="77777777" w:rsidR="006415CC" w:rsidRPr="00340914" w:rsidRDefault="006415CC" w:rsidP="00E304EA">
            <w:pPr>
              <w:pStyle w:val="TAC"/>
              <w:rPr>
                <w:rFonts w:cs="Arial"/>
              </w:rPr>
            </w:pPr>
            <w:r w:rsidRPr="00340914">
              <w:rPr>
                <w:rFonts w:cs="Arial"/>
              </w:rPr>
              <w:t>CW carrier</w:t>
            </w:r>
          </w:p>
        </w:tc>
      </w:tr>
      <w:tr w:rsidR="006415CC" w:rsidRPr="00340914" w14:paraId="5618304C" w14:textId="77777777" w:rsidTr="00E304EA">
        <w:trPr>
          <w:jc w:val="center"/>
        </w:trPr>
        <w:tc>
          <w:tcPr>
            <w:tcW w:w="2460" w:type="dxa"/>
          </w:tcPr>
          <w:p w14:paraId="09B679C4" w14:textId="77777777" w:rsidR="006415CC" w:rsidRPr="00340914" w:rsidRDefault="006415CC" w:rsidP="00E304EA">
            <w:pPr>
              <w:keepNext/>
              <w:keepLines/>
              <w:spacing w:after="0"/>
              <w:rPr>
                <w:rFonts w:ascii="Arial" w:hAnsi="Arial" w:cs="v5.0.0"/>
                <w:sz w:val="18"/>
                <w:szCs w:val="18"/>
                <w:lang w:eastAsia="zh-CN"/>
              </w:rPr>
            </w:pPr>
            <w:r w:rsidRPr="00340914">
              <w:rPr>
                <w:rFonts w:ascii="Arial" w:hAnsi="Arial" w:cs="v5.0.0"/>
                <w:sz w:val="18"/>
                <w:szCs w:val="18"/>
              </w:rPr>
              <w:t>WA</w:t>
            </w:r>
            <w:r w:rsidRPr="00340914">
              <w:rPr>
                <w:rFonts w:ascii="Arial" w:hAnsi="Arial" w:cs="Arial"/>
                <w:sz w:val="18"/>
                <w:szCs w:val="18"/>
              </w:rPr>
              <w:t xml:space="preserve"> E-UTRA Band 4</w:t>
            </w:r>
            <w:r w:rsidRPr="00340914">
              <w:rPr>
                <w:rFonts w:ascii="Arial" w:hAnsi="Arial" w:cs="Arial" w:hint="eastAsia"/>
                <w:sz w:val="18"/>
                <w:szCs w:val="18"/>
                <w:lang w:eastAsia="zh-CN"/>
              </w:rPr>
              <w:t>5</w:t>
            </w:r>
          </w:p>
        </w:tc>
        <w:tc>
          <w:tcPr>
            <w:tcW w:w="1611" w:type="dxa"/>
            <w:vAlign w:val="center"/>
          </w:tcPr>
          <w:p w14:paraId="386A0A3A" w14:textId="77777777" w:rsidR="006415CC" w:rsidRPr="00340914" w:rsidRDefault="006415CC" w:rsidP="00E304EA">
            <w:pPr>
              <w:keepNext/>
              <w:keepLines/>
              <w:spacing w:after="0"/>
              <w:jc w:val="center"/>
              <w:rPr>
                <w:rFonts w:ascii="Arial" w:hAnsi="Arial" w:cs="Arial"/>
                <w:sz w:val="18"/>
                <w:szCs w:val="18"/>
                <w:lang w:eastAsia="zh-CN"/>
              </w:rPr>
            </w:pPr>
            <w:r w:rsidRPr="00340914">
              <w:rPr>
                <w:rFonts w:ascii="Arial" w:hAnsi="Arial" w:cs="Arial" w:hint="eastAsia"/>
                <w:sz w:val="18"/>
                <w:szCs w:val="18"/>
                <w:lang w:eastAsia="zh-CN"/>
              </w:rPr>
              <w:t>1447</w:t>
            </w:r>
            <w:r w:rsidRPr="00340914">
              <w:rPr>
                <w:rFonts w:ascii="Arial" w:hAnsi="Arial" w:cs="Arial"/>
                <w:sz w:val="18"/>
                <w:szCs w:val="18"/>
              </w:rPr>
              <w:t>-</w:t>
            </w:r>
            <w:r w:rsidRPr="00340914">
              <w:rPr>
                <w:rFonts w:ascii="Arial" w:hAnsi="Arial" w:cs="Arial" w:hint="eastAsia"/>
                <w:sz w:val="18"/>
                <w:szCs w:val="18"/>
                <w:lang w:eastAsia="zh-CN"/>
              </w:rPr>
              <w:t>1467</w:t>
            </w:r>
          </w:p>
        </w:tc>
        <w:tc>
          <w:tcPr>
            <w:tcW w:w="1277" w:type="dxa"/>
            <w:vAlign w:val="center"/>
          </w:tcPr>
          <w:p w14:paraId="57172B7C" w14:textId="77777777" w:rsidR="006415CC" w:rsidRPr="00340914" w:rsidRDefault="006415CC" w:rsidP="00E304EA">
            <w:pPr>
              <w:keepNext/>
              <w:keepLines/>
              <w:spacing w:after="0"/>
              <w:jc w:val="center"/>
              <w:rPr>
                <w:rFonts w:ascii="Arial" w:hAnsi="Arial" w:cs="Arial"/>
                <w:sz w:val="18"/>
                <w:szCs w:val="18"/>
              </w:rPr>
            </w:pPr>
            <w:r w:rsidRPr="00340914">
              <w:rPr>
                <w:rFonts w:ascii="Arial" w:hAnsi="Arial" w:cs="Arial"/>
                <w:sz w:val="18"/>
                <w:szCs w:val="18"/>
              </w:rPr>
              <w:t>+16**</w:t>
            </w:r>
          </w:p>
        </w:tc>
        <w:tc>
          <w:tcPr>
            <w:tcW w:w="1843" w:type="dxa"/>
            <w:vAlign w:val="center"/>
          </w:tcPr>
          <w:p w14:paraId="2EEC1AC6" w14:textId="77777777" w:rsidR="006415CC" w:rsidRPr="00340914" w:rsidRDefault="006415CC" w:rsidP="00E304EA">
            <w:pPr>
              <w:keepNext/>
              <w:keepLines/>
              <w:spacing w:after="0"/>
              <w:jc w:val="center"/>
              <w:rPr>
                <w:rFonts w:ascii="Arial" w:hAnsi="Arial" w:cs="Arial"/>
                <w:sz w:val="18"/>
                <w:szCs w:val="18"/>
              </w:rPr>
            </w:pPr>
            <w:r w:rsidRPr="00340914">
              <w:rPr>
                <w:rFonts w:ascii="Arial" w:hAnsi="Arial" w:cs="Arial"/>
                <w:sz w:val="18"/>
                <w:szCs w:val="18"/>
              </w:rPr>
              <w:t>P</w:t>
            </w:r>
            <w:r w:rsidRPr="00340914">
              <w:rPr>
                <w:rFonts w:ascii="Arial" w:hAnsi="Arial" w:cs="Arial"/>
                <w:sz w:val="18"/>
                <w:szCs w:val="18"/>
                <w:vertAlign w:val="subscript"/>
              </w:rPr>
              <w:t>REFSENS</w:t>
            </w:r>
            <w:r w:rsidRPr="00340914" w:rsidDel="00E01BA4">
              <w:rPr>
                <w:rFonts w:ascii="Arial" w:hAnsi="Arial" w:cs="Arial"/>
                <w:sz w:val="18"/>
                <w:szCs w:val="18"/>
              </w:rPr>
              <w:t xml:space="preserve"> </w:t>
            </w:r>
            <w:r w:rsidRPr="00340914">
              <w:rPr>
                <w:rFonts w:ascii="Arial" w:hAnsi="Arial" w:cs="Arial"/>
                <w:sz w:val="18"/>
                <w:szCs w:val="18"/>
              </w:rPr>
              <w:t>+ 6dB*</w:t>
            </w:r>
          </w:p>
        </w:tc>
        <w:tc>
          <w:tcPr>
            <w:tcW w:w="1132" w:type="dxa"/>
            <w:vAlign w:val="center"/>
          </w:tcPr>
          <w:p w14:paraId="32CBF8E5" w14:textId="77777777" w:rsidR="006415CC" w:rsidRPr="00340914" w:rsidRDefault="006415CC" w:rsidP="00E304EA">
            <w:pPr>
              <w:keepNext/>
              <w:keepLines/>
              <w:spacing w:after="0"/>
              <w:jc w:val="center"/>
              <w:rPr>
                <w:rFonts w:ascii="Arial" w:hAnsi="Arial" w:cs="Arial"/>
                <w:sz w:val="18"/>
                <w:szCs w:val="18"/>
              </w:rPr>
            </w:pPr>
            <w:r w:rsidRPr="00340914">
              <w:rPr>
                <w:rFonts w:ascii="Arial" w:hAnsi="Arial" w:cs="Arial"/>
                <w:sz w:val="18"/>
                <w:szCs w:val="18"/>
              </w:rPr>
              <w:t>CW carrier</w:t>
            </w:r>
          </w:p>
        </w:tc>
      </w:tr>
      <w:tr w:rsidR="006415CC" w:rsidRPr="00340914" w14:paraId="4ED8BD9D" w14:textId="77777777" w:rsidTr="00E304EA">
        <w:trPr>
          <w:jc w:val="center"/>
        </w:trPr>
        <w:tc>
          <w:tcPr>
            <w:tcW w:w="2460" w:type="dxa"/>
          </w:tcPr>
          <w:p w14:paraId="7901BBE8" w14:textId="77777777" w:rsidR="006415CC" w:rsidRPr="00340914" w:rsidRDefault="006415CC" w:rsidP="00E304EA">
            <w:pPr>
              <w:pStyle w:val="TAL"/>
              <w:rPr>
                <w:lang w:eastAsia="zh-CN"/>
              </w:rPr>
            </w:pPr>
            <w:r w:rsidRPr="00340914">
              <w:rPr>
                <w:lang w:eastAsia="zh-CN"/>
              </w:rPr>
              <w:t>WA E-UTRA Band 48</w:t>
            </w:r>
            <w:r w:rsidRPr="00340914">
              <w:rPr>
                <w:rFonts w:eastAsia="DengXian" w:cs="v5.0.0"/>
                <w:lang w:val="sv-SE"/>
              </w:rPr>
              <w:t xml:space="preserve"> or NR Band n48</w:t>
            </w:r>
          </w:p>
        </w:tc>
        <w:tc>
          <w:tcPr>
            <w:tcW w:w="1611" w:type="dxa"/>
            <w:vAlign w:val="center"/>
          </w:tcPr>
          <w:p w14:paraId="5292AD7D" w14:textId="77777777" w:rsidR="006415CC" w:rsidRPr="00340914" w:rsidRDefault="006415CC" w:rsidP="00E304EA">
            <w:pPr>
              <w:pStyle w:val="TAC"/>
              <w:rPr>
                <w:lang w:eastAsia="zh-CN"/>
              </w:rPr>
            </w:pPr>
            <w:r w:rsidRPr="00340914">
              <w:rPr>
                <w:lang w:eastAsia="zh-CN"/>
              </w:rPr>
              <w:t>3550-3700</w:t>
            </w:r>
          </w:p>
        </w:tc>
        <w:tc>
          <w:tcPr>
            <w:tcW w:w="1277" w:type="dxa"/>
            <w:vAlign w:val="center"/>
          </w:tcPr>
          <w:p w14:paraId="60167823" w14:textId="77777777" w:rsidR="006415CC" w:rsidRPr="00340914" w:rsidRDefault="006415CC" w:rsidP="00E304EA">
            <w:pPr>
              <w:pStyle w:val="TAC"/>
              <w:rPr>
                <w:lang w:eastAsia="zh-CN"/>
              </w:rPr>
            </w:pPr>
            <w:r w:rsidRPr="00340914">
              <w:rPr>
                <w:lang w:eastAsia="zh-CN"/>
              </w:rPr>
              <w:t>+16</w:t>
            </w:r>
            <w:r w:rsidRPr="00340914">
              <w:rPr>
                <w:rFonts w:cs="Arial"/>
                <w:szCs w:val="18"/>
                <w:lang w:eastAsia="ja-JP"/>
              </w:rPr>
              <w:t>**</w:t>
            </w:r>
          </w:p>
        </w:tc>
        <w:tc>
          <w:tcPr>
            <w:tcW w:w="1843" w:type="dxa"/>
            <w:vAlign w:val="center"/>
          </w:tcPr>
          <w:p w14:paraId="590BCDDA" w14:textId="77777777" w:rsidR="006415CC" w:rsidRPr="00340914" w:rsidRDefault="006415CC" w:rsidP="00E304EA">
            <w:pPr>
              <w:pStyle w:val="TAC"/>
              <w:rPr>
                <w:lang w:eastAsia="zh-CN"/>
              </w:rPr>
            </w:pPr>
            <w:r w:rsidRPr="00340914">
              <w:rPr>
                <w:rFonts w:cs="Arial"/>
                <w:lang w:eastAsia="ja-JP"/>
              </w:rPr>
              <w:t>P</w:t>
            </w:r>
            <w:r w:rsidRPr="00340914">
              <w:rPr>
                <w:rFonts w:cs="Arial"/>
                <w:vertAlign w:val="subscript"/>
                <w:lang w:eastAsia="ja-JP"/>
              </w:rPr>
              <w:t>REFSENS</w:t>
            </w:r>
            <w:r w:rsidRPr="00340914" w:rsidDel="00E01BA4">
              <w:rPr>
                <w:rFonts w:cs="Arial"/>
                <w:lang w:eastAsia="ja-JP"/>
              </w:rPr>
              <w:t xml:space="preserve"> </w:t>
            </w:r>
            <w:r w:rsidRPr="00340914">
              <w:rPr>
                <w:rFonts w:cs="Arial"/>
                <w:lang w:eastAsia="ja-JP"/>
              </w:rPr>
              <w:t>+ 6dB*</w:t>
            </w:r>
          </w:p>
        </w:tc>
        <w:tc>
          <w:tcPr>
            <w:tcW w:w="1132" w:type="dxa"/>
            <w:vAlign w:val="center"/>
          </w:tcPr>
          <w:p w14:paraId="34E4F6B1" w14:textId="77777777" w:rsidR="006415CC" w:rsidRPr="00340914" w:rsidRDefault="006415CC" w:rsidP="00E304EA">
            <w:pPr>
              <w:pStyle w:val="TAC"/>
              <w:rPr>
                <w:lang w:eastAsia="zh-CN"/>
              </w:rPr>
            </w:pPr>
            <w:r w:rsidRPr="00340914">
              <w:rPr>
                <w:lang w:eastAsia="zh-CN"/>
              </w:rPr>
              <w:t>CW carrier</w:t>
            </w:r>
          </w:p>
        </w:tc>
      </w:tr>
      <w:tr w:rsidR="006415CC" w:rsidRPr="00340914" w14:paraId="1B363917" w14:textId="77777777" w:rsidTr="00E304EA">
        <w:trPr>
          <w:jc w:val="center"/>
        </w:trPr>
        <w:tc>
          <w:tcPr>
            <w:tcW w:w="2460" w:type="dxa"/>
          </w:tcPr>
          <w:p w14:paraId="6BEF1DA7"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50 or NR band n50</w:t>
            </w:r>
          </w:p>
        </w:tc>
        <w:tc>
          <w:tcPr>
            <w:tcW w:w="1611" w:type="dxa"/>
            <w:vAlign w:val="center"/>
          </w:tcPr>
          <w:p w14:paraId="4F5185E7" w14:textId="77777777" w:rsidR="006415CC" w:rsidRPr="00340914" w:rsidRDefault="006415CC" w:rsidP="00E304EA">
            <w:pPr>
              <w:pStyle w:val="TAC"/>
              <w:rPr>
                <w:rFonts w:cs="Arial"/>
              </w:rPr>
            </w:pPr>
            <w:r w:rsidRPr="00340914">
              <w:rPr>
                <w:rFonts w:cs="Arial"/>
              </w:rPr>
              <w:t>1432 – 1517</w:t>
            </w:r>
          </w:p>
        </w:tc>
        <w:tc>
          <w:tcPr>
            <w:tcW w:w="1277" w:type="dxa"/>
            <w:vAlign w:val="center"/>
          </w:tcPr>
          <w:p w14:paraId="058AE10A"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BE7E23F"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49DF6BC5" w14:textId="77777777" w:rsidR="006415CC" w:rsidRPr="00340914" w:rsidRDefault="006415CC" w:rsidP="00E304EA">
            <w:pPr>
              <w:pStyle w:val="TAC"/>
              <w:rPr>
                <w:rFonts w:cs="Arial"/>
              </w:rPr>
            </w:pPr>
            <w:r w:rsidRPr="00340914">
              <w:rPr>
                <w:rFonts w:cs="Arial"/>
              </w:rPr>
              <w:t>CW carrier</w:t>
            </w:r>
          </w:p>
        </w:tc>
      </w:tr>
      <w:tr w:rsidR="006415CC" w:rsidRPr="00340914" w14:paraId="101A5570" w14:textId="77777777" w:rsidTr="00E304EA">
        <w:trPr>
          <w:jc w:val="center"/>
        </w:trPr>
        <w:tc>
          <w:tcPr>
            <w:tcW w:w="2460" w:type="dxa"/>
          </w:tcPr>
          <w:p w14:paraId="0A38D6A4" w14:textId="77777777" w:rsidR="006415CC" w:rsidRPr="00340914" w:rsidRDefault="006415CC" w:rsidP="00E304EA">
            <w:pPr>
              <w:pStyle w:val="TAL"/>
              <w:rPr>
                <w:rFonts w:cs="Arial"/>
              </w:rPr>
            </w:pPr>
            <w:r w:rsidRPr="00340914">
              <w:rPr>
                <w:rFonts w:cs="v5.0.0"/>
              </w:rPr>
              <w:t>WA</w:t>
            </w:r>
            <w:r w:rsidRPr="00340914">
              <w:rPr>
                <w:rFonts w:cs="Arial"/>
              </w:rPr>
              <w:t xml:space="preserve"> E-UTRA Band 52</w:t>
            </w:r>
          </w:p>
        </w:tc>
        <w:tc>
          <w:tcPr>
            <w:tcW w:w="1611" w:type="dxa"/>
            <w:vAlign w:val="center"/>
          </w:tcPr>
          <w:p w14:paraId="418EF64B" w14:textId="77777777" w:rsidR="006415CC" w:rsidRPr="00340914" w:rsidRDefault="006415CC" w:rsidP="00E304EA">
            <w:pPr>
              <w:pStyle w:val="TAC"/>
              <w:rPr>
                <w:rFonts w:cs="Arial"/>
              </w:rPr>
            </w:pPr>
            <w:r w:rsidRPr="00340914">
              <w:rPr>
                <w:rFonts w:cs="Arial"/>
              </w:rPr>
              <w:t>3300-3400</w:t>
            </w:r>
          </w:p>
        </w:tc>
        <w:tc>
          <w:tcPr>
            <w:tcW w:w="1277" w:type="dxa"/>
            <w:vAlign w:val="center"/>
          </w:tcPr>
          <w:p w14:paraId="248B753D"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51D5E69"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2BB8CEE" w14:textId="77777777" w:rsidR="006415CC" w:rsidRPr="00340914" w:rsidRDefault="006415CC" w:rsidP="00E304EA">
            <w:pPr>
              <w:pStyle w:val="TAC"/>
              <w:rPr>
                <w:rFonts w:cs="Arial"/>
              </w:rPr>
            </w:pPr>
            <w:r w:rsidRPr="00340914">
              <w:rPr>
                <w:rFonts w:cs="Arial"/>
              </w:rPr>
              <w:t>CW carrier</w:t>
            </w:r>
          </w:p>
        </w:tc>
      </w:tr>
      <w:tr w:rsidR="006415CC" w:rsidRPr="00340914" w14:paraId="59E5295E" w14:textId="77777777" w:rsidTr="00E304EA">
        <w:trPr>
          <w:jc w:val="center"/>
        </w:trPr>
        <w:tc>
          <w:tcPr>
            <w:tcW w:w="2460" w:type="dxa"/>
          </w:tcPr>
          <w:p w14:paraId="5D4C6E65" w14:textId="77777777" w:rsidR="006415CC" w:rsidRPr="00340914" w:rsidRDefault="006415CC" w:rsidP="00E304EA">
            <w:pPr>
              <w:pStyle w:val="TAL"/>
              <w:rPr>
                <w:rFonts w:cs="v5.0.0"/>
              </w:rPr>
            </w:pPr>
            <w:r w:rsidRPr="00340914">
              <w:rPr>
                <w:rFonts w:cs="v5.0.0"/>
              </w:rPr>
              <w:t>WA</w:t>
            </w:r>
            <w:r w:rsidRPr="00340914">
              <w:rPr>
                <w:rFonts w:cs="Arial"/>
              </w:rPr>
              <w:t xml:space="preserve"> E-UTRA Band </w:t>
            </w:r>
            <w:r w:rsidRPr="00340914">
              <w:rPr>
                <w:rFonts w:cs="Arial" w:hint="eastAsia"/>
                <w:lang w:eastAsia="ja-JP"/>
              </w:rPr>
              <w:t>65</w:t>
            </w:r>
            <w:r w:rsidRPr="00340914">
              <w:rPr>
                <w:rFonts w:eastAsia="DengXian" w:cs="v5.0.0"/>
                <w:lang w:val="sv-SE"/>
              </w:rPr>
              <w:t xml:space="preserve"> or NR Band n65</w:t>
            </w:r>
          </w:p>
        </w:tc>
        <w:tc>
          <w:tcPr>
            <w:tcW w:w="1611" w:type="dxa"/>
            <w:vAlign w:val="center"/>
          </w:tcPr>
          <w:p w14:paraId="5834082F" w14:textId="77777777" w:rsidR="006415CC" w:rsidRPr="00340914" w:rsidRDefault="006415CC" w:rsidP="00E304EA">
            <w:pPr>
              <w:pStyle w:val="TAC"/>
              <w:rPr>
                <w:rFonts w:cs="Arial"/>
              </w:rPr>
            </w:pPr>
            <w:r w:rsidRPr="00340914">
              <w:rPr>
                <w:rFonts w:cs="Arial"/>
              </w:rPr>
              <w:t>2110 – 2</w:t>
            </w:r>
            <w:r w:rsidRPr="00340914">
              <w:rPr>
                <w:rFonts w:cs="Arial" w:hint="eastAsia"/>
                <w:lang w:eastAsia="ja-JP"/>
              </w:rPr>
              <w:t>20</w:t>
            </w:r>
            <w:r w:rsidRPr="00340914">
              <w:rPr>
                <w:rFonts w:cs="Arial"/>
              </w:rPr>
              <w:t>0</w:t>
            </w:r>
          </w:p>
        </w:tc>
        <w:tc>
          <w:tcPr>
            <w:tcW w:w="1277" w:type="dxa"/>
            <w:vAlign w:val="center"/>
          </w:tcPr>
          <w:p w14:paraId="5F2AD7B4"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9A1EC0F"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3E9C2DC" w14:textId="77777777" w:rsidR="006415CC" w:rsidRPr="00340914" w:rsidRDefault="006415CC" w:rsidP="00E304EA">
            <w:pPr>
              <w:pStyle w:val="TAC"/>
              <w:rPr>
                <w:rFonts w:cs="Arial"/>
              </w:rPr>
            </w:pPr>
            <w:r w:rsidRPr="00340914">
              <w:rPr>
                <w:rFonts w:cs="Arial"/>
              </w:rPr>
              <w:t>CW carrier</w:t>
            </w:r>
          </w:p>
        </w:tc>
      </w:tr>
      <w:tr w:rsidR="006415CC" w:rsidRPr="00340914" w14:paraId="52E05764" w14:textId="77777777" w:rsidTr="00E304EA">
        <w:trPr>
          <w:jc w:val="center"/>
        </w:trPr>
        <w:tc>
          <w:tcPr>
            <w:tcW w:w="2460" w:type="dxa"/>
          </w:tcPr>
          <w:p w14:paraId="4770E4DF" w14:textId="77777777" w:rsidR="006415CC" w:rsidRPr="00340914" w:rsidRDefault="006415CC" w:rsidP="00E304EA">
            <w:pPr>
              <w:pStyle w:val="TAL"/>
              <w:rPr>
                <w:rFonts w:cs="v5.0.0"/>
              </w:rPr>
            </w:pPr>
            <w:r w:rsidRPr="00340914">
              <w:rPr>
                <w:rFonts w:cs="v5.0.0"/>
                <w:lang w:val="sv-SE"/>
              </w:rPr>
              <w:t>WA</w:t>
            </w:r>
            <w:r w:rsidRPr="00340914">
              <w:rPr>
                <w:rFonts w:cs="Arial"/>
                <w:lang w:val="sv-SE"/>
              </w:rPr>
              <w:t xml:space="preserve"> E-UTRA Band 66 or NR band n66</w:t>
            </w:r>
          </w:p>
        </w:tc>
        <w:tc>
          <w:tcPr>
            <w:tcW w:w="1611" w:type="dxa"/>
            <w:vAlign w:val="center"/>
          </w:tcPr>
          <w:p w14:paraId="5109242A" w14:textId="77777777" w:rsidR="006415CC" w:rsidRPr="00340914" w:rsidRDefault="006415CC" w:rsidP="00E304EA">
            <w:pPr>
              <w:pStyle w:val="TAC"/>
              <w:rPr>
                <w:rFonts w:cs="Arial"/>
              </w:rPr>
            </w:pPr>
            <w:r w:rsidRPr="00340914">
              <w:rPr>
                <w:rFonts w:cs="Arial"/>
              </w:rPr>
              <w:t>2110 – 2200</w:t>
            </w:r>
          </w:p>
        </w:tc>
        <w:tc>
          <w:tcPr>
            <w:tcW w:w="1277" w:type="dxa"/>
            <w:vAlign w:val="center"/>
          </w:tcPr>
          <w:p w14:paraId="66BD4156"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05807788"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C76567A" w14:textId="77777777" w:rsidR="006415CC" w:rsidRPr="00340914" w:rsidRDefault="006415CC" w:rsidP="00E304EA">
            <w:pPr>
              <w:pStyle w:val="TAC"/>
              <w:rPr>
                <w:rFonts w:cs="Arial"/>
              </w:rPr>
            </w:pPr>
            <w:r w:rsidRPr="00340914">
              <w:rPr>
                <w:rFonts w:cs="Arial"/>
              </w:rPr>
              <w:t>CW carrier</w:t>
            </w:r>
          </w:p>
        </w:tc>
      </w:tr>
      <w:tr w:rsidR="006415CC" w:rsidRPr="00340914" w14:paraId="72B4A9FE" w14:textId="77777777" w:rsidTr="00E304EA">
        <w:trPr>
          <w:jc w:val="center"/>
        </w:trPr>
        <w:tc>
          <w:tcPr>
            <w:tcW w:w="2460" w:type="dxa"/>
          </w:tcPr>
          <w:p w14:paraId="038585B4" w14:textId="77777777" w:rsidR="006415CC" w:rsidRPr="00340914" w:rsidRDefault="006415CC" w:rsidP="00E304EA">
            <w:pPr>
              <w:pStyle w:val="TAL"/>
              <w:rPr>
                <w:rFonts w:cs="v5.0.0"/>
              </w:rPr>
            </w:pPr>
            <w:r w:rsidRPr="00340914">
              <w:rPr>
                <w:rFonts w:cs="v5.0.0"/>
              </w:rPr>
              <w:t>WA E-UTRA Band 67</w:t>
            </w:r>
            <w:r>
              <w:rPr>
                <w:rFonts w:cs="v5.0.0"/>
              </w:rPr>
              <w:t xml:space="preserve"> or NR band n67</w:t>
            </w:r>
          </w:p>
        </w:tc>
        <w:tc>
          <w:tcPr>
            <w:tcW w:w="1611" w:type="dxa"/>
            <w:vAlign w:val="center"/>
          </w:tcPr>
          <w:p w14:paraId="3466ECDC" w14:textId="77777777" w:rsidR="006415CC" w:rsidRPr="00340914" w:rsidRDefault="006415CC" w:rsidP="00E304EA">
            <w:pPr>
              <w:pStyle w:val="TAC"/>
              <w:rPr>
                <w:rFonts w:cs="Arial"/>
              </w:rPr>
            </w:pPr>
            <w:r w:rsidRPr="00340914">
              <w:rPr>
                <w:rFonts w:cs="Arial"/>
              </w:rPr>
              <w:t>738-758</w:t>
            </w:r>
          </w:p>
        </w:tc>
        <w:tc>
          <w:tcPr>
            <w:tcW w:w="1277" w:type="dxa"/>
            <w:vAlign w:val="center"/>
          </w:tcPr>
          <w:p w14:paraId="6B997CAD"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A50E0FF"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Pr>
                <w:rFonts w:cs="Arial"/>
              </w:rPr>
              <w:t xml:space="preserve"> + 6dB*</w:t>
            </w:r>
          </w:p>
        </w:tc>
        <w:tc>
          <w:tcPr>
            <w:tcW w:w="1132" w:type="dxa"/>
            <w:vAlign w:val="center"/>
          </w:tcPr>
          <w:p w14:paraId="0BD48310" w14:textId="77777777" w:rsidR="006415CC" w:rsidRPr="00340914" w:rsidRDefault="006415CC" w:rsidP="00E304EA">
            <w:pPr>
              <w:pStyle w:val="TAC"/>
              <w:rPr>
                <w:rFonts w:cs="Arial"/>
              </w:rPr>
            </w:pPr>
            <w:r w:rsidRPr="00340914">
              <w:rPr>
                <w:rFonts w:cs="Arial"/>
              </w:rPr>
              <w:t>CW carrier</w:t>
            </w:r>
          </w:p>
        </w:tc>
      </w:tr>
      <w:tr w:rsidR="006415CC" w:rsidRPr="00340914" w14:paraId="679BE11B" w14:textId="77777777" w:rsidTr="00E304EA">
        <w:trPr>
          <w:jc w:val="center"/>
        </w:trPr>
        <w:tc>
          <w:tcPr>
            <w:tcW w:w="2460" w:type="dxa"/>
          </w:tcPr>
          <w:p w14:paraId="17EA636C" w14:textId="77777777" w:rsidR="006415CC" w:rsidRPr="00340914" w:rsidRDefault="006415CC" w:rsidP="00E304EA">
            <w:pPr>
              <w:pStyle w:val="TAL"/>
              <w:rPr>
                <w:rFonts w:cs="v5.0.0"/>
              </w:rPr>
            </w:pPr>
            <w:r w:rsidRPr="00340914">
              <w:rPr>
                <w:rFonts w:cs="v5.0.0"/>
                <w:lang w:val="sv-SE"/>
              </w:rPr>
              <w:t>WA</w:t>
            </w:r>
            <w:r w:rsidRPr="00340914">
              <w:rPr>
                <w:rFonts w:cs="Arial"/>
                <w:lang w:val="sv-SE"/>
              </w:rPr>
              <w:t xml:space="preserve"> E-UTRA Band 68</w:t>
            </w:r>
          </w:p>
        </w:tc>
        <w:tc>
          <w:tcPr>
            <w:tcW w:w="1611" w:type="dxa"/>
            <w:vAlign w:val="center"/>
          </w:tcPr>
          <w:p w14:paraId="15F4DA50" w14:textId="77777777" w:rsidR="006415CC" w:rsidRPr="00340914" w:rsidRDefault="006415CC" w:rsidP="00E304EA">
            <w:pPr>
              <w:pStyle w:val="TAC"/>
              <w:rPr>
                <w:rFonts w:cs="Arial"/>
              </w:rPr>
            </w:pPr>
            <w:r w:rsidRPr="00340914">
              <w:rPr>
                <w:rFonts w:cs="Arial"/>
              </w:rPr>
              <w:t>753-783</w:t>
            </w:r>
          </w:p>
        </w:tc>
        <w:tc>
          <w:tcPr>
            <w:tcW w:w="1277" w:type="dxa"/>
            <w:vAlign w:val="center"/>
          </w:tcPr>
          <w:p w14:paraId="6D67EBC1"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46CC29E6"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1702DDB" w14:textId="77777777" w:rsidR="006415CC" w:rsidRPr="00340914" w:rsidRDefault="006415CC" w:rsidP="00E304EA">
            <w:pPr>
              <w:pStyle w:val="TAC"/>
              <w:rPr>
                <w:rFonts w:cs="Arial"/>
              </w:rPr>
            </w:pPr>
            <w:r w:rsidRPr="00340914">
              <w:rPr>
                <w:rFonts w:cs="Arial"/>
              </w:rPr>
              <w:t>CW carrier</w:t>
            </w:r>
          </w:p>
        </w:tc>
      </w:tr>
      <w:tr w:rsidR="006415CC" w:rsidRPr="00340914" w14:paraId="2B72CD75" w14:textId="77777777" w:rsidTr="00E304EA">
        <w:trPr>
          <w:jc w:val="center"/>
        </w:trPr>
        <w:tc>
          <w:tcPr>
            <w:tcW w:w="2460" w:type="dxa"/>
          </w:tcPr>
          <w:p w14:paraId="6217ABA3"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69 </w:t>
            </w:r>
          </w:p>
        </w:tc>
        <w:tc>
          <w:tcPr>
            <w:tcW w:w="1611" w:type="dxa"/>
            <w:vAlign w:val="center"/>
          </w:tcPr>
          <w:p w14:paraId="41207C75" w14:textId="77777777" w:rsidR="006415CC" w:rsidRPr="00340914" w:rsidRDefault="006415CC" w:rsidP="00E304EA">
            <w:pPr>
              <w:pStyle w:val="TAC"/>
              <w:rPr>
                <w:rFonts w:cs="Arial"/>
              </w:rPr>
            </w:pPr>
            <w:r w:rsidRPr="00340914">
              <w:rPr>
                <w:rFonts w:cs="Arial"/>
              </w:rPr>
              <w:t>2570-2620</w:t>
            </w:r>
          </w:p>
        </w:tc>
        <w:tc>
          <w:tcPr>
            <w:tcW w:w="1277" w:type="dxa"/>
            <w:vAlign w:val="center"/>
          </w:tcPr>
          <w:p w14:paraId="16537218"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1A4CB12D"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0B35D681" w14:textId="77777777" w:rsidR="006415CC" w:rsidRPr="00340914" w:rsidRDefault="006415CC" w:rsidP="00E304EA">
            <w:pPr>
              <w:pStyle w:val="TAC"/>
              <w:rPr>
                <w:rFonts w:cs="Arial"/>
              </w:rPr>
            </w:pPr>
            <w:r w:rsidRPr="00340914">
              <w:rPr>
                <w:rFonts w:cs="Arial"/>
              </w:rPr>
              <w:t>CW carrier</w:t>
            </w:r>
          </w:p>
        </w:tc>
      </w:tr>
      <w:tr w:rsidR="006415CC" w:rsidRPr="00340914" w14:paraId="3715656A" w14:textId="77777777" w:rsidTr="00E304EA">
        <w:trPr>
          <w:jc w:val="center"/>
        </w:trPr>
        <w:tc>
          <w:tcPr>
            <w:tcW w:w="2460" w:type="dxa"/>
          </w:tcPr>
          <w:p w14:paraId="6E40DCFD"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70 or NR band n70</w:t>
            </w:r>
          </w:p>
        </w:tc>
        <w:tc>
          <w:tcPr>
            <w:tcW w:w="1611" w:type="dxa"/>
            <w:vAlign w:val="center"/>
          </w:tcPr>
          <w:p w14:paraId="496ACDCC" w14:textId="77777777" w:rsidR="006415CC" w:rsidRPr="00340914" w:rsidRDefault="006415CC" w:rsidP="00E304EA">
            <w:pPr>
              <w:pStyle w:val="TAC"/>
              <w:rPr>
                <w:rFonts w:cs="Arial"/>
              </w:rPr>
            </w:pPr>
            <w:r w:rsidRPr="00340914">
              <w:rPr>
                <w:rFonts w:cs="Arial"/>
              </w:rPr>
              <w:t xml:space="preserve">1995 – 2020 </w:t>
            </w:r>
          </w:p>
        </w:tc>
        <w:tc>
          <w:tcPr>
            <w:tcW w:w="1277" w:type="dxa"/>
            <w:vAlign w:val="center"/>
          </w:tcPr>
          <w:p w14:paraId="2165D69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AE528C7"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45A4BA9" w14:textId="77777777" w:rsidR="006415CC" w:rsidRPr="00340914" w:rsidRDefault="006415CC" w:rsidP="00E304EA">
            <w:pPr>
              <w:pStyle w:val="TAC"/>
              <w:rPr>
                <w:rFonts w:cs="Arial"/>
              </w:rPr>
            </w:pPr>
            <w:r w:rsidRPr="00340914">
              <w:rPr>
                <w:rFonts w:cs="Arial"/>
              </w:rPr>
              <w:t>CW carrier</w:t>
            </w:r>
          </w:p>
        </w:tc>
      </w:tr>
      <w:tr w:rsidR="006415CC" w:rsidRPr="00340914" w14:paraId="3FA70C0D" w14:textId="77777777" w:rsidTr="00E304EA">
        <w:trPr>
          <w:jc w:val="center"/>
        </w:trPr>
        <w:tc>
          <w:tcPr>
            <w:tcW w:w="2460" w:type="dxa"/>
          </w:tcPr>
          <w:p w14:paraId="4AE0773D"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71 or NR band n71</w:t>
            </w:r>
          </w:p>
        </w:tc>
        <w:tc>
          <w:tcPr>
            <w:tcW w:w="1611" w:type="dxa"/>
            <w:vAlign w:val="center"/>
          </w:tcPr>
          <w:p w14:paraId="204B2FEF" w14:textId="77777777" w:rsidR="006415CC" w:rsidRPr="00340914" w:rsidRDefault="006415CC" w:rsidP="00E304EA">
            <w:pPr>
              <w:pStyle w:val="TAC"/>
              <w:rPr>
                <w:rFonts w:cs="Arial"/>
              </w:rPr>
            </w:pPr>
            <w:r w:rsidRPr="00340914">
              <w:rPr>
                <w:rFonts w:cs="Arial"/>
              </w:rPr>
              <w:t xml:space="preserve">617 – 652 </w:t>
            </w:r>
          </w:p>
        </w:tc>
        <w:tc>
          <w:tcPr>
            <w:tcW w:w="1277" w:type="dxa"/>
            <w:vAlign w:val="center"/>
          </w:tcPr>
          <w:p w14:paraId="7F7AB651" w14:textId="77777777" w:rsidR="006415CC" w:rsidRPr="00340914" w:rsidRDefault="006415CC" w:rsidP="00E304EA">
            <w:pPr>
              <w:pStyle w:val="TAC"/>
              <w:rPr>
                <w:rFonts w:cs="Arial"/>
              </w:rPr>
            </w:pPr>
            <w:r w:rsidRPr="00340914">
              <w:rPr>
                <w:rFonts w:cs="Arial"/>
              </w:rPr>
              <w:t>+16</w:t>
            </w:r>
            <w:r w:rsidRPr="00340914">
              <w:rPr>
                <w:rFonts w:cs="Arial"/>
                <w:lang w:val="en-US"/>
              </w:rPr>
              <w:t>**</w:t>
            </w:r>
          </w:p>
        </w:tc>
        <w:tc>
          <w:tcPr>
            <w:tcW w:w="1843" w:type="dxa"/>
            <w:vAlign w:val="center"/>
          </w:tcPr>
          <w:p w14:paraId="21B1411B"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281B7011" w14:textId="77777777" w:rsidR="006415CC" w:rsidRPr="00340914" w:rsidRDefault="006415CC" w:rsidP="00E304EA">
            <w:pPr>
              <w:pStyle w:val="TAC"/>
              <w:rPr>
                <w:rFonts w:cs="Arial"/>
              </w:rPr>
            </w:pPr>
            <w:r w:rsidRPr="00340914">
              <w:rPr>
                <w:rFonts w:cs="Arial"/>
              </w:rPr>
              <w:t>CW carrier</w:t>
            </w:r>
          </w:p>
        </w:tc>
      </w:tr>
      <w:tr w:rsidR="006415CC" w:rsidRPr="00340914" w14:paraId="53539A18" w14:textId="77777777" w:rsidTr="00E304EA">
        <w:trPr>
          <w:jc w:val="center"/>
        </w:trPr>
        <w:tc>
          <w:tcPr>
            <w:tcW w:w="2460" w:type="dxa"/>
          </w:tcPr>
          <w:p w14:paraId="06861A54" w14:textId="77777777" w:rsidR="006415CC" w:rsidRPr="00340914" w:rsidRDefault="006415CC" w:rsidP="00E304EA">
            <w:pPr>
              <w:pStyle w:val="TAL"/>
              <w:rPr>
                <w:rFonts w:cs="v5.0.0"/>
                <w:lang w:val="sv-SE"/>
              </w:rPr>
            </w:pPr>
            <w:r w:rsidRPr="00340914">
              <w:rPr>
                <w:rFonts w:cs="v5.0.0"/>
                <w:lang w:val="sv-SE"/>
              </w:rPr>
              <w:t>WA</w:t>
            </w:r>
            <w:r w:rsidRPr="00340914">
              <w:rPr>
                <w:lang w:val="sv-SE"/>
              </w:rPr>
              <w:t xml:space="preserve"> E-UTRA Band </w:t>
            </w:r>
            <w:r w:rsidRPr="00340914">
              <w:rPr>
                <w:lang w:val="en-US"/>
              </w:rPr>
              <w:t>72</w:t>
            </w:r>
          </w:p>
        </w:tc>
        <w:tc>
          <w:tcPr>
            <w:tcW w:w="1611" w:type="dxa"/>
            <w:vAlign w:val="center"/>
          </w:tcPr>
          <w:p w14:paraId="61ACC68E" w14:textId="77777777" w:rsidR="006415CC" w:rsidRPr="00340914" w:rsidRDefault="006415CC" w:rsidP="00E304EA">
            <w:pPr>
              <w:pStyle w:val="TAC"/>
              <w:rPr>
                <w:rFonts w:cs="Arial"/>
              </w:rPr>
            </w:pPr>
            <w:r w:rsidRPr="00340914">
              <w:rPr>
                <w:lang w:val="en-US"/>
              </w:rPr>
              <w:t>4</w:t>
            </w:r>
            <w:r w:rsidRPr="00340914">
              <w:t xml:space="preserve">61 – </w:t>
            </w:r>
            <w:r w:rsidRPr="00340914">
              <w:rPr>
                <w:lang w:val="en-US"/>
              </w:rPr>
              <w:t>46</w:t>
            </w:r>
            <w:r w:rsidRPr="00340914">
              <w:t xml:space="preserve">6 </w:t>
            </w:r>
          </w:p>
        </w:tc>
        <w:tc>
          <w:tcPr>
            <w:tcW w:w="1277" w:type="dxa"/>
            <w:vAlign w:val="center"/>
          </w:tcPr>
          <w:p w14:paraId="3C4A1EB6" w14:textId="77777777" w:rsidR="006415CC" w:rsidRPr="00340914" w:rsidRDefault="006415CC" w:rsidP="00E304EA">
            <w:pPr>
              <w:pStyle w:val="TAC"/>
              <w:rPr>
                <w:rFonts w:cs="Arial"/>
              </w:rPr>
            </w:pPr>
            <w:r w:rsidRPr="00340914">
              <w:rPr>
                <w:rFonts w:cs="Arial"/>
              </w:rPr>
              <w:t>+16</w:t>
            </w:r>
            <w:r w:rsidRPr="00340914">
              <w:rPr>
                <w:rFonts w:cs="Arial"/>
                <w:lang w:val="en-US"/>
              </w:rPr>
              <w:t>**</w:t>
            </w:r>
          </w:p>
        </w:tc>
        <w:tc>
          <w:tcPr>
            <w:tcW w:w="1843" w:type="dxa"/>
            <w:vAlign w:val="center"/>
          </w:tcPr>
          <w:p w14:paraId="0288FFE4"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CCD8426" w14:textId="77777777" w:rsidR="006415CC" w:rsidRPr="00340914" w:rsidRDefault="006415CC" w:rsidP="00E304EA">
            <w:pPr>
              <w:pStyle w:val="TAC"/>
              <w:rPr>
                <w:rFonts w:cs="Arial"/>
              </w:rPr>
            </w:pPr>
            <w:r w:rsidRPr="00340914">
              <w:rPr>
                <w:rFonts w:cs="Arial"/>
              </w:rPr>
              <w:t>CW carrier</w:t>
            </w:r>
          </w:p>
        </w:tc>
      </w:tr>
      <w:tr w:rsidR="006415CC" w:rsidRPr="00340914" w14:paraId="7DABA207" w14:textId="77777777" w:rsidTr="00E304EA">
        <w:trPr>
          <w:jc w:val="center"/>
        </w:trPr>
        <w:tc>
          <w:tcPr>
            <w:tcW w:w="2460" w:type="dxa"/>
          </w:tcPr>
          <w:p w14:paraId="494B77F7" w14:textId="77777777" w:rsidR="006415CC" w:rsidRPr="00340914" w:rsidRDefault="006415CC" w:rsidP="00E304EA">
            <w:pPr>
              <w:pStyle w:val="TAL"/>
              <w:rPr>
                <w:rFonts w:cs="v5.0.0"/>
                <w:lang w:val="sv-SE"/>
              </w:rPr>
            </w:pPr>
            <w:r w:rsidRPr="00340914">
              <w:rPr>
                <w:rFonts w:cs="v5.0.0"/>
                <w:lang w:val="sv-SE"/>
              </w:rPr>
              <w:t>WA</w:t>
            </w:r>
            <w:r w:rsidRPr="00340914">
              <w:rPr>
                <w:lang w:val="sv-SE"/>
              </w:rPr>
              <w:t xml:space="preserve"> E-UTRA Band </w:t>
            </w:r>
            <w:r w:rsidRPr="00340914">
              <w:rPr>
                <w:lang w:val="en-US"/>
              </w:rPr>
              <w:t>73</w:t>
            </w:r>
          </w:p>
        </w:tc>
        <w:tc>
          <w:tcPr>
            <w:tcW w:w="1611" w:type="dxa"/>
            <w:vAlign w:val="center"/>
          </w:tcPr>
          <w:p w14:paraId="6F461220" w14:textId="77777777" w:rsidR="006415CC" w:rsidRPr="00340914" w:rsidRDefault="006415CC" w:rsidP="00E304EA">
            <w:pPr>
              <w:pStyle w:val="TAC"/>
              <w:rPr>
                <w:lang w:val="en-US"/>
              </w:rPr>
            </w:pPr>
            <w:r w:rsidRPr="00340914">
              <w:rPr>
                <w:lang w:val="en-US"/>
              </w:rPr>
              <w:t>4</w:t>
            </w:r>
            <w:r w:rsidRPr="00340914">
              <w:t>6</w:t>
            </w:r>
            <w:r w:rsidRPr="00340914">
              <w:rPr>
                <w:lang w:val="en-US"/>
              </w:rPr>
              <w:t>0</w:t>
            </w:r>
            <w:r w:rsidRPr="00340914">
              <w:t xml:space="preserve"> – </w:t>
            </w:r>
            <w:r w:rsidRPr="00340914">
              <w:rPr>
                <w:lang w:val="en-US"/>
              </w:rPr>
              <w:t>465</w:t>
            </w:r>
            <w:r w:rsidRPr="00340914">
              <w:t xml:space="preserve"> </w:t>
            </w:r>
          </w:p>
        </w:tc>
        <w:tc>
          <w:tcPr>
            <w:tcW w:w="1277" w:type="dxa"/>
            <w:vAlign w:val="center"/>
          </w:tcPr>
          <w:p w14:paraId="6E3235D5" w14:textId="77777777" w:rsidR="006415CC" w:rsidRPr="00340914" w:rsidRDefault="006415CC" w:rsidP="00E304EA">
            <w:pPr>
              <w:pStyle w:val="TAC"/>
              <w:rPr>
                <w:rFonts w:cs="Arial"/>
              </w:rPr>
            </w:pPr>
            <w:r w:rsidRPr="00340914">
              <w:t>+16**</w:t>
            </w:r>
          </w:p>
        </w:tc>
        <w:tc>
          <w:tcPr>
            <w:tcW w:w="1843" w:type="dxa"/>
            <w:vAlign w:val="center"/>
          </w:tcPr>
          <w:p w14:paraId="17480EEA" w14:textId="77777777" w:rsidR="006415CC" w:rsidRPr="00340914" w:rsidRDefault="006415CC" w:rsidP="00E304EA">
            <w:pPr>
              <w:pStyle w:val="TAC"/>
              <w:rPr>
                <w:rFonts w:cs="Arial"/>
              </w:rPr>
            </w:pPr>
            <w:r w:rsidRPr="00340914">
              <w:t>P</w:t>
            </w:r>
            <w:r w:rsidRPr="00340914">
              <w:rPr>
                <w:vertAlign w:val="subscript"/>
              </w:rPr>
              <w:t>REFSENS</w:t>
            </w:r>
            <w:r w:rsidRPr="00340914">
              <w:t xml:space="preserve"> + 6dB*</w:t>
            </w:r>
          </w:p>
        </w:tc>
        <w:tc>
          <w:tcPr>
            <w:tcW w:w="1132" w:type="dxa"/>
            <w:vAlign w:val="center"/>
          </w:tcPr>
          <w:p w14:paraId="4270D517" w14:textId="77777777" w:rsidR="006415CC" w:rsidRPr="00340914" w:rsidRDefault="006415CC" w:rsidP="00E304EA">
            <w:pPr>
              <w:pStyle w:val="TAC"/>
              <w:rPr>
                <w:rFonts w:cs="Arial"/>
              </w:rPr>
            </w:pPr>
            <w:r w:rsidRPr="00340914">
              <w:t>CW carrier</w:t>
            </w:r>
          </w:p>
        </w:tc>
      </w:tr>
      <w:tr w:rsidR="006415CC" w:rsidRPr="00340914" w14:paraId="24D6927C" w14:textId="77777777" w:rsidTr="00E304EA">
        <w:trPr>
          <w:jc w:val="center"/>
        </w:trPr>
        <w:tc>
          <w:tcPr>
            <w:tcW w:w="2460" w:type="dxa"/>
          </w:tcPr>
          <w:p w14:paraId="3C73DC1B" w14:textId="77777777" w:rsidR="006415CC" w:rsidRPr="00340914" w:rsidRDefault="006415CC" w:rsidP="00E304EA">
            <w:pPr>
              <w:keepNext/>
              <w:keepLines/>
              <w:spacing w:after="0"/>
              <w:rPr>
                <w:rFonts w:ascii="Arial" w:hAnsi="Arial" w:cs="v5.0.0"/>
                <w:sz w:val="18"/>
                <w:lang w:val="sv-SE"/>
              </w:rPr>
            </w:pPr>
            <w:r w:rsidRPr="00340914">
              <w:rPr>
                <w:rFonts w:ascii="Arial" w:hAnsi="Arial" w:cs="v5.0.0" w:hint="eastAsia"/>
                <w:sz w:val="18"/>
                <w:lang w:val="sv-SE" w:eastAsia="ja-JP"/>
              </w:rPr>
              <w:t>WA E-UTRA Band 74</w:t>
            </w:r>
            <w:r w:rsidRPr="00340914">
              <w:rPr>
                <w:rFonts w:ascii="Arial" w:hAnsi="Arial" w:cs="v5.0.0"/>
                <w:sz w:val="18"/>
                <w:lang w:val="sv-SE" w:eastAsia="ja-JP"/>
              </w:rPr>
              <w:t xml:space="preserve"> or NR band n74</w:t>
            </w:r>
          </w:p>
        </w:tc>
        <w:tc>
          <w:tcPr>
            <w:tcW w:w="1611" w:type="dxa"/>
            <w:vAlign w:val="center"/>
          </w:tcPr>
          <w:p w14:paraId="43CFD17F" w14:textId="77777777" w:rsidR="006415CC" w:rsidRPr="00340914" w:rsidRDefault="006415CC" w:rsidP="00E304EA">
            <w:pPr>
              <w:keepNext/>
              <w:keepLines/>
              <w:spacing w:after="0"/>
              <w:jc w:val="center"/>
              <w:rPr>
                <w:rFonts w:ascii="Arial" w:hAnsi="Arial" w:cs="Arial"/>
                <w:sz w:val="18"/>
              </w:rPr>
            </w:pPr>
            <w:r w:rsidRPr="00340914">
              <w:rPr>
                <w:rFonts w:ascii="Arial" w:hAnsi="Arial" w:cs="Arial" w:hint="eastAsia"/>
                <w:sz w:val="18"/>
                <w:lang w:eastAsia="ja-JP"/>
              </w:rPr>
              <w:t>1475 - 1518</w:t>
            </w:r>
          </w:p>
        </w:tc>
        <w:tc>
          <w:tcPr>
            <w:tcW w:w="1277" w:type="dxa"/>
            <w:vAlign w:val="center"/>
          </w:tcPr>
          <w:p w14:paraId="16A4DF3D" w14:textId="77777777" w:rsidR="006415CC" w:rsidRPr="00340914" w:rsidRDefault="006415CC" w:rsidP="00E304EA">
            <w:pPr>
              <w:keepNext/>
              <w:keepLines/>
              <w:spacing w:after="0"/>
              <w:jc w:val="center"/>
              <w:rPr>
                <w:rFonts w:ascii="Arial" w:hAnsi="Arial" w:cs="Arial"/>
                <w:sz w:val="18"/>
              </w:rPr>
            </w:pPr>
            <w:r w:rsidRPr="00340914">
              <w:rPr>
                <w:rFonts w:ascii="Arial" w:hAnsi="Arial" w:cs="Arial" w:hint="eastAsia"/>
                <w:sz w:val="18"/>
                <w:lang w:eastAsia="ja-JP"/>
              </w:rPr>
              <w:t>+16**</w:t>
            </w:r>
          </w:p>
        </w:tc>
        <w:tc>
          <w:tcPr>
            <w:tcW w:w="1843" w:type="dxa"/>
            <w:vAlign w:val="center"/>
          </w:tcPr>
          <w:p w14:paraId="4E14E26E" w14:textId="77777777" w:rsidR="006415CC" w:rsidRPr="00340914" w:rsidRDefault="006415CC" w:rsidP="00E304EA">
            <w:pPr>
              <w:keepNext/>
              <w:keepLines/>
              <w:spacing w:after="0"/>
              <w:jc w:val="center"/>
              <w:rPr>
                <w:rFonts w:ascii="Arial" w:hAnsi="Arial" w:cs="Arial"/>
                <w:sz w:val="18"/>
              </w:rPr>
            </w:pPr>
            <w:r w:rsidRPr="00340914">
              <w:rPr>
                <w:rFonts w:ascii="Arial" w:hAnsi="Arial" w:cs="Arial"/>
                <w:sz w:val="18"/>
              </w:rPr>
              <w:t>P</w:t>
            </w:r>
            <w:r w:rsidRPr="00340914">
              <w:rPr>
                <w:rFonts w:ascii="Arial" w:hAnsi="Arial" w:cs="Arial"/>
                <w:sz w:val="18"/>
                <w:vertAlign w:val="subscript"/>
              </w:rPr>
              <w:t>REFSENS</w:t>
            </w:r>
            <w:r w:rsidRPr="00340914" w:rsidDel="00E01BA4">
              <w:rPr>
                <w:rFonts w:ascii="Arial" w:hAnsi="Arial" w:cs="Arial"/>
                <w:sz w:val="18"/>
              </w:rPr>
              <w:t xml:space="preserve"> </w:t>
            </w:r>
            <w:r w:rsidRPr="00340914">
              <w:rPr>
                <w:rFonts w:ascii="Arial" w:hAnsi="Arial" w:cs="Arial"/>
                <w:sz w:val="18"/>
              </w:rPr>
              <w:t>+ 6dB*</w:t>
            </w:r>
          </w:p>
        </w:tc>
        <w:tc>
          <w:tcPr>
            <w:tcW w:w="1132" w:type="dxa"/>
            <w:vAlign w:val="center"/>
          </w:tcPr>
          <w:p w14:paraId="123F6371" w14:textId="77777777" w:rsidR="006415CC" w:rsidRPr="00340914" w:rsidRDefault="006415CC" w:rsidP="00E304EA">
            <w:pPr>
              <w:keepNext/>
              <w:keepLines/>
              <w:spacing w:after="0"/>
              <w:jc w:val="center"/>
              <w:rPr>
                <w:rFonts w:ascii="Arial" w:hAnsi="Arial" w:cs="Arial"/>
                <w:sz w:val="18"/>
              </w:rPr>
            </w:pPr>
            <w:r w:rsidRPr="00340914">
              <w:rPr>
                <w:rFonts w:ascii="Arial" w:hAnsi="Arial" w:cs="Arial"/>
                <w:sz w:val="18"/>
              </w:rPr>
              <w:t>CW carrier</w:t>
            </w:r>
          </w:p>
        </w:tc>
      </w:tr>
      <w:tr w:rsidR="006415CC" w:rsidRPr="00340914" w14:paraId="470A27E9" w14:textId="77777777" w:rsidTr="00E304EA">
        <w:trPr>
          <w:jc w:val="center"/>
        </w:trPr>
        <w:tc>
          <w:tcPr>
            <w:tcW w:w="2460" w:type="dxa"/>
          </w:tcPr>
          <w:p w14:paraId="56BE6DDF"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75</w:t>
            </w:r>
          </w:p>
        </w:tc>
        <w:tc>
          <w:tcPr>
            <w:tcW w:w="1611" w:type="dxa"/>
            <w:vAlign w:val="center"/>
          </w:tcPr>
          <w:p w14:paraId="6289E125" w14:textId="77777777" w:rsidR="006415CC" w:rsidRPr="00340914" w:rsidRDefault="006415CC" w:rsidP="00E304EA">
            <w:pPr>
              <w:pStyle w:val="TAC"/>
              <w:rPr>
                <w:rFonts w:cs="Arial"/>
              </w:rPr>
            </w:pPr>
            <w:r w:rsidRPr="00340914">
              <w:rPr>
                <w:rFonts w:cs="Arial"/>
              </w:rPr>
              <w:t>1432 – 1517</w:t>
            </w:r>
          </w:p>
        </w:tc>
        <w:tc>
          <w:tcPr>
            <w:tcW w:w="1277" w:type="dxa"/>
            <w:vAlign w:val="center"/>
          </w:tcPr>
          <w:p w14:paraId="5E8F402D"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389DE23A"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1BFCA9C8" w14:textId="77777777" w:rsidR="006415CC" w:rsidRPr="00340914" w:rsidRDefault="006415CC" w:rsidP="00E304EA">
            <w:pPr>
              <w:pStyle w:val="TAC"/>
              <w:rPr>
                <w:rFonts w:cs="Arial"/>
              </w:rPr>
            </w:pPr>
            <w:r w:rsidRPr="00340914">
              <w:rPr>
                <w:rFonts w:cs="Arial"/>
              </w:rPr>
              <w:t>CW carrier</w:t>
            </w:r>
          </w:p>
        </w:tc>
      </w:tr>
      <w:tr w:rsidR="006415CC" w:rsidRPr="00340914" w14:paraId="629B3D9D" w14:textId="77777777" w:rsidTr="00E304EA">
        <w:trPr>
          <w:jc w:val="center"/>
        </w:trPr>
        <w:tc>
          <w:tcPr>
            <w:tcW w:w="2460" w:type="dxa"/>
          </w:tcPr>
          <w:p w14:paraId="6BA9EFB5" w14:textId="77777777" w:rsidR="006415CC" w:rsidRPr="00340914" w:rsidRDefault="006415CC" w:rsidP="00E304EA">
            <w:pPr>
              <w:pStyle w:val="TAL"/>
              <w:rPr>
                <w:rFonts w:cs="v5.0.0"/>
                <w:lang w:val="sv-SE"/>
              </w:rPr>
            </w:pPr>
            <w:r w:rsidRPr="00340914">
              <w:rPr>
                <w:rFonts w:cs="v5.0.0"/>
                <w:lang w:val="sv-SE"/>
              </w:rPr>
              <w:t>WA NR band n77</w:t>
            </w:r>
          </w:p>
        </w:tc>
        <w:tc>
          <w:tcPr>
            <w:tcW w:w="1611" w:type="dxa"/>
            <w:vAlign w:val="center"/>
          </w:tcPr>
          <w:p w14:paraId="715DD954" w14:textId="77777777" w:rsidR="006415CC" w:rsidRPr="00340914" w:rsidRDefault="006415CC" w:rsidP="00E304EA">
            <w:pPr>
              <w:pStyle w:val="TAC"/>
              <w:rPr>
                <w:rFonts w:cs="Arial"/>
              </w:rPr>
            </w:pPr>
            <w:r w:rsidRPr="00340914">
              <w:rPr>
                <w:rFonts w:cs="Arial"/>
              </w:rPr>
              <w:t>3300-4200</w:t>
            </w:r>
          </w:p>
        </w:tc>
        <w:tc>
          <w:tcPr>
            <w:tcW w:w="1277" w:type="dxa"/>
            <w:vAlign w:val="center"/>
          </w:tcPr>
          <w:p w14:paraId="38675EFB"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0B39993"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351786CD" w14:textId="77777777" w:rsidR="006415CC" w:rsidRPr="00340914" w:rsidRDefault="006415CC" w:rsidP="00E304EA">
            <w:pPr>
              <w:pStyle w:val="TAC"/>
              <w:rPr>
                <w:rFonts w:cs="Arial"/>
              </w:rPr>
            </w:pPr>
            <w:r w:rsidRPr="00340914">
              <w:rPr>
                <w:rFonts w:cs="Arial"/>
              </w:rPr>
              <w:t>CW carrier</w:t>
            </w:r>
          </w:p>
        </w:tc>
      </w:tr>
      <w:tr w:rsidR="006415CC" w:rsidRPr="00340914" w14:paraId="4F2E9AB3" w14:textId="77777777" w:rsidTr="00E304EA">
        <w:trPr>
          <w:jc w:val="center"/>
        </w:trPr>
        <w:tc>
          <w:tcPr>
            <w:tcW w:w="2460" w:type="dxa"/>
          </w:tcPr>
          <w:p w14:paraId="78979363" w14:textId="77777777" w:rsidR="006415CC" w:rsidRPr="00340914" w:rsidRDefault="006415CC" w:rsidP="00E304EA">
            <w:pPr>
              <w:pStyle w:val="TAL"/>
              <w:rPr>
                <w:rFonts w:cs="v5.0.0"/>
                <w:lang w:val="sv-SE"/>
              </w:rPr>
            </w:pPr>
            <w:r w:rsidRPr="00340914">
              <w:rPr>
                <w:rFonts w:cs="v5.0.0"/>
                <w:lang w:val="sv-SE"/>
              </w:rPr>
              <w:t>WA NR band n78</w:t>
            </w:r>
          </w:p>
        </w:tc>
        <w:tc>
          <w:tcPr>
            <w:tcW w:w="1611" w:type="dxa"/>
            <w:vAlign w:val="center"/>
          </w:tcPr>
          <w:p w14:paraId="69FE379F" w14:textId="77777777" w:rsidR="006415CC" w:rsidRPr="00340914" w:rsidRDefault="006415CC" w:rsidP="00E304EA">
            <w:pPr>
              <w:pStyle w:val="TAC"/>
              <w:rPr>
                <w:rFonts w:cs="Arial"/>
              </w:rPr>
            </w:pPr>
            <w:r w:rsidRPr="00340914">
              <w:rPr>
                <w:rFonts w:cs="Arial"/>
              </w:rPr>
              <w:t>3300-3800</w:t>
            </w:r>
          </w:p>
        </w:tc>
        <w:tc>
          <w:tcPr>
            <w:tcW w:w="1277" w:type="dxa"/>
            <w:vAlign w:val="center"/>
          </w:tcPr>
          <w:p w14:paraId="58A8B5F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B589699"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70964053" w14:textId="77777777" w:rsidR="006415CC" w:rsidRPr="00340914" w:rsidRDefault="006415CC" w:rsidP="00E304EA">
            <w:pPr>
              <w:pStyle w:val="TAC"/>
              <w:rPr>
                <w:rFonts w:cs="Arial"/>
              </w:rPr>
            </w:pPr>
            <w:r w:rsidRPr="00340914">
              <w:rPr>
                <w:rFonts w:cs="Arial"/>
              </w:rPr>
              <w:t>CW carrier</w:t>
            </w:r>
          </w:p>
        </w:tc>
      </w:tr>
      <w:tr w:rsidR="006415CC" w:rsidRPr="00340914" w14:paraId="1852CA4F" w14:textId="77777777" w:rsidTr="00E304EA">
        <w:trPr>
          <w:jc w:val="center"/>
        </w:trPr>
        <w:tc>
          <w:tcPr>
            <w:tcW w:w="2460" w:type="dxa"/>
          </w:tcPr>
          <w:p w14:paraId="49F1AA41" w14:textId="77777777" w:rsidR="006415CC" w:rsidRPr="00340914" w:rsidRDefault="006415CC" w:rsidP="00E304EA">
            <w:pPr>
              <w:pStyle w:val="TAL"/>
              <w:rPr>
                <w:rFonts w:cs="v5.0.0"/>
                <w:lang w:val="sv-SE"/>
              </w:rPr>
            </w:pPr>
            <w:r w:rsidRPr="00340914">
              <w:rPr>
                <w:rFonts w:cs="v5.0.0"/>
                <w:lang w:val="sv-SE"/>
              </w:rPr>
              <w:t>WA NR band n79</w:t>
            </w:r>
          </w:p>
        </w:tc>
        <w:tc>
          <w:tcPr>
            <w:tcW w:w="1611" w:type="dxa"/>
            <w:vAlign w:val="center"/>
          </w:tcPr>
          <w:p w14:paraId="571D68A9" w14:textId="77777777" w:rsidR="006415CC" w:rsidRPr="00340914" w:rsidRDefault="006415CC" w:rsidP="00E304EA">
            <w:pPr>
              <w:pStyle w:val="TAC"/>
              <w:rPr>
                <w:rFonts w:cs="Arial"/>
              </w:rPr>
            </w:pPr>
            <w:r w:rsidRPr="00340914">
              <w:rPr>
                <w:rFonts w:cs="Arial"/>
              </w:rPr>
              <w:t>4400-5000</w:t>
            </w:r>
          </w:p>
        </w:tc>
        <w:tc>
          <w:tcPr>
            <w:tcW w:w="1277" w:type="dxa"/>
            <w:vAlign w:val="center"/>
          </w:tcPr>
          <w:p w14:paraId="1E450E90"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5A4C64C1"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3FC23407" w14:textId="77777777" w:rsidR="006415CC" w:rsidRPr="00340914" w:rsidRDefault="006415CC" w:rsidP="00E304EA">
            <w:pPr>
              <w:pStyle w:val="TAC"/>
              <w:rPr>
                <w:rFonts w:cs="Arial"/>
              </w:rPr>
            </w:pPr>
            <w:r w:rsidRPr="00340914">
              <w:rPr>
                <w:rFonts w:cs="Arial"/>
              </w:rPr>
              <w:t>CW carrier</w:t>
            </w:r>
          </w:p>
        </w:tc>
      </w:tr>
      <w:tr w:rsidR="006415CC" w:rsidRPr="00340914" w14:paraId="122DABBD" w14:textId="77777777" w:rsidTr="00E304EA">
        <w:trPr>
          <w:jc w:val="center"/>
        </w:trPr>
        <w:tc>
          <w:tcPr>
            <w:tcW w:w="2460" w:type="dxa"/>
          </w:tcPr>
          <w:p w14:paraId="3B280367" w14:textId="77777777" w:rsidR="006415CC" w:rsidRPr="00340914" w:rsidRDefault="006415CC" w:rsidP="00E304EA">
            <w:pPr>
              <w:pStyle w:val="TAL"/>
              <w:rPr>
                <w:rFonts w:cs="v5.0.0"/>
                <w:lang w:val="sv-SE"/>
              </w:rPr>
            </w:pPr>
            <w:r w:rsidRPr="00340914">
              <w:rPr>
                <w:rFonts w:cs="v5.0.0"/>
                <w:lang w:val="sv-SE"/>
              </w:rPr>
              <w:t>WA</w:t>
            </w:r>
            <w:r w:rsidRPr="00340914">
              <w:rPr>
                <w:rFonts w:cs="Arial"/>
                <w:lang w:val="sv-SE"/>
              </w:rPr>
              <w:t xml:space="preserve"> E-UTRA Band 85</w:t>
            </w:r>
            <w:r>
              <w:rPr>
                <w:rFonts w:cs="Arial"/>
                <w:lang w:val="sv-SE"/>
              </w:rPr>
              <w:t xml:space="preserve"> or NR band n85</w:t>
            </w:r>
          </w:p>
        </w:tc>
        <w:tc>
          <w:tcPr>
            <w:tcW w:w="1611" w:type="dxa"/>
            <w:vAlign w:val="center"/>
          </w:tcPr>
          <w:p w14:paraId="091763EF" w14:textId="77777777" w:rsidR="006415CC" w:rsidRPr="00340914" w:rsidRDefault="006415CC" w:rsidP="00E304EA">
            <w:pPr>
              <w:pStyle w:val="TAC"/>
              <w:rPr>
                <w:rFonts w:cs="Arial"/>
              </w:rPr>
            </w:pPr>
            <w:r w:rsidRPr="00340914">
              <w:rPr>
                <w:rFonts w:cs="Arial"/>
              </w:rPr>
              <w:t>728 - 746</w:t>
            </w:r>
          </w:p>
        </w:tc>
        <w:tc>
          <w:tcPr>
            <w:tcW w:w="1277" w:type="dxa"/>
            <w:vAlign w:val="center"/>
          </w:tcPr>
          <w:p w14:paraId="61616F4F" w14:textId="77777777" w:rsidR="006415CC" w:rsidRPr="00340914" w:rsidRDefault="006415CC" w:rsidP="00E304EA">
            <w:pPr>
              <w:pStyle w:val="TAC"/>
              <w:rPr>
                <w:rFonts w:cs="Arial"/>
              </w:rPr>
            </w:pPr>
            <w:r w:rsidRPr="00340914">
              <w:rPr>
                <w:rFonts w:cs="Arial"/>
              </w:rPr>
              <w:t>+16</w:t>
            </w:r>
            <w:r w:rsidRPr="00340914">
              <w:rPr>
                <w:rFonts w:cs="Arial"/>
                <w:szCs w:val="18"/>
                <w:lang w:eastAsia="ja-JP"/>
              </w:rPr>
              <w:t>**</w:t>
            </w:r>
          </w:p>
        </w:tc>
        <w:tc>
          <w:tcPr>
            <w:tcW w:w="1843" w:type="dxa"/>
            <w:vAlign w:val="center"/>
          </w:tcPr>
          <w:p w14:paraId="71F81F55"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6D706D3" w14:textId="77777777" w:rsidR="006415CC" w:rsidRPr="00340914" w:rsidRDefault="006415CC" w:rsidP="00E304EA">
            <w:pPr>
              <w:pStyle w:val="TAC"/>
              <w:rPr>
                <w:rFonts w:cs="Arial"/>
              </w:rPr>
            </w:pPr>
            <w:r w:rsidRPr="00340914">
              <w:rPr>
                <w:rFonts w:cs="Arial"/>
              </w:rPr>
              <w:t>CW carrier</w:t>
            </w:r>
          </w:p>
        </w:tc>
      </w:tr>
      <w:tr w:rsidR="006415CC" w:rsidRPr="00340914" w14:paraId="1BFD8591" w14:textId="77777777" w:rsidTr="00E304EA">
        <w:trPr>
          <w:jc w:val="center"/>
        </w:trPr>
        <w:tc>
          <w:tcPr>
            <w:tcW w:w="2460" w:type="dxa"/>
          </w:tcPr>
          <w:p w14:paraId="7D223864" w14:textId="77777777" w:rsidR="006415CC" w:rsidRPr="00340914" w:rsidRDefault="006415CC" w:rsidP="00E304EA">
            <w:pPr>
              <w:pStyle w:val="TAL"/>
              <w:rPr>
                <w:rFonts w:cs="v5.0.0"/>
                <w:lang w:val="sv-SE"/>
              </w:rPr>
            </w:pPr>
            <w:r w:rsidRPr="00340914">
              <w:rPr>
                <w:rFonts w:cs="v5.0.0"/>
                <w:lang w:val="sv-SE"/>
              </w:rPr>
              <w:t>WA</w:t>
            </w:r>
            <w:r w:rsidRPr="00340914">
              <w:rPr>
                <w:lang w:val="sv-SE"/>
              </w:rPr>
              <w:t xml:space="preserve"> E-UTRA Band 8</w:t>
            </w:r>
            <w:r w:rsidRPr="00340914">
              <w:rPr>
                <w:lang w:val="en-US"/>
              </w:rPr>
              <w:t>7</w:t>
            </w:r>
          </w:p>
        </w:tc>
        <w:tc>
          <w:tcPr>
            <w:tcW w:w="1611" w:type="dxa"/>
            <w:vAlign w:val="center"/>
          </w:tcPr>
          <w:p w14:paraId="24DA4027" w14:textId="77777777" w:rsidR="006415CC" w:rsidRPr="00340914" w:rsidRDefault="006415CC" w:rsidP="00E304EA">
            <w:pPr>
              <w:pStyle w:val="TAC"/>
              <w:rPr>
                <w:rFonts w:cs="Arial"/>
              </w:rPr>
            </w:pPr>
            <w:r w:rsidRPr="00340914">
              <w:rPr>
                <w:lang w:val="en-US"/>
              </w:rPr>
              <w:t>420</w:t>
            </w:r>
            <w:r w:rsidRPr="00340914">
              <w:t xml:space="preserve"> – </w:t>
            </w:r>
            <w:r w:rsidRPr="00340914">
              <w:rPr>
                <w:lang w:val="en-US"/>
              </w:rPr>
              <w:t>425</w:t>
            </w:r>
            <w:r w:rsidRPr="00340914">
              <w:t xml:space="preserve"> </w:t>
            </w:r>
          </w:p>
        </w:tc>
        <w:tc>
          <w:tcPr>
            <w:tcW w:w="1277" w:type="dxa"/>
            <w:vAlign w:val="center"/>
          </w:tcPr>
          <w:p w14:paraId="63DBDA54" w14:textId="77777777" w:rsidR="006415CC" w:rsidRPr="00340914" w:rsidRDefault="006415CC" w:rsidP="00E304EA">
            <w:pPr>
              <w:pStyle w:val="TAC"/>
              <w:rPr>
                <w:rFonts w:cs="Arial"/>
              </w:rPr>
            </w:pPr>
            <w:r w:rsidRPr="00340914">
              <w:rPr>
                <w:rFonts w:cs="Arial"/>
              </w:rPr>
              <w:t>+16</w:t>
            </w:r>
            <w:r w:rsidRPr="00340914">
              <w:rPr>
                <w:rFonts w:cs="Arial"/>
                <w:lang w:val="en-US"/>
              </w:rPr>
              <w:t>**</w:t>
            </w:r>
          </w:p>
        </w:tc>
        <w:tc>
          <w:tcPr>
            <w:tcW w:w="1843" w:type="dxa"/>
            <w:vAlign w:val="center"/>
          </w:tcPr>
          <w:p w14:paraId="0453B145" w14:textId="77777777" w:rsidR="006415CC" w:rsidRPr="00340914" w:rsidRDefault="006415CC" w:rsidP="00E304EA">
            <w:pPr>
              <w:pStyle w:val="TAC"/>
              <w:rPr>
                <w:rFonts w:cs="Arial"/>
              </w:rPr>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19C454FF" w14:textId="77777777" w:rsidR="006415CC" w:rsidRPr="00340914" w:rsidRDefault="006415CC" w:rsidP="00E304EA">
            <w:pPr>
              <w:pStyle w:val="TAC"/>
              <w:rPr>
                <w:rFonts w:cs="Arial"/>
              </w:rPr>
            </w:pPr>
            <w:r w:rsidRPr="00340914">
              <w:rPr>
                <w:rFonts w:cs="Arial"/>
              </w:rPr>
              <w:t>CW carrier</w:t>
            </w:r>
          </w:p>
        </w:tc>
      </w:tr>
      <w:tr w:rsidR="006415CC" w:rsidRPr="00340914" w14:paraId="0CC0B351" w14:textId="77777777" w:rsidTr="00E304EA">
        <w:trPr>
          <w:jc w:val="center"/>
        </w:trPr>
        <w:tc>
          <w:tcPr>
            <w:tcW w:w="2460" w:type="dxa"/>
          </w:tcPr>
          <w:p w14:paraId="67F9D7BA" w14:textId="77777777" w:rsidR="006415CC" w:rsidRPr="00340914" w:rsidRDefault="006415CC" w:rsidP="00E304EA">
            <w:pPr>
              <w:pStyle w:val="TAL"/>
              <w:rPr>
                <w:rFonts w:cs="v5.0.0"/>
                <w:lang w:val="sv-SE"/>
              </w:rPr>
            </w:pPr>
            <w:r w:rsidRPr="00340914">
              <w:rPr>
                <w:rFonts w:cs="v5.0.0"/>
                <w:lang w:val="sv-SE"/>
              </w:rPr>
              <w:t>WA</w:t>
            </w:r>
            <w:r w:rsidRPr="00340914">
              <w:rPr>
                <w:lang w:val="sv-SE"/>
              </w:rPr>
              <w:t xml:space="preserve"> E-UTRA Band </w:t>
            </w:r>
            <w:r w:rsidRPr="00340914">
              <w:rPr>
                <w:lang w:val="en-US"/>
              </w:rPr>
              <w:t>88</w:t>
            </w:r>
          </w:p>
        </w:tc>
        <w:tc>
          <w:tcPr>
            <w:tcW w:w="1611" w:type="dxa"/>
            <w:vAlign w:val="center"/>
          </w:tcPr>
          <w:p w14:paraId="76D5E26B" w14:textId="77777777" w:rsidR="006415CC" w:rsidRPr="00340914" w:rsidRDefault="006415CC" w:rsidP="00E304EA">
            <w:pPr>
              <w:pStyle w:val="TAC"/>
              <w:rPr>
                <w:rFonts w:cs="Arial"/>
              </w:rPr>
            </w:pPr>
            <w:r w:rsidRPr="00340914">
              <w:rPr>
                <w:lang w:val="en-US"/>
              </w:rPr>
              <w:t>4</w:t>
            </w:r>
            <w:r w:rsidRPr="00340914">
              <w:t xml:space="preserve">22 – </w:t>
            </w:r>
            <w:r w:rsidRPr="00340914">
              <w:rPr>
                <w:lang w:val="en-US"/>
              </w:rPr>
              <w:t>427</w:t>
            </w:r>
            <w:r w:rsidRPr="00340914">
              <w:t xml:space="preserve"> </w:t>
            </w:r>
          </w:p>
        </w:tc>
        <w:tc>
          <w:tcPr>
            <w:tcW w:w="1277" w:type="dxa"/>
            <w:vAlign w:val="center"/>
          </w:tcPr>
          <w:p w14:paraId="065C19A3" w14:textId="77777777" w:rsidR="006415CC" w:rsidRPr="00340914" w:rsidRDefault="006415CC" w:rsidP="00E304EA">
            <w:pPr>
              <w:pStyle w:val="TAC"/>
              <w:rPr>
                <w:rFonts w:cs="Arial"/>
              </w:rPr>
            </w:pPr>
            <w:r w:rsidRPr="00340914">
              <w:t>+16**</w:t>
            </w:r>
          </w:p>
        </w:tc>
        <w:tc>
          <w:tcPr>
            <w:tcW w:w="1843" w:type="dxa"/>
            <w:vAlign w:val="center"/>
          </w:tcPr>
          <w:p w14:paraId="165031F2" w14:textId="77777777" w:rsidR="006415CC" w:rsidRPr="00340914" w:rsidRDefault="006415CC" w:rsidP="00E304EA">
            <w:pPr>
              <w:pStyle w:val="TAC"/>
              <w:rPr>
                <w:rFonts w:cs="Arial"/>
              </w:rPr>
            </w:pPr>
            <w:r w:rsidRPr="00340914">
              <w:t>P</w:t>
            </w:r>
            <w:r w:rsidRPr="00340914">
              <w:rPr>
                <w:vertAlign w:val="subscript"/>
              </w:rPr>
              <w:t>REFSENS</w:t>
            </w:r>
            <w:r w:rsidRPr="00340914">
              <w:t xml:space="preserve"> + 6dB*</w:t>
            </w:r>
          </w:p>
        </w:tc>
        <w:tc>
          <w:tcPr>
            <w:tcW w:w="1132" w:type="dxa"/>
            <w:vAlign w:val="center"/>
          </w:tcPr>
          <w:p w14:paraId="1D98DF71" w14:textId="77777777" w:rsidR="006415CC" w:rsidRPr="00340914" w:rsidRDefault="006415CC" w:rsidP="00E304EA">
            <w:pPr>
              <w:pStyle w:val="TAC"/>
              <w:rPr>
                <w:rFonts w:cs="Arial"/>
              </w:rPr>
            </w:pPr>
            <w:r w:rsidRPr="00340914">
              <w:t>CW carrier</w:t>
            </w:r>
          </w:p>
        </w:tc>
      </w:tr>
      <w:tr w:rsidR="006415CC" w:rsidRPr="00340914" w14:paraId="7B2DFEFF" w14:textId="77777777" w:rsidTr="00E304EA">
        <w:trPr>
          <w:jc w:val="center"/>
        </w:trPr>
        <w:tc>
          <w:tcPr>
            <w:tcW w:w="2460" w:type="dxa"/>
          </w:tcPr>
          <w:p w14:paraId="57ABE5EB" w14:textId="77777777" w:rsidR="006415CC" w:rsidRPr="00340914" w:rsidRDefault="006415CC" w:rsidP="00E304EA">
            <w:pPr>
              <w:pStyle w:val="TAL"/>
              <w:rPr>
                <w:rFonts w:cs="v5.0.0"/>
                <w:lang w:val="sv-SE"/>
              </w:rPr>
            </w:pPr>
            <w:r>
              <w:rPr>
                <w:rFonts w:cs="v5.0.0" w:hint="eastAsia"/>
                <w:lang w:val="sv-SE" w:eastAsia="zh-CN"/>
              </w:rPr>
              <w:t>W</w:t>
            </w:r>
            <w:r>
              <w:rPr>
                <w:rFonts w:cs="v5.0.0"/>
                <w:lang w:val="sv-SE" w:eastAsia="zh-CN"/>
              </w:rPr>
              <w:t>A NR band n92</w:t>
            </w:r>
          </w:p>
        </w:tc>
        <w:tc>
          <w:tcPr>
            <w:tcW w:w="1611" w:type="dxa"/>
            <w:vAlign w:val="center"/>
          </w:tcPr>
          <w:p w14:paraId="78A04AC0" w14:textId="77777777" w:rsidR="006415CC" w:rsidRPr="00340914" w:rsidRDefault="006415CC" w:rsidP="00E304EA">
            <w:pPr>
              <w:pStyle w:val="TAC"/>
              <w:rPr>
                <w:lang w:val="en-US"/>
              </w:rPr>
            </w:pPr>
            <w:r>
              <w:rPr>
                <w:rFonts w:hint="eastAsia"/>
                <w:lang w:val="en-US" w:eastAsia="zh-CN"/>
              </w:rPr>
              <w:t>1</w:t>
            </w:r>
            <w:r>
              <w:rPr>
                <w:lang w:val="en-US" w:eastAsia="zh-CN"/>
              </w:rPr>
              <w:t xml:space="preserve">432 – 1517 </w:t>
            </w:r>
          </w:p>
        </w:tc>
        <w:tc>
          <w:tcPr>
            <w:tcW w:w="1277" w:type="dxa"/>
            <w:vAlign w:val="center"/>
          </w:tcPr>
          <w:p w14:paraId="3860948C" w14:textId="77777777" w:rsidR="006415CC" w:rsidRPr="00340914" w:rsidRDefault="006415CC" w:rsidP="00E304EA">
            <w:pPr>
              <w:pStyle w:val="TAC"/>
            </w:pPr>
            <w:r w:rsidRPr="00340914">
              <w:rPr>
                <w:rFonts w:cs="Arial"/>
              </w:rPr>
              <w:t>+16</w:t>
            </w:r>
            <w:r w:rsidRPr="00340914">
              <w:rPr>
                <w:rFonts w:cs="Arial"/>
                <w:szCs w:val="18"/>
                <w:lang w:eastAsia="ja-JP"/>
              </w:rPr>
              <w:t>**</w:t>
            </w:r>
          </w:p>
        </w:tc>
        <w:tc>
          <w:tcPr>
            <w:tcW w:w="1843" w:type="dxa"/>
            <w:vAlign w:val="center"/>
          </w:tcPr>
          <w:p w14:paraId="6C2F8ECE" w14:textId="77777777" w:rsidR="006415CC" w:rsidRPr="00340914" w:rsidRDefault="006415CC" w:rsidP="00E304EA">
            <w:pPr>
              <w:pStyle w:val="TAC"/>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77866DC4" w14:textId="77777777" w:rsidR="006415CC" w:rsidRPr="00340914" w:rsidRDefault="006415CC" w:rsidP="00E304EA">
            <w:pPr>
              <w:pStyle w:val="TAC"/>
            </w:pPr>
            <w:r w:rsidRPr="00340914">
              <w:rPr>
                <w:rFonts w:cs="Arial"/>
              </w:rPr>
              <w:t>CW carrier</w:t>
            </w:r>
          </w:p>
        </w:tc>
      </w:tr>
      <w:tr w:rsidR="006415CC" w:rsidRPr="00340914" w14:paraId="1955F246" w14:textId="77777777" w:rsidTr="00E304EA">
        <w:trPr>
          <w:jc w:val="center"/>
        </w:trPr>
        <w:tc>
          <w:tcPr>
            <w:tcW w:w="2460" w:type="dxa"/>
          </w:tcPr>
          <w:p w14:paraId="2E9C7426" w14:textId="77777777" w:rsidR="006415CC" w:rsidRPr="00340914" w:rsidRDefault="006415CC" w:rsidP="00E304EA">
            <w:pPr>
              <w:pStyle w:val="TAL"/>
              <w:rPr>
                <w:rFonts w:cs="v5.0.0"/>
                <w:lang w:val="sv-SE"/>
              </w:rPr>
            </w:pPr>
            <w:r>
              <w:rPr>
                <w:rFonts w:cs="v5.0.0" w:hint="eastAsia"/>
                <w:lang w:val="sv-SE" w:eastAsia="zh-CN"/>
              </w:rPr>
              <w:t>W</w:t>
            </w:r>
            <w:r>
              <w:rPr>
                <w:rFonts w:cs="v5.0.0"/>
                <w:lang w:val="sv-SE" w:eastAsia="zh-CN"/>
              </w:rPr>
              <w:t>A NR band n94</w:t>
            </w:r>
          </w:p>
        </w:tc>
        <w:tc>
          <w:tcPr>
            <w:tcW w:w="1611" w:type="dxa"/>
            <w:vAlign w:val="center"/>
          </w:tcPr>
          <w:p w14:paraId="4320A4DB" w14:textId="77777777" w:rsidR="006415CC" w:rsidRPr="00340914" w:rsidRDefault="006415CC" w:rsidP="00E304EA">
            <w:pPr>
              <w:pStyle w:val="TAC"/>
              <w:rPr>
                <w:lang w:val="en-US"/>
              </w:rPr>
            </w:pPr>
            <w:r>
              <w:rPr>
                <w:rFonts w:hint="eastAsia"/>
                <w:lang w:val="en-US" w:eastAsia="zh-CN"/>
              </w:rPr>
              <w:t>1</w:t>
            </w:r>
            <w:r>
              <w:rPr>
                <w:lang w:val="en-US" w:eastAsia="zh-CN"/>
              </w:rPr>
              <w:t xml:space="preserve">432 – 1517 </w:t>
            </w:r>
          </w:p>
        </w:tc>
        <w:tc>
          <w:tcPr>
            <w:tcW w:w="1277" w:type="dxa"/>
            <w:vAlign w:val="center"/>
          </w:tcPr>
          <w:p w14:paraId="5661313C" w14:textId="77777777" w:rsidR="006415CC" w:rsidRPr="00340914" w:rsidRDefault="006415CC" w:rsidP="00E304EA">
            <w:pPr>
              <w:pStyle w:val="TAC"/>
            </w:pPr>
            <w:r w:rsidRPr="00340914">
              <w:rPr>
                <w:rFonts w:cs="Arial"/>
              </w:rPr>
              <w:t>+16</w:t>
            </w:r>
            <w:r w:rsidRPr="00340914">
              <w:rPr>
                <w:rFonts w:cs="Arial"/>
                <w:szCs w:val="18"/>
                <w:lang w:eastAsia="ja-JP"/>
              </w:rPr>
              <w:t>**</w:t>
            </w:r>
          </w:p>
        </w:tc>
        <w:tc>
          <w:tcPr>
            <w:tcW w:w="1843" w:type="dxa"/>
            <w:vAlign w:val="center"/>
          </w:tcPr>
          <w:p w14:paraId="69AAB62B" w14:textId="77777777" w:rsidR="006415CC" w:rsidRPr="00340914" w:rsidRDefault="006415CC" w:rsidP="00E304EA">
            <w:pPr>
              <w:pStyle w:val="TAC"/>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vAlign w:val="center"/>
          </w:tcPr>
          <w:p w14:paraId="551B74A0" w14:textId="77777777" w:rsidR="006415CC" w:rsidRPr="00340914" w:rsidRDefault="006415CC" w:rsidP="00E304EA">
            <w:pPr>
              <w:pStyle w:val="TAC"/>
            </w:pPr>
            <w:r w:rsidRPr="00340914">
              <w:rPr>
                <w:rFonts w:cs="Arial"/>
              </w:rPr>
              <w:t>CW carrier</w:t>
            </w:r>
          </w:p>
        </w:tc>
      </w:tr>
      <w:tr w:rsidR="003E6BE6" w:rsidRPr="00340914" w14:paraId="1A35A803" w14:textId="77777777" w:rsidTr="000A3DDA">
        <w:trPr>
          <w:jc w:val="center"/>
          <w:ins w:id="163" w:author="D. Everaere" w:date="2022-01-05T16:03:00Z"/>
        </w:trPr>
        <w:tc>
          <w:tcPr>
            <w:tcW w:w="2460" w:type="dxa"/>
          </w:tcPr>
          <w:p w14:paraId="08E8D671" w14:textId="285F5B5A" w:rsidR="003E6BE6" w:rsidRDefault="003E6BE6" w:rsidP="003E6BE6">
            <w:pPr>
              <w:pStyle w:val="TAL"/>
              <w:rPr>
                <w:ins w:id="164" w:author="D. Everaere" w:date="2022-01-05T16:03:00Z"/>
                <w:rFonts w:cs="v5.0.0"/>
                <w:lang w:val="sv-SE" w:eastAsia="zh-CN"/>
              </w:rPr>
            </w:pPr>
            <w:ins w:id="165" w:author="D. Everaere" w:date="2022-01-05T16:03:00Z">
              <w:r>
                <w:t xml:space="preserve">WA </w:t>
              </w:r>
            </w:ins>
            <w:ins w:id="166" w:author="D. Everaere" w:date="2022-01-05T16:06:00Z">
              <w:r w:rsidR="000A3DDA">
                <w:t xml:space="preserve">NR </w:t>
              </w:r>
            </w:ins>
            <w:ins w:id="167" w:author="D. Everaere" w:date="2022-01-05T16:03:00Z">
              <w:r>
                <w:t>band n101</w:t>
              </w:r>
            </w:ins>
          </w:p>
        </w:tc>
        <w:tc>
          <w:tcPr>
            <w:tcW w:w="1611" w:type="dxa"/>
          </w:tcPr>
          <w:p w14:paraId="67777069" w14:textId="25F892A9" w:rsidR="003E6BE6" w:rsidRDefault="003E6BE6" w:rsidP="003E6BE6">
            <w:pPr>
              <w:pStyle w:val="TAC"/>
              <w:rPr>
                <w:ins w:id="168" w:author="D. Everaere" w:date="2022-01-05T16:03:00Z"/>
                <w:lang w:val="en-US" w:eastAsia="zh-CN"/>
              </w:rPr>
            </w:pPr>
            <w:ins w:id="169" w:author="D. Everaere" w:date="2022-01-05T16:03:00Z">
              <w:r>
                <w:t>19</w:t>
              </w:r>
            </w:ins>
            <w:ins w:id="170" w:author="D. Everaere" w:date="2022-01-05T16:17:00Z">
              <w:r w:rsidR="00253723">
                <w:t>0</w:t>
              </w:r>
            </w:ins>
            <w:ins w:id="171" w:author="D. Everaere" w:date="2022-01-05T16:03:00Z">
              <w:r>
                <w:t xml:space="preserve">0 </w:t>
              </w:r>
            </w:ins>
            <w:ins w:id="172" w:author="D. Everaere" w:date="2022-01-24T20:52:00Z">
              <w:r w:rsidR="0056118A">
                <w:t>–</w:t>
              </w:r>
            </w:ins>
            <w:ins w:id="173" w:author="D. Everaere" w:date="2022-01-05T16:03:00Z">
              <w:r>
                <w:t xml:space="preserve"> 19</w:t>
              </w:r>
            </w:ins>
            <w:ins w:id="174" w:author="D. Everaere" w:date="2022-01-05T16:17:00Z">
              <w:r w:rsidR="00253723">
                <w:t>1</w:t>
              </w:r>
            </w:ins>
            <w:ins w:id="175" w:author="D. Everaere" w:date="2022-01-05T16:03:00Z">
              <w:r>
                <w:t>0</w:t>
              </w:r>
            </w:ins>
          </w:p>
        </w:tc>
        <w:tc>
          <w:tcPr>
            <w:tcW w:w="1277" w:type="dxa"/>
            <w:vAlign w:val="center"/>
          </w:tcPr>
          <w:p w14:paraId="6C20514C" w14:textId="54086A87" w:rsidR="003E6BE6" w:rsidRPr="00340914" w:rsidRDefault="003E6BE6" w:rsidP="003E6BE6">
            <w:pPr>
              <w:pStyle w:val="TAC"/>
              <w:rPr>
                <w:ins w:id="176" w:author="D. Everaere" w:date="2022-01-05T16:03:00Z"/>
                <w:rFonts w:cs="Arial"/>
              </w:rPr>
            </w:pPr>
            <w:ins w:id="177" w:author="D. Everaere" w:date="2022-01-05T16:04:00Z">
              <w:r w:rsidRPr="00340914">
                <w:rPr>
                  <w:rFonts w:cs="Arial"/>
                </w:rPr>
                <w:t>+16</w:t>
              </w:r>
              <w:r w:rsidRPr="00340914">
                <w:rPr>
                  <w:rFonts w:cs="Arial"/>
                  <w:szCs w:val="18"/>
                  <w:lang w:eastAsia="ja-JP"/>
                </w:rPr>
                <w:t>**</w:t>
              </w:r>
            </w:ins>
          </w:p>
        </w:tc>
        <w:tc>
          <w:tcPr>
            <w:tcW w:w="1843" w:type="dxa"/>
            <w:vAlign w:val="center"/>
          </w:tcPr>
          <w:p w14:paraId="2EDBB2B1" w14:textId="2897904A" w:rsidR="003E6BE6" w:rsidRPr="00340914" w:rsidRDefault="003E6BE6" w:rsidP="003E6BE6">
            <w:pPr>
              <w:pStyle w:val="TAC"/>
              <w:rPr>
                <w:ins w:id="178" w:author="D. Everaere" w:date="2022-01-05T16:03:00Z"/>
                <w:rFonts w:cs="Arial"/>
              </w:rPr>
            </w:pPr>
            <w:ins w:id="179" w:author="D. Everaere" w:date="2022-01-05T16:04:00Z">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ins>
          </w:p>
        </w:tc>
        <w:tc>
          <w:tcPr>
            <w:tcW w:w="1132" w:type="dxa"/>
            <w:vAlign w:val="center"/>
          </w:tcPr>
          <w:p w14:paraId="3D63014C" w14:textId="59872D64" w:rsidR="003E6BE6" w:rsidRPr="00340914" w:rsidRDefault="003E6BE6" w:rsidP="003E6BE6">
            <w:pPr>
              <w:pStyle w:val="TAC"/>
              <w:rPr>
                <w:ins w:id="180" w:author="D. Everaere" w:date="2022-01-05T16:03:00Z"/>
                <w:rFonts w:cs="Arial"/>
              </w:rPr>
            </w:pPr>
            <w:ins w:id="181" w:author="D. Everaere" w:date="2022-01-05T16:04:00Z">
              <w:r w:rsidRPr="00340914">
                <w:rPr>
                  <w:rFonts w:cs="Arial"/>
                </w:rPr>
                <w:t>CW carrier</w:t>
              </w:r>
            </w:ins>
          </w:p>
        </w:tc>
      </w:tr>
      <w:tr w:rsidR="003E6BE6" w:rsidRPr="00340914" w14:paraId="78813C03" w14:textId="77777777" w:rsidTr="00E304EA">
        <w:trPr>
          <w:jc w:val="center"/>
        </w:trPr>
        <w:tc>
          <w:tcPr>
            <w:tcW w:w="8323" w:type="dxa"/>
            <w:gridSpan w:val="5"/>
          </w:tcPr>
          <w:p w14:paraId="113C1A3C" w14:textId="77777777" w:rsidR="003E6BE6" w:rsidRPr="00340914" w:rsidRDefault="003E6BE6" w:rsidP="003E6BE6">
            <w:pPr>
              <w:pStyle w:val="TAN"/>
              <w:rPr>
                <w:szCs w:val="18"/>
                <w:lang w:eastAsia="ja-JP"/>
              </w:rPr>
            </w:pPr>
            <w:r w:rsidRPr="00340914">
              <w:lastRenderedPageBreak/>
              <w:t>Note*:</w:t>
            </w:r>
            <w:r w:rsidRPr="00340914">
              <w:tab/>
              <w:t>P</w:t>
            </w:r>
            <w:r w:rsidRPr="00340914">
              <w:rPr>
                <w:vertAlign w:val="subscript"/>
              </w:rPr>
              <w:t>REFSENS</w:t>
            </w:r>
            <w:r w:rsidRPr="00340914" w:rsidDel="002B5177">
              <w:t xml:space="preserve"> </w:t>
            </w:r>
            <w:r w:rsidRPr="00340914">
              <w:t>depends on the channel bandwidth as specified in Table 7.2.1-1</w:t>
            </w:r>
            <w:r w:rsidRPr="00340914">
              <w:rPr>
                <w:lang w:val="en-US" w:eastAsia="ja-JP"/>
              </w:rPr>
              <w:t xml:space="preserve"> for E-UTRA and is specified in Table 7.2.1-5 for NB-IoT</w:t>
            </w:r>
            <w:r w:rsidRPr="00340914">
              <w:t>.</w:t>
            </w:r>
          </w:p>
          <w:p w14:paraId="49C7291E" w14:textId="77777777" w:rsidR="003E6BE6" w:rsidRPr="00340914" w:rsidRDefault="003E6BE6" w:rsidP="003E6BE6">
            <w:pPr>
              <w:pStyle w:val="TAN"/>
            </w:pPr>
            <w:r w:rsidRPr="00340914">
              <w:rPr>
                <w:szCs w:val="18"/>
                <w:lang w:eastAsia="ja-JP"/>
              </w:rPr>
              <w:t>Note**:</w:t>
            </w:r>
            <w:r w:rsidRPr="0034091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3E6BE6" w:rsidRPr="00340914" w14:paraId="4BEB3655" w14:textId="77777777" w:rsidTr="00E304EA">
        <w:trPr>
          <w:jc w:val="center"/>
        </w:trPr>
        <w:tc>
          <w:tcPr>
            <w:tcW w:w="8323" w:type="dxa"/>
            <w:gridSpan w:val="5"/>
          </w:tcPr>
          <w:p w14:paraId="10E8304F" w14:textId="77777777" w:rsidR="003E6BE6" w:rsidRPr="00340914" w:rsidRDefault="003E6BE6" w:rsidP="003E6BE6">
            <w:pPr>
              <w:pStyle w:val="TAN"/>
              <w:rPr>
                <w:rFonts w:cs="Arial"/>
              </w:rPr>
            </w:pPr>
            <w:r w:rsidRPr="00340914">
              <w:rPr>
                <w:rFonts w:cs="Arial"/>
              </w:rPr>
              <w:t>NOTE 1:</w:t>
            </w:r>
            <w:r w:rsidRPr="00340914">
              <w:rPr>
                <w:rFonts w:cs="Arial"/>
              </w:rPr>
              <w:tab/>
              <w:t>Except for a BS operating in Band 13, these requirements do not apply when the interfering signal falls within any of the supported uplink operating band or in the 10 MHz immediately outside any of the supported uplink operating band.</w:t>
            </w:r>
            <w:r w:rsidRPr="00340914">
              <w:rPr>
                <w:rFonts w:cs="Arial"/>
              </w:rPr>
              <w:br/>
              <w:t>For a BS operating in band 13 the requirements do not apply when the interfering signal falls within the frequency range 768-797 MHz.</w:t>
            </w:r>
          </w:p>
          <w:p w14:paraId="36920BDC" w14:textId="77777777" w:rsidR="003E6BE6" w:rsidRPr="00340914" w:rsidRDefault="003E6BE6" w:rsidP="003E6BE6">
            <w:pPr>
              <w:pStyle w:val="TAN"/>
              <w:rPr>
                <w:rFonts w:cs="Arial"/>
              </w:rPr>
            </w:pPr>
            <w:r w:rsidRPr="00340914">
              <w:rPr>
                <w:rFonts w:cs="Arial"/>
              </w:rPr>
              <w:t>NOTE 2:</w:t>
            </w:r>
            <w:r w:rsidRPr="00340914">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14:paraId="1BDDC380" w14:textId="77777777" w:rsidR="003E6BE6" w:rsidRPr="00340914" w:rsidRDefault="003E6BE6" w:rsidP="003E6BE6">
            <w:pPr>
              <w:pStyle w:val="TAN"/>
              <w:rPr>
                <w:rFonts w:cs="Arial"/>
              </w:rPr>
            </w:pPr>
            <w:r w:rsidRPr="00340914">
              <w:rPr>
                <w:rFonts w:cs="Arial"/>
              </w:rPr>
              <w:t xml:space="preserve">NOTE </w:t>
            </w:r>
            <w:r w:rsidRPr="00340914">
              <w:rPr>
                <w:rFonts w:cs="Arial" w:hint="eastAsia"/>
                <w:lang w:eastAsia="ja-JP"/>
              </w:rPr>
              <w:t>3</w:t>
            </w:r>
            <w:r w:rsidRPr="00340914">
              <w:rPr>
                <w:rFonts w:cs="Arial"/>
              </w:rPr>
              <w:t>:</w:t>
            </w:r>
            <w:r w:rsidRPr="00340914">
              <w:rPr>
                <w:rFonts w:cs="Arial"/>
              </w:rPr>
              <w:tab/>
              <w:t>For a BS operating in band 11, 21</w:t>
            </w:r>
            <w:r w:rsidRPr="00340914">
              <w:rPr>
                <w:rFonts w:cs="Arial" w:hint="eastAsia"/>
                <w:lang w:eastAsia="ja-JP"/>
              </w:rPr>
              <w:t xml:space="preserve"> or 74</w:t>
            </w:r>
            <w:r w:rsidRPr="00340914">
              <w:rPr>
                <w:rFonts w:cs="Arial"/>
              </w:rPr>
              <w:t xml:space="preserve">, the requirement </w:t>
            </w:r>
            <w:r w:rsidRPr="00340914">
              <w:rPr>
                <w:rFonts w:cs="Arial" w:hint="eastAsia"/>
                <w:lang w:eastAsia="ja-JP"/>
              </w:rPr>
              <w:t xml:space="preserve">for co-location with Band 32 </w:t>
            </w:r>
            <w:r w:rsidRPr="00340914">
              <w:rPr>
                <w:rFonts w:cs="Arial"/>
              </w:rPr>
              <w:t>applies for interfering signal within the frequency range 1475.9-1495.9 MHz.</w:t>
            </w:r>
          </w:p>
          <w:p w14:paraId="25A1D167" w14:textId="77777777" w:rsidR="003E6BE6" w:rsidRPr="00340914" w:rsidRDefault="003E6BE6" w:rsidP="003E6BE6">
            <w:pPr>
              <w:pStyle w:val="TAN"/>
              <w:rPr>
                <w:rFonts w:cs="Arial"/>
              </w:rPr>
            </w:pPr>
            <w:r w:rsidRPr="00340914">
              <w:rPr>
                <w:rFonts w:cs="Arial"/>
              </w:rPr>
              <w:t>NOTE 4:</w:t>
            </w:r>
            <w:r w:rsidRPr="00340914">
              <w:rPr>
                <w:rFonts w:cs="Arial"/>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tc>
      </w:tr>
    </w:tbl>
    <w:p w14:paraId="19903386" w14:textId="77777777" w:rsidR="006415CC" w:rsidRPr="00340914" w:rsidRDefault="006415CC" w:rsidP="006415CC"/>
    <w:p w14:paraId="02343321" w14:textId="77777777" w:rsidR="006415CC" w:rsidRDefault="006415CC" w:rsidP="006415CC">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79A3396" w14:textId="77777777" w:rsidR="006415CC" w:rsidRDefault="006415CC" w:rsidP="006415CC">
      <w:pPr>
        <w:rPr>
          <w:i/>
          <w:color w:val="0000FF"/>
          <w:lang w:eastAsia="zh-CN"/>
        </w:rPr>
      </w:pPr>
    </w:p>
    <w:p w14:paraId="3B600EF8" w14:textId="77777777" w:rsidR="00103B36" w:rsidRDefault="00103B36" w:rsidP="00103B36">
      <w:pPr>
        <w:rPr>
          <w:i/>
          <w:color w:val="0000FF"/>
          <w:lang w:eastAsia="zh-CN"/>
        </w:rPr>
      </w:pPr>
    </w:p>
    <w:p w14:paraId="2485E24A" w14:textId="77777777" w:rsidR="00103B36" w:rsidRDefault="00103B36" w:rsidP="00E07586">
      <w:pPr>
        <w:rPr>
          <w:i/>
          <w:color w:val="0000FF"/>
          <w:lang w:eastAsia="zh-CN"/>
        </w:rPr>
      </w:pPr>
    </w:p>
    <w:sectPr w:rsidR="00103B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FA7F" w14:textId="77777777" w:rsidR="00486FD9" w:rsidRDefault="00486FD9">
      <w:r>
        <w:separator/>
      </w:r>
    </w:p>
  </w:endnote>
  <w:endnote w:type="continuationSeparator" w:id="0">
    <w:p w14:paraId="6C55A894" w14:textId="77777777" w:rsidR="00486FD9" w:rsidRDefault="0048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Yu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3.8.0">
    <w:altName w:val="Times New Roman"/>
    <w:charset w:val="00"/>
    <w:family w:val="roman"/>
    <w:pitch w:val="default"/>
  </w:font>
  <w:font w:name="v5.0.0">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DF1F" w14:textId="77777777" w:rsidR="00486FD9" w:rsidRDefault="00486FD9">
      <w:r>
        <w:separator/>
      </w:r>
    </w:p>
  </w:footnote>
  <w:footnote w:type="continuationSeparator" w:id="0">
    <w:p w14:paraId="0609D725" w14:textId="77777777" w:rsidR="00486FD9" w:rsidRDefault="0048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35055"/>
    <w:multiLevelType w:val="hybridMultilevel"/>
    <w:tmpl w:val="9CA4B540"/>
    <w:lvl w:ilvl="0" w:tplc="FEE2E8D4">
      <w:start w:val="5"/>
      <w:numFmt w:val="bullet"/>
      <w:lvlText w:val="-"/>
      <w:lvlJc w:val="left"/>
      <w:pPr>
        <w:ind w:left="520" w:hanging="360"/>
      </w:pPr>
      <w:rPr>
        <w:rFonts w:ascii="Arial" w:eastAsia="Times New Roman"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9" w15:restartNumberingAfterBreak="0">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9"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21"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1"/>
  </w:num>
  <w:num w:numId="2">
    <w:abstractNumId w:val="18"/>
  </w:num>
  <w:num w:numId="3">
    <w:abstractNumId w:val="26"/>
  </w:num>
  <w:num w:numId="4">
    <w:abstractNumId w:val="13"/>
  </w:num>
  <w:num w:numId="5">
    <w:abstractNumId w:val="10"/>
  </w:num>
  <w:num w:numId="6">
    <w:abstractNumId w:val="24"/>
  </w:num>
  <w:num w:numId="7">
    <w:abstractNumId w:val="6"/>
  </w:num>
  <w:num w:numId="8">
    <w:abstractNumId w:val="23"/>
  </w:num>
  <w:num w:numId="9">
    <w:abstractNumId w:val="25"/>
  </w:num>
  <w:num w:numId="10">
    <w:abstractNumId w:val="12"/>
  </w:num>
  <w:num w:numId="11">
    <w:abstractNumId w:val="14"/>
  </w:num>
  <w:num w:numId="12">
    <w:abstractNumId w:val="1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3"/>
  </w:num>
  <w:num w:numId="16">
    <w:abstractNumId w:val="22"/>
  </w:num>
  <w:num w:numId="17">
    <w:abstractNumId w:val="2"/>
  </w:num>
  <w:num w:numId="18">
    <w:abstractNumId w:val="21"/>
  </w:num>
  <w:num w:numId="19">
    <w:abstractNumId w:val="27"/>
  </w:num>
  <w:num w:numId="20">
    <w:abstractNumId w:val="15"/>
  </w:num>
  <w:num w:numId="21">
    <w:abstractNumId w:val="7"/>
  </w:num>
  <w:num w:numId="22">
    <w:abstractNumId w:val="4"/>
  </w:num>
  <w:num w:numId="23">
    <w:abstractNumId w:val="17"/>
  </w:num>
  <w:num w:numId="24">
    <w:abstractNumId w:val="5"/>
  </w:num>
  <w:num w:numId="25">
    <w:abstractNumId w:val="19"/>
  </w:num>
  <w:num w:numId="26">
    <w:abstractNumId w:val="8"/>
  </w:num>
  <w:num w:numId="27">
    <w:abstractNumId w:val="27"/>
    <w:lvlOverride w:ilvl="0">
      <w:startOverride w:val="1"/>
    </w:lvlOverride>
  </w:num>
  <w:num w:numId="28">
    <w:abstractNumId w:val="9"/>
  </w:num>
  <w:num w:numId="29">
    <w:abstractNumId w:val="16"/>
  </w:num>
  <w:num w:numId="30">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04B"/>
    <w:rsid w:val="00022E4A"/>
    <w:rsid w:val="00061BE9"/>
    <w:rsid w:val="000A3DDA"/>
    <w:rsid w:val="000A6394"/>
    <w:rsid w:val="000B2690"/>
    <w:rsid w:val="000B7FED"/>
    <w:rsid w:val="000C038A"/>
    <w:rsid w:val="000C5E2B"/>
    <w:rsid w:val="000C6598"/>
    <w:rsid w:val="000D44B3"/>
    <w:rsid w:val="00103B36"/>
    <w:rsid w:val="00145D43"/>
    <w:rsid w:val="00177AF3"/>
    <w:rsid w:val="001877BF"/>
    <w:rsid w:val="00192C46"/>
    <w:rsid w:val="00196657"/>
    <w:rsid w:val="001A08B3"/>
    <w:rsid w:val="001A7B60"/>
    <w:rsid w:val="001B52F0"/>
    <w:rsid w:val="001B7A65"/>
    <w:rsid w:val="001E41F3"/>
    <w:rsid w:val="002201FC"/>
    <w:rsid w:val="00253723"/>
    <w:rsid w:val="0026004D"/>
    <w:rsid w:val="002640DD"/>
    <w:rsid w:val="00275D12"/>
    <w:rsid w:val="00284FEB"/>
    <w:rsid w:val="002860C4"/>
    <w:rsid w:val="002B5741"/>
    <w:rsid w:val="002E309E"/>
    <w:rsid w:val="002E472E"/>
    <w:rsid w:val="003033F0"/>
    <w:rsid w:val="00303939"/>
    <w:rsid w:val="00305409"/>
    <w:rsid w:val="00310C47"/>
    <w:rsid w:val="00350D06"/>
    <w:rsid w:val="003609EF"/>
    <w:rsid w:val="0036231A"/>
    <w:rsid w:val="00374DD4"/>
    <w:rsid w:val="003817EC"/>
    <w:rsid w:val="003870F7"/>
    <w:rsid w:val="003935C8"/>
    <w:rsid w:val="003940B8"/>
    <w:rsid w:val="003A7957"/>
    <w:rsid w:val="003C7791"/>
    <w:rsid w:val="003D5D65"/>
    <w:rsid w:val="003E1A36"/>
    <w:rsid w:val="003E6BE6"/>
    <w:rsid w:val="003E74E9"/>
    <w:rsid w:val="00405B3F"/>
    <w:rsid w:val="00410371"/>
    <w:rsid w:val="004242F1"/>
    <w:rsid w:val="00474C62"/>
    <w:rsid w:val="00486FD9"/>
    <w:rsid w:val="004B75B7"/>
    <w:rsid w:val="004F1F14"/>
    <w:rsid w:val="005075D6"/>
    <w:rsid w:val="0051580D"/>
    <w:rsid w:val="00547111"/>
    <w:rsid w:val="0056118A"/>
    <w:rsid w:val="005835D0"/>
    <w:rsid w:val="00592503"/>
    <w:rsid w:val="00592D74"/>
    <w:rsid w:val="005E2985"/>
    <w:rsid w:val="005E2C44"/>
    <w:rsid w:val="00621188"/>
    <w:rsid w:val="006257ED"/>
    <w:rsid w:val="00625DAA"/>
    <w:rsid w:val="006415CC"/>
    <w:rsid w:val="00641EAE"/>
    <w:rsid w:val="00665C47"/>
    <w:rsid w:val="00695808"/>
    <w:rsid w:val="006B46FB"/>
    <w:rsid w:val="006C78E0"/>
    <w:rsid w:val="006E21FB"/>
    <w:rsid w:val="00717436"/>
    <w:rsid w:val="007176FF"/>
    <w:rsid w:val="00725E71"/>
    <w:rsid w:val="0075170F"/>
    <w:rsid w:val="00757D34"/>
    <w:rsid w:val="00792342"/>
    <w:rsid w:val="007977A8"/>
    <w:rsid w:val="007B512A"/>
    <w:rsid w:val="007C2097"/>
    <w:rsid w:val="007D0432"/>
    <w:rsid w:val="007D6A07"/>
    <w:rsid w:val="007F7259"/>
    <w:rsid w:val="008040A8"/>
    <w:rsid w:val="008279FA"/>
    <w:rsid w:val="008626E7"/>
    <w:rsid w:val="00870EE7"/>
    <w:rsid w:val="0087650A"/>
    <w:rsid w:val="008863B9"/>
    <w:rsid w:val="008948E1"/>
    <w:rsid w:val="008A45A6"/>
    <w:rsid w:val="008B03B1"/>
    <w:rsid w:val="008B402A"/>
    <w:rsid w:val="008F3789"/>
    <w:rsid w:val="008F686C"/>
    <w:rsid w:val="00900629"/>
    <w:rsid w:val="009148DE"/>
    <w:rsid w:val="009206E3"/>
    <w:rsid w:val="00941E30"/>
    <w:rsid w:val="00966EB6"/>
    <w:rsid w:val="009777D9"/>
    <w:rsid w:val="00991B88"/>
    <w:rsid w:val="009A5753"/>
    <w:rsid w:val="009A579D"/>
    <w:rsid w:val="009C25E7"/>
    <w:rsid w:val="009C5429"/>
    <w:rsid w:val="009E3297"/>
    <w:rsid w:val="009E64B1"/>
    <w:rsid w:val="009F734F"/>
    <w:rsid w:val="00A246B6"/>
    <w:rsid w:val="00A45BE3"/>
    <w:rsid w:val="00A47E70"/>
    <w:rsid w:val="00A500D9"/>
    <w:rsid w:val="00A50CF0"/>
    <w:rsid w:val="00A7671C"/>
    <w:rsid w:val="00AA2CBC"/>
    <w:rsid w:val="00AC5820"/>
    <w:rsid w:val="00AD1CD8"/>
    <w:rsid w:val="00AD2E81"/>
    <w:rsid w:val="00AF0952"/>
    <w:rsid w:val="00B133B1"/>
    <w:rsid w:val="00B258BB"/>
    <w:rsid w:val="00B31A27"/>
    <w:rsid w:val="00B621AC"/>
    <w:rsid w:val="00B67B97"/>
    <w:rsid w:val="00B737FA"/>
    <w:rsid w:val="00B968C8"/>
    <w:rsid w:val="00BA3EC5"/>
    <w:rsid w:val="00BA51D9"/>
    <w:rsid w:val="00BB5DFC"/>
    <w:rsid w:val="00BD031A"/>
    <w:rsid w:val="00BD279D"/>
    <w:rsid w:val="00BD6BB8"/>
    <w:rsid w:val="00C02D28"/>
    <w:rsid w:val="00C66BA2"/>
    <w:rsid w:val="00C95985"/>
    <w:rsid w:val="00CC5026"/>
    <w:rsid w:val="00CC68D0"/>
    <w:rsid w:val="00CE756D"/>
    <w:rsid w:val="00D03F9A"/>
    <w:rsid w:val="00D06D51"/>
    <w:rsid w:val="00D24991"/>
    <w:rsid w:val="00D25D5D"/>
    <w:rsid w:val="00D50255"/>
    <w:rsid w:val="00D57FC9"/>
    <w:rsid w:val="00D65120"/>
    <w:rsid w:val="00D66395"/>
    <w:rsid w:val="00D66520"/>
    <w:rsid w:val="00D66D46"/>
    <w:rsid w:val="00D72F4E"/>
    <w:rsid w:val="00D82297"/>
    <w:rsid w:val="00DB6744"/>
    <w:rsid w:val="00DE34CF"/>
    <w:rsid w:val="00DF2CB5"/>
    <w:rsid w:val="00E07586"/>
    <w:rsid w:val="00E13F3D"/>
    <w:rsid w:val="00E34898"/>
    <w:rsid w:val="00EB09B7"/>
    <w:rsid w:val="00EB5E9A"/>
    <w:rsid w:val="00EE7D7C"/>
    <w:rsid w:val="00EF292A"/>
    <w:rsid w:val="00F10B1E"/>
    <w:rsid w:val="00F25D98"/>
    <w:rsid w:val="00F300FB"/>
    <w:rsid w:val="00F51556"/>
    <w:rsid w:val="00FA6EA2"/>
    <w:rsid w:val="00FB6386"/>
    <w:rsid w:val="00FE0747"/>
    <w:rsid w:val="00FE5047"/>
    <w:rsid w:val="00FE52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BE6"/>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2"/>
      </w:numPr>
    </w:pPr>
    <w:rPr>
      <w:rFonts w:eastAsia="MS Mincho"/>
    </w:rPr>
  </w:style>
  <w:style w:type="paragraph" w:customStyle="1" w:styleId="ZchnZchn">
    <w:name w:val="Zchn Zchn"/>
    <w:semiHidden/>
    <w:qFormat/>
    <w:rsid w:val="00E0758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07586"/>
    <w:rPr>
      <w:rFonts w:ascii="Times New Roman" w:eastAsia="Batang" w:hAnsi="Times New Roman"/>
      <w:lang w:val="en-GB" w:eastAsia="en-US"/>
    </w:rPr>
  </w:style>
  <w:style w:type="paragraph" w:customStyle="1" w:styleId="10">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2">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D043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1">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4">
    <w:name w:val="吹き出し"/>
    <w:basedOn w:val="Normal"/>
    <w:semiHidden/>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qFormat/>
    <w:rsid w:val="007D0432"/>
    <w:pPr>
      <w:spacing w:after="220"/>
      <w:ind w:left="1298"/>
    </w:pPr>
    <w:rPr>
      <w:rFonts w:ascii="Arial" w:eastAsia="SimSun" w:hAnsi="Arial"/>
      <w:lang w:val="en-US" w:eastAsia="en-GB"/>
    </w:rPr>
  </w:style>
  <w:style w:type="numbering" w:customStyle="1" w:styleId="13">
    <w:name w:val="无列表1"/>
    <w:next w:val="NoList"/>
    <w:uiPriority w:val="99"/>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5">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5"/>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1"/>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D043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4">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
    <w:semiHidden/>
    <w:rsid w:val="007D0432"/>
    <w:rPr>
      <w:rFonts w:ascii="Times New Roman" w:hAnsi="Times New Roman"/>
      <w:lang w:val="en-GB"/>
    </w:rPr>
  </w:style>
  <w:style w:type="paragraph" w:customStyle="1" w:styleId="CharChar5">
    <w:name w:val="Char Char5"/>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rsid w:val="007D0432"/>
    <w:rPr>
      <w:rFonts w:ascii="Courier New" w:eastAsia="SimSun" w:hAnsi="Courier New" w:cs="Courier New"/>
      <w:color w:val="0000FF"/>
      <w:kern w:val="2"/>
      <w:lang w:val="en-US" w:eastAsia="zh-CN" w:bidi="ar-SA"/>
    </w:rPr>
  </w:style>
  <w:style w:type="character" w:styleId="LineNumber">
    <w:name w:val="line number"/>
    <w:basedOn w:val="DefaultParagraphFont"/>
    <w:rsid w:val="007D0432"/>
    <w:rPr>
      <w:rFonts w:ascii="Arial" w:eastAsia="SimSun" w:hAnsi="Arial" w:cs="Arial"/>
      <w:color w:val="0000FF"/>
      <w:kern w:val="2"/>
      <w:lang w:val="en-US" w:eastAsia="zh-CN" w:bidi="ar-SA"/>
    </w:rPr>
  </w:style>
  <w:style w:type="paragraph" w:styleId="BlockText">
    <w:name w:val="Block Text"/>
    <w:basedOn w:val="Normal"/>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9">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D0432"/>
    <w:rPr>
      <w:b/>
      <w:bCs/>
      <w:i/>
      <w:iCs/>
      <w:color w:val="4F81BD"/>
    </w:rPr>
  </w:style>
  <w:style w:type="paragraph" w:customStyle="1" w:styleId="1b">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TotalTime>
  <Pages>19</Pages>
  <Words>6837</Words>
  <Characters>36241</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 Everaere</cp:lastModifiedBy>
  <cp:revision>64</cp:revision>
  <cp:lastPrinted>1899-12-31T23:00:00Z</cp:lastPrinted>
  <dcterms:created xsi:type="dcterms:W3CDTF">2020-02-03T08:32:00Z</dcterms:created>
  <dcterms:modified xsi:type="dcterms:W3CDTF">2022-03-07T10:07:00Z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