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95103" w14:textId="589662A8" w:rsidR="003D4F0E" w:rsidRPr="003073D5" w:rsidRDefault="003D4F0E" w:rsidP="003D4F0E">
      <w:pPr>
        <w:pStyle w:val="Header"/>
        <w:keepLines/>
        <w:tabs>
          <w:tab w:val="right" w:pos="10440"/>
          <w:tab w:val="right" w:pos="13323"/>
        </w:tabs>
        <w:rPr>
          <w:rFonts w:eastAsia="SimSun" w:cs="Arial"/>
          <w:b w:val="0"/>
          <w:color w:val="000000" w:themeColor="text1"/>
          <w:sz w:val="24"/>
          <w:szCs w:val="24"/>
          <w:lang w:eastAsia="zh-CN"/>
        </w:rPr>
      </w:pPr>
      <w:bookmarkStart w:id="0" w:name="Title"/>
      <w:bookmarkStart w:id="1" w:name="DocumentFor"/>
      <w:bookmarkStart w:id="2" w:name="_Hlk68165337"/>
      <w:bookmarkEnd w:id="0"/>
      <w:bookmarkEnd w:id="1"/>
      <w:r w:rsidRPr="004E2857">
        <w:rPr>
          <w:rFonts w:cs="Arial"/>
          <w:sz w:val="24"/>
          <w:szCs w:val="24"/>
        </w:rPr>
        <w:t>3GPP TSG-RAN WG4 Meeting #</w:t>
      </w:r>
      <w:r w:rsidRPr="004E2857">
        <w:rPr>
          <w:rFonts w:cs="Arial"/>
        </w:rPr>
        <w:t xml:space="preserve"> </w:t>
      </w:r>
      <w:r w:rsidRPr="004E2857">
        <w:rPr>
          <w:rFonts w:cs="Arial"/>
          <w:sz w:val="24"/>
          <w:szCs w:val="24"/>
        </w:rPr>
        <w:t>10</w:t>
      </w:r>
      <w:r>
        <w:rPr>
          <w:rFonts w:cs="Arial"/>
          <w:sz w:val="24"/>
          <w:szCs w:val="24"/>
        </w:rPr>
        <w:t>2</w:t>
      </w:r>
      <w:r w:rsidRPr="004E2857">
        <w:rPr>
          <w:rFonts w:cs="Arial"/>
          <w:sz w:val="24"/>
          <w:szCs w:val="24"/>
        </w:rPr>
        <w:t>-</w:t>
      </w:r>
      <w:r w:rsidRPr="003073D5">
        <w:rPr>
          <w:rFonts w:cs="Arial"/>
          <w:sz w:val="24"/>
          <w:szCs w:val="24"/>
        </w:rPr>
        <w:t>e</w:t>
      </w:r>
      <w:r w:rsidRPr="003073D5">
        <w:rPr>
          <w:rFonts w:cs="Arial"/>
          <w:color w:val="000000" w:themeColor="text1"/>
          <w:sz w:val="24"/>
          <w:szCs w:val="24"/>
        </w:rPr>
        <w:tab/>
      </w:r>
      <w:r w:rsidR="0014726A" w:rsidRPr="0014726A">
        <w:rPr>
          <w:rFonts w:cs="Arial"/>
          <w:color w:val="000000" w:themeColor="text1"/>
          <w:sz w:val="24"/>
          <w:szCs w:val="24"/>
          <w:highlight w:val="yellow"/>
        </w:rPr>
        <w:t>draft</w:t>
      </w:r>
      <w:r w:rsidR="0014726A">
        <w:rPr>
          <w:rFonts w:cs="Arial"/>
          <w:color w:val="000000" w:themeColor="text1"/>
          <w:sz w:val="24"/>
          <w:szCs w:val="24"/>
        </w:rPr>
        <w:t xml:space="preserve"> </w:t>
      </w:r>
      <w:r w:rsidR="0014726A" w:rsidRPr="0014726A">
        <w:rPr>
          <w:rFonts w:cs="Arial"/>
          <w:color w:val="000000" w:themeColor="text1"/>
          <w:sz w:val="24"/>
          <w:szCs w:val="24"/>
        </w:rPr>
        <w:t>R4-2207525</w:t>
      </w:r>
    </w:p>
    <w:p w14:paraId="0215B9DC" w14:textId="77777777" w:rsidR="003D4F0E" w:rsidRPr="005530E2" w:rsidRDefault="003D4F0E" w:rsidP="003D4F0E">
      <w:pPr>
        <w:pStyle w:val="Header"/>
        <w:tabs>
          <w:tab w:val="right" w:pos="9781"/>
          <w:tab w:val="right" w:pos="13323"/>
        </w:tabs>
        <w:outlineLvl w:val="0"/>
        <w:rPr>
          <w:rFonts w:eastAsia="SimSun" w:cs="Arial"/>
          <w:b w:val="0"/>
          <w:color w:val="000000" w:themeColor="text1"/>
          <w:sz w:val="24"/>
          <w:szCs w:val="24"/>
          <w:lang w:eastAsia="zh-CN"/>
        </w:rPr>
      </w:pPr>
      <w:r w:rsidRPr="003073D5">
        <w:rPr>
          <w:rFonts w:eastAsia="SimSun" w:cs="Arial"/>
          <w:color w:val="000000" w:themeColor="text1"/>
          <w:sz w:val="24"/>
          <w:szCs w:val="24"/>
          <w:lang w:eastAsia="zh-CN"/>
        </w:rPr>
        <w:t xml:space="preserve">Electronic Meeting, </w:t>
      </w:r>
      <w:r w:rsidRPr="003073D5">
        <w:rPr>
          <w:rFonts w:eastAsia="SimSun" w:cs="Arial"/>
          <w:sz w:val="24"/>
          <w:szCs w:val="24"/>
          <w:lang w:eastAsia="zh-CN"/>
        </w:rPr>
        <w:t>21 Feb – 03 Mar,</w:t>
      </w:r>
      <w:r w:rsidRPr="004E2857">
        <w:rPr>
          <w:rFonts w:eastAsia="SimSun" w:cs="Arial"/>
          <w:sz w:val="24"/>
          <w:szCs w:val="24"/>
          <w:lang w:eastAsia="zh-CN"/>
        </w:rPr>
        <w:t xml:space="preserve"> 2022</w:t>
      </w:r>
    </w:p>
    <w:p w14:paraId="4F4B9F6B" w14:textId="77777777" w:rsidR="00074474" w:rsidRDefault="00074474" w:rsidP="008A22F1">
      <w:pPr>
        <w:pStyle w:val="Header"/>
        <w:tabs>
          <w:tab w:val="right" w:pos="9781"/>
          <w:tab w:val="right" w:pos="13323"/>
        </w:tabs>
        <w:outlineLvl w:val="0"/>
        <w:rPr>
          <w:rFonts w:eastAsia="SimSun" w:cs="Arial"/>
          <w:sz w:val="24"/>
          <w:szCs w:val="24"/>
          <w:lang w:eastAsia="zh-CN"/>
        </w:rPr>
      </w:pPr>
    </w:p>
    <w:p w14:paraId="5B11816C" w14:textId="77777777" w:rsidR="00B0280B" w:rsidRPr="00B23518" w:rsidRDefault="00B0280B" w:rsidP="008A22F1">
      <w:pPr>
        <w:pStyle w:val="Header"/>
        <w:tabs>
          <w:tab w:val="right" w:pos="9781"/>
          <w:tab w:val="right" w:pos="13323"/>
        </w:tabs>
        <w:outlineLvl w:val="0"/>
        <w:rPr>
          <w:rFonts w:eastAsia="SimSun" w:cs="Arial"/>
          <w:b w:val="0"/>
          <w:sz w:val="24"/>
          <w:szCs w:val="24"/>
          <w:lang w:eastAsia="zh-CN"/>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50FA8" w14:paraId="6E351209" w14:textId="77777777" w:rsidTr="00151204">
        <w:tc>
          <w:tcPr>
            <w:tcW w:w="9641" w:type="dxa"/>
            <w:gridSpan w:val="9"/>
            <w:tcBorders>
              <w:top w:val="single" w:sz="4" w:space="0" w:color="auto"/>
              <w:left w:val="single" w:sz="4" w:space="0" w:color="auto"/>
              <w:right w:val="single" w:sz="4" w:space="0" w:color="auto"/>
            </w:tcBorders>
          </w:tcPr>
          <w:bookmarkEnd w:id="2"/>
          <w:p w14:paraId="036C563D" w14:textId="77777777" w:rsidR="00950FA8" w:rsidRDefault="00950FA8" w:rsidP="00151204">
            <w:pPr>
              <w:pStyle w:val="CRCoverPage"/>
              <w:spacing w:after="0"/>
              <w:jc w:val="right"/>
              <w:rPr>
                <w:i/>
                <w:noProof/>
              </w:rPr>
            </w:pPr>
            <w:r>
              <w:rPr>
                <w:i/>
                <w:noProof/>
                <w:sz w:val="14"/>
              </w:rPr>
              <w:t>CR-Form-v12.1</w:t>
            </w:r>
          </w:p>
        </w:tc>
      </w:tr>
      <w:tr w:rsidR="00950FA8" w14:paraId="34E50641" w14:textId="77777777" w:rsidTr="00151204">
        <w:tc>
          <w:tcPr>
            <w:tcW w:w="9641" w:type="dxa"/>
            <w:gridSpan w:val="9"/>
            <w:tcBorders>
              <w:left w:val="single" w:sz="4" w:space="0" w:color="auto"/>
              <w:right w:val="single" w:sz="4" w:space="0" w:color="auto"/>
            </w:tcBorders>
          </w:tcPr>
          <w:p w14:paraId="0501E619" w14:textId="77777777" w:rsidR="00950FA8" w:rsidRDefault="00950FA8" w:rsidP="00151204">
            <w:pPr>
              <w:pStyle w:val="CRCoverPage"/>
              <w:spacing w:after="0"/>
              <w:jc w:val="center"/>
              <w:rPr>
                <w:noProof/>
              </w:rPr>
            </w:pPr>
            <w:r>
              <w:rPr>
                <w:b/>
                <w:noProof/>
                <w:sz w:val="32"/>
              </w:rPr>
              <w:t>CHANGE REQUEST</w:t>
            </w:r>
          </w:p>
        </w:tc>
      </w:tr>
      <w:tr w:rsidR="00950FA8" w14:paraId="61A3FFD7" w14:textId="77777777" w:rsidTr="00151204">
        <w:tc>
          <w:tcPr>
            <w:tcW w:w="9641" w:type="dxa"/>
            <w:gridSpan w:val="9"/>
            <w:tcBorders>
              <w:left w:val="single" w:sz="4" w:space="0" w:color="auto"/>
              <w:right w:val="single" w:sz="4" w:space="0" w:color="auto"/>
            </w:tcBorders>
          </w:tcPr>
          <w:p w14:paraId="512DB5CB" w14:textId="77777777" w:rsidR="00950FA8" w:rsidRDefault="00950FA8" w:rsidP="00151204">
            <w:pPr>
              <w:pStyle w:val="CRCoverPage"/>
              <w:spacing w:after="0"/>
              <w:rPr>
                <w:noProof/>
                <w:sz w:val="8"/>
                <w:szCs w:val="8"/>
              </w:rPr>
            </w:pPr>
          </w:p>
        </w:tc>
      </w:tr>
      <w:tr w:rsidR="00950FA8" w14:paraId="41428279" w14:textId="77777777" w:rsidTr="00151204">
        <w:tc>
          <w:tcPr>
            <w:tcW w:w="142" w:type="dxa"/>
            <w:tcBorders>
              <w:left w:val="single" w:sz="4" w:space="0" w:color="auto"/>
            </w:tcBorders>
          </w:tcPr>
          <w:p w14:paraId="6B9AC5CD" w14:textId="77777777" w:rsidR="00950FA8" w:rsidRDefault="00950FA8" w:rsidP="00151204">
            <w:pPr>
              <w:pStyle w:val="CRCoverPage"/>
              <w:spacing w:after="0"/>
              <w:jc w:val="right"/>
              <w:rPr>
                <w:noProof/>
              </w:rPr>
            </w:pPr>
          </w:p>
        </w:tc>
        <w:tc>
          <w:tcPr>
            <w:tcW w:w="1559" w:type="dxa"/>
            <w:shd w:val="pct30" w:color="FFFF00" w:fill="auto"/>
          </w:tcPr>
          <w:p w14:paraId="2BA33C7D" w14:textId="5EC3EA7B" w:rsidR="00950FA8" w:rsidRPr="00410371" w:rsidRDefault="00B36C6D" w:rsidP="00EF35E2">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50FA8">
              <w:rPr>
                <w:b/>
                <w:noProof/>
                <w:sz w:val="28"/>
              </w:rPr>
              <w:t>3</w:t>
            </w:r>
            <w:r w:rsidR="005E143A">
              <w:rPr>
                <w:b/>
                <w:noProof/>
                <w:sz w:val="28"/>
              </w:rPr>
              <w:t>7</w:t>
            </w:r>
            <w:r w:rsidR="004D269F">
              <w:rPr>
                <w:b/>
                <w:noProof/>
                <w:sz w:val="28"/>
              </w:rPr>
              <w:t>.</w:t>
            </w:r>
            <w:r w:rsidR="00360B0E">
              <w:rPr>
                <w:b/>
                <w:noProof/>
                <w:sz w:val="28"/>
              </w:rPr>
              <w:t>145-</w:t>
            </w:r>
            <w:r w:rsidR="00EF35E2">
              <w:rPr>
                <w:b/>
                <w:noProof/>
                <w:sz w:val="28"/>
              </w:rPr>
              <w:t>2</w:t>
            </w:r>
            <w:r>
              <w:rPr>
                <w:b/>
                <w:noProof/>
                <w:sz w:val="28"/>
              </w:rPr>
              <w:fldChar w:fldCharType="end"/>
            </w:r>
          </w:p>
        </w:tc>
        <w:tc>
          <w:tcPr>
            <w:tcW w:w="709" w:type="dxa"/>
          </w:tcPr>
          <w:p w14:paraId="30545A5B" w14:textId="77777777" w:rsidR="00950FA8" w:rsidRDefault="00950FA8" w:rsidP="00151204">
            <w:pPr>
              <w:pStyle w:val="CRCoverPage"/>
              <w:spacing w:after="0"/>
              <w:jc w:val="center"/>
              <w:rPr>
                <w:noProof/>
              </w:rPr>
            </w:pPr>
            <w:r>
              <w:rPr>
                <w:b/>
                <w:noProof/>
                <w:sz w:val="28"/>
              </w:rPr>
              <w:t>CR</w:t>
            </w:r>
          </w:p>
        </w:tc>
        <w:tc>
          <w:tcPr>
            <w:tcW w:w="1276" w:type="dxa"/>
            <w:shd w:val="pct30" w:color="FFFF00" w:fill="auto"/>
          </w:tcPr>
          <w:p w14:paraId="2F1B31D2" w14:textId="17597289" w:rsidR="00950FA8" w:rsidRPr="00410371" w:rsidRDefault="000916DC" w:rsidP="00305A07">
            <w:pPr>
              <w:pStyle w:val="CRCoverPage"/>
              <w:spacing w:after="0"/>
              <w:jc w:val="center"/>
              <w:rPr>
                <w:noProof/>
              </w:rPr>
            </w:pPr>
            <w:r w:rsidRPr="000916DC">
              <w:rPr>
                <w:b/>
                <w:noProof/>
                <w:sz w:val="28"/>
                <w:highlight w:val="yellow"/>
              </w:rPr>
              <w:t>xxxx</w:t>
            </w:r>
          </w:p>
        </w:tc>
        <w:tc>
          <w:tcPr>
            <w:tcW w:w="709" w:type="dxa"/>
          </w:tcPr>
          <w:p w14:paraId="41531A2F" w14:textId="77777777" w:rsidR="00950FA8" w:rsidRDefault="00950FA8" w:rsidP="00151204">
            <w:pPr>
              <w:pStyle w:val="CRCoverPage"/>
              <w:tabs>
                <w:tab w:val="right" w:pos="625"/>
              </w:tabs>
              <w:spacing w:after="0"/>
              <w:jc w:val="center"/>
              <w:rPr>
                <w:noProof/>
              </w:rPr>
            </w:pPr>
            <w:r>
              <w:rPr>
                <w:b/>
                <w:bCs/>
                <w:noProof/>
                <w:sz w:val="28"/>
              </w:rPr>
              <w:t>rev</w:t>
            </w:r>
          </w:p>
        </w:tc>
        <w:tc>
          <w:tcPr>
            <w:tcW w:w="992" w:type="dxa"/>
            <w:shd w:val="pct30" w:color="FFFF00" w:fill="auto"/>
          </w:tcPr>
          <w:p w14:paraId="2C204F32" w14:textId="77777777" w:rsidR="00950FA8" w:rsidRPr="00410371" w:rsidRDefault="00B36C6D" w:rsidP="00151204">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950FA8">
              <w:rPr>
                <w:b/>
                <w:noProof/>
                <w:sz w:val="28"/>
              </w:rPr>
              <w:t>-</w:t>
            </w:r>
            <w:r>
              <w:rPr>
                <w:b/>
                <w:noProof/>
                <w:sz w:val="28"/>
              </w:rPr>
              <w:fldChar w:fldCharType="end"/>
            </w:r>
          </w:p>
        </w:tc>
        <w:tc>
          <w:tcPr>
            <w:tcW w:w="2410" w:type="dxa"/>
          </w:tcPr>
          <w:p w14:paraId="6E8B0DFF" w14:textId="77777777" w:rsidR="00950FA8" w:rsidRDefault="00950FA8" w:rsidP="0015120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7A4F1DC" w14:textId="39684ED9" w:rsidR="00950FA8" w:rsidRPr="00410371" w:rsidRDefault="00B36C6D" w:rsidP="00F869FD">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50FA8">
              <w:rPr>
                <w:b/>
                <w:noProof/>
                <w:sz w:val="28"/>
              </w:rPr>
              <w:t>1</w:t>
            </w:r>
            <w:r w:rsidR="009C3C22">
              <w:rPr>
                <w:b/>
                <w:noProof/>
                <w:sz w:val="28"/>
              </w:rPr>
              <w:t>7</w:t>
            </w:r>
            <w:r w:rsidR="00950FA8">
              <w:rPr>
                <w:b/>
                <w:noProof/>
                <w:sz w:val="28"/>
              </w:rPr>
              <w:t>.</w:t>
            </w:r>
            <w:r w:rsidR="00341DFC">
              <w:rPr>
                <w:b/>
                <w:noProof/>
                <w:sz w:val="28"/>
              </w:rPr>
              <w:t>4</w:t>
            </w:r>
            <w:r w:rsidR="00950FA8">
              <w:rPr>
                <w:b/>
                <w:noProof/>
                <w:sz w:val="28"/>
              </w:rPr>
              <w:t>.0</w:t>
            </w:r>
            <w:r>
              <w:rPr>
                <w:b/>
                <w:noProof/>
                <w:sz w:val="28"/>
              </w:rPr>
              <w:fldChar w:fldCharType="end"/>
            </w:r>
          </w:p>
        </w:tc>
        <w:tc>
          <w:tcPr>
            <w:tcW w:w="143" w:type="dxa"/>
            <w:tcBorders>
              <w:right w:val="single" w:sz="4" w:space="0" w:color="auto"/>
            </w:tcBorders>
          </w:tcPr>
          <w:p w14:paraId="3DDF7970" w14:textId="77777777" w:rsidR="00950FA8" w:rsidRDefault="00950FA8" w:rsidP="00151204">
            <w:pPr>
              <w:pStyle w:val="CRCoverPage"/>
              <w:spacing w:after="0"/>
              <w:rPr>
                <w:noProof/>
              </w:rPr>
            </w:pPr>
          </w:p>
        </w:tc>
      </w:tr>
      <w:tr w:rsidR="00950FA8" w14:paraId="626AF598" w14:textId="77777777" w:rsidTr="00151204">
        <w:tc>
          <w:tcPr>
            <w:tcW w:w="9641" w:type="dxa"/>
            <w:gridSpan w:val="9"/>
            <w:tcBorders>
              <w:left w:val="single" w:sz="4" w:space="0" w:color="auto"/>
              <w:right w:val="single" w:sz="4" w:space="0" w:color="auto"/>
            </w:tcBorders>
          </w:tcPr>
          <w:p w14:paraId="2F942C0F" w14:textId="77777777" w:rsidR="00950FA8" w:rsidRDefault="00950FA8" w:rsidP="00151204">
            <w:pPr>
              <w:pStyle w:val="CRCoverPage"/>
              <w:spacing w:after="0"/>
              <w:rPr>
                <w:noProof/>
              </w:rPr>
            </w:pPr>
          </w:p>
        </w:tc>
      </w:tr>
      <w:tr w:rsidR="00950FA8" w14:paraId="487CEE3A" w14:textId="77777777" w:rsidTr="00151204">
        <w:tc>
          <w:tcPr>
            <w:tcW w:w="9641" w:type="dxa"/>
            <w:gridSpan w:val="9"/>
            <w:tcBorders>
              <w:top w:val="single" w:sz="4" w:space="0" w:color="auto"/>
            </w:tcBorders>
          </w:tcPr>
          <w:p w14:paraId="3C5CA043" w14:textId="77777777" w:rsidR="00950FA8" w:rsidRPr="00F25D98" w:rsidRDefault="00950FA8" w:rsidP="00151204">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950FA8" w14:paraId="59CD9907" w14:textId="77777777" w:rsidTr="00151204">
        <w:tc>
          <w:tcPr>
            <w:tcW w:w="9641" w:type="dxa"/>
            <w:gridSpan w:val="9"/>
          </w:tcPr>
          <w:p w14:paraId="7BCBF046" w14:textId="77777777" w:rsidR="00950FA8" w:rsidRDefault="00950FA8" w:rsidP="00151204">
            <w:pPr>
              <w:pStyle w:val="CRCoverPage"/>
              <w:spacing w:after="0"/>
              <w:rPr>
                <w:noProof/>
                <w:sz w:val="8"/>
                <w:szCs w:val="8"/>
              </w:rPr>
            </w:pPr>
          </w:p>
        </w:tc>
      </w:tr>
    </w:tbl>
    <w:p w14:paraId="3F747517" w14:textId="77777777" w:rsidR="00950FA8" w:rsidRDefault="00950FA8" w:rsidP="00950FA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50FA8" w14:paraId="2E032498" w14:textId="77777777" w:rsidTr="00151204">
        <w:tc>
          <w:tcPr>
            <w:tcW w:w="2835" w:type="dxa"/>
          </w:tcPr>
          <w:p w14:paraId="71BCBB22" w14:textId="77777777" w:rsidR="00950FA8" w:rsidRDefault="00950FA8" w:rsidP="00151204">
            <w:pPr>
              <w:pStyle w:val="CRCoverPage"/>
              <w:tabs>
                <w:tab w:val="right" w:pos="2751"/>
              </w:tabs>
              <w:spacing w:after="0"/>
              <w:rPr>
                <w:b/>
                <w:i/>
                <w:noProof/>
              </w:rPr>
            </w:pPr>
            <w:r>
              <w:rPr>
                <w:b/>
                <w:i/>
                <w:noProof/>
              </w:rPr>
              <w:t>Proposed change affects:</w:t>
            </w:r>
          </w:p>
        </w:tc>
        <w:tc>
          <w:tcPr>
            <w:tcW w:w="1418" w:type="dxa"/>
          </w:tcPr>
          <w:p w14:paraId="70640800" w14:textId="77777777" w:rsidR="00950FA8" w:rsidRDefault="00950FA8" w:rsidP="0015120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893E38E" w14:textId="77777777" w:rsidR="00950FA8" w:rsidRDefault="00950FA8" w:rsidP="00151204">
            <w:pPr>
              <w:pStyle w:val="CRCoverPage"/>
              <w:spacing w:after="0"/>
              <w:jc w:val="center"/>
              <w:rPr>
                <w:b/>
                <w:caps/>
                <w:noProof/>
              </w:rPr>
            </w:pPr>
          </w:p>
        </w:tc>
        <w:tc>
          <w:tcPr>
            <w:tcW w:w="709" w:type="dxa"/>
            <w:tcBorders>
              <w:left w:val="single" w:sz="4" w:space="0" w:color="auto"/>
            </w:tcBorders>
          </w:tcPr>
          <w:p w14:paraId="6C8DACA7" w14:textId="77777777" w:rsidR="00950FA8" w:rsidRDefault="00950FA8" w:rsidP="0015120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2257C5B" w14:textId="77777777" w:rsidR="00950FA8" w:rsidRDefault="00950FA8" w:rsidP="00151204">
            <w:pPr>
              <w:pStyle w:val="CRCoverPage"/>
              <w:spacing w:after="0"/>
              <w:jc w:val="center"/>
              <w:rPr>
                <w:b/>
                <w:caps/>
                <w:noProof/>
              </w:rPr>
            </w:pPr>
          </w:p>
        </w:tc>
        <w:tc>
          <w:tcPr>
            <w:tcW w:w="2126" w:type="dxa"/>
          </w:tcPr>
          <w:p w14:paraId="432061EF" w14:textId="77777777" w:rsidR="00950FA8" w:rsidRDefault="00950FA8" w:rsidP="0015120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C59F47A" w14:textId="77777777" w:rsidR="00950FA8" w:rsidRDefault="00950FA8" w:rsidP="00151204">
            <w:pPr>
              <w:pStyle w:val="CRCoverPage"/>
              <w:spacing w:after="0"/>
              <w:jc w:val="center"/>
              <w:rPr>
                <w:b/>
                <w:caps/>
                <w:noProof/>
              </w:rPr>
            </w:pPr>
            <w:r>
              <w:rPr>
                <w:b/>
                <w:caps/>
                <w:noProof/>
              </w:rPr>
              <w:t>x</w:t>
            </w:r>
          </w:p>
        </w:tc>
        <w:tc>
          <w:tcPr>
            <w:tcW w:w="1418" w:type="dxa"/>
            <w:tcBorders>
              <w:left w:val="nil"/>
            </w:tcBorders>
          </w:tcPr>
          <w:p w14:paraId="3204C051" w14:textId="77777777" w:rsidR="00950FA8" w:rsidRDefault="00950FA8" w:rsidP="0015120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B52AEA7" w14:textId="77777777" w:rsidR="00950FA8" w:rsidRDefault="00950FA8" w:rsidP="00151204">
            <w:pPr>
              <w:pStyle w:val="CRCoverPage"/>
              <w:spacing w:after="0"/>
              <w:jc w:val="center"/>
              <w:rPr>
                <w:b/>
                <w:bCs/>
                <w:caps/>
                <w:noProof/>
              </w:rPr>
            </w:pPr>
          </w:p>
        </w:tc>
      </w:tr>
    </w:tbl>
    <w:p w14:paraId="499FB2A9" w14:textId="77777777" w:rsidR="00950FA8" w:rsidRDefault="00950FA8" w:rsidP="00950FA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50FA8" w14:paraId="25498C27" w14:textId="77777777" w:rsidTr="00151204">
        <w:tc>
          <w:tcPr>
            <w:tcW w:w="9640" w:type="dxa"/>
            <w:gridSpan w:val="11"/>
          </w:tcPr>
          <w:p w14:paraId="0E95D643" w14:textId="77777777" w:rsidR="00950FA8" w:rsidRDefault="00950FA8" w:rsidP="00151204">
            <w:pPr>
              <w:pStyle w:val="CRCoverPage"/>
              <w:spacing w:after="0"/>
              <w:rPr>
                <w:noProof/>
                <w:sz w:val="8"/>
                <w:szCs w:val="8"/>
              </w:rPr>
            </w:pPr>
          </w:p>
        </w:tc>
      </w:tr>
      <w:tr w:rsidR="00950FA8" w14:paraId="21973AE3" w14:textId="77777777" w:rsidTr="00151204">
        <w:tc>
          <w:tcPr>
            <w:tcW w:w="1843" w:type="dxa"/>
            <w:tcBorders>
              <w:top w:val="single" w:sz="4" w:space="0" w:color="auto"/>
              <w:left w:val="single" w:sz="4" w:space="0" w:color="auto"/>
            </w:tcBorders>
          </w:tcPr>
          <w:p w14:paraId="11927668" w14:textId="77777777" w:rsidR="00950FA8" w:rsidRDefault="00950FA8" w:rsidP="0015120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D53D23" w14:textId="129D56D7" w:rsidR="00950FA8" w:rsidRDefault="000916DC" w:rsidP="00EF35E2">
            <w:pPr>
              <w:pStyle w:val="CRCoverPage"/>
              <w:spacing w:after="0"/>
              <w:ind w:left="100"/>
              <w:rPr>
                <w:noProof/>
              </w:rPr>
            </w:pPr>
            <w:r w:rsidRPr="000916DC">
              <w:rPr>
                <w:noProof/>
              </w:rPr>
              <w:t>CR to TS 37.145-2: RMR 1900MHz band n101 introduction</w:t>
            </w:r>
          </w:p>
        </w:tc>
      </w:tr>
      <w:tr w:rsidR="00950FA8" w14:paraId="33DA9154" w14:textId="77777777" w:rsidTr="00151204">
        <w:tc>
          <w:tcPr>
            <w:tcW w:w="1843" w:type="dxa"/>
            <w:tcBorders>
              <w:left w:val="single" w:sz="4" w:space="0" w:color="auto"/>
            </w:tcBorders>
          </w:tcPr>
          <w:p w14:paraId="41BAE1C5" w14:textId="77777777" w:rsidR="00950FA8" w:rsidRDefault="00950FA8" w:rsidP="00151204">
            <w:pPr>
              <w:pStyle w:val="CRCoverPage"/>
              <w:spacing w:after="0"/>
              <w:rPr>
                <w:b/>
                <w:i/>
                <w:noProof/>
                <w:sz w:val="8"/>
                <w:szCs w:val="8"/>
              </w:rPr>
            </w:pPr>
          </w:p>
        </w:tc>
        <w:tc>
          <w:tcPr>
            <w:tcW w:w="7797" w:type="dxa"/>
            <w:gridSpan w:val="10"/>
            <w:tcBorders>
              <w:right w:val="single" w:sz="4" w:space="0" w:color="auto"/>
            </w:tcBorders>
          </w:tcPr>
          <w:p w14:paraId="39740B19" w14:textId="77777777" w:rsidR="00950FA8" w:rsidRDefault="00950FA8" w:rsidP="00151204">
            <w:pPr>
              <w:pStyle w:val="CRCoverPage"/>
              <w:spacing w:after="0"/>
              <w:rPr>
                <w:noProof/>
                <w:sz w:val="8"/>
                <w:szCs w:val="8"/>
              </w:rPr>
            </w:pPr>
          </w:p>
        </w:tc>
      </w:tr>
      <w:tr w:rsidR="00950FA8" w14:paraId="456B015E" w14:textId="77777777" w:rsidTr="00151204">
        <w:tc>
          <w:tcPr>
            <w:tcW w:w="1843" w:type="dxa"/>
            <w:tcBorders>
              <w:left w:val="single" w:sz="4" w:space="0" w:color="auto"/>
            </w:tcBorders>
          </w:tcPr>
          <w:p w14:paraId="630615C9" w14:textId="77777777" w:rsidR="00950FA8" w:rsidRDefault="00950FA8" w:rsidP="0015120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7EAACA" w14:textId="03E33411" w:rsidR="00950FA8" w:rsidRDefault="000916DC" w:rsidP="00E63CAF">
            <w:pPr>
              <w:pStyle w:val="CRCoverPage"/>
              <w:spacing w:after="0"/>
              <w:ind w:left="100"/>
              <w:rPr>
                <w:noProof/>
              </w:rPr>
            </w:pPr>
            <w:r w:rsidRPr="000916DC">
              <w:rPr>
                <w:noProof/>
              </w:rPr>
              <w:t>Huawei, HiSilicon</w:t>
            </w:r>
          </w:p>
        </w:tc>
      </w:tr>
      <w:tr w:rsidR="00950FA8" w14:paraId="061590B4" w14:textId="77777777" w:rsidTr="00151204">
        <w:tc>
          <w:tcPr>
            <w:tcW w:w="1843" w:type="dxa"/>
            <w:tcBorders>
              <w:left w:val="single" w:sz="4" w:space="0" w:color="auto"/>
            </w:tcBorders>
          </w:tcPr>
          <w:p w14:paraId="352041E6" w14:textId="77777777" w:rsidR="00950FA8" w:rsidRDefault="00950FA8" w:rsidP="0015120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18CEAB9" w14:textId="77777777" w:rsidR="00950FA8" w:rsidRDefault="00950FA8" w:rsidP="00151204">
            <w:pPr>
              <w:pStyle w:val="CRCoverPage"/>
              <w:spacing w:after="0"/>
              <w:ind w:left="100"/>
              <w:rPr>
                <w:noProof/>
              </w:rPr>
            </w:pPr>
            <w:r>
              <w:rPr>
                <w:noProof/>
              </w:rPr>
              <w:t>R4</w:t>
            </w:r>
          </w:p>
        </w:tc>
      </w:tr>
      <w:tr w:rsidR="00950FA8" w14:paraId="7AA45912" w14:textId="77777777" w:rsidTr="00151204">
        <w:tc>
          <w:tcPr>
            <w:tcW w:w="1843" w:type="dxa"/>
            <w:tcBorders>
              <w:left w:val="single" w:sz="4" w:space="0" w:color="auto"/>
            </w:tcBorders>
          </w:tcPr>
          <w:p w14:paraId="045D0689" w14:textId="77777777" w:rsidR="00950FA8" w:rsidRDefault="00950FA8" w:rsidP="00151204">
            <w:pPr>
              <w:pStyle w:val="CRCoverPage"/>
              <w:spacing w:after="0"/>
              <w:rPr>
                <w:b/>
                <w:i/>
                <w:noProof/>
                <w:sz w:val="8"/>
                <w:szCs w:val="8"/>
              </w:rPr>
            </w:pPr>
          </w:p>
        </w:tc>
        <w:tc>
          <w:tcPr>
            <w:tcW w:w="7797" w:type="dxa"/>
            <w:gridSpan w:val="10"/>
            <w:tcBorders>
              <w:right w:val="single" w:sz="4" w:space="0" w:color="auto"/>
            </w:tcBorders>
          </w:tcPr>
          <w:p w14:paraId="7FD071A2" w14:textId="77777777" w:rsidR="00950FA8" w:rsidRDefault="00950FA8" w:rsidP="00151204">
            <w:pPr>
              <w:pStyle w:val="CRCoverPage"/>
              <w:spacing w:after="0"/>
              <w:rPr>
                <w:noProof/>
                <w:sz w:val="8"/>
                <w:szCs w:val="8"/>
              </w:rPr>
            </w:pPr>
          </w:p>
        </w:tc>
      </w:tr>
      <w:tr w:rsidR="00950FA8" w14:paraId="4B4C4525" w14:textId="77777777" w:rsidTr="00151204">
        <w:tc>
          <w:tcPr>
            <w:tcW w:w="1843" w:type="dxa"/>
            <w:tcBorders>
              <w:left w:val="single" w:sz="4" w:space="0" w:color="auto"/>
            </w:tcBorders>
          </w:tcPr>
          <w:p w14:paraId="0DFA063F" w14:textId="77777777" w:rsidR="00950FA8" w:rsidRDefault="00950FA8" w:rsidP="00151204">
            <w:pPr>
              <w:pStyle w:val="CRCoverPage"/>
              <w:tabs>
                <w:tab w:val="right" w:pos="1759"/>
              </w:tabs>
              <w:spacing w:after="0"/>
              <w:rPr>
                <w:b/>
                <w:i/>
                <w:noProof/>
              </w:rPr>
            </w:pPr>
            <w:r>
              <w:rPr>
                <w:b/>
                <w:i/>
                <w:noProof/>
              </w:rPr>
              <w:t>Work item code:</w:t>
            </w:r>
          </w:p>
        </w:tc>
        <w:tc>
          <w:tcPr>
            <w:tcW w:w="3686" w:type="dxa"/>
            <w:gridSpan w:val="5"/>
            <w:shd w:val="pct30" w:color="FFFF00" w:fill="auto"/>
          </w:tcPr>
          <w:p w14:paraId="4BCE585B" w14:textId="3E5116FD" w:rsidR="00950FA8" w:rsidRDefault="008D706A" w:rsidP="003D4F0E">
            <w:pPr>
              <w:pStyle w:val="CRCoverPage"/>
              <w:spacing w:after="0"/>
              <w:ind w:left="100"/>
              <w:rPr>
                <w:noProof/>
              </w:rPr>
            </w:pPr>
            <w:r w:rsidRPr="008D706A">
              <w:rPr>
                <w:noProof/>
              </w:rPr>
              <w:t>NR_RAIL_EU_1900MHz_TDD-</w:t>
            </w:r>
            <w:r w:rsidR="003D4F0E">
              <w:rPr>
                <w:noProof/>
              </w:rPr>
              <w:t xml:space="preserve"> Perf</w:t>
            </w:r>
          </w:p>
        </w:tc>
        <w:tc>
          <w:tcPr>
            <w:tcW w:w="567" w:type="dxa"/>
            <w:tcBorders>
              <w:left w:val="nil"/>
            </w:tcBorders>
          </w:tcPr>
          <w:p w14:paraId="4620811C" w14:textId="77777777" w:rsidR="00950FA8" w:rsidRDefault="00950FA8" w:rsidP="00151204">
            <w:pPr>
              <w:pStyle w:val="CRCoverPage"/>
              <w:spacing w:after="0"/>
              <w:ind w:right="100"/>
              <w:rPr>
                <w:noProof/>
              </w:rPr>
            </w:pPr>
          </w:p>
        </w:tc>
        <w:tc>
          <w:tcPr>
            <w:tcW w:w="1417" w:type="dxa"/>
            <w:gridSpan w:val="3"/>
            <w:tcBorders>
              <w:left w:val="nil"/>
            </w:tcBorders>
          </w:tcPr>
          <w:p w14:paraId="6805F825" w14:textId="77777777" w:rsidR="00950FA8" w:rsidRDefault="00950FA8" w:rsidP="0015120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80D8FA3" w14:textId="361C6DAE" w:rsidR="00950FA8" w:rsidRDefault="000916DC" w:rsidP="004D269F">
            <w:pPr>
              <w:pStyle w:val="CRCoverPage"/>
              <w:spacing w:after="0"/>
              <w:ind w:left="100"/>
              <w:rPr>
                <w:noProof/>
              </w:rPr>
            </w:pPr>
            <w:r>
              <w:t>2022-03-0</w:t>
            </w:r>
            <w:r w:rsidR="003D4F0E">
              <w:t>8</w:t>
            </w:r>
          </w:p>
        </w:tc>
      </w:tr>
      <w:tr w:rsidR="00950FA8" w14:paraId="6EB52A78" w14:textId="77777777" w:rsidTr="00151204">
        <w:tc>
          <w:tcPr>
            <w:tcW w:w="1843" w:type="dxa"/>
            <w:tcBorders>
              <w:left w:val="single" w:sz="4" w:space="0" w:color="auto"/>
            </w:tcBorders>
          </w:tcPr>
          <w:p w14:paraId="4805699E" w14:textId="77777777" w:rsidR="00950FA8" w:rsidRDefault="00950FA8" w:rsidP="00151204">
            <w:pPr>
              <w:pStyle w:val="CRCoverPage"/>
              <w:spacing w:after="0"/>
              <w:rPr>
                <w:b/>
                <w:i/>
                <w:noProof/>
                <w:sz w:val="8"/>
                <w:szCs w:val="8"/>
              </w:rPr>
            </w:pPr>
          </w:p>
        </w:tc>
        <w:tc>
          <w:tcPr>
            <w:tcW w:w="1986" w:type="dxa"/>
            <w:gridSpan w:val="4"/>
          </w:tcPr>
          <w:p w14:paraId="12B1AFB0" w14:textId="77777777" w:rsidR="00950FA8" w:rsidRPr="000221B2" w:rsidRDefault="00950FA8" w:rsidP="00151204">
            <w:pPr>
              <w:pStyle w:val="CRCoverPage"/>
              <w:spacing w:after="0"/>
              <w:rPr>
                <w:noProof/>
                <w:color w:val="000000" w:themeColor="text1"/>
                <w:sz w:val="8"/>
                <w:szCs w:val="8"/>
              </w:rPr>
            </w:pPr>
          </w:p>
        </w:tc>
        <w:tc>
          <w:tcPr>
            <w:tcW w:w="2267" w:type="dxa"/>
            <w:gridSpan w:val="2"/>
          </w:tcPr>
          <w:p w14:paraId="45ADABE2" w14:textId="77777777" w:rsidR="00950FA8" w:rsidRDefault="00950FA8" w:rsidP="00151204">
            <w:pPr>
              <w:pStyle w:val="CRCoverPage"/>
              <w:spacing w:after="0"/>
              <w:rPr>
                <w:noProof/>
                <w:sz w:val="8"/>
                <w:szCs w:val="8"/>
              </w:rPr>
            </w:pPr>
          </w:p>
        </w:tc>
        <w:tc>
          <w:tcPr>
            <w:tcW w:w="1417" w:type="dxa"/>
            <w:gridSpan w:val="3"/>
          </w:tcPr>
          <w:p w14:paraId="32A7D8BD" w14:textId="77777777" w:rsidR="00950FA8" w:rsidRDefault="00950FA8" w:rsidP="00151204">
            <w:pPr>
              <w:pStyle w:val="CRCoverPage"/>
              <w:spacing w:after="0"/>
              <w:rPr>
                <w:noProof/>
                <w:sz w:val="8"/>
                <w:szCs w:val="8"/>
              </w:rPr>
            </w:pPr>
          </w:p>
        </w:tc>
        <w:tc>
          <w:tcPr>
            <w:tcW w:w="2127" w:type="dxa"/>
            <w:tcBorders>
              <w:right w:val="single" w:sz="4" w:space="0" w:color="auto"/>
            </w:tcBorders>
          </w:tcPr>
          <w:p w14:paraId="6C32AA1E" w14:textId="77777777" w:rsidR="00950FA8" w:rsidRDefault="00950FA8" w:rsidP="00151204">
            <w:pPr>
              <w:pStyle w:val="CRCoverPage"/>
              <w:spacing w:after="0"/>
              <w:rPr>
                <w:noProof/>
                <w:sz w:val="8"/>
                <w:szCs w:val="8"/>
              </w:rPr>
            </w:pPr>
          </w:p>
        </w:tc>
      </w:tr>
      <w:tr w:rsidR="00950FA8" w14:paraId="6779EF69" w14:textId="77777777" w:rsidTr="00151204">
        <w:trPr>
          <w:cantSplit/>
        </w:trPr>
        <w:tc>
          <w:tcPr>
            <w:tcW w:w="1843" w:type="dxa"/>
            <w:tcBorders>
              <w:left w:val="single" w:sz="4" w:space="0" w:color="auto"/>
            </w:tcBorders>
          </w:tcPr>
          <w:p w14:paraId="372B3B40" w14:textId="77777777" w:rsidR="00950FA8" w:rsidRDefault="00950FA8" w:rsidP="00151204">
            <w:pPr>
              <w:pStyle w:val="CRCoverPage"/>
              <w:tabs>
                <w:tab w:val="right" w:pos="1759"/>
              </w:tabs>
              <w:spacing w:after="0"/>
              <w:rPr>
                <w:b/>
                <w:i/>
                <w:noProof/>
              </w:rPr>
            </w:pPr>
            <w:r>
              <w:rPr>
                <w:b/>
                <w:i/>
                <w:noProof/>
              </w:rPr>
              <w:t>Category:</w:t>
            </w:r>
          </w:p>
        </w:tc>
        <w:tc>
          <w:tcPr>
            <w:tcW w:w="851" w:type="dxa"/>
            <w:shd w:val="pct30" w:color="FFFF00" w:fill="auto"/>
          </w:tcPr>
          <w:p w14:paraId="108CD142" w14:textId="2D23DF88" w:rsidR="00950FA8" w:rsidRPr="000221B2" w:rsidRDefault="009C3C22" w:rsidP="006C27A3">
            <w:pPr>
              <w:pStyle w:val="CRCoverPage"/>
              <w:spacing w:after="0"/>
              <w:ind w:left="100" w:right="-609"/>
              <w:rPr>
                <w:b/>
                <w:noProof/>
                <w:color w:val="000000" w:themeColor="text1"/>
              </w:rPr>
            </w:pPr>
            <w:r>
              <w:rPr>
                <w:b/>
                <w:noProof/>
                <w:color w:val="000000" w:themeColor="text1"/>
              </w:rPr>
              <w:t>B</w:t>
            </w:r>
          </w:p>
        </w:tc>
        <w:tc>
          <w:tcPr>
            <w:tcW w:w="3402" w:type="dxa"/>
            <w:gridSpan w:val="5"/>
            <w:tcBorders>
              <w:left w:val="nil"/>
            </w:tcBorders>
          </w:tcPr>
          <w:p w14:paraId="05447DA3" w14:textId="77777777" w:rsidR="00950FA8" w:rsidRPr="000221B2" w:rsidRDefault="00950FA8" w:rsidP="00151204">
            <w:pPr>
              <w:pStyle w:val="CRCoverPage"/>
              <w:spacing w:after="0"/>
              <w:rPr>
                <w:noProof/>
                <w:color w:val="000000" w:themeColor="text1"/>
              </w:rPr>
            </w:pPr>
          </w:p>
        </w:tc>
        <w:tc>
          <w:tcPr>
            <w:tcW w:w="1417" w:type="dxa"/>
            <w:gridSpan w:val="3"/>
            <w:tcBorders>
              <w:left w:val="nil"/>
            </w:tcBorders>
          </w:tcPr>
          <w:p w14:paraId="2F949395" w14:textId="77777777" w:rsidR="00950FA8" w:rsidRDefault="00950FA8" w:rsidP="0015120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1EE8BE6" w14:textId="70088630" w:rsidR="00950FA8" w:rsidRDefault="00950FA8" w:rsidP="009C3C22">
            <w:pPr>
              <w:pStyle w:val="CRCoverPage"/>
              <w:spacing w:after="0"/>
              <w:ind w:left="100"/>
              <w:rPr>
                <w:noProof/>
              </w:rPr>
            </w:pPr>
            <w:r>
              <w:t>Rel-1</w:t>
            </w:r>
            <w:r w:rsidR="009C3C22">
              <w:t>7</w:t>
            </w:r>
          </w:p>
        </w:tc>
      </w:tr>
      <w:tr w:rsidR="00950FA8" w14:paraId="03D31926" w14:textId="77777777" w:rsidTr="00151204">
        <w:tc>
          <w:tcPr>
            <w:tcW w:w="1843" w:type="dxa"/>
            <w:tcBorders>
              <w:left w:val="single" w:sz="4" w:space="0" w:color="auto"/>
              <w:bottom w:val="single" w:sz="4" w:space="0" w:color="auto"/>
            </w:tcBorders>
          </w:tcPr>
          <w:p w14:paraId="4BE28EE6" w14:textId="77777777" w:rsidR="00950FA8" w:rsidRDefault="00950FA8" w:rsidP="00151204">
            <w:pPr>
              <w:pStyle w:val="CRCoverPage"/>
              <w:spacing w:after="0"/>
              <w:rPr>
                <w:b/>
                <w:i/>
                <w:noProof/>
              </w:rPr>
            </w:pPr>
          </w:p>
        </w:tc>
        <w:tc>
          <w:tcPr>
            <w:tcW w:w="4677" w:type="dxa"/>
            <w:gridSpan w:val="8"/>
            <w:tcBorders>
              <w:bottom w:val="single" w:sz="4" w:space="0" w:color="auto"/>
            </w:tcBorders>
          </w:tcPr>
          <w:p w14:paraId="4D90DBC8" w14:textId="77777777" w:rsidR="00950FA8" w:rsidRDefault="00950FA8" w:rsidP="0015120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94C5369" w14:textId="77777777" w:rsidR="00950FA8" w:rsidRDefault="00950FA8" w:rsidP="00151204">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028AF20" w14:textId="77777777" w:rsidR="00950FA8" w:rsidRPr="007C2097" w:rsidRDefault="00950FA8" w:rsidP="0015120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950FA8" w14:paraId="28E4592B" w14:textId="77777777" w:rsidTr="00151204">
        <w:tc>
          <w:tcPr>
            <w:tcW w:w="1843" w:type="dxa"/>
          </w:tcPr>
          <w:p w14:paraId="547874F6" w14:textId="77777777" w:rsidR="00950FA8" w:rsidRDefault="00950FA8" w:rsidP="00151204">
            <w:pPr>
              <w:pStyle w:val="CRCoverPage"/>
              <w:spacing w:after="0"/>
              <w:rPr>
                <w:b/>
                <w:i/>
                <w:noProof/>
                <w:sz w:val="8"/>
                <w:szCs w:val="8"/>
              </w:rPr>
            </w:pPr>
          </w:p>
        </w:tc>
        <w:tc>
          <w:tcPr>
            <w:tcW w:w="7797" w:type="dxa"/>
            <w:gridSpan w:val="10"/>
          </w:tcPr>
          <w:p w14:paraId="2C2BD703" w14:textId="77777777" w:rsidR="00950FA8" w:rsidRDefault="00950FA8" w:rsidP="00151204">
            <w:pPr>
              <w:pStyle w:val="CRCoverPage"/>
              <w:spacing w:after="0"/>
              <w:rPr>
                <w:noProof/>
                <w:sz w:val="8"/>
                <w:szCs w:val="8"/>
              </w:rPr>
            </w:pPr>
          </w:p>
        </w:tc>
      </w:tr>
      <w:tr w:rsidR="009C3C22" w14:paraId="5B457B4D" w14:textId="77777777" w:rsidTr="00151204">
        <w:tc>
          <w:tcPr>
            <w:tcW w:w="2694" w:type="dxa"/>
            <w:gridSpan w:val="2"/>
            <w:tcBorders>
              <w:top w:val="single" w:sz="4" w:space="0" w:color="auto"/>
              <w:left w:val="single" w:sz="4" w:space="0" w:color="auto"/>
            </w:tcBorders>
          </w:tcPr>
          <w:p w14:paraId="5B3DA09C" w14:textId="77777777" w:rsidR="009C3C22" w:rsidRPr="006B0466" w:rsidRDefault="009C3C22" w:rsidP="009C3C22">
            <w:pPr>
              <w:pStyle w:val="CRCoverPage"/>
              <w:tabs>
                <w:tab w:val="right" w:pos="2184"/>
              </w:tabs>
              <w:spacing w:after="0"/>
              <w:rPr>
                <w:b/>
                <w:i/>
                <w:noProof/>
                <w:color w:val="000000" w:themeColor="text1"/>
              </w:rPr>
            </w:pPr>
            <w:r w:rsidRPr="006B0466">
              <w:rPr>
                <w:b/>
                <w:i/>
                <w:noProof/>
                <w:color w:val="000000" w:themeColor="text1"/>
              </w:rPr>
              <w:t>Reason for change:</w:t>
            </w:r>
          </w:p>
        </w:tc>
        <w:tc>
          <w:tcPr>
            <w:tcW w:w="6946" w:type="dxa"/>
            <w:gridSpan w:val="9"/>
            <w:tcBorders>
              <w:top w:val="single" w:sz="4" w:space="0" w:color="auto"/>
              <w:right w:val="single" w:sz="4" w:space="0" w:color="auto"/>
            </w:tcBorders>
            <w:shd w:val="pct30" w:color="FFFF00" w:fill="auto"/>
          </w:tcPr>
          <w:p w14:paraId="35C47196" w14:textId="7B096B64" w:rsidR="00074474" w:rsidRPr="00A41E49" w:rsidRDefault="00295351" w:rsidP="00295351">
            <w:pPr>
              <w:pStyle w:val="CRCoverPage"/>
              <w:tabs>
                <w:tab w:val="left" w:pos="977"/>
              </w:tabs>
              <w:spacing w:after="0"/>
              <w:ind w:left="100"/>
              <w:rPr>
                <w:noProof/>
                <w:color w:val="000000" w:themeColor="text1"/>
              </w:rPr>
            </w:pPr>
            <w:r w:rsidRPr="00A41E49">
              <w:rPr>
                <w:noProof/>
                <w:color w:val="000000" w:themeColor="text1"/>
              </w:rPr>
              <w:t>I</w:t>
            </w:r>
            <w:r w:rsidR="008D706A" w:rsidRPr="00A41E49">
              <w:rPr>
                <w:noProof/>
                <w:color w:val="000000" w:themeColor="text1"/>
              </w:rPr>
              <w:t xml:space="preserve">mplementation of RMR1900 </w:t>
            </w:r>
            <w:r w:rsidRPr="00A41E49">
              <w:rPr>
                <w:noProof/>
                <w:color w:val="000000" w:themeColor="text1"/>
              </w:rPr>
              <w:t>co-location blocking to protect AAS BS</w:t>
            </w:r>
            <w:r w:rsidR="00360B0E" w:rsidRPr="00A41E49">
              <w:rPr>
                <w:noProof/>
                <w:color w:val="000000" w:themeColor="text1"/>
              </w:rPr>
              <w:t xml:space="preserve"> </w:t>
            </w:r>
            <w:r w:rsidR="00EA316A" w:rsidRPr="00A41E49">
              <w:rPr>
                <w:noProof/>
                <w:color w:val="000000" w:themeColor="text1"/>
              </w:rPr>
              <w:t>receiver</w:t>
            </w:r>
            <w:r w:rsidRPr="00A41E49">
              <w:rPr>
                <w:noProof/>
                <w:color w:val="000000" w:themeColor="text1"/>
              </w:rPr>
              <w:t>.</w:t>
            </w:r>
          </w:p>
          <w:p w14:paraId="4C46580A" w14:textId="77777777" w:rsidR="00295351" w:rsidRPr="00A41E49" w:rsidRDefault="00295351" w:rsidP="00295351">
            <w:pPr>
              <w:pStyle w:val="CRCoverPage"/>
              <w:tabs>
                <w:tab w:val="left" w:pos="977"/>
              </w:tabs>
              <w:spacing w:after="0"/>
              <w:ind w:left="100"/>
              <w:rPr>
                <w:noProof/>
                <w:color w:val="000000" w:themeColor="text1"/>
              </w:rPr>
            </w:pPr>
          </w:p>
          <w:p w14:paraId="26F48683" w14:textId="2475D1FC" w:rsidR="00295351" w:rsidRPr="00A41E49" w:rsidRDefault="00295351" w:rsidP="00295351">
            <w:pPr>
              <w:pStyle w:val="CRCoverPage"/>
              <w:tabs>
                <w:tab w:val="left" w:pos="977"/>
              </w:tabs>
              <w:spacing w:after="0"/>
              <w:ind w:left="100"/>
              <w:rPr>
                <w:noProof/>
                <w:color w:val="000000" w:themeColor="text1"/>
              </w:rPr>
            </w:pPr>
            <w:r w:rsidRPr="00A41E49">
              <w:rPr>
                <w:noProof/>
                <w:color w:val="000000" w:themeColor="text1"/>
              </w:rPr>
              <w:t>Even i</w:t>
            </w:r>
            <w:r w:rsidR="00095407" w:rsidRPr="00A41E49">
              <w:rPr>
                <w:noProof/>
                <w:color w:val="000000" w:themeColor="text1"/>
              </w:rPr>
              <w:t>f</w:t>
            </w:r>
            <w:r w:rsidRPr="00A41E49">
              <w:rPr>
                <w:noProof/>
                <w:color w:val="000000" w:themeColor="text1"/>
              </w:rPr>
              <w:t xml:space="preserve"> AAS BS was not considered during ECC studies, the AAS BS needs to be protected from RMR BS. </w:t>
            </w:r>
          </w:p>
          <w:p w14:paraId="0DD90F6F" w14:textId="794164C9" w:rsidR="00295351" w:rsidRPr="00A41E49" w:rsidRDefault="00295351" w:rsidP="00295351">
            <w:pPr>
              <w:pStyle w:val="CRCoverPage"/>
              <w:tabs>
                <w:tab w:val="left" w:pos="977"/>
              </w:tabs>
              <w:spacing w:after="0"/>
              <w:ind w:left="100"/>
              <w:rPr>
                <w:noProof/>
                <w:color w:val="000000" w:themeColor="text1"/>
              </w:rPr>
            </w:pPr>
            <w:r w:rsidRPr="00A41E49">
              <w:rPr>
                <w:noProof/>
                <w:color w:val="000000" w:themeColor="text1"/>
              </w:rPr>
              <w:t xml:space="preserve">Based on the discussion, it was clarified that the RMR BS is </w:t>
            </w:r>
            <w:r w:rsidR="00095407" w:rsidRPr="00A41E49">
              <w:rPr>
                <w:noProof/>
                <w:color w:val="000000" w:themeColor="text1"/>
              </w:rPr>
              <w:t xml:space="preserve">not </w:t>
            </w:r>
            <w:r w:rsidRPr="00A41E49">
              <w:rPr>
                <w:noProof/>
                <w:color w:val="000000" w:themeColor="text1"/>
              </w:rPr>
              <w:t xml:space="preserve">expected to be collocated with MRFCN BS (including non-AAS and AAS) and such case would need to consider coordination procedures. </w:t>
            </w:r>
          </w:p>
          <w:p w14:paraId="5B31BF82" w14:textId="77777777" w:rsidR="00295351" w:rsidRPr="00A41E49" w:rsidRDefault="00295351" w:rsidP="00295351">
            <w:pPr>
              <w:pStyle w:val="CRCoverPage"/>
              <w:tabs>
                <w:tab w:val="left" w:pos="977"/>
              </w:tabs>
              <w:spacing w:after="0"/>
              <w:ind w:left="100"/>
              <w:rPr>
                <w:noProof/>
                <w:color w:val="000000" w:themeColor="text1"/>
              </w:rPr>
            </w:pPr>
          </w:p>
          <w:p w14:paraId="66476047" w14:textId="77E9E1D2" w:rsidR="00295351" w:rsidRPr="00A41E49" w:rsidRDefault="00095407" w:rsidP="00295351">
            <w:pPr>
              <w:pStyle w:val="CRCoverPage"/>
              <w:tabs>
                <w:tab w:val="left" w:pos="977"/>
              </w:tabs>
              <w:spacing w:after="0"/>
              <w:ind w:left="100"/>
              <w:rPr>
                <w:noProof/>
                <w:color w:val="000000" w:themeColor="text1"/>
              </w:rPr>
            </w:pPr>
            <w:r w:rsidRPr="00A41E49">
              <w:rPr>
                <w:noProof/>
                <w:color w:val="000000" w:themeColor="text1"/>
              </w:rPr>
              <w:t>Still</w:t>
            </w:r>
            <w:r w:rsidR="00295351" w:rsidRPr="00A41E49">
              <w:rPr>
                <w:noProof/>
                <w:color w:val="000000" w:themeColor="text1"/>
              </w:rPr>
              <w:t xml:space="preserve">, this does not mean that we shall ignore this potential thread and the RAN4 driven co-location requirement shall be introduced to protect AAS BS receiver from potential RMR BS emissions.  </w:t>
            </w:r>
          </w:p>
        </w:tc>
      </w:tr>
      <w:tr w:rsidR="009C3C22" w14:paraId="2E40B010" w14:textId="77777777" w:rsidTr="00151204">
        <w:tc>
          <w:tcPr>
            <w:tcW w:w="2694" w:type="dxa"/>
            <w:gridSpan w:val="2"/>
            <w:tcBorders>
              <w:left w:val="single" w:sz="4" w:space="0" w:color="auto"/>
            </w:tcBorders>
          </w:tcPr>
          <w:p w14:paraId="13982E50" w14:textId="30189778" w:rsidR="009C3C22" w:rsidRDefault="009C3C22" w:rsidP="009C3C22">
            <w:pPr>
              <w:pStyle w:val="CRCoverPage"/>
              <w:spacing w:after="0"/>
              <w:rPr>
                <w:b/>
                <w:i/>
                <w:noProof/>
                <w:sz w:val="8"/>
                <w:szCs w:val="8"/>
              </w:rPr>
            </w:pPr>
          </w:p>
        </w:tc>
        <w:tc>
          <w:tcPr>
            <w:tcW w:w="6946" w:type="dxa"/>
            <w:gridSpan w:val="9"/>
            <w:tcBorders>
              <w:right w:val="single" w:sz="4" w:space="0" w:color="auto"/>
            </w:tcBorders>
          </w:tcPr>
          <w:p w14:paraId="503577C5" w14:textId="77777777" w:rsidR="009C3C22" w:rsidRPr="00A41E49" w:rsidRDefault="009C3C22" w:rsidP="009C3C22">
            <w:pPr>
              <w:pStyle w:val="CRCoverPage"/>
              <w:spacing w:after="0"/>
              <w:rPr>
                <w:noProof/>
                <w:color w:val="000000" w:themeColor="text1"/>
                <w:sz w:val="8"/>
                <w:szCs w:val="8"/>
              </w:rPr>
            </w:pPr>
          </w:p>
        </w:tc>
      </w:tr>
      <w:tr w:rsidR="009C3C22" w14:paraId="12F00A3C" w14:textId="77777777" w:rsidTr="00151204">
        <w:tc>
          <w:tcPr>
            <w:tcW w:w="2694" w:type="dxa"/>
            <w:gridSpan w:val="2"/>
            <w:tcBorders>
              <w:left w:val="single" w:sz="4" w:space="0" w:color="auto"/>
            </w:tcBorders>
          </w:tcPr>
          <w:p w14:paraId="02AF1415" w14:textId="77777777" w:rsidR="009C3C22" w:rsidRPr="00133C2E" w:rsidRDefault="009C3C22" w:rsidP="009C3C22">
            <w:pPr>
              <w:pStyle w:val="CRCoverPage"/>
              <w:tabs>
                <w:tab w:val="right" w:pos="2184"/>
              </w:tabs>
              <w:spacing w:after="0"/>
              <w:rPr>
                <w:b/>
                <w:i/>
                <w:noProof/>
                <w:color w:val="000000" w:themeColor="text1"/>
              </w:rPr>
            </w:pPr>
            <w:r w:rsidRPr="00133C2E">
              <w:rPr>
                <w:b/>
                <w:i/>
                <w:noProof/>
                <w:color w:val="000000" w:themeColor="text1"/>
              </w:rPr>
              <w:t>Summary of change:</w:t>
            </w:r>
          </w:p>
        </w:tc>
        <w:tc>
          <w:tcPr>
            <w:tcW w:w="6946" w:type="dxa"/>
            <w:gridSpan w:val="9"/>
            <w:tcBorders>
              <w:right w:val="single" w:sz="4" w:space="0" w:color="auto"/>
            </w:tcBorders>
            <w:shd w:val="pct30" w:color="FFFF00" w:fill="auto"/>
          </w:tcPr>
          <w:p w14:paraId="11A21AEF" w14:textId="5631B4F6" w:rsidR="000C5342" w:rsidRPr="00A41E49" w:rsidRDefault="00295351" w:rsidP="000916DC">
            <w:pPr>
              <w:pStyle w:val="CRCoverPage"/>
              <w:numPr>
                <w:ilvl w:val="0"/>
                <w:numId w:val="11"/>
              </w:numPr>
              <w:spacing w:after="0"/>
              <w:rPr>
                <w:noProof/>
                <w:color w:val="000000" w:themeColor="text1"/>
              </w:rPr>
            </w:pPr>
            <w:r w:rsidRPr="00A41E49">
              <w:rPr>
                <w:noProof/>
                <w:color w:val="000000" w:themeColor="text1"/>
              </w:rPr>
              <w:t>Introduc</w:t>
            </w:r>
            <w:r w:rsidR="000C5342" w:rsidRPr="00A41E49">
              <w:rPr>
                <w:noProof/>
                <w:color w:val="000000" w:themeColor="text1"/>
              </w:rPr>
              <w:t xml:space="preserve">tion of </w:t>
            </w:r>
            <w:r w:rsidRPr="00A41E49">
              <w:rPr>
                <w:noProof/>
                <w:color w:val="000000" w:themeColor="text1"/>
              </w:rPr>
              <w:t xml:space="preserve">colocation blocking </w:t>
            </w:r>
            <w:r w:rsidR="000C5342" w:rsidRPr="00A41E49">
              <w:rPr>
                <w:noProof/>
                <w:color w:val="000000" w:themeColor="text1"/>
              </w:rPr>
              <w:t>requirements for n101</w:t>
            </w:r>
          </w:p>
        </w:tc>
      </w:tr>
      <w:tr w:rsidR="009C3C22" w14:paraId="767C8578" w14:textId="77777777" w:rsidTr="00151204">
        <w:tc>
          <w:tcPr>
            <w:tcW w:w="2694" w:type="dxa"/>
            <w:gridSpan w:val="2"/>
            <w:tcBorders>
              <w:left w:val="single" w:sz="4" w:space="0" w:color="auto"/>
            </w:tcBorders>
          </w:tcPr>
          <w:p w14:paraId="1DC56E40" w14:textId="7C6A80F9" w:rsidR="009C3C22" w:rsidRDefault="009C3C22" w:rsidP="009C3C22">
            <w:pPr>
              <w:pStyle w:val="CRCoverPage"/>
              <w:spacing w:after="0"/>
              <w:rPr>
                <w:b/>
                <w:i/>
                <w:noProof/>
                <w:sz w:val="8"/>
                <w:szCs w:val="8"/>
              </w:rPr>
            </w:pPr>
          </w:p>
        </w:tc>
        <w:tc>
          <w:tcPr>
            <w:tcW w:w="6946" w:type="dxa"/>
            <w:gridSpan w:val="9"/>
            <w:tcBorders>
              <w:right w:val="single" w:sz="4" w:space="0" w:color="auto"/>
            </w:tcBorders>
          </w:tcPr>
          <w:p w14:paraId="3A23478B" w14:textId="77777777" w:rsidR="009C3C22" w:rsidRPr="00A41E49" w:rsidRDefault="009C3C22" w:rsidP="009C3C22">
            <w:pPr>
              <w:pStyle w:val="CRCoverPage"/>
              <w:spacing w:after="0"/>
              <w:ind w:left="100"/>
              <w:rPr>
                <w:noProof/>
                <w:color w:val="000000" w:themeColor="text1"/>
              </w:rPr>
            </w:pPr>
          </w:p>
        </w:tc>
      </w:tr>
      <w:tr w:rsidR="009C3C22" w14:paraId="05938B22" w14:textId="77777777" w:rsidTr="00151204">
        <w:tc>
          <w:tcPr>
            <w:tcW w:w="2694" w:type="dxa"/>
            <w:gridSpan w:val="2"/>
            <w:tcBorders>
              <w:left w:val="single" w:sz="4" w:space="0" w:color="auto"/>
              <w:bottom w:val="single" w:sz="4" w:space="0" w:color="auto"/>
            </w:tcBorders>
          </w:tcPr>
          <w:p w14:paraId="221954F7" w14:textId="77777777" w:rsidR="009C3C22" w:rsidRDefault="009C3C22" w:rsidP="009C3C2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0DD51AF" w14:textId="36220826" w:rsidR="009C3C22" w:rsidRPr="00A41E49" w:rsidRDefault="000C5342" w:rsidP="000916DC">
            <w:pPr>
              <w:pStyle w:val="CRCoverPage"/>
              <w:spacing w:after="0"/>
              <w:ind w:left="100"/>
              <w:rPr>
                <w:noProof/>
                <w:color w:val="000000" w:themeColor="text1"/>
              </w:rPr>
            </w:pPr>
            <w:r w:rsidRPr="00A41E49">
              <w:rPr>
                <w:noProof/>
                <w:color w:val="000000" w:themeColor="text1"/>
              </w:rPr>
              <w:t xml:space="preserve">Implementation of </w:t>
            </w:r>
            <w:r w:rsidR="000916DC">
              <w:rPr>
                <w:noProof/>
                <w:color w:val="000000" w:themeColor="text1"/>
              </w:rPr>
              <w:t>RMR1900 band</w:t>
            </w:r>
            <w:r w:rsidRPr="00A41E49">
              <w:rPr>
                <w:noProof/>
                <w:color w:val="000000" w:themeColor="text1"/>
              </w:rPr>
              <w:t xml:space="preserve"> would not be complete. </w:t>
            </w:r>
          </w:p>
        </w:tc>
      </w:tr>
      <w:tr w:rsidR="009C3C22" w14:paraId="55605AAA" w14:textId="77777777" w:rsidTr="00151204">
        <w:tc>
          <w:tcPr>
            <w:tcW w:w="2694" w:type="dxa"/>
            <w:gridSpan w:val="2"/>
          </w:tcPr>
          <w:p w14:paraId="084D41B1" w14:textId="77777777" w:rsidR="009C3C22" w:rsidRDefault="009C3C22" w:rsidP="009C3C22">
            <w:pPr>
              <w:pStyle w:val="CRCoverPage"/>
              <w:spacing w:after="0"/>
              <w:rPr>
                <w:b/>
                <w:i/>
                <w:noProof/>
                <w:sz w:val="8"/>
                <w:szCs w:val="8"/>
              </w:rPr>
            </w:pPr>
          </w:p>
        </w:tc>
        <w:tc>
          <w:tcPr>
            <w:tcW w:w="6946" w:type="dxa"/>
            <w:gridSpan w:val="9"/>
          </w:tcPr>
          <w:p w14:paraId="16DDC878" w14:textId="77777777" w:rsidR="009C3C22" w:rsidRPr="00A41E49" w:rsidRDefault="009C3C22" w:rsidP="009C3C22">
            <w:pPr>
              <w:pStyle w:val="CRCoverPage"/>
              <w:spacing w:after="0"/>
              <w:rPr>
                <w:noProof/>
                <w:color w:val="000000" w:themeColor="text1"/>
                <w:sz w:val="8"/>
                <w:szCs w:val="8"/>
              </w:rPr>
            </w:pPr>
          </w:p>
        </w:tc>
      </w:tr>
      <w:tr w:rsidR="009C3C22" w14:paraId="7F3A08C2" w14:textId="77777777" w:rsidTr="00151204">
        <w:tc>
          <w:tcPr>
            <w:tcW w:w="2694" w:type="dxa"/>
            <w:gridSpan w:val="2"/>
            <w:tcBorders>
              <w:top w:val="single" w:sz="4" w:space="0" w:color="auto"/>
              <w:left w:val="single" w:sz="4" w:space="0" w:color="auto"/>
            </w:tcBorders>
          </w:tcPr>
          <w:p w14:paraId="6C831900" w14:textId="77777777" w:rsidR="009C3C22" w:rsidRPr="00133C2E" w:rsidRDefault="009C3C22" w:rsidP="009C3C22">
            <w:pPr>
              <w:pStyle w:val="CRCoverPage"/>
              <w:tabs>
                <w:tab w:val="right" w:pos="2184"/>
              </w:tabs>
              <w:spacing w:after="0"/>
              <w:rPr>
                <w:b/>
                <w:i/>
                <w:noProof/>
                <w:color w:val="000000" w:themeColor="text1"/>
              </w:rPr>
            </w:pPr>
            <w:r w:rsidRPr="00133C2E">
              <w:rPr>
                <w:b/>
                <w:i/>
                <w:noProof/>
                <w:color w:val="000000" w:themeColor="text1"/>
              </w:rPr>
              <w:t>Clauses affected:</w:t>
            </w:r>
          </w:p>
        </w:tc>
        <w:tc>
          <w:tcPr>
            <w:tcW w:w="6946" w:type="dxa"/>
            <w:gridSpan w:val="9"/>
            <w:tcBorders>
              <w:top w:val="single" w:sz="4" w:space="0" w:color="auto"/>
              <w:right w:val="single" w:sz="4" w:space="0" w:color="auto"/>
            </w:tcBorders>
            <w:shd w:val="pct30" w:color="FFFF00" w:fill="auto"/>
          </w:tcPr>
          <w:p w14:paraId="7C630EC1" w14:textId="68BFD41F" w:rsidR="009C3C22" w:rsidRPr="00A41E49" w:rsidRDefault="00A41E49" w:rsidP="00074474">
            <w:pPr>
              <w:pStyle w:val="CRCoverPage"/>
              <w:tabs>
                <w:tab w:val="left" w:pos="930"/>
              </w:tabs>
              <w:spacing w:after="0"/>
              <w:rPr>
                <w:noProof/>
                <w:color w:val="000000" w:themeColor="text1"/>
              </w:rPr>
            </w:pPr>
            <w:r w:rsidRPr="00A41E49">
              <w:rPr>
                <w:noProof/>
                <w:color w:val="000000" w:themeColor="text1"/>
              </w:rPr>
              <w:t>7.6.3.5.1, 7.6.3.5.2, 7.6.3.5.3</w:t>
            </w:r>
          </w:p>
        </w:tc>
      </w:tr>
      <w:tr w:rsidR="009C3C22" w14:paraId="62CDCA74" w14:textId="77777777" w:rsidTr="00151204">
        <w:tc>
          <w:tcPr>
            <w:tcW w:w="2694" w:type="dxa"/>
            <w:gridSpan w:val="2"/>
            <w:tcBorders>
              <w:left w:val="single" w:sz="4" w:space="0" w:color="auto"/>
            </w:tcBorders>
          </w:tcPr>
          <w:p w14:paraId="706EE40C" w14:textId="77777777" w:rsidR="009C3C22" w:rsidRDefault="009C3C22" w:rsidP="009C3C22">
            <w:pPr>
              <w:pStyle w:val="CRCoverPage"/>
              <w:spacing w:after="0"/>
              <w:rPr>
                <w:b/>
                <w:i/>
                <w:noProof/>
                <w:sz w:val="8"/>
                <w:szCs w:val="8"/>
              </w:rPr>
            </w:pPr>
          </w:p>
        </w:tc>
        <w:tc>
          <w:tcPr>
            <w:tcW w:w="6946" w:type="dxa"/>
            <w:gridSpan w:val="9"/>
            <w:tcBorders>
              <w:right w:val="single" w:sz="4" w:space="0" w:color="auto"/>
            </w:tcBorders>
          </w:tcPr>
          <w:p w14:paraId="692F9E03" w14:textId="77777777" w:rsidR="009C3C22" w:rsidRDefault="009C3C22" w:rsidP="009C3C22">
            <w:pPr>
              <w:pStyle w:val="CRCoverPage"/>
              <w:spacing w:after="0"/>
              <w:rPr>
                <w:noProof/>
                <w:sz w:val="8"/>
                <w:szCs w:val="8"/>
              </w:rPr>
            </w:pPr>
          </w:p>
        </w:tc>
      </w:tr>
      <w:tr w:rsidR="009C3C22" w14:paraId="086491FE" w14:textId="77777777" w:rsidTr="00151204">
        <w:tc>
          <w:tcPr>
            <w:tcW w:w="2694" w:type="dxa"/>
            <w:gridSpan w:val="2"/>
            <w:tcBorders>
              <w:left w:val="single" w:sz="4" w:space="0" w:color="auto"/>
            </w:tcBorders>
          </w:tcPr>
          <w:p w14:paraId="0BDCBD87" w14:textId="77777777" w:rsidR="009C3C22" w:rsidRDefault="009C3C22" w:rsidP="009C3C2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E5FA169" w14:textId="77777777" w:rsidR="009C3C22" w:rsidRDefault="009C3C22" w:rsidP="009C3C2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5C009EB" w14:textId="77777777" w:rsidR="009C3C22" w:rsidRDefault="009C3C22" w:rsidP="009C3C22">
            <w:pPr>
              <w:pStyle w:val="CRCoverPage"/>
              <w:spacing w:after="0"/>
              <w:jc w:val="center"/>
              <w:rPr>
                <w:b/>
                <w:caps/>
                <w:noProof/>
              </w:rPr>
            </w:pPr>
            <w:r>
              <w:rPr>
                <w:b/>
                <w:caps/>
                <w:noProof/>
              </w:rPr>
              <w:t>N</w:t>
            </w:r>
          </w:p>
        </w:tc>
        <w:tc>
          <w:tcPr>
            <w:tcW w:w="2977" w:type="dxa"/>
            <w:gridSpan w:val="4"/>
          </w:tcPr>
          <w:p w14:paraId="53494EDE" w14:textId="77777777" w:rsidR="009C3C22" w:rsidRDefault="009C3C22" w:rsidP="009C3C2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E6373F7" w14:textId="77777777" w:rsidR="009C3C22" w:rsidRDefault="009C3C22" w:rsidP="009C3C22">
            <w:pPr>
              <w:pStyle w:val="CRCoverPage"/>
              <w:spacing w:after="0"/>
              <w:ind w:left="99"/>
              <w:rPr>
                <w:noProof/>
              </w:rPr>
            </w:pPr>
          </w:p>
        </w:tc>
      </w:tr>
      <w:tr w:rsidR="009C3C22" w14:paraId="5F207411" w14:textId="77777777" w:rsidTr="00151204">
        <w:tc>
          <w:tcPr>
            <w:tcW w:w="2694" w:type="dxa"/>
            <w:gridSpan w:val="2"/>
            <w:tcBorders>
              <w:left w:val="single" w:sz="4" w:space="0" w:color="auto"/>
            </w:tcBorders>
          </w:tcPr>
          <w:p w14:paraId="154166C9" w14:textId="77777777" w:rsidR="009C3C22" w:rsidRDefault="009C3C22" w:rsidP="009C3C2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910F8A0" w14:textId="0FAC7F46" w:rsidR="009C3C22" w:rsidRDefault="00360B0E" w:rsidP="009C3C2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1ED02A" w14:textId="679B4FB5" w:rsidR="009C3C22" w:rsidRDefault="009C3C22" w:rsidP="009C3C22">
            <w:pPr>
              <w:pStyle w:val="CRCoverPage"/>
              <w:spacing w:after="0"/>
              <w:jc w:val="center"/>
              <w:rPr>
                <w:b/>
                <w:caps/>
                <w:noProof/>
              </w:rPr>
            </w:pPr>
          </w:p>
        </w:tc>
        <w:tc>
          <w:tcPr>
            <w:tcW w:w="2977" w:type="dxa"/>
            <w:gridSpan w:val="4"/>
          </w:tcPr>
          <w:p w14:paraId="1824C463" w14:textId="77777777" w:rsidR="009C3C22" w:rsidRDefault="009C3C22" w:rsidP="009C3C2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58EB772" w14:textId="072CCFFB" w:rsidR="009C3C22" w:rsidRDefault="00360B0E" w:rsidP="009C3C22">
            <w:pPr>
              <w:pStyle w:val="CRCoverPage"/>
              <w:spacing w:after="0"/>
              <w:ind w:left="99"/>
              <w:rPr>
                <w:noProof/>
              </w:rPr>
            </w:pPr>
            <w:r>
              <w:rPr>
                <w:noProof/>
              </w:rPr>
              <w:t>TS 37.105</w:t>
            </w:r>
            <w:r w:rsidR="003D4F0E">
              <w:rPr>
                <w:noProof/>
              </w:rPr>
              <w:t xml:space="preserve"> CR#</w:t>
            </w:r>
          </w:p>
        </w:tc>
      </w:tr>
      <w:tr w:rsidR="00360B0E" w14:paraId="35FBF6B8" w14:textId="77777777" w:rsidTr="00151204">
        <w:tc>
          <w:tcPr>
            <w:tcW w:w="2694" w:type="dxa"/>
            <w:gridSpan w:val="2"/>
            <w:tcBorders>
              <w:left w:val="single" w:sz="4" w:space="0" w:color="auto"/>
            </w:tcBorders>
          </w:tcPr>
          <w:p w14:paraId="7B11A057" w14:textId="77777777" w:rsidR="00360B0E" w:rsidRDefault="00360B0E" w:rsidP="00360B0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E412695" w14:textId="2E998768" w:rsidR="00360B0E" w:rsidRDefault="00EF35E2" w:rsidP="00360B0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72216E" w14:textId="01C2F0B9" w:rsidR="00360B0E" w:rsidRDefault="00360B0E" w:rsidP="00360B0E">
            <w:pPr>
              <w:pStyle w:val="CRCoverPage"/>
              <w:spacing w:after="0"/>
              <w:jc w:val="center"/>
              <w:rPr>
                <w:b/>
                <w:caps/>
                <w:noProof/>
              </w:rPr>
            </w:pPr>
          </w:p>
        </w:tc>
        <w:tc>
          <w:tcPr>
            <w:tcW w:w="2977" w:type="dxa"/>
            <w:gridSpan w:val="4"/>
          </w:tcPr>
          <w:p w14:paraId="39796A2E" w14:textId="77777777" w:rsidR="00360B0E" w:rsidRDefault="00360B0E" w:rsidP="00360B0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1EB2BCD" w14:textId="7AF93C95" w:rsidR="00360B0E" w:rsidRDefault="00EF35E2" w:rsidP="00360B0E">
            <w:pPr>
              <w:pStyle w:val="CRCoverPage"/>
              <w:spacing w:after="0"/>
              <w:ind w:left="99"/>
              <w:rPr>
                <w:noProof/>
              </w:rPr>
            </w:pPr>
            <w:r>
              <w:rPr>
                <w:noProof/>
              </w:rPr>
              <w:t>TS 37.145-2</w:t>
            </w:r>
            <w:r w:rsidR="003D4F0E">
              <w:rPr>
                <w:noProof/>
              </w:rPr>
              <w:t xml:space="preserve"> CR#</w:t>
            </w:r>
          </w:p>
        </w:tc>
      </w:tr>
      <w:tr w:rsidR="00360B0E" w14:paraId="319426A1" w14:textId="77777777" w:rsidTr="00151204">
        <w:tc>
          <w:tcPr>
            <w:tcW w:w="2694" w:type="dxa"/>
            <w:gridSpan w:val="2"/>
            <w:tcBorders>
              <w:left w:val="single" w:sz="4" w:space="0" w:color="auto"/>
            </w:tcBorders>
          </w:tcPr>
          <w:p w14:paraId="1E34C0DF" w14:textId="77777777" w:rsidR="00360B0E" w:rsidRDefault="00360B0E" w:rsidP="00360B0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8D7F530" w14:textId="77777777" w:rsidR="00360B0E" w:rsidRDefault="00360B0E" w:rsidP="00360B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E62BE6" w14:textId="77777777" w:rsidR="00360B0E" w:rsidRDefault="00360B0E" w:rsidP="00360B0E">
            <w:pPr>
              <w:pStyle w:val="CRCoverPage"/>
              <w:spacing w:after="0"/>
              <w:jc w:val="center"/>
              <w:rPr>
                <w:b/>
                <w:caps/>
                <w:noProof/>
              </w:rPr>
            </w:pPr>
            <w:r>
              <w:rPr>
                <w:b/>
                <w:caps/>
                <w:noProof/>
              </w:rPr>
              <w:t>x</w:t>
            </w:r>
          </w:p>
        </w:tc>
        <w:tc>
          <w:tcPr>
            <w:tcW w:w="2977" w:type="dxa"/>
            <w:gridSpan w:val="4"/>
          </w:tcPr>
          <w:p w14:paraId="7C2EDAE3" w14:textId="77777777" w:rsidR="00360B0E" w:rsidRDefault="00360B0E" w:rsidP="00360B0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C90297B" w14:textId="0E8C5583" w:rsidR="00360B0E" w:rsidRDefault="00360B0E" w:rsidP="00360B0E">
            <w:pPr>
              <w:pStyle w:val="CRCoverPage"/>
              <w:spacing w:after="0"/>
              <w:ind w:left="99"/>
              <w:rPr>
                <w:noProof/>
              </w:rPr>
            </w:pPr>
          </w:p>
        </w:tc>
      </w:tr>
      <w:tr w:rsidR="00360B0E" w14:paraId="2FA7FC90" w14:textId="77777777" w:rsidTr="00151204">
        <w:tc>
          <w:tcPr>
            <w:tcW w:w="2694" w:type="dxa"/>
            <w:gridSpan w:val="2"/>
            <w:tcBorders>
              <w:left w:val="single" w:sz="4" w:space="0" w:color="auto"/>
            </w:tcBorders>
          </w:tcPr>
          <w:p w14:paraId="1B9ACB41" w14:textId="77777777" w:rsidR="00360B0E" w:rsidRDefault="00360B0E" w:rsidP="00360B0E">
            <w:pPr>
              <w:pStyle w:val="CRCoverPage"/>
              <w:spacing w:after="0"/>
              <w:rPr>
                <w:b/>
                <w:i/>
                <w:noProof/>
              </w:rPr>
            </w:pPr>
          </w:p>
        </w:tc>
        <w:tc>
          <w:tcPr>
            <w:tcW w:w="6946" w:type="dxa"/>
            <w:gridSpan w:val="9"/>
            <w:tcBorders>
              <w:right w:val="single" w:sz="4" w:space="0" w:color="auto"/>
            </w:tcBorders>
          </w:tcPr>
          <w:p w14:paraId="1C742B25" w14:textId="77777777" w:rsidR="00360B0E" w:rsidRDefault="00360B0E" w:rsidP="00360B0E">
            <w:pPr>
              <w:pStyle w:val="CRCoverPage"/>
              <w:spacing w:after="0"/>
              <w:rPr>
                <w:noProof/>
              </w:rPr>
            </w:pPr>
          </w:p>
        </w:tc>
      </w:tr>
      <w:tr w:rsidR="00360B0E" w14:paraId="1B714C20" w14:textId="77777777" w:rsidTr="00151204">
        <w:tc>
          <w:tcPr>
            <w:tcW w:w="2694" w:type="dxa"/>
            <w:gridSpan w:val="2"/>
            <w:tcBorders>
              <w:left w:val="single" w:sz="4" w:space="0" w:color="auto"/>
              <w:bottom w:val="single" w:sz="4" w:space="0" w:color="auto"/>
            </w:tcBorders>
          </w:tcPr>
          <w:p w14:paraId="5A90FD26" w14:textId="77777777" w:rsidR="00360B0E" w:rsidRDefault="00360B0E" w:rsidP="00360B0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4C76AC" w14:textId="37D2D5C8" w:rsidR="00360B0E" w:rsidRDefault="003D4F0E" w:rsidP="003D4F0E">
            <w:pPr>
              <w:pStyle w:val="CRCoverPage"/>
              <w:spacing w:after="0"/>
              <w:ind w:left="100"/>
              <w:rPr>
                <w:noProof/>
              </w:rPr>
            </w:pPr>
            <w:r>
              <w:rPr>
                <w:noProof/>
              </w:rPr>
              <w:t xml:space="preserve">This CR is based on the draft CR content Endorsed in </w:t>
            </w:r>
            <w:r w:rsidRPr="003D4F0E">
              <w:rPr>
                <w:noProof/>
              </w:rPr>
              <w:t>R4-2202027</w:t>
            </w:r>
            <w:r w:rsidR="0014726A">
              <w:rPr>
                <w:noProof/>
              </w:rPr>
              <w:t xml:space="preserve"> and further in </w:t>
            </w:r>
            <w:r w:rsidR="0014726A" w:rsidRPr="00504CF7">
              <w:t>R4-2207276</w:t>
            </w:r>
            <w:r>
              <w:rPr>
                <w:noProof/>
              </w:rPr>
              <w:t>.</w:t>
            </w:r>
          </w:p>
        </w:tc>
      </w:tr>
      <w:tr w:rsidR="00360B0E" w:rsidRPr="008863B9" w14:paraId="6AC4A35E" w14:textId="77777777" w:rsidTr="00151204">
        <w:tc>
          <w:tcPr>
            <w:tcW w:w="2694" w:type="dxa"/>
            <w:gridSpan w:val="2"/>
            <w:tcBorders>
              <w:top w:val="single" w:sz="4" w:space="0" w:color="auto"/>
              <w:bottom w:val="single" w:sz="4" w:space="0" w:color="auto"/>
            </w:tcBorders>
          </w:tcPr>
          <w:p w14:paraId="64821E78" w14:textId="77777777" w:rsidR="00360B0E" w:rsidRPr="008863B9" w:rsidRDefault="00360B0E" w:rsidP="00360B0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ED7E04C" w14:textId="77777777" w:rsidR="00360B0E" w:rsidRPr="008863B9" w:rsidRDefault="00360B0E" w:rsidP="00360B0E">
            <w:pPr>
              <w:pStyle w:val="CRCoverPage"/>
              <w:spacing w:after="0"/>
              <w:ind w:left="100"/>
              <w:rPr>
                <w:noProof/>
                <w:sz w:val="8"/>
                <w:szCs w:val="8"/>
              </w:rPr>
            </w:pPr>
          </w:p>
        </w:tc>
      </w:tr>
      <w:tr w:rsidR="00360B0E" w14:paraId="11EB9A85" w14:textId="77777777" w:rsidTr="00151204">
        <w:tc>
          <w:tcPr>
            <w:tcW w:w="2694" w:type="dxa"/>
            <w:gridSpan w:val="2"/>
            <w:tcBorders>
              <w:top w:val="single" w:sz="4" w:space="0" w:color="auto"/>
              <w:left w:val="single" w:sz="4" w:space="0" w:color="auto"/>
              <w:bottom w:val="single" w:sz="4" w:space="0" w:color="auto"/>
            </w:tcBorders>
          </w:tcPr>
          <w:p w14:paraId="14BC2C63" w14:textId="77777777" w:rsidR="00360B0E" w:rsidRDefault="00360B0E" w:rsidP="00360B0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1FF8059" w14:textId="343610CF" w:rsidR="00360B0E" w:rsidRDefault="00360B0E" w:rsidP="00360B0E">
            <w:pPr>
              <w:pStyle w:val="CRCoverPage"/>
              <w:spacing w:after="0"/>
              <w:ind w:left="100"/>
              <w:rPr>
                <w:noProof/>
              </w:rPr>
            </w:pPr>
          </w:p>
        </w:tc>
      </w:tr>
    </w:tbl>
    <w:p w14:paraId="16939F09" w14:textId="77777777" w:rsidR="00950FA8" w:rsidRDefault="00950FA8" w:rsidP="00950FA8">
      <w:pPr>
        <w:pStyle w:val="CRCoverPage"/>
        <w:spacing w:after="0"/>
        <w:rPr>
          <w:noProof/>
          <w:sz w:val="8"/>
          <w:szCs w:val="8"/>
        </w:rPr>
      </w:pPr>
    </w:p>
    <w:p w14:paraId="6D2D68B1"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2856B15" w14:textId="77777777" w:rsidR="00295351" w:rsidRDefault="009C3C22" w:rsidP="009C3C22">
      <w:pPr>
        <w:spacing w:after="0"/>
        <w:jc w:val="center"/>
        <w:rPr>
          <w:i/>
          <w:color w:val="0000FF"/>
        </w:rPr>
      </w:pPr>
      <w:r w:rsidRPr="00E66F60">
        <w:rPr>
          <w:i/>
          <w:color w:val="0000FF"/>
        </w:rPr>
        <w:lastRenderedPageBreak/>
        <w:t xml:space="preserve">------------------------------ </w:t>
      </w:r>
      <w:r>
        <w:rPr>
          <w:i/>
          <w:color w:val="0000FF"/>
        </w:rPr>
        <w:t>Mo</w:t>
      </w:r>
      <w:r w:rsidRPr="00E66F60">
        <w:rPr>
          <w:i/>
          <w:color w:val="0000FF"/>
        </w:rPr>
        <w:t>dified section -----------------------------</w:t>
      </w:r>
    </w:p>
    <w:p w14:paraId="39984305" w14:textId="77777777" w:rsidR="00A41E49" w:rsidRPr="00090C64" w:rsidRDefault="00A41E49" w:rsidP="00A41E49">
      <w:pPr>
        <w:pStyle w:val="Heading4"/>
        <w:rPr>
          <w:lang w:eastAsia="sv-SE"/>
        </w:rPr>
      </w:pPr>
      <w:bookmarkStart w:id="4" w:name="_Toc21125280"/>
      <w:bookmarkStart w:id="5" w:name="_Toc29768270"/>
      <w:bookmarkStart w:id="6" w:name="_Toc36044712"/>
      <w:bookmarkStart w:id="7" w:name="_Toc37230617"/>
      <w:bookmarkStart w:id="8" w:name="_Toc45907760"/>
      <w:bookmarkStart w:id="9" w:name="_Toc53181865"/>
      <w:bookmarkStart w:id="10" w:name="_Toc61127677"/>
      <w:bookmarkStart w:id="11" w:name="_Toc67054691"/>
      <w:bookmarkStart w:id="12" w:name="_Toc67061689"/>
      <w:bookmarkStart w:id="13" w:name="_Toc74735207"/>
      <w:bookmarkStart w:id="14" w:name="_Toc74753450"/>
      <w:bookmarkStart w:id="15" w:name="_Toc76507709"/>
      <w:bookmarkStart w:id="16" w:name="_Toc83109318"/>
      <w:bookmarkStart w:id="17" w:name="_Toc89878131"/>
      <w:r w:rsidRPr="00090C64">
        <w:rPr>
          <w:lang w:eastAsia="sv-SE"/>
        </w:rPr>
        <w:t>7.6.3</w:t>
      </w:r>
      <w:r w:rsidRPr="00090C64">
        <w:rPr>
          <w:lang w:eastAsia="zh-CN"/>
        </w:rPr>
        <w:t>.</w:t>
      </w:r>
      <w:r w:rsidRPr="00090C64">
        <w:rPr>
          <w:lang w:eastAsia="sv-SE"/>
        </w:rPr>
        <w:t>5</w:t>
      </w:r>
      <w:r w:rsidRPr="00090C64">
        <w:rPr>
          <w:lang w:eastAsia="sv-SE"/>
        </w:rPr>
        <w:tab/>
        <w:t>Test Requirement</w:t>
      </w:r>
      <w:bookmarkEnd w:id="4"/>
      <w:bookmarkEnd w:id="5"/>
      <w:bookmarkEnd w:id="6"/>
      <w:bookmarkEnd w:id="7"/>
      <w:bookmarkEnd w:id="8"/>
      <w:bookmarkEnd w:id="9"/>
      <w:bookmarkEnd w:id="10"/>
      <w:bookmarkEnd w:id="11"/>
      <w:bookmarkEnd w:id="12"/>
      <w:bookmarkEnd w:id="13"/>
      <w:bookmarkEnd w:id="14"/>
      <w:bookmarkEnd w:id="15"/>
      <w:bookmarkEnd w:id="16"/>
      <w:bookmarkEnd w:id="17"/>
    </w:p>
    <w:p w14:paraId="214FE4F8" w14:textId="77777777" w:rsidR="00A41E49" w:rsidRPr="00090C64" w:rsidRDefault="00A41E49" w:rsidP="00A41E49">
      <w:pPr>
        <w:pStyle w:val="Heading5"/>
        <w:rPr>
          <w:lang w:eastAsia="sv-SE"/>
        </w:rPr>
      </w:pPr>
      <w:bookmarkStart w:id="18" w:name="_Toc61127678"/>
      <w:bookmarkStart w:id="19" w:name="_Toc67054692"/>
      <w:bookmarkStart w:id="20" w:name="_Toc67061690"/>
      <w:bookmarkStart w:id="21" w:name="_Toc74735208"/>
      <w:bookmarkStart w:id="22" w:name="_Toc74753451"/>
      <w:bookmarkStart w:id="23" w:name="_Toc76507710"/>
      <w:bookmarkStart w:id="24" w:name="_Toc83109319"/>
      <w:bookmarkStart w:id="25" w:name="_Toc89878132"/>
      <w:r w:rsidRPr="00090C64">
        <w:rPr>
          <w:lang w:eastAsia="sv-SE"/>
        </w:rPr>
        <w:t>7.6.3.5.1</w:t>
      </w:r>
      <w:r w:rsidRPr="00090C64">
        <w:rPr>
          <w:lang w:eastAsia="sv-SE"/>
        </w:rPr>
        <w:tab/>
        <w:t>MSR operation</w:t>
      </w:r>
      <w:bookmarkEnd w:id="18"/>
      <w:bookmarkEnd w:id="19"/>
      <w:bookmarkEnd w:id="20"/>
      <w:bookmarkEnd w:id="21"/>
      <w:bookmarkEnd w:id="22"/>
      <w:bookmarkEnd w:id="23"/>
      <w:bookmarkEnd w:id="24"/>
      <w:bookmarkEnd w:id="25"/>
    </w:p>
    <w:p w14:paraId="110FC2E2" w14:textId="77777777" w:rsidR="00A41E49" w:rsidRPr="00090C64" w:rsidRDefault="00A41E49" w:rsidP="00A41E49">
      <w:bookmarkStart w:id="26" w:name="_Hlk513208283"/>
      <w:r w:rsidRPr="00090C64">
        <w:t xml:space="preserve">This additional blocking requirement may be applied for the protection of </w:t>
      </w:r>
      <w:r w:rsidRPr="00090C64">
        <w:rPr>
          <w:i/>
        </w:rPr>
        <w:t>AAS BS receivers</w:t>
      </w:r>
      <w:r w:rsidRPr="00090C64">
        <w:t xml:space="preserve"> when E-UTRA BS, UTRA BS, NR BS, CDMA BS or GSM/EDGE BS operating in a different frequency band are co-located with an AAS BS.</w:t>
      </w:r>
    </w:p>
    <w:p w14:paraId="24B401D7" w14:textId="77777777" w:rsidR="00A41E49" w:rsidRPr="00090C64" w:rsidRDefault="00A41E49" w:rsidP="00A41E49">
      <w:pPr>
        <w:rPr>
          <w:rFonts w:cs="v5.0.0"/>
        </w:rPr>
      </w:pPr>
      <w:r w:rsidRPr="00090C64">
        <w:rPr>
          <w:rFonts w:cs="v5.0.0"/>
        </w:rPr>
        <w:t>The requirement is a co-location requirement, the interferer power levels specified at the CLTA conducted input(s).</w:t>
      </w:r>
    </w:p>
    <w:p w14:paraId="28B74F40" w14:textId="77777777" w:rsidR="00A41E49" w:rsidRPr="00090C64" w:rsidRDefault="00A41E49" w:rsidP="00A41E49">
      <w:r w:rsidRPr="00090C64">
        <w:rPr>
          <w:rFonts w:cs="v5.0.0"/>
        </w:rPr>
        <w:t xml:space="preserve">The requirement is valid over </w:t>
      </w:r>
      <w:proofErr w:type="spellStart"/>
      <w:r w:rsidRPr="00090C64">
        <w:rPr>
          <w:i/>
        </w:rPr>
        <w:t>minSENS</w:t>
      </w:r>
      <w:proofErr w:type="spellEnd"/>
      <w:r w:rsidRPr="00090C64">
        <w:rPr>
          <w:i/>
        </w:rPr>
        <w:t xml:space="preserve"> </w:t>
      </w:r>
      <w:proofErr w:type="spellStart"/>
      <w:r w:rsidRPr="00090C64">
        <w:rPr>
          <w:i/>
        </w:rPr>
        <w:t>RoAoA</w:t>
      </w:r>
      <w:proofErr w:type="spellEnd"/>
      <w:r w:rsidRPr="00090C64">
        <w:t>.</w:t>
      </w:r>
    </w:p>
    <w:p w14:paraId="1B68224B" w14:textId="77777777" w:rsidR="00A41E49" w:rsidRPr="00090C64" w:rsidRDefault="00A41E49" w:rsidP="00A41E49">
      <w:pPr>
        <w:rPr>
          <w:rFonts w:cs="v5.0.0"/>
        </w:rPr>
      </w:pPr>
      <w:r w:rsidRPr="00090C64">
        <w:t>Interfering signal shall be applied to the CLTA. The interfering power is specified per polarization.</w:t>
      </w:r>
    </w:p>
    <w:bookmarkEnd w:id="26"/>
    <w:p w14:paraId="04F85B23" w14:textId="77777777" w:rsidR="00A41E49" w:rsidRPr="00090C64" w:rsidRDefault="00A41E49" w:rsidP="00A41E49">
      <w:r w:rsidRPr="00090C64">
        <w:t xml:space="preserve">When the </w:t>
      </w:r>
      <w:r w:rsidRPr="00090C64">
        <w:rPr>
          <w:rFonts w:cs="v5.0.0"/>
        </w:rPr>
        <w:t xml:space="preserve">wanted and an interfering signal using the parameters in table </w:t>
      </w:r>
      <w:bookmarkStart w:id="27" w:name="_Hlk513205215"/>
      <w:r w:rsidRPr="00090C64">
        <w:rPr>
          <w:rFonts w:cs="v5.0.0"/>
        </w:rPr>
        <w:t>7.6.3.5.1-1</w:t>
      </w:r>
      <w:bookmarkEnd w:id="27"/>
      <w:r w:rsidRPr="00090C64">
        <w:t>, the following requirements shall be met:</w:t>
      </w:r>
    </w:p>
    <w:p w14:paraId="46CCF08E" w14:textId="77777777" w:rsidR="00A41E49" w:rsidRPr="00090C64" w:rsidRDefault="00A41E49" w:rsidP="00A41E49">
      <w:pPr>
        <w:pStyle w:val="B10"/>
      </w:pPr>
      <w:r w:rsidRPr="00090C64">
        <w:t>-</w:t>
      </w:r>
      <w:r w:rsidRPr="00090C64">
        <w:tab/>
        <w:t xml:space="preserve">For any E-UTRA carrier, the throughput shall be ≥ 95 % of the </w:t>
      </w:r>
      <w:r w:rsidRPr="00090C64">
        <w:rPr>
          <w:i/>
        </w:rPr>
        <w:t>maximum throughput</w:t>
      </w:r>
      <w:r w:rsidRPr="00090C64">
        <w:t xml:space="preserve"> of the reference measurement channel defined in TS 36.104 [9], clause 7.2.1.</w:t>
      </w:r>
    </w:p>
    <w:p w14:paraId="3F35632F" w14:textId="77777777" w:rsidR="00A41E49" w:rsidRPr="00090C64" w:rsidRDefault="00A41E49" w:rsidP="00A41E49">
      <w:pPr>
        <w:pStyle w:val="B10"/>
      </w:pPr>
      <w:r w:rsidRPr="00090C64">
        <w:t>-</w:t>
      </w:r>
      <w:r w:rsidRPr="00090C64">
        <w:tab/>
        <w:t>For any UTRA FDD carrier, the BER shall not exceed 0.001 for the reference measurement channel defined in TS 25.104 [2], clause 7.2.1.</w:t>
      </w:r>
    </w:p>
    <w:p w14:paraId="7E2AD59E" w14:textId="77777777" w:rsidR="00A41E49" w:rsidRPr="00090C64" w:rsidRDefault="00A41E49" w:rsidP="00A41E49">
      <w:pPr>
        <w:pStyle w:val="B10"/>
      </w:pPr>
      <w:r w:rsidRPr="00090C64">
        <w:t>-</w:t>
      </w:r>
      <w:r w:rsidRPr="00090C64">
        <w:tab/>
        <w:t xml:space="preserve">For any NR carrier, the throughput shall be ≥ 95 % of the </w:t>
      </w:r>
      <w:r w:rsidRPr="00090C64">
        <w:rPr>
          <w:i/>
        </w:rPr>
        <w:t>maximum throughput</w:t>
      </w:r>
      <w:r w:rsidRPr="00090C64">
        <w:t xml:space="preserve"> of the reference measurement channel defined in TS 38.104 [33], clause 7.2.1.</w:t>
      </w:r>
    </w:p>
    <w:p w14:paraId="4C51FC8B" w14:textId="77777777" w:rsidR="00A41E49" w:rsidRPr="00C330E2" w:rsidRDefault="00A41E49" w:rsidP="00A41E49">
      <w:pPr>
        <w:pStyle w:val="TH"/>
      </w:pPr>
      <w:r w:rsidRPr="00C330E2">
        <w:rPr>
          <w:rFonts w:eastAsia="Osaka"/>
        </w:rPr>
        <w:lastRenderedPageBreak/>
        <w:t xml:space="preserve">Table </w:t>
      </w:r>
      <w:bookmarkStart w:id="28" w:name="_Hlk503527423"/>
      <w:r w:rsidRPr="00C330E2">
        <w:rPr>
          <w:rFonts w:eastAsia="Osaka"/>
        </w:rPr>
        <w:t>7.6.3.5.1-1</w:t>
      </w:r>
      <w:bookmarkEnd w:id="28"/>
      <w:r w:rsidRPr="00C330E2">
        <w:rPr>
          <w:rFonts w:eastAsia="Osaka"/>
        </w:rPr>
        <w:t xml:space="preserve">: </w:t>
      </w:r>
      <w:r w:rsidRPr="00C330E2">
        <w:t>Blocking requirement for co-location with BS in other frequency bands</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657"/>
        <w:gridCol w:w="1082"/>
        <w:gridCol w:w="1134"/>
        <w:gridCol w:w="1134"/>
        <w:gridCol w:w="1701"/>
        <w:gridCol w:w="1167"/>
        <w:gridCol w:w="10"/>
      </w:tblGrid>
      <w:tr w:rsidR="00A41E49" w:rsidRPr="00090C64" w14:paraId="0CBB9658" w14:textId="77777777" w:rsidTr="001814C3">
        <w:trPr>
          <w:gridAfter w:val="1"/>
          <w:wAfter w:w="10" w:type="dxa"/>
          <w:cantSplit/>
          <w:tblHeader/>
          <w:jc w:val="center"/>
        </w:trPr>
        <w:tc>
          <w:tcPr>
            <w:tcW w:w="1918" w:type="dxa"/>
          </w:tcPr>
          <w:p w14:paraId="00523AF0" w14:textId="77777777" w:rsidR="00A41E49" w:rsidRPr="00090C64" w:rsidRDefault="00A41E49" w:rsidP="001814C3">
            <w:pPr>
              <w:pStyle w:val="TAH"/>
            </w:pPr>
            <w:r w:rsidRPr="00090C64">
              <w:lastRenderedPageBreak/>
              <w:t>Type of co-located BS</w:t>
            </w:r>
          </w:p>
        </w:tc>
        <w:tc>
          <w:tcPr>
            <w:tcW w:w="1657" w:type="dxa"/>
          </w:tcPr>
          <w:p w14:paraId="6DABC5E1" w14:textId="77777777" w:rsidR="00A41E49" w:rsidRPr="00090C64" w:rsidRDefault="00A41E49" w:rsidP="001814C3">
            <w:pPr>
              <w:pStyle w:val="TAH"/>
            </w:pPr>
            <w:r w:rsidRPr="00090C64">
              <w:t>Centre Frequency of Interfering Signal [MHz]</w:t>
            </w:r>
          </w:p>
        </w:tc>
        <w:tc>
          <w:tcPr>
            <w:tcW w:w="1082" w:type="dxa"/>
          </w:tcPr>
          <w:p w14:paraId="71D32785" w14:textId="77777777" w:rsidR="00A41E49" w:rsidRPr="00090C64" w:rsidRDefault="00A41E49" w:rsidP="001814C3">
            <w:pPr>
              <w:pStyle w:val="TAH"/>
            </w:pPr>
            <w:r w:rsidRPr="00090C64">
              <w:t>Interfering Signal mean power for WA BS [</w:t>
            </w:r>
            <w:proofErr w:type="spellStart"/>
            <w:r w:rsidRPr="00090C64">
              <w:t>dBm</w:t>
            </w:r>
            <w:proofErr w:type="spellEnd"/>
            <w:r w:rsidRPr="00090C64">
              <w:t>]</w:t>
            </w:r>
          </w:p>
        </w:tc>
        <w:tc>
          <w:tcPr>
            <w:tcW w:w="1134" w:type="dxa"/>
          </w:tcPr>
          <w:p w14:paraId="4CA01F5D" w14:textId="77777777" w:rsidR="00A41E49" w:rsidRPr="00090C64" w:rsidRDefault="00A41E49" w:rsidP="001814C3">
            <w:pPr>
              <w:pStyle w:val="TAH"/>
            </w:pPr>
            <w:r w:rsidRPr="00090C64">
              <w:t>Interfering Signal mean power for MR BS [</w:t>
            </w:r>
            <w:proofErr w:type="spellStart"/>
            <w:r w:rsidRPr="00090C64">
              <w:t>dBm</w:t>
            </w:r>
            <w:proofErr w:type="spellEnd"/>
            <w:r w:rsidRPr="00090C64">
              <w:t>]</w:t>
            </w:r>
          </w:p>
        </w:tc>
        <w:tc>
          <w:tcPr>
            <w:tcW w:w="1134" w:type="dxa"/>
          </w:tcPr>
          <w:p w14:paraId="35E00AFA" w14:textId="77777777" w:rsidR="00A41E49" w:rsidRPr="00090C64" w:rsidRDefault="00A41E49" w:rsidP="001814C3">
            <w:pPr>
              <w:pStyle w:val="TAH"/>
            </w:pPr>
            <w:r w:rsidRPr="00090C64">
              <w:t>Interfering Signal mean power for LA BS [</w:t>
            </w:r>
            <w:proofErr w:type="spellStart"/>
            <w:r w:rsidRPr="00090C64">
              <w:t>dBm</w:t>
            </w:r>
            <w:proofErr w:type="spellEnd"/>
            <w:r w:rsidRPr="00090C64">
              <w:t>]</w:t>
            </w:r>
          </w:p>
        </w:tc>
        <w:tc>
          <w:tcPr>
            <w:tcW w:w="1701" w:type="dxa"/>
          </w:tcPr>
          <w:p w14:paraId="6F11EAA4" w14:textId="77777777" w:rsidR="00A41E49" w:rsidRPr="00090C64" w:rsidRDefault="00A41E49" w:rsidP="001814C3">
            <w:pPr>
              <w:pStyle w:val="TAH"/>
            </w:pPr>
            <w:r w:rsidRPr="00090C64">
              <w:t>Wanted Signal mean power [</w:t>
            </w:r>
            <w:proofErr w:type="spellStart"/>
            <w:r w:rsidRPr="00090C64">
              <w:t>dBm</w:t>
            </w:r>
            <w:proofErr w:type="spellEnd"/>
            <w:r w:rsidRPr="00090C64">
              <w:t>]</w:t>
            </w:r>
          </w:p>
        </w:tc>
        <w:tc>
          <w:tcPr>
            <w:tcW w:w="1167" w:type="dxa"/>
          </w:tcPr>
          <w:p w14:paraId="1D637CE8" w14:textId="77777777" w:rsidR="00A41E49" w:rsidRPr="00090C64" w:rsidRDefault="00A41E49" w:rsidP="001814C3">
            <w:pPr>
              <w:pStyle w:val="TAH"/>
            </w:pPr>
            <w:r w:rsidRPr="00090C64">
              <w:t>Type of Interfering Signal</w:t>
            </w:r>
          </w:p>
        </w:tc>
      </w:tr>
      <w:tr w:rsidR="00A41E49" w:rsidRPr="00090C64" w14:paraId="7F27A962" w14:textId="77777777" w:rsidTr="001814C3">
        <w:trPr>
          <w:gridAfter w:val="1"/>
          <w:wAfter w:w="10" w:type="dxa"/>
          <w:cantSplit/>
          <w:jc w:val="center"/>
        </w:trPr>
        <w:tc>
          <w:tcPr>
            <w:tcW w:w="1918" w:type="dxa"/>
          </w:tcPr>
          <w:p w14:paraId="13835B14" w14:textId="77777777" w:rsidR="00A41E49" w:rsidRPr="00090C64" w:rsidRDefault="00A41E49" w:rsidP="001814C3">
            <w:pPr>
              <w:pStyle w:val="TAL"/>
            </w:pPr>
            <w:r w:rsidRPr="00090C64">
              <w:t>GSM850 or CDMA850</w:t>
            </w:r>
          </w:p>
        </w:tc>
        <w:tc>
          <w:tcPr>
            <w:tcW w:w="1657" w:type="dxa"/>
          </w:tcPr>
          <w:p w14:paraId="3149CF14" w14:textId="77777777" w:rsidR="00A41E49" w:rsidRPr="00090C64" w:rsidRDefault="00A41E49" w:rsidP="001814C3">
            <w:pPr>
              <w:pStyle w:val="TAC"/>
            </w:pPr>
            <w:r w:rsidRPr="00090C64">
              <w:t>869 – 894</w:t>
            </w:r>
          </w:p>
        </w:tc>
        <w:tc>
          <w:tcPr>
            <w:tcW w:w="1082" w:type="dxa"/>
          </w:tcPr>
          <w:p w14:paraId="779A10AC" w14:textId="77777777" w:rsidR="00A41E49" w:rsidRPr="00090C64" w:rsidRDefault="00A41E49" w:rsidP="001814C3">
            <w:pPr>
              <w:pStyle w:val="TAC"/>
            </w:pPr>
            <w:r w:rsidRPr="00090C64">
              <w:t>+46</w:t>
            </w:r>
          </w:p>
        </w:tc>
        <w:tc>
          <w:tcPr>
            <w:tcW w:w="1134" w:type="dxa"/>
          </w:tcPr>
          <w:p w14:paraId="6C7E9197" w14:textId="77777777" w:rsidR="00A41E49" w:rsidRPr="00090C64" w:rsidRDefault="00A41E49" w:rsidP="001814C3">
            <w:pPr>
              <w:pStyle w:val="TAC"/>
            </w:pPr>
            <w:r w:rsidRPr="00090C64">
              <w:t>+38</w:t>
            </w:r>
          </w:p>
        </w:tc>
        <w:tc>
          <w:tcPr>
            <w:tcW w:w="1134" w:type="dxa"/>
          </w:tcPr>
          <w:p w14:paraId="4EA4387A" w14:textId="77777777" w:rsidR="00A41E49" w:rsidRPr="00090C64" w:rsidRDefault="00A41E49" w:rsidP="001814C3">
            <w:pPr>
              <w:pStyle w:val="TAC"/>
            </w:pPr>
            <w:r w:rsidRPr="00090C64">
              <w:t>+24</w:t>
            </w:r>
          </w:p>
        </w:tc>
        <w:tc>
          <w:tcPr>
            <w:tcW w:w="1701" w:type="dxa"/>
          </w:tcPr>
          <w:p w14:paraId="0D178C72"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B73A902" w14:textId="77777777" w:rsidR="00A41E49" w:rsidRPr="00090C64" w:rsidRDefault="00A41E49" w:rsidP="001814C3">
            <w:pPr>
              <w:pStyle w:val="TAC"/>
            </w:pPr>
            <w:r w:rsidRPr="00090C64">
              <w:t>CW carrier</w:t>
            </w:r>
          </w:p>
        </w:tc>
      </w:tr>
      <w:tr w:rsidR="00A41E49" w:rsidRPr="00090C64" w14:paraId="38822627" w14:textId="77777777" w:rsidTr="001814C3">
        <w:trPr>
          <w:gridAfter w:val="1"/>
          <w:wAfter w:w="10" w:type="dxa"/>
          <w:cantSplit/>
          <w:jc w:val="center"/>
        </w:trPr>
        <w:tc>
          <w:tcPr>
            <w:tcW w:w="1918" w:type="dxa"/>
          </w:tcPr>
          <w:p w14:paraId="2F9A17E1" w14:textId="77777777" w:rsidR="00A41E49" w:rsidRPr="00090C64" w:rsidRDefault="00A41E49" w:rsidP="001814C3">
            <w:pPr>
              <w:pStyle w:val="TAL"/>
            </w:pPr>
            <w:r w:rsidRPr="00090C64">
              <w:t>GSM900</w:t>
            </w:r>
          </w:p>
        </w:tc>
        <w:tc>
          <w:tcPr>
            <w:tcW w:w="1657" w:type="dxa"/>
          </w:tcPr>
          <w:p w14:paraId="4592CF35" w14:textId="77777777" w:rsidR="00A41E49" w:rsidRPr="00090C64" w:rsidRDefault="00A41E49" w:rsidP="001814C3">
            <w:pPr>
              <w:pStyle w:val="TAC"/>
            </w:pPr>
            <w:r w:rsidRPr="00090C64">
              <w:t>921 – 960</w:t>
            </w:r>
          </w:p>
        </w:tc>
        <w:tc>
          <w:tcPr>
            <w:tcW w:w="1082" w:type="dxa"/>
          </w:tcPr>
          <w:p w14:paraId="2C23EE22" w14:textId="77777777" w:rsidR="00A41E49" w:rsidRPr="00090C64" w:rsidRDefault="00A41E49" w:rsidP="001814C3">
            <w:pPr>
              <w:pStyle w:val="TAC"/>
            </w:pPr>
            <w:r w:rsidRPr="00090C64">
              <w:t>+46</w:t>
            </w:r>
          </w:p>
        </w:tc>
        <w:tc>
          <w:tcPr>
            <w:tcW w:w="1134" w:type="dxa"/>
          </w:tcPr>
          <w:p w14:paraId="79736BEF" w14:textId="77777777" w:rsidR="00A41E49" w:rsidRPr="00090C64" w:rsidRDefault="00A41E49" w:rsidP="001814C3">
            <w:pPr>
              <w:pStyle w:val="TAC"/>
            </w:pPr>
            <w:r w:rsidRPr="00090C64">
              <w:t>+38</w:t>
            </w:r>
          </w:p>
        </w:tc>
        <w:tc>
          <w:tcPr>
            <w:tcW w:w="1134" w:type="dxa"/>
          </w:tcPr>
          <w:p w14:paraId="5C00AB01" w14:textId="77777777" w:rsidR="00A41E49" w:rsidRPr="00090C64" w:rsidRDefault="00A41E49" w:rsidP="001814C3">
            <w:pPr>
              <w:pStyle w:val="TAC"/>
            </w:pPr>
            <w:r w:rsidRPr="00090C64">
              <w:t>+24</w:t>
            </w:r>
          </w:p>
        </w:tc>
        <w:tc>
          <w:tcPr>
            <w:tcW w:w="1701" w:type="dxa"/>
          </w:tcPr>
          <w:p w14:paraId="20AD36E2"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01F36B2" w14:textId="77777777" w:rsidR="00A41E49" w:rsidRPr="00090C64" w:rsidRDefault="00A41E49" w:rsidP="001814C3">
            <w:pPr>
              <w:pStyle w:val="TAC"/>
            </w:pPr>
            <w:r w:rsidRPr="00090C64">
              <w:t>CW carrier</w:t>
            </w:r>
          </w:p>
        </w:tc>
      </w:tr>
      <w:tr w:rsidR="00A41E49" w:rsidRPr="00090C64" w14:paraId="469A1247" w14:textId="77777777" w:rsidTr="001814C3">
        <w:trPr>
          <w:gridAfter w:val="1"/>
          <w:wAfter w:w="10" w:type="dxa"/>
          <w:cantSplit/>
          <w:jc w:val="center"/>
        </w:trPr>
        <w:tc>
          <w:tcPr>
            <w:tcW w:w="1918" w:type="dxa"/>
          </w:tcPr>
          <w:p w14:paraId="73FE77B0" w14:textId="77777777" w:rsidR="00A41E49" w:rsidRPr="00090C64" w:rsidRDefault="00A41E49" w:rsidP="001814C3">
            <w:pPr>
              <w:pStyle w:val="TAL"/>
            </w:pPr>
            <w:r w:rsidRPr="00090C64">
              <w:t>DCS1800</w:t>
            </w:r>
          </w:p>
        </w:tc>
        <w:tc>
          <w:tcPr>
            <w:tcW w:w="1657" w:type="dxa"/>
          </w:tcPr>
          <w:p w14:paraId="04428CC2" w14:textId="77777777" w:rsidR="00A41E49" w:rsidRPr="00090C64" w:rsidRDefault="00A41E49" w:rsidP="001814C3">
            <w:pPr>
              <w:pStyle w:val="TAC"/>
            </w:pPr>
            <w:r w:rsidRPr="00090C64">
              <w:t>1805 - 1880</w:t>
            </w:r>
          </w:p>
          <w:p w14:paraId="081E9EA9" w14:textId="77777777" w:rsidR="00A41E49" w:rsidRPr="00090C64" w:rsidRDefault="00A41E49" w:rsidP="001814C3">
            <w:pPr>
              <w:pStyle w:val="TAC"/>
            </w:pPr>
            <w:r w:rsidRPr="00090C64">
              <w:t>(NOTE 4)</w:t>
            </w:r>
          </w:p>
        </w:tc>
        <w:tc>
          <w:tcPr>
            <w:tcW w:w="1082" w:type="dxa"/>
          </w:tcPr>
          <w:p w14:paraId="19B96501" w14:textId="77777777" w:rsidR="00A41E49" w:rsidRPr="00090C64" w:rsidRDefault="00A41E49" w:rsidP="001814C3">
            <w:pPr>
              <w:pStyle w:val="TAC"/>
            </w:pPr>
            <w:r w:rsidRPr="00090C64">
              <w:t>+46</w:t>
            </w:r>
          </w:p>
        </w:tc>
        <w:tc>
          <w:tcPr>
            <w:tcW w:w="1134" w:type="dxa"/>
          </w:tcPr>
          <w:p w14:paraId="7864A642" w14:textId="77777777" w:rsidR="00A41E49" w:rsidRPr="00090C64" w:rsidRDefault="00A41E49" w:rsidP="001814C3">
            <w:pPr>
              <w:pStyle w:val="TAC"/>
            </w:pPr>
            <w:r w:rsidRPr="00090C64">
              <w:t>+38</w:t>
            </w:r>
          </w:p>
        </w:tc>
        <w:tc>
          <w:tcPr>
            <w:tcW w:w="1134" w:type="dxa"/>
          </w:tcPr>
          <w:p w14:paraId="484B3C72" w14:textId="77777777" w:rsidR="00A41E49" w:rsidRPr="00090C64" w:rsidRDefault="00A41E49" w:rsidP="001814C3">
            <w:pPr>
              <w:pStyle w:val="TAC"/>
            </w:pPr>
            <w:r w:rsidRPr="00090C64">
              <w:t>+24</w:t>
            </w:r>
          </w:p>
        </w:tc>
        <w:tc>
          <w:tcPr>
            <w:tcW w:w="1701" w:type="dxa"/>
          </w:tcPr>
          <w:p w14:paraId="095AAEAB"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6EB9402" w14:textId="77777777" w:rsidR="00A41E49" w:rsidRPr="00090C64" w:rsidRDefault="00A41E49" w:rsidP="001814C3">
            <w:pPr>
              <w:pStyle w:val="TAC"/>
            </w:pPr>
            <w:r w:rsidRPr="00090C64">
              <w:t>CW carrier</w:t>
            </w:r>
          </w:p>
        </w:tc>
      </w:tr>
      <w:tr w:rsidR="00A41E49" w:rsidRPr="00090C64" w14:paraId="098E0F64" w14:textId="77777777" w:rsidTr="001814C3">
        <w:trPr>
          <w:gridAfter w:val="1"/>
          <w:wAfter w:w="10" w:type="dxa"/>
          <w:cantSplit/>
          <w:jc w:val="center"/>
        </w:trPr>
        <w:tc>
          <w:tcPr>
            <w:tcW w:w="1918" w:type="dxa"/>
          </w:tcPr>
          <w:p w14:paraId="1FBC09E2" w14:textId="77777777" w:rsidR="00A41E49" w:rsidRPr="00090C64" w:rsidRDefault="00A41E49" w:rsidP="001814C3">
            <w:pPr>
              <w:pStyle w:val="TAL"/>
            </w:pPr>
            <w:r w:rsidRPr="00090C64">
              <w:t>PCS1900</w:t>
            </w:r>
          </w:p>
        </w:tc>
        <w:tc>
          <w:tcPr>
            <w:tcW w:w="1657" w:type="dxa"/>
          </w:tcPr>
          <w:p w14:paraId="0BD3DFA6" w14:textId="77777777" w:rsidR="00A41E49" w:rsidRPr="00090C64" w:rsidRDefault="00A41E49" w:rsidP="001814C3">
            <w:pPr>
              <w:pStyle w:val="TAC"/>
            </w:pPr>
            <w:r w:rsidRPr="00090C64">
              <w:t>1930 – 1990</w:t>
            </w:r>
          </w:p>
        </w:tc>
        <w:tc>
          <w:tcPr>
            <w:tcW w:w="1082" w:type="dxa"/>
          </w:tcPr>
          <w:p w14:paraId="5A378DCA" w14:textId="77777777" w:rsidR="00A41E49" w:rsidRPr="00090C64" w:rsidRDefault="00A41E49" w:rsidP="001814C3">
            <w:pPr>
              <w:pStyle w:val="TAC"/>
            </w:pPr>
            <w:r w:rsidRPr="00090C64">
              <w:t>+46</w:t>
            </w:r>
          </w:p>
        </w:tc>
        <w:tc>
          <w:tcPr>
            <w:tcW w:w="1134" w:type="dxa"/>
          </w:tcPr>
          <w:p w14:paraId="204757D9" w14:textId="77777777" w:rsidR="00A41E49" w:rsidRPr="00090C64" w:rsidRDefault="00A41E49" w:rsidP="001814C3">
            <w:pPr>
              <w:pStyle w:val="TAC"/>
            </w:pPr>
            <w:r w:rsidRPr="00090C64">
              <w:t>+38</w:t>
            </w:r>
          </w:p>
        </w:tc>
        <w:tc>
          <w:tcPr>
            <w:tcW w:w="1134" w:type="dxa"/>
          </w:tcPr>
          <w:p w14:paraId="6C01F506" w14:textId="77777777" w:rsidR="00A41E49" w:rsidRPr="00090C64" w:rsidRDefault="00A41E49" w:rsidP="001814C3">
            <w:pPr>
              <w:pStyle w:val="TAC"/>
            </w:pPr>
            <w:r w:rsidRPr="00090C64">
              <w:t>+24</w:t>
            </w:r>
          </w:p>
        </w:tc>
        <w:tc>
          <w:tcPr>
            <w:tcW w:w="1701" w:type="dxa"/>
          </w:tcPr>
          <w:p w14:paraId="2221D52D"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06FBEBB4" w14:textId="77777777" w:rsidR="00A41E49" w:rsidRPr="00090C64" w:rsidRDefault="00A41E49" w:rsidP="001814C3">
            <w:pPr>
              <w:pStyle w:val="TAC"/>
            </w:pPr>
            <w:r w:rsidRPr="00090C64">
              <w:t>CW carrier</w:t>
            </w:r>
          </w:p>
        </w:tc>
      </w:tr>
      <w:tr w:rsidR="00A41E49" w:rsidRPr="00090C64" w14:paraId="459FBB8A" w14:textId="77777777" w:rsidTr="001814C3">
        <w:trPr>
          <w:gridAfter w:val="1"/>
          <w:wAfter w:w="10" w:type="dxa"/>
          <w:cantSplit/>
          <w:jc w:val="center"/>
        </w:trPr>
        <w:tc>
          <w:tcPr>
            <w:tcW w:w="1918" w:type="dxa"/>
          </w:tcPr>
          <w:p w14:paraId="29F12F3E" w14:textId="77777777" w:rsidR="00A41E49" w:rsidRPr="00090C64" w:rsidRDefault="00A41E49" w:rsidP="001814C3">
            <w:pPr>
              <w:pStyle w:val="TAL"/>
            </w:pPr>
            <w:r w:rsidRPr="00090C64">
              <w:t>UTRA FDD Band I or E-UTRA Band 1 or NR band n1</w:t>
            </w:r>
          </w:p>
        </w:tc>
        <w:tc>
          <w:tcPr>
            <w:tcW w:w="1657" w:type="dxa"/>
          </w:tcPr>
          <w:p w14:paraId="24AE350B" w14:textId="77777777" w:rsidR="00A41E49" w:rsidRPr="00090C64" w:rsidRDefault="00A41E49" w:rsidP="001814C3">
            <w:pPr>
              <w:pStyle w:val="TAC"/>
            </w:pPr>
            <w:r w:rsidRPr="00090C64">
              <w:t>2110 – 2170</w:t>
            </w:r>
          </w:p>
        </w:tc>
        <w:tc>
          <w:tcPr>
            <w:tcW w:w="1082" w:type="dxa"/>
          </w:tcPr>
          <w:p w14:paraId="4A35A077" w14:textId="77777777" w:rsidR="00A41E49" w:rsidRPr="00090C64" w:rsidRDefault="00A41E49" w:rsidP="001814C3">
            <w:pPr>
              <w:pStyle w:val="TAC"/>
            </w:pPr>
            <w:r w:rsidRPr="00090C64">
              <w:t>+46</w:t>
            </w:r>
          </w:p>
        </w:tc>
        <w:tc>
          <w:tcPr>
            <w:tcW w:w="1134" w:type="dxa"/>
          </w:tcPr>
          <w:p w14:paraId="0659DB49" w14:textId="77777777" w:rsidR="00A41E49" w:rsidRPr="00090C64" w:rsidRDefault="00A41E49" w:rsidP="001814C3">
            <w:pPr>
              <w:pStyle w:val="TAC"/>
            </w:pPr>
            <w:r w:rsidRPr="00090C64">
              <w:t>+38</w:t>
            </w:r>
          </w:p>
        </w:tc>
        <w:tc>
          <w:tcPr>
            <w:tcW w:w="1134" w:type="dxa"/>
          </w:tcPr>
          <w:p w14:paraId="403E4222" w14:textId="77777777" w:rsidR="00A41E49" w:rsidRPr="00090C64" w:rsidRDefault="00A41E49" w:rsidP="001814C3">
            <w:pPr>
              <w:pStyle w:val="TAC"/>
            </w:pPr>
            <w:r w:rsidRPr="00090C64">
              <w:t>+24</w:t>
            </w:r>
          </w:p>
        </w:tc>
        <w:tc>
          <w:tcPr>
            <w:tcW w:w="1701" w:type="dxa"/>
          </w:tcPr>
          <w:p w14:paraId="2F7BD830"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D216801" w14:textId="77777777" w:rsidR="00A41E49" w:rsidRPr="00090C64" w:rsidRDefault="00A41E49" w:rsidP="001814C3">
            <w:pPr>
              <w:pStyle w:val="TAC"/>
            </w:pPr>
            <w:r w:rsidRPr="00090C64">
              <w:t>CW carrier</w:t>
            </w:r>
          </w:p>
        </w:tc>
      </w:tr>
      <w:tr w:rsidR="00A41E49" w:rsidRPr="00090C64" w14:paraId="5933D95E" w14:textId="77777777" w:rsidTr="001814C3">
        <w:trPr>
          <w:gridAfter w:val="1"/>
          <w:wAfter w:w="10" w:type="dxa"/>
          <w:cantSplit/>
          <w:jc w:val="center"/>
        </w:trPr>
        <w:tc>
          <w:tcPr>
            <w:tcW w:w="1918" w:type="dxa"/>
          </w:tcPr>
          <w:p w14:paraId="1BEA7A6C" w14:textId="77777777" w:rsidR="00A41E49" w:rsidRPr="00090C64" w:rsidRDefault="00A41E49" w:rsidP="001814C3">
            <w:pPr>
              <w:pStyle w:val="TAL"/>
            </w:pPr>
            <w:r w:rsidRPr="00090C64">
              <w:t>UTRA FDD Band II or E-UTRA Band 2 or NR band n2</w:t>
            </w:r>
          </w:p>
        </w:tc>
        <w:tc>
          <w:tcPr>
            <w:tcW w:w="1657" w:type="dxa"/>
          </w:tcPr>
          <w:p w14:paraId="0D673A2F" w14:textId="77777777" w:rsidR="00A41E49" w:rsidRPr="00090C64" w:rsidRDefault="00A41E49" w:rsidP="001814C3">
            <w:pPr>
              <w:pStyle w:val="TAC"/>
            </w:pPr>
            <w:r w:rsidRPr="00090C64">
              <w:t>1930 – 1990</w:t>
            </w:r>
          </w:p>
        </w:tc>
        <w:tc>
          <w:tcPr>
            <w:tcW w:w="1082" w:type="dxa"/>
          </w:tcPr>
          <w:p w14:paraId="4C2FD259" w14:textId="77777777" w:rsidR="00A41E49" w:rsidRPr="00090C64" w:rsidRDefault="00A41E49" w:rsidP="001814C3">
            <w:pPr>
              <w:pStyle w:val="TAC"/>
            </w:pPr>
            <w:r w:rsidRPr="00090C64">
              <w:t>+46</w:t>
            </w:r>
          </w:p>
        </w:tc>
        <w:tc>
          <w:tcPr>
            <w:tcW w:w="1134" w:type="dxa"/>
          </w:tcPr>
          <w:p w14:paraId="61A57FCA" w14:textId="77777777" w:rsidR="00A41E49" w:rsidRPr="00090C64" w:rsidRDefault="00A41E49" w:rsidP="001814C3">
            <w:pPr>
              <w:pStyle w:val="TAC"/>
            </w:pPr>
            <w:r w:rsidRPr="00090C64">
              <w:t>+38</w:t>
            </w:r>
          </w:p>
        </w:tc>
        <w:tc>
          <w:tcPr>
            <w:tcW w:w="1134" w:type="dxa"/>
          </w:tcPr>
          <w:p w14:paraId="252451F5" w14:textId="77777777" w:rsidR="00A41E49" w:rsidRPr="00090C64" w:rsidRDefault="00A41E49" w:rsidP="001814C3">
            <w:pPr>
              <w:pStyle w:val="TAC"/>
            </w:pPr>
            <w:r w:rsidRPr="00090C64">
              <w:t>+24</w:t>
            </w:r>
          </w:p>
        </w:tc>
        <w:tc>
          <w:tcPr>
            <w:tcW w:w="1701" w:type="dxa"/>
          </w:tcPr>
          <w:p w14:paraId="7D68FB38"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F7A7DAB" w14:textId="77777777" w:rsidR="00A41E49" w:rsidRPr="00090C64" w:rsidRDefault="00A41E49" w:rsidP="001814C3">
            <w:pPr>
              <w:pStyle w:val="TAC"/>
            </w:pPr>
            <w:r w:rsidRPr="00090C64">
              <w:t>CW carrier</w:t>
            </w:r>
          </w:p>
        </w:tc>
      </w:tr>
      <w:tr w:rsidR="00A41E49" w:rsidRPr="00090C64" w14:paraId="63005A16" w14:textId="77777777" w:rsidTr="001814C3">
        <w:trPr>
          <w:gridAfter w:val="1"/>
          <w:wAfter w:w="10" w:type="dxa"/>
          <w:cantSplit/>
          <w:jc w:val="center"/>
        </w:trPr>
        <w:tc>
          <w:tcPr>
            <w:tcW w:w="1918" w:type="dxa"/>
          </w:tcPr>
          <w:p w14:paraId="3526D998" w14:textId="77777777" w:rsidR="00A41E49" w:rsidRPr="00090C64" w:rsidRDefault="00A41E49" w:rsidP="001814C3">
            <w:pPr>
              <w:pStyle w:val="TAL"/>
            </w:pPr>
            <w:r w:rsidRPr="00090C64">
              <w:t>UTRA FDD Band III or E-UTRA Band 3 or NR band n3</w:t>
            </w:r>
          </w:p>
        </w:tc>
        <w:tc>
          <w:tcPr>
            <w:tcW w:w="1657" w:type="dxa"/>
          </w:tcPr>
          <w:p w14:paraId="2E766C05" w14:textId="77777777" w:rsidR="00A41E49" w:rsidRPr="00090C64" w:rsidRDefault="00A41E49" w:rsidP="001814C3">
            <w:pPr>
              <w:pStyle w:val="TAC"/>
            </w:pPr>
            <w:r w:rsidRPr="00090C64">
              <w:t>1805 - 1880</w:t>
            </w:r>
          </w:p>
          <w:p w14:paraId="101AC074" w14:textId="77777777" w:rsidR="00A41E49" w:rsidRPr="00090C64" w:rsidRDefault="00A41E49" w:rsidP="001814C3">
            <w:pPr>
              <w:pStyle w:val="TAC"/>
            </w:pPr>
            <w:r w:rsidRPr="00090C64">
              <w:t>(NOTE 4)</w:t>
            </w:r>
          </w:p>
        </w:tc>
        <w:tc>
          <w:tcPr>
            <w:tcW w:w="1082" w:type="dxa"/>
          </w:tcPr>
          <w:p w14:paraId="6D55E44D" w14:textId="77777777" w:rsidR="00A41E49" w:rsidRPr="00090C64" w:rsidRDefault="00A41E49" w:rsidP="001814C3">
            <w:pPr>
              <w:pStyle w:val="TAC"/>
            </w:pPr>
            <w:r w:rsidRPr="00090C64">
              <w:t>+46</w:t>
            </w:r>
          </w:p>
        </w:tc>
        <w:tc>
          <w:tcPr>
            <w:tcW w:w="1134" w:type="dxa"/>
          </w:tcPr>
          <w:p w14:paraId="132446BA" w14:textId="77777777" w:rsidR="00A41E49" w:rsidRPr="00090C64" w:rsidRDefault="00A41E49" w:rsidP="001814C3">
            <w:pPr>
              <w:pStyle w:val="TAC"/>
            </w:pPr>
            <w:r w:rsidRPr="00090C64">
              <w:t>+38</w:t>
            </w:r>
          </w:p>
        </w:tc>
        <w:tc>
          <w:tcPr>
            <w:tcW w:w="1134" w:type="dxa"/>
          </w:tcPr>
          <w:p w14:paraId="71B9FEA5" w14:textId="77777777" w:rsidR="00A41E49" w:rsidRPr="00090C64" w:rsidRDefault="00A41E49" w:rsidP="001814C3">
            <w:pPr>
              <w:pStyle w:val="TAC"/>
            </w:pPr>
            <w:r w:rsidRPr="00090C64">
              <w:t>+24</w:t>
            </w:r>
          </w:p>
        </w:tc>
        <w:tc>
          <w:tcPr>
            <w:tcW w:w="1701" w:type="dxa"/>
          </w:tcPr>
          <w:p w14:paraId="076AFF2C"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ECBFEF2" w14:textId="77777777" w:rsidR="00A41E49" w:rsidRPr="00090C64" w:rsidRDefault="00A41E49" w:rsidP="001814C3">
            <w:pPr>
              <w:pStyle w:val="TAC"/>
            </w:pPr>
            <w:r w:rsidRPr="00090C64">
              <w:t>CW carrier</w:t>
            </w:r>
          </w:p>
        </w:tc>
      </w:tr>
      <w:tr w:rsidR="00A41E49" w:rsidRPr="00090C64" w14:paraId="525E6440" w14:textId="77777777" w:rsidTr="001814C3">
        <w:trPr>
          <w:gridAfter w:val="1"/>
          <w:wAfter w:w="10" w:type="dxa"/>
          <w:cantSplit/>
          <w:jc w:val="center"/>
        </w:trPr>
        <w:tc>
          <w:tcPr>
            <w:tcW w:w="1918" w:type="dxa"/>
          </w:tcPr>
          <w:p w14:paraId="1F8CE578" w14:textId="77777777" w:rsidR="00A41E49" w:rsidRPr="00090C64" w:rsidRDefault="00A41E49" w:rsidP="001814C3">
            <w:pPr>
              <w:pStyle w:val="TAL"/>
            </w:pPr>
            <w:r w:rsidRPr="00090C64">
              <w:t>UTRA FDD Band IV or E-UTRA Band 4</w:t>
            </w:r>
          </w:p>
        </w:tc>
        <w:tc>
          <w:tcPr>
            <w:tcW w:w="1657" w:type="dxa"/>
          </w:tcPr>
          <w:p w14:paraId="7B4C0083" w14:textId="77777777" w:rsidR="00A41E49" w:rsidRPr="00090C64" w:rsidRDefault="00A41E49" w:rsidP="001814C3">
            <w:pPr>
              <w:pStyle w:val="TAC"/>
            </w:pPr>
            <w:r w:rsidRPr="00090C64">
              <w:t>2110 – 2155</w:t>
            </w:r>
          </w:p>
        </w:tc>
        <w:tc>
          <w:tcPr>
            <w:tcW w:w="1082" w:type="dxa"/>
          </w:tcPr>
          <w:p w14:paraId="2DBC8C37" w14:textId="77777777" w:rsidR="00A41E49" w:rsidRPr="00090C64" w:rsidRDefault="00A41E49" w:rsidP="001814C3">
            <w:pPr>
              <w:pStyle w:val="TAC"/>
            </w:pPr>
            <w:r w:rsidRPr="00090C64">
              <w:t>+46</w:t>
            </w:r>
          </w:p>
        </w:tc>
        <w:tc>
          <w:tcPr>
            <w:tcW w:w="1134" w:type="dxa"/>
          </w:tcPr>
          <w:p w14:paraId="355BDFBD" w14:textId="77777777" w:rsidR="00A41E49" w:rsidRPr="00090C64" w:rsidRDefault="00A41E49" w:rsidP="001814C3">
            <w:pPr>
              <w:pStyle w:val="TAC"/>
            </w:pPr>
            <w:r w:rsidRPr="00090C64">
              <w:t>+38</w:t>
            </w:r>
          </w:p>
        </w:tc>
        <w:tc>
          <w:tcPr>
            <w:tcW w:w="1134" w:type="dxa"/>
          </w:tcPr>
          <w:p w14:paraId="20A3339F" w14:textId="77777777" w:rsidR="00A41E49" w:rsidRPr="00090C64" w:rsidRDefault="00A41E49" w:rsidP="001814C3">
            <w:pPr>
              <w:pStyle w:val="TAC"/>
            </w:pPr>
            <w:r w:rsidRPr="00090C64">
              <w:t>+24</w:t>
            </w:r>
          </w:p>
        </w:tc>
        <w:tc>
          <w:tcPr>
            <w:tcW w:w="1701" w:type="dxa"/>
          </w:tcPr>
          <w:p w14:paraId="30002C0F"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1A7185D" w14:textId="77777777" w:rsidR="00A41E49" w:rsidRPr="00090C64" w:rsidRDefault="00A41E49" w:rsidP="001814C3">
            <w:pPr>
              <w:pStyle w:val="TAC"/>
            </w:pPr>
            <w:r w:rsidRPr="00090C64">
              <w:t>CW carrier</w:t>
            </w:r>
          </w:p>
        </w:tc>
      </w:tr>
      <w:tr w:rsidR="00A41E49" w:rsidRPr="00090C64" w14:paraId="1B39694E" w14:textId="77777777" w:rsidTr="001814C3">
        <w:trPr>
          <w:gridAfter w:val="1"/>
          <w:wAfter w:w="10" w:type="dxa"/>
          <w:cantSplit/>
          <w:jc w:val="center"/>
        </w:trPr>
        <w:tc>
          <w:tcPr>
            <w:tcW w:w="1918" w:type="dxa"/>
          </w:tcPr>
          <w:p w14:paraId="0A38DB7F" w14:textId="77777777" w:rsidR="00A41E49" w:rsidRPr="00090C64" w:rsidRDefault="00A41E49" w:rsidP="001814C3">
            <w:pPr>
              <w:pStyle w:val="TAL"/>
            </w:pPr>
            <w:r w:rsidRPr="00090C64">
              <w:t>UTRA FDD Band V or E-UTRA Band 5 or NR band n5</w:t>
            </w:r>
          </w:p>
        </w:tc>
        <w:tc>
          <w:tcPr>
            <w:tcW w:w="1657" w:type="dxa"/>
          </w:tcPr>
          <w:p w14:paraId="42494E5C" w14:textId="77777777" w:rsidR="00A41E49" w:rsidRPr="00090C64" w:rsidRDefault="00A41E49" w:rsidP="001814C3">
            <w:pPr>
              <w:pStyle w:val="TAC"/>
            </w:pPr>
            <w:r w:rsidRPr="00090C64">
              <w:t>869 – 894</w:t>
            </w:r>
          </w:p>
        </w:tc>
        <w:tc>
          <w:tcPr>
            <w:tcW w:w="1082" w:type="dxa"/>
          </w:tcPr>
          <w:p w14:paraId="114FF43E" w14:textId="77777777" w:rsidR="00A41E49" w:rsidRPr="00090C64" w:rsidRDefault="00A41E49" w:rsidP="001814C3">
            <w:pPr>
              <w:pStyle w:val="TAC"/>
            </w:pPr>
            <w:r w:rsidRPr="00090C64">
              <w:t>+46</w:t>
            </w:r>
          </w:p>
        </w:tc>
        <w:tc>
          <w:tcPr>
            <w:tcW w:w="1134" w:type="dxa"/>
          </w:tcPr>
          <w:p w14:paraId="4359B9AD" w14:textId="77777777" w:rsidR="00A41E49" w:rsidRPr="00090C64" w:rsidRDefault="00A41E49" w:rsidP="001814C3">
            <w:pPr>
              <w:pStyle w:val="TAC"/>
            </w:pPr>
            <w:r w:rsidRPr="00090C64">
              <w:t>+38</w:t>
            </w:r>
          </w:p>
        </w:tc>
        <w:tc>
          <w:tcPr>
            <w:tcW w:w="1134" w:type="dxa"/>
          </w:tcPr>
          <w:p w14:paraId="643502CE" w14:textId="77777777" w:rsidR="00A41E49" w:rsidRPr="00090C64" w:rsidRDefault="00A41E49" w:rsidP="001814C3">
            <w:pPr>
              <w:pStyle w:val="TAC"/>
            </w:pPr>
            <w:r w:rsidRPr="00090C64">
              <w:t>+24</w:t>
            </w:r>
          </w:p>
        </w:tc>
        <w:tc>
          <w:tcPr>
            <w:tcW w:w="1701" w:type="dxa"/>
          </w:tcPr>
          <w:p w14:paraId="60B97452"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5B065AD" w14:textId="77777777" w:rsidR="00A41E49" w:rsidRPr="00090C64" w:rsidRDefault="00A41E49" w:rsidP="001814C3">
            <w:pPr>
              <w:pStyle w:val="TAC"/>
            </w:pPr>
            <w:r w:rsidRPr="00090C64">
              <w:t>CW carrier</w:t>
            </w:r>
          </w:p>
        </w:tc>
      </w:tr>
      <w:tr w:rsidR="00A41E49" w:rsidRPr="00090C64" w14:paraId="30AF47EF" w14:textId="77777777" w:rsidTr="001814C3">
        <w:trPr>
          <w:gridAfter w:val="1"/>
          <w:wAfter w:w="10" w:type="dxa"/>
          <w:cantSplit/>
          <w:jc w:val="center"/>
        </w:trPr>
        <w:tc>
          <w:tcPr>
            <w:tcW w:w="1918" w:type="dxa"/>
          </w:tcPr>
          <w:p w14:paraId="04898572" w14:textId="77777777" w:rsidR="00A41E49" w:rsidRPr="00090C64" w:rsidRDefault="00A41E49" w:rsidP="001814C3">
            <w:pPr>
              <w:pStyle w:val="TAL"/>
            </w:pPr>
            <w:r w:rsidRPr="00090C64">
              <w:t>UTRA FDD Band VI or E-UTRA Band 6</w:t>
            </w:r>
          </w:p>
        </w:tc>
        <w:tc>
          <w:tcPr>
            <w:tcW w:w="1657" w:type="dxa"/>
          </w:tcPr>
          <w:p w14:paraId="2AD10B0E" w14:textId="77777777" w:rsidR="00A41E49" w:rsidRPr="00090C64" w:rsidRDefault="00A41E49" w:rsidP="001814C3">
            <w:pPr>
              <w:pStyle w:val="TAC"/>
            </w:pPr>
            <w:r w:rsidRPr="00090C64">
              <w:t>875 – 885</w:t>
            </w:r>
          </w:p>
        </w:tc>
        <w:tc>
          <w:tcPr>
            <w:tcW w:w="1082" w:type="dxa"/>
          </w:tcPr>
          <w:p w14:paraId="30A1EB1C" w14:textId="77777777" w:rsidR="00A41E49" w:rsidRPr="00090C64" w:rsidRDefault="00A41E49" w:rsidP="001814C3">
            <w:pPr>
              <w:pStyle w:val="TAC"/>
            </w:pPr>
            <w:r w:rsidRPr="00090C64">
              <w:t>+46</w:t>
            </w:r>
          </w:p>
        </w:tc>
        <w:tc>
          <w:tcPr>
            <w:tcW w:w="1134" w:type="dxa"/>
          </w:tcPr>
          <w:p w14:paraId="4EC54E8A" w14:textId="77777777" w:rsidR="00A41E49" w:rsidRPr="00090C64" w:rsidRDefault="00A41E49" w:rsidP="001814C3">
            <w:pPr>
              <w:pStyle w:val="TAC"/>
            </w:pPr>
            <w:r w:rsidRPr="00090C64">
              <w:t>+38</w:t>
            </w:r>
          </w:p>
        </w:tc>
        <w:tc>
          <w:tcPr>
            <w:tcW w:w="1134" w:type="dxa"/>
          </w:tcPr>
          <w:p w14:paraId="0262D4E9" w14:textId="77777777" w:rsidR="00A41E49" w:rsidRPr="00090C64" w:rsidRDefault="00A41E49" w:rsidP="001814C3">
            <w:pPr>
              <w:pStyle w:val="TAC"/>
            </w:pPr>
            <w:r w:rsidRPr="00090C64">
              <w:t>+24</w:t>
            </w:r>
          </w:p>
        </w:tc>
        <w:tc>
          <w:tcPr>
            <w:tcW w:w="1701" w:type="dxa"/>
          </w:tcPr>
          <w:p w14:paraId="248E9AC8"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0DD49D9D" w14:textId="77777777" w:rsidR="00A41E49" w:rsidRPr="00090C64" w:rsidRDefault="00A41E49" w:rsidP="001814C3">
            <w:pPr>
              <w:pStyle w:val="TAC"/>
            </w:pPr>
            <w:r w:rsidRPr="00090C64">
              <w:t>CW carrier</w:t>
            </w:r>
          </w:p>
        </w:tc>
      </w:tr>
      <w:tr w:rsidR="00A41E49" w:rsidRPr="00090C64" w14:paraId="602EB7E2" w14:textId="77777777" w:rsidTr="001814C3">
        <w:trPr>
          <w:gridAfter w:val="1"/>
          <w:wAfter w:w="10" w:type="dxa"/>
          <w:cantSplit/>
          <w:jc w:val="center"/>
        </w:trPr>
        <w:tc>
          <w:tcPr>
            <w:tcW w:w="1918" w:type="dxa"/>
          </w:tcPr>
          <w:p w14:paraId="4F6762A1" w14:textId="77777777" w:rsidR="00A41E49" w:rsidRPr="00090C64" w:rsidRDefault="00A41E49" w:rsidP="001814C3">
            <w:pPr>
              <w:pStyle w:val="TAL"/>
            </w:pPr>
            <w:r w:rsidRPr="00090C64">
              <w:t>UTRA FDD Band VII or E-UTRA Band 7 or NR band n7</w:t>
            </w:r>
          </w:p>
        </w:tc>
        <w:tc>
          <w:tcPr>
            <w:tcW w:w="1657" w:type="dxa"/>
          </w:tcPr>
          <w:p w14:paraId="4C3FAD47" w14:textId="77777777" w:rsidR="00A41E49" w:rsidRPr="00090C64" w:rsidRDefault="00A41E49" w:rsidP="001814C3">
            <w:pPr>
              <w:pStyle w:val="TAC"/>
            </w:pPr>
            <w:r w:rsidRPr="00090C64">
              <w:t>2620 – 2690</w:t>
            </w:r>
          </w:p>
        </w:tc>
        <w:tc>
          <w:tcPr>
            <w:tcW w:w="1082" w:type="dxa"/>
          </w:tcPr>
          <w:p w14:paraId="41E7611F" w14:textId="77777777" w:rsidR="00A41E49" w:rsidRPr="00090C64" w:rsidRDefault="00A41E49" w:rsidP="001814C3">
            <w:pPr>
              <w:pStyle w:val="TAC"/>
            </w:pPr>
            <w:r w:rsidRPr="00090C64">
              <w:t>+46</w:t>
            </w:r>
          </w:p>
        </w:tc>
        <w:tc>
          <w:tcPr>
            <w:tcW w:w="1134" w:type="dxa"/>
          </w:tcPr>
          <w:p w14:paraId="6485C46A" w14:textId="77777777" w:rsidR="00A41E49" w:rsidRPr="00090C64" w:rsidRDefault="00A41E49" w:rsidP="001814C3">
            <w:pPr>
              <w:pStyle w:val="TAC"/>
            </w:pPr>
            <w:r w:rsidRPr="00090C64">
              <w:t>+38</w:t>
            </w:r>
          </w:p>
        </w:tc>
        <w:tc>
          <w:tcPr>
            <w:tcW w:w="1134" w:type="dxa"/>
          </w:tcPr>
          <w:p w14:paraId="7ACD14C2" w14:textId="77777777" w:rsidR="00A41E49" w:rsidRPr="00090C64" w:rsidRDefault="00A41E49" w:rsidP="001814C3">
            <w:pPr>
              <w:pStyle w:val="TAC"/>
            </w:pPr>
            <w:r w:rsidRPr="00090C64">
              <w:t>+24</w:t>
            </w:r>
          </w:p>
        </w:tc>
        <w:tc>
          <w:tcPr>
            <w:tcW w:w="1701" w:type="dxa"/>
          </w:tcPr>
          <w:p w14:paraId="28A25927"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742FE9D" w14:textId="77777777" w:rsidR="00A41E49" w:rsidRPr="00090C64" w:rsidRDefault="00A41E49" w:rsidP="001814C3">
            <w:pPr>
              <w:pStyle w:val="TAC"/>
            </w:pPr>
            <w:r w:rsidRPr="00090C64">
              <w:t>CW carrier</w:t>
            </w:r>
          </w:p>
        </w:tc>
      </w:tr>
      <w:tr w:rsidR="00A41E49" w:rsidRPr="00090C64" w14:paraId="374782A3" w14:textId="77777777" w:rsidTr="001814C3">
        <w:trPr>
          <w:gridAfter w:val="1"/>
          <w:wAfter w:w="10" w:type="dxa"/>
          <w:cantSplit/>
          <w:jc w:val="center"/>
        </w:trPr>
        <w:tc>
          <w:tcPr>
            <w:tcW w:w="1918" w:type="dxa"/>
            <w:tcBorders>
              <w:top w:val="single" w:sz="4" w:space="0" w:color="auto"/>
              <w:left w:val="single" w:sz="4" w:space="0" w:color="auto"/>
              <w:bottom w:val="single" w:sz="4" w:space="0" w:color="auto"/>
              <w:right w:val="single" w:sz="4" w:space="0" w:color="auto"/>
            </w:tcBorders>
          </w:tcPr>
          <w:p w14:paraId="7B5133D6" w14:textId="77777777" w:rsidR="00A41E49" w:rsidRPr="00090C64" w:rsidRDefault="00A41E49" w:rsidP="001814C3">
            <w:pPr>
              <w:pStyle w:val="TAL"/>
            </w:pPr>
            <w:r w:rsidRPr="00090C64">
              <w:t>UTRA FDD Band VIII or E-UTRA Band 8 or NR band n8</w:t>
            </w:r>
          </w:p>
        </w:tc>
        <w:tc>
          <w:tcPr>
            <w:tcW w:w="1657" w:type="dxa"/>
            <w:tcBorders>
              <w:top w:val="single" w:sz="4" w:space="0" w:color="auto"/>
              <w:left w:val="single" w:sz="4" w:space="0" w:color="auto"/>
              <w:bottom w:val="single" w:sz="4" w:space="0" w:color="auto"/>
              <w:right w:val="single" w:sz="4" w:space="0" w:color="auto"/>
            </w:tcBorders>
          </w:tcPr>
          <w:p w14:paraId="753E97AB" w14:textId="77777777" w:rsidR="00A41E49" w:rsidRPr="00090C64" w:rsidRDefault="00A41E49" w:rsidP="001814C3">
            <w:pPr>
              <w:pStyle w:val="TAC"/>
            </w:pPr>
            <w:r w:rsidRPr="00090C64">
              <w:t>925 – 960</w:t>
            </w:r>
          </w:p>
        </w:tc>
        <w:tc>
          <w:tcPr>
            <w:tcW w:w="1082" w:type="dxa"/>
            <w:tcBorders>
              <w:top w:val="single" w:sz="4" w:space="0" w:color="auto"/>
              <w:left w:val="single" w:sz="4" w:space="0" w:color="auto"/>
              <w:bottom w:val="single" w:sz="4" w:space="0" w:color="auto"/>
              <w:right w:val="single" w:sz="4" w:space="0" w:color="auto"/>
            </w:tcBorders>
          </w:tcPr>
          <w:p w14:paraId="7D4D6FEE" w14:textId="77777777" w:rsidR="00A41E49" w:rsidRPr="00090C64" w:rsidRDefault="00A41E49" w:rsidP="001814C3">
            <w:pPr>
              <w:pStyle w:val="TAC"/>
            </w:pPr>
            <w:r w:rsidRPr="00090C64">
              <w:t>+46</w:t>
            </w:r>
          </w:p>
        </w:tc>
        <w:tc>
          <w:tcPr>
            <w:tcW w:w="1134" w:type="dxa"/>
            <w:tcBorders>
              <w:top w:val="single" w:sz="4" w:space="0" w:color="auto"/>
              <w:left w:val="single" w:sz="4" w:space="0" w:color="auto"/>
              <w:bottom w:val="single" w:sz="4" w:space="0" w:color="auto"/>
              <w:right w:val="single" w:sz="4" w:space="0" w:color="auto"/>
            </w:tcBorders>
          </w:tcPr>
          <w:p w14:paraId="1ECC048F" w14:textId="77777777" w:rsidR="00A41E49" w:rsidRPr="00090C64" w:rsidRDefault="00A41E49" w:rsidP="001814C3">
            <w:pPr>
              <w:pStyle w:val="TAC"/>
            </w:pPr>
            <w:r w:rsidRPr="00090C64">
              <w:t>+38</w:t>
            </w:r>
          </w:p>
        </w:tc>
        <w:tc>
          <w:tcPr>
            <w:tcW w:w="1134" w:type="dxa"/>
            <w:tcBorders>
              <w:top w:val="single" w:sz="4" w:space="0" w:color="auto"/>
              <w:left w:val="single" w:sz="4" w:space="0" w:color="auto"/>
              <w:bottom w:val="single" w:sz="4" w:space="0" w:color="auto"/>
              <w:right w:val="single" w:sz="4" w:space="0" w:color="auto"/>
            </w:tcBorders>
          </w:tcPr>
          <w:p w14:paraId="13D7A89C" w14:textId="77777777" w:rsidR="00A41E49" w:rsidRPr="00090C64" w:rsidRDefault="00A41E49" w:rsidP="001814C3">
            <w:pPr>
              <w:pStyle w:val="TAC"/>
            </w:pPr>
            <w:r w:rsidRPr="00090C64">
              <w:t>+24</w:t>
            </w:r>
          </w:p>
        </w:tc>
        <w:tc>
          <w:tcPr>
            <w:tcW w:w="1701" w:type="dxa"/>
            <w:tcBorders>
              <w:top w:val="single" w:sz="4" w:space="0" w:color="auto"/>
              <w:left w:val="single" w:sz="4" w:space="0" w:color="auto"/>
              <w:bottom w:val="single" w:sz="4" w:space="0" w:color="auto"/>
              <w:right w:val="single" w:sz="4" w:space="0" w:color="auto"/>
            </w:tcBorders>
          </w:tcPr>
          <w:p w14:paraId="536C2729"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Borders>
              <w:top w:val="single" w:sz="4" w:space="0" w:color="auto"/>
              <w:left w:val="single" w:sz="4" w:space="0" w:color="auto"/>
              <w:bottom w:val="single" w:sz="4" w:space="0" w:color="auto"/>
              <w:right w:val="single" w:sz="4" w:space="0" w:color="auto"/>
            </w:tcBorders>
          </w:tcPr>
          <w:p w14:paraId="77273C76" w14:textId="77777777" w:rsidR="00A41E49" w:rsidRPr="00090C64" w:rsidRDefault="00A41E49" w:rsidP="001814C3">
            <w:pPr>
              <w:pStyle w:val="TAC"/>
            </w:pPr>
            <w:r w:rsidRPr="00090C64">
              <w:t>CW carrier</w:t>
            </w:r>
          </w:p>
        </w:tc>
      </w:tr>
      <w:tr w:rsidR="00A41E49" w:rsidRPr="00090C64" w14:paraId="15BF0467" w14:textId="77777777" w:rsidTr="001814C3">
        <w:trPr>
          <w:gridAfter w:val="1"/>
          <w:wAfter w:w="10" w:type="dxa"/>
          <w:cantSplit/>
          <w:jc w:val="center"/>
        </w:trPr>
        <w:tc>
          <w:tcPr>
            <w:tcW w:w="1918" w:type="dxa"/>
          </w:tcPr>
          <w:p w14:paraId="4D6B8626" w14:textId="77777777" w:rsidR="00A41E49" w:rsidRPr="00090C64" w:rsidRDefault="00A41E49" w:rsidP="001814C3">
            <w:pPr>
              <w:pStyle w:val="TAL"/>
            </w:pPr>
            <w:r w:rsidRPr="00047720">
              <w:rPr>
                <w:lang w:val="sv-SE"/>
              </w:rPr>
              <w:t>UTRA FDD Band IX or E-UTRA Band 9</w:t>
            </w:r>
          </w:p>
        </w:tc>
        <w:tc>
          <w:tcPr>
            <w:tcW w:w="1657" w:type="dxa"/>
          </w:tcPr>
          <w:p w14:paraId="31063EF7" w14:textId="77777777" w:rsidR="00A41E49" w:rsidRPr="00090C64" w:rsidRDefault="00A41E49" w:rsidP="001814C3">
            <w:pPr>
              <w:pStyle w:val="TAC"/>
            </w:pPr>
            <w:r w:rsidRPr="00090C64">
              <w:t>1844.9 - 1879.9</w:t>
            </w:r>
          </w:p>
        </w:tc>
        <w:tc>
          <w:tcPr>
            <w:tcW w:w="1082" w:type="dxa"/>
          </w:tcPr>
          <w:p w14:paraId="57AA576E" w14:textId="77777777" w:rsidR="00A41E49" w:rsidRPr="00090C64" w:rsidRDefault="00A41E49" w:rsidP="001814C3">
            <w:pPr>
              <w:pStyle w:val="TAC"/>
            </w:pPr>
            <w:r w:rsidRPr="00090C64">
              <w:t>+46</w:t>
            </w:r>
          </w:p>
        </w:tc>
        <w:tc>
          <w:tcPr>
            <w:tcW w:w="1134" w:type="dxa"/>
          </w:tcPr>
          <w:p w14:paraId="3CE8FEAA" w14:textId="77777777" w:rsidR="00A41E49" w:rsidRPr="00090C64" w:rsidRDefault="00A41E49" w:rsidP="001814C3">
            <w:pPr>
              <w:pStyle w:val="TAC"/>
            </w:pPr>
            <w:r w:rsidRPr="00090C64">
              <w:t>+38</w:t>
            </w:r>
          </w:p>
        </w:tc>
        <w:tc>
          <w:tcPr>
            <w:tcW w:w="1134" w:type="dxa"/>
          </w:tcPr>
          <w:p w14:paraId="517E8238" w14:textId="77777777" w:rsidR="00A41E49" w:rsidRPr="00090C64" w:rsidRDefault="00A41E49" w:rsidP="001814C3">
            <w:pPr>
              <w:pStyle w:val="TAC"/>
            </w:pPr>
            <w:r w:rsidRPr="00090C64">
              <w:t>+24</w:t>
            </w:r>
          </w:p>
        </w:tc>
        <w:tc>
          <w:tcPr>
            <w:tcW w:w="1701" w:type="dxa"/>
          </w:tcPr>
          <w:p w14:paraId="7D567C9A"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9F70D1D" w14:textId="77777777" w:rsidR="00A41E49" w:rsidRPr="00090C64" w:rsidRDefault="00A41E49" w:rsidP="001814C3">
            <w:pPr>
              <w:pStyle w:val="TAC"/>
            </w:pPr>
            <w:r w:rsidRPr="00090C64">
              <w:t>CW carrier</w:t>
            </w:r>
          </w:p>
        </w:tc>
      </w:tr>
      <w:tr w:rsidR="00A41E49" w:rsidRPr="00090C64" w14:paraId="289FB317" w14:textId="77777777" w:rsidTr="001814C3">
        <w:trPr>
          <w:gridAfter w:val="1"/>
          <w:wAfter w:w="10" w:type="dxa"/>
          <w:cantSplit/>
          <w:jc w:val="center"/>
        </w:trPr>
        <w:tc>
          <w:tcPr>
            <w:tcW w:w="1918" w:type="dxa"/>
          </w:tcPr>
          <w:p w14:paraId="5C18A86D" w14:textId="77777777" w:rsidR="00A41E49" w:rsidRPr="00090C64" w:rsidRDefault="00A41E49" w:rsidP="001814C3">
            <w:pPr>
              <w:pStyle w:val="TAL"/>
            </w:pPr>
            <w:r w:rsidRPr="00047720">
              <w:rPr>
                <w:lang w:val="sv-SE"/>
              </w:rPr>
              <w:t>UTRA FDD Band X or E-UTRA Band 10</w:t>
            </w:r>
          </w:p>
        </w:tc>
        <w:tc>
          <w:tcPr>
            <w:tcW w:w="1657" w:type="dxa"/>
          </w:tcPr>
          <w:p w14:paraId="3902429A" w14:textId="77777777" w:rsidR="00A41E49" w:rsidRPr="00090C64" w:rsidRDefault="00A41E49" w:rsidP="001814C3">
            <w:pPr>
              <w:pStyle w:val="TAC"/>
            </w:pPr>
            <w:r w:rsidRPr="00090C64">
              <w:t>2110 – 2170</w:t>
            </w:r>
          </w:p>
        </w:tc>
        <w:tc>
          <w:tcPr>
            <w:tcW w:w="1082" w:type="dxa"/>
          </w:tcPr>
          <w:p w14:paraId="26C1E217" w14:textId="77777777" w:rsidR="00A41E49" w:rsidRPr="00090C64" w:rsidRDefault="00A41E49" w:rsidP="001814C3">
            <w:pPr>
              <w:pStyle w:val="TAC"/>
            </w:pPr>
            <w:r w:rsidRPr="00090C64">
              <w:t>+46</w:t>
            </w:r>
          </w:p>
        </w:tc>
        <w:tc>
          <w:tcPr>
            <w:tcW w:w="1134" w:type="dxa"/>
          </w:tcPr>
          <w:p w14:paraId="770B6584" w14:textId="77777777" w:rsidR="00A41E49" w:rsidRPr="00090C64" w:rsidRDefault="00A41E49" w:rsidP="001814C3">
            <w:pPr>
              <w:pStyle w:val="TAC"/>
            </w:pPr>
            <w:r w:rsidRPr="00090C64">
              <w:t>+38</w:t>
            </w:r>
          </w:p>
        </w:tc>
        <w:tc>
          <w:tcPr>
            <w:tcW w:w="1134" w:type="dxa"/>
          </w:tcPr>
          <w:p w14:paraId="0B427F01" w14:textId="77777777" w:rsidR="00A41E49" w:rsidRPr="00090C64" w:rsidRDefault="00A41E49" w:rsidP="001814C3">
            <w:pPr>
              <w:pStyle w:val="TAC"/>
            </w:pPr>
            <w:r w:rsidRPr="00090C64">
              <w:t>+24</w:t>
            </w:r>
          </w:p>
        </w:tc>
        <w:tc>
          <w:tcPr>
            <w:tcW w:w="1701" w:type="dxa"/>
          </w:tcPr>
          <w:p w14:paraId="110EFB32"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06C758A0" w14:textId="77777777" w:rsidR="00A41E49" w:rsidRPr="00090C64" w:rsidRDefault="00A41E49" w:rsidP="001814C3">
            <w:pPr>
              <w:pStyle w:val="TAC"/>
            </w:pPr>
            <w:r w:rsidRPr="00090C64">
              <w:t>CW carrier</w:t>
            </w:r>
          </w:p>
        </w:tc>
      </w:tr>
      <w:tr w:rsidR="00A41E49" w:rsidRPr="00090C64" w14:paraId="08076DE4" w14:textId="77777777" w:rsidTr="001814C3">
        <w:trPr>
          <w:gridAfter w:val="1"/>
          <w:wAfter w:w="10" w:type="dxa"/>
          <w:cantSplit/>
          <w:jc w:val="center"/>
        </w:trPr>
        <w:tc>
          <w:tcPr>
            <w:tcW w:w="1918" w:type="dxa"/>
          </w:tcPr>
          <w:p w14:paraId="11A63F57" w14:textId="77777777" w:rsidR="00A41E49" w:rsidRPr="00090C64" w:rsidRDefault="00A41E49" w:rsidP="001814C3">
            <w:pPr>
              <w:pStyle w:val="TAL"/>
            </w:pPr>
            <w:r w:rsidRPr="00047720">
              <w:rPr>
                <w:lang w:val="sv-SE"/>
              </w:rPr>
              <w:t>UTRA FDD Band XI or E-UTRA Band 11</w:t>
            </w:r>
          </w:p>
        </w:tc>
        <w:tc>
          <w:tcPr>
            <w:tcW w:w="1657" w:type="dxa"/>
          </w:tcPr>
          <w:p w14:paraId="31D8B91C" w14:textId="77777777" w:rsidR="00A41E49" w:rsidRPr="00090C64" w:rsidRDefault="00A41E49" w:rsidP="001814C3">
            <w:pPr>
              <w:pStyle w:val="TAC"/>
            </w:pPr>
            <w:r w:rsidRPr="00090C64">
              <w:t>1475.9 - 1495.9</w:t>
            </w:r>
          </w:p>
        </w:tc>
        <w:tc>
          <w:tcPr>
            <w:tcW w:w="1082" w:type="dxa"/>
          </w:tcPr>
          <w:p w14:paraId="62422C1B" w14:textId="77777777" w:rsidR="00A41E49" w:rsidRPr="00090C64" w:rsidRDefault="00A41E49" w:rsidP="001814C3">
            <w:pPr>
              <w:pStyle w:val="TAC"/>
            </w:pPr>
            <w:r w:rsidRPr="00090C64">
              <w:t>+46</w:t>
            </w:r>
          </w:p>
        </w:tc>
        <w:tc>
          <w:tcPr>
            <w:tcW w:w="1134" w:type="dxa"/>
          </w:tcPr>
          <w:p w14:paraId="1FA2E5D9" w14:textId="77777777" w:rsidR="00A41E49" w:rsidRPr="00090C64" w:rsidRDefault="00A41E49" w:rsidP="001814C3">
            <w:pPr>
              <w:pStyle w:val="TAC"/>
            </w:pPr>
            <w:r w:rsidRPr="00090C64">
              <w:t>+38</w:t>
            </w:r>
          </w:p>
        </w:tc>
        <w:tc>
          <w:tcPr>
            <w:tcW w:w="1134" w:type="dxa"/>
          </w:tcPr>
          <w:p w14:paraId="475867BC" w14:textId="77777777" w:rsidR="00A41E49" w:rsidRPr="00090C64" w:rsidRDefault="00A41E49" w:rsidP="001814C3">
            <w:pPr>
              <w:pStyle w:val="TAC"/>
            </w:pPr>
            <w:r w:rsidRPr="00090C64">
              <w:t>+24</w:t>
            </w:r>
          </w:p>
        </w:tc>
        <w:tc>
          <w:tcPr>
            <w:tcW w:w="1701" w:type="dxa"/>
          </w:tcPr>
          <w:p w14:paraId="25907017"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128DF33" w14:textId="77777777" w:rsidR="00A41E49" w:rsidRPr="00090C64" w:rsidRDefault="00A41E49" w:rsidP="001814C3">
            <w:pPr>
              <w:pStyle w:val="TAC"/>
            </w:pPr>
            <w:r w:rsidRPr="00090C64">
              <w:t>CW carrier</w:t>
            </w:r>
          </w:p>
        </w:tc>
      </w:tr>
      <w:tr w:rsidR="00A41E49" w:rsidRPr="00090C64" w14:paraId="6D3F0D1B" w14:textId="77777777" w:rsidTr="001814C3">
        <w:trPr>
          <w:gridAfter w:val="1"/>
          <w:wAfter w:w="10" w:type="dxa"/>
          <w:cantSplit/>
          <w:jc w:val="center"/>
        </w:trPr>
        <w:tc>
          <w:tcPr>
            <w:tcW w:w="1918" w:type="dxa"/>
          </w:tcPr>
          <w:p w14:paraId="200F6673" w14:textId="77777777" w:rsidR="00A41E49" w:rsidRPr="00090C64" w:rsidRDefault="00A41E49" w:rsidP="001814C3">
            <w:pPr>
              <w:pStyle w:val="TAL"/>
            </w:pPr>
            <w:r w:rsidRPr="00090C64">
              <w:t>UTRA FDD Band XII or E-UTRA Band 12 or NR band n12</w:t>
            </w:r>
          </w:p>
        </w:tc>
        <w:tc>
          <w:tcPr>
            <w:tcW w:w="1657" w:type="dxa"/>
          </w:tcPr>
          <w:p w14:paraId="09D9FA1C" w14:textId="77777777" w:rsidR="00A41E49" w:rsidRPr="00090C64" w:rsidRDefault="00A41E49" w:rsidP="001814C3">
            <w:pPr>
              <w:pStyle w:val="TAC"/>
            </w:pPr>
            <w:r w:rsidRPr="00090C64">
              <w:t>729 – 746</w:t>
            </w:r>
          </w:p>
        </w:tc>
        <w:tc>
          <w:tcPr>
            <w:tcW w:w="1082" w:type="dxa"/>
          </w:tcPr>
          <w:p w14:paraId="0A5CBDB8" w14:textId="77777777" w:rsidR="00A41E49" w:rsidRPr="00090C64" w:rsidRDefault="00A41E49" w:rsidP="001814C3">
            <w:pPr>
              <w:pStyle w:val="TAC"/>
            </w:pPr>
            <w:r w:rsidRPr="00090C64">
              <w:t>+46</w:t>
            </w:r>
          </w:p>
        </w:tc>
        <w:tc>
          <w:tcPr>
            <w:tcW w:w="1134" w:type="dxa"/>
          </w:tcPr>
          <w:p w14:paraId="22E70281" w14:textId="77777777" w:rsidR="00A41E49" w:rsidRPr="00090C64" w:rsidRDefault="00A41E49" w:rsidP="001814C3">
            <w:pPr>
              <w:pStyle w:val="TAC"/>
            </w:pPr>
            <w:r w:rsidRPr="00090C64">
              <w:t>+38</w:t>
            </w:r>
          </w:p>
        </w:tc>
        <w:tc>
          <w:tcPr>
            <w:tcW w:w="1134" w:type="dxa"/>
          </w:tcPr>
          <w:p w14:paraId="1357CD5B" w14:textId="77777777" w:rsidR="00A41E49" w:rsidRPr="00090C64" w:rsidRDefault="00A41E49" w:rsidP="001814C3">
            <w:pPr>
              <w:pStyle w:val="TAC"/>
            </w:pPr>
            <w:r w:rsidRPr="00090C64">
              <w:t>+24</w:t>
            </w:r>
          </w:p>
        </w:tc>
        <w:tc>
          <w:tcPr>
            <w:tcW w:w="1701" w:type="dxa"/>
          </w:tcPr>
          <w:p w14:paraId="2A6DE245"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48E2C1C" w14:textId="77777777" w:rsidR="00A41E49" w:rsidRPr="00090C64" w:rsidRDefault="00A41E49" w:rsidP="001814C3">
            <w:pPr>
              <w:pStyle w:val="TAC"/>
            </w:pPr>
            <w:r w:rsidRPr="00090C64">
              <w:t>CW carrier</w:t>
            </w:r>
          </w:p>
        </w:tc>
      </w:tr>
      <w:tr w:rsidR="00A41E49" w:rsidRPr="00090C64" w14:paraId="73948F9C" w14:textId="77777777" w:rsidTr="001814C3">
        <w:trPr>
          <w:gridAfter w:val="1"/>
          <w:wAfter w:w="10" w:type="dxa"/>
          <w:cantSplit/>
          <w:jc w:val="center"/>
        </w:trPr>
        <w:tc>
          <w:tcPr>
            <w:tcW w:w="1918" w:type="dxa"/>
          </w:tcPr>
          <w:p w14:paraId="26E6A3F8" w14:textId="77777777" w:rsidR="00A41E49" w:rsidRPr="00090C64" w:rsidRDefault="00A41E49" w:rsidP="001814C3">
            <w:pPr>
              <w:pStyle w:val="TAL"/>
            </w:pPr>
            <w:r w:rsidRPr="00090C64">
              <w:t>UTRA FDD Band XIIII or E-UTRA Band 13</w:t>
            </w:r>
            <w:r>
              <w:t xml:space="preserve"> or NR band n13</w:t>
            </w:r>
          </w:p>
        </w:tc>
        <w:tc>
          <w:tcPr>
            <w:tcW w:w="1657" w:type="dxa"/>
          </w:tcPr>
          <w:p w14:paraId="792D2EF1" w14:textId="77777777" w:rsidR="00A41E49" w:rsidRPr="00090C64" w:rsidRDefault="00A41E49" w:rsidP="001814C3">
            <w:pPr>
              <w:pStyle w:val="TAC"/>
            </w:pPr>
            <w:r w:rsidRPr="00090C64">
              <w:t>746 – 756</w:t>
            </w:r>
          </w:p>
        </w:tc>
        <w:tc>
          <w:tcPr>
            <w:tcW w:w="1082" w:type="dxa"/>
          </w:tcPr>
          <w:p w14:paraId="556EC930" w14:textId="77777777" w:rsidR="00A41E49" w:rsidRPr="00090C64" w:rsidRDefault="00A41E49" w:rsidP="001814C3">
            <w:pPr>
              <w:pStyle w:val="TAC"/>
            </w:pPr>
            <w:r w:rsidRPr="00090C64">
              <w:t>+46</w:t>
            </w:r>
          </w:p>
        </w:tc>
        <w:tc>
          <w:tcPr>
            <w:tcW w:w="1134" w:type="dxa"/>
          </w:tcPr>
          <w:p w14:paraId="1629172C" w14:textId="77777777" w:rsidR="00A41E49" w:rsidRPr="00090C64" w:rsidRDefault="00A41E49" w:rsidP="001814C3">
            <w:pPr>
              <w:pStyle w:val="TAC"/>
            </w:pPr>
            <w:r w:rsidRPr="00090C64">
              <w:t>+38</w:t>
            </w:r>
          </w:p>
        </w:tc>
        <w:tc>
          <w:tcPr>
            <w:tcW w:w="1134" w:type="dxa"/>
          </w:tcPr>
          <w:p w14:paraId="416AB991" w14:textId="77777777" w:rsidR="00A41E49" w:rsidRPr="00090C64" w:rsidRDefault="00A41E49" w:rsidP="001814C3">
            <w:pPr>
              <w:pStyle w:val="TAC"/>
            </w:pPr>
            <w:r w:rsidRPr="00090C64">
              <w:t>+24</w:t>
            </w:r>
          </w:p>
        </w:tc>
        <w:tc>
          <w:tcPr>
            <w:tcW w:w="1701" w:type="dxa"/>
          </w:tcPr>
          <w:p w14:paraId="365DCD90"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7A3D7A4" w14:textId="77777777" w:rsidR="00A41E49" w:rsidRPr="00090C64" w:rsidRDefault="00A41E49" w:rsidP="001814C3">
            <w:pPr>
              <w:pStyle w:val="TAC"/>
            </w:pPr>
            <w:r w:rsidRPr="00090C64">
              <w:t>CW carrier</w:t>
            </w:r>
          </w:p>
        </w:tc>
      </w:tr>
      <w:tr w:rsidR="00A41E49" w:rsidRPr="00090C64" w14:paraId="7A034A5B" w14:textId="77777777" w:rsidTr="001814C3">
        <w:trPr>
          <w:gridAfter w:val="1"/>
          <w:wAfter w:w="10" w:type="dxa"/>
          <w:cantSplit/>
          <w:jc w:val="center"/>
        </w:trPr>
        <w:tc>
          <w:tcPr>
            <w:tcW w:w="1918" w:type="dxa"/>
          </w:tcPr>
          <w:p w14:paraId="25563621" w14:textId="77777777" w:rsidR="00A41E49" w:rsidRPr="00090C64" w:rsidRDefault="00A41E49" w:rsidP="001814C3">
            <w:pPr>
              <w:pStyle w:val="TAL"/>
            </w:pPr>
            <w:r w:rsidRPr="00090C64">
              <w:t>UTRA FDD Band XIV or E-UTRA Band 14 or NR band n14</w:t>
            </w:r>
          </w:p>
        </w:tc>
        <w:tc>
          <w:tcPr>
            <w:tcW w:w="1657" w:type="dxa"/>
          </w:tcPr>
          <w:p w14:paraId="77675D89" w14:textId="77777777" w:rsidR="00A41E49" w:rsidRPr="00090C64" w:rsidRDefault="00A41E49" w:rsidP="001814C3">
            <w:pPr>
              <w:pStyle w:val="TAC"/>
            </w:pPr>
            <w:r w:rsidRPr="00090C64">
              <w:t>758 – 768</w:t>
            </w:r>
          </w:p>
        </w:tc>
        <w:tc>
          <w:tcPr>
            <w:tcW w:w="1082" w:type="dxa"/>
          </w:tcPr>
          <w:p w14:paraId="537C50E5" w14:textId="77777777" w:rsidR="00A41E49" w:rsidRPr="00090C64" w:rsidRDefault="00A41E49" w:rsidP="001814C3">
            <w:pPr>
              <w:pStyle w:val="TAC"/>
            </w:pPr>
            <w:r w:rsidRPr="00090C64">
              <w:t>+46</w:t>
            </w:r>
          </w:p>
        </w:tc>
        <w:tc>
          <w:tcPr>
            <w:tcW w:w="1134" w:type="dxa"/>
          </w:tcPr>
          <w:p w14:paraId="63385268" w14:textId="77777777" w:rsidR="00A41E49" w:rsidRPr="00090C64" w:rsidRDefault="00A41E49" w:rsidP="001814C3">
            <w:pPr>
              <w:pStyle w:val="TAC"/>
            </w:pPr>
            <w:r w:rsidRPr="00090C64">
              <w:t>+38</w:t>
            </w:r>
          </w:p>
        </w:tc>
        <w:tc>
          <w:tcPr>
            <w:tcW w:w="1134" w:type="dxa"/>
          </w:tcPr>
          <w:p w14:paraId="02BE4B3C" w14:textId="77777777" w:rsidR="00A41E49" w:rsidRPr="00090C64" w:rsidRDefault="00A41E49" w:rsidP="001814C3">
            <w:pPr>
              <w:pStyle w:val="TAC"/>
            </w:pPr>
            <w:r w:rsidRPr="00090C64">
              <w:t>+24</w:t>
            </w:r>
          </w:p>
        </w:tc>
        <w:tc>
          <w:tcPr>
            <w:tcW w:w="1701" w:type="dxa"/>
          </w:tcPr>
          <w:p w14:paraId="5958DC0A"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0FE6206" w14:textId="77777777" w:rsidR="00A41E49" w:rsidRPr="00090C64" w:rsidRDefault="00A41E49" w:rsidP="001814C3">
            <w:pPr>
              <w:pStyle w:val="TAC"/>
            </w:pPr>
            <w:r w:rsidRPr="00090C64">
              <w:t>CW carrier</w:t>
            </w:r>
          </w:p>
        </w:tc>
      </w:tr>
      <w:tr w:rsidR="00A41E49" w:rsidRPr="00090C64" w14:paraId="447B00E2" w14:textId="77777777" w:rsidTr="001814C3">
        <w:trPr>
          <w:gridAfter w:val="1"/>
          <w:wAfter w:w="10" w:type="dxa"/>
          <w:cantSplit/>
          <w:jc w:val="center"/>
        </w:trPr>
        <w:tc>
          <w:tcPr>
            <w:tcW w:w="1918" w:type="dxa"/>
          </w:tcPr>
          <w:p w14:paraId="6B487E84" w14:textId="77777777" w:rsidR="00A41E49" w:rsidRPr="00090C64" w:rsidRDefault="00A41E49" w:rsidP="001814C3">
            <w:pPr>
              <w:pStyle w:val="TAL"/>
            </w:pPr>
            <w:r w:rsidRPr="00090C64">
              <w:t>E-UTRA Band 17</w:t>
            </w:r>
          </w:p>
        </w:tc>
        <w:tc>
          <w:tcPr>
            <w:tcW w:w="1657" w:type="dxa"/>
          </w:tcPr>
          <w:p w14:paraId="572A78BA" w14:textId="77777777" w:rsidR="00A41E49" w:rsidRPr="00090C64" w:rsidRDefault="00A41E49" w:rsidP="001814C3">
            <w:pPr>
              <w:pStyle w:val="TAC"/>
            </w:pPr>
            <w:r w:rsidRPr="00090C64">
              <w:t>734 – 746</w:t>
            </w:r>
          </w:p>
        </w:tc>
        <w:tc>
          <w:tcPr>
            <w:tcW w:w="1082" w:type="dxa"/>
          </w:tcPr>
          <w:p w14:paraId="13664B45" w14:textId="77777777" w:rsidR="00A41E49" w:rsidRPr="00090C64" w:rsidRDefault="00A41E49" w:rsidP="001814C3">
            <w:pPr>
              <w:pStyle w:val="TAC"/>
            </w:pPr>
            <w:r w:rsidRPr="00090C64">
              <w:t>+46</w:t>
            </w:r>
          </w:p>
        </w:tc>
        <w:tc>
          <w:tcPr>
            <w:tcW w:w="1134" w:type="dxa"/>
          </w:tcPr>
          <w:p w14:paraId="5662456C" w14:textId="77777777" w:rsidR="00A41E49" w:rsidRPr="00090C64" w:rsidRDefault="00A41E49" w:rsidP="001814C3">
            <w:pPr>
              <w:pStyle w:val="TAC"/>
            </w:pPr>
            <w:r w:rsidRPr="00090C64">
              <w:t>+38</w:t>
            </w:r>
          </w:p>
        </w:tc>
        <w:tc>
          <w:tcPr>
            <w:tcW w:w="1134" w:type="dxa"/>
          </w:tcPr>
          <w:p w14:paraId="130E1249" w14:textId="77777777" w:rsidR="00A41E49" w:rsidRPr="00090C64" w:rsidRDefault="00A41E49" w:rsidP="001814C3">
            <w:pPr>
              <w:pStyle w:val="TAC"/>
            </w:pPr>
            <w:r w:rsidRPr="00090C64">
              <w:t>+24</w:t>
            </w:r>
          </w:p>
        </w:tc>
        <w:tc>
          <w:tcPr>
            <w:tcW w:w="1701" w:type="dxa"/>
          </w:tcPr>
          <w:p w14:paraId="1DE02A07"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BB9082A" w14:textId="77777777" w:rsidR="00A41E49" w:rsidRPr="00090C64" w:rsidRDefault="00A41E49" w:rsidP="001814C3">
            <w:pPr>
              <w:pStyle w:val="TAC"/>
            </w:pPr>
            <w:r w:rsidRPr="00090C64">
              <w:t>CW carrier</w:t>
            </w:r>
          </w:p>
        </w:tc>
      </w:tr>
      <w:tr w:rsidR="00A41E49" w:rsidRPr="00090C64" w14:paraId="6AA69F78" w14:textId="77777777" w:rsidTr="001814C3">
        <w:trPr>
          <w:gridAfter w:val="1"/>
          <w:wAfter w:w="10" w:type="dxa"/>
          <w:cantSplit/>
          <w:jc w:val="center"/>
        </w:trPr>
        <w:tc>
          <w:tcPr>
            <w:tcW w:w="1918" w:type="dxa"/>
          </w:tcPr>
          <w:p w14:paraId="3DDDBED6" w14:textId="77777777" w:rsidR="00A41E49" w:rsidRPr="00090C64" w:rsidRDefault="00A41E49" w:rsidP="001814C3">
            <w:pPr>
              <w:pStyle w:val="TAL"/>
            </w:pPr>
            <w:r w:rsidRPr="00090C64">
              <w:t>E-UTRA Band 18</w:t>
            </w:r>
            <w:r w:rsidRPr="00090C64">
              <w:rPr>
                <w:rFonts w:cs="Arial"/>
              </w:rPr>
              <w:t xml:space="preserve"> or NR Band n18</w:t>
            </w:r>
          </w:p>
        </w:tc>
        <w:tc>
          <w:tcPr>
            <w:tcW w:w="1657" w:type="dxa"/>
          </w:tcPr>
          <w:p w14:paraId="7EEEDE52" w14:textId="77777777" w:rsidR="00A41E49" w:rsidRPr="00090C64" w:rsidRDefault="00A41E49" w:rsidP="001814C3">
            <w:pPr>
              <w:pStyle w:val="TAC"/>
            </w:pPr>
            <w:r w:rsidRPr="00090C64">
              <w:t>860 – 875</w:t>
            </w:r>
          </w:p>
        </w:tc>
        <w:tc>
          <w:tcPr>
            <w:tcW w:w="1082" w:type="dxa"/>
          </w:tcPr>
          <w:p w14:paraId="2CD3F40A" w14:textId="77777777" w:rsidR="00A41E49" w:rsidRPr="00090C64" w:rsidRDefault="00A41E49" w:rsidP="001814C3">
            <w:pPr>
              <w:pStyle w:val="TAC"/>
            </w:pPr>
            <w:r w:rsidRPr="00090C64">
              <w:t>+46</w:t>
            </w:r>
          </w:p>
        </w:tc>
        <w:tc>
          <w:tcPr>
            <w:tcW w:w="1134" w:type="dxa"/>
          </w:tcPr>
          <w:p w14:paraId="5A45EE09" w14:textId="77777777" w:rsidR="00A41E49" w:rsidRPr="00090C64" w:rsidRDefault="00A41E49" w:rsidP="001814C3">
            <w:pPr>
              <w:pStyle w:val="TAC"/>
            </w:pPr>
            <w:r w:rsidRPr="00090C64">
              <w:t>+38</w:t>
            </w:r>
          </w:p>
        </w:tc>
        <w:tc>
          <w:tcPr>
            <w:tcW w:w="1134" w:type="dxa"/>
          </w:tcPr>
          <w:p w14:paraId="47C9B745" w14:textId="77777777" w:rsidR="00A41E49" w:rsidRPr="00090C64" w:rsidRDefault="00A41E49" w:rsidP="001814C3">
            <w:pPr>
              <w:pStyle w:val="TAC"/>
            </w:pPr>
            <w:r w:rsidRPr="00090C64">
              <w:t>+24</w:t>
            </w:r>
          </w:p>
        </w:tc>
        <w:tc>
          <w:tcPr>
            <w:tcW w:w="1701" w:type="dxa"/>
          </w:tcPr>
          <w:p w14:paraId="2088B067"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6E42D32" w14:textId="77777777" w:rsidR="00A41E49" w:rsidRPr="00090C64" w:rsidRDefault="00A41E49" w:rsidP="001814C3">
            <w:pPr>
              <w:pStyle w:val="TAC"/>
            </w:pPr>
            <w:r w:rsidRPr="00090C64">
              <w:t>CW carrier</w:t>
            </w:r>
          </w:p>
        </w:tc>
      </w:tr>
      <w:tr w:rsidR="00A41E49" w:rsidRPr="00090C64" w14:paraId="737663E1" w14:textId="77777777" w:rsidTr="001814C3">
        <w:trPr>
          <w:gridAfter w:val="1"/>
          <w:wAfter w:w="10" w:type="dxa"/>
          <w:cantSplit/>
          <w:jc w:val="center"/>
        </w:trPr>
        <w:tc>
          <w:tcPr>
            <w:tcW w:w="1918" w:type="dxa"/>
          </w:tcPr>
          <w:p w14:paraId="1540A34D" w14:textId="77777777" w:rsidR="00A41E49" w:rsidRPr="00090C64" w:rsidRDefault="00A41E49" w:rsidP="001814C3">
            <w:pPr>
              <w:pStyle w:val="TAL"/>
            </w:pPr>
            <w:r w:rsidRPr="00047720">
              <w:rPr>
                <w:lang w:val="sv-SE"/>
              </w:rPr>
              <w:t>UTRA FDD Band XIX or E-UTRA Band 19</w:t>
            </w:r>
          </w:p>
        </w:tc>
        <w:tc>
          <w:tcPr>
            <w:tcW w:w="1657" w:type="dxa"/>
          </w:tcPr>
          <w:p w14:paraId="6BC5793E" w14:textId="77777777" w:rsidR="00A41E49" w:rsidRPr="00090C64" w:rsidRDefault="00A41E49" w:rsidP="001814C3">
            <w:pPr>
              <w:pStyle w:val="TAC"/>
            </w:pPr>
            <w:r w:rsidRPr="00090C64">
              <w:t>875 – 890</w:t>
            </w:r>
          </w:p>
        </w:tc>
        <w:tc>
          <w:tcPr>
            <w:tcW w:w="1082" w:type="dxa"/>
          </w:tcPr>
          <w:p w14:paraId="11C9292D" w14:textId="77777777" w:rsidR="00A41E49" w:rsidRPr="00090C64" w:rsidRDefault="00A41E49" w:rsidP="001814C3">
            <w:pPr>
              <w:pStyle w:val="TAC"/>
            </w:pPr>
            <w:r w:rsidRPr="00090C64">
              <w:t>+46</w:t>
            </w:r>
          </w:p>
        </w:tc>
        <w:tc>
          <w:tcPr>
            <w:tcW w:w="1134" w:type="dxa"/>
          </w:tcPr>
          <w:p w14:paraId="6D3D5B51" w14:textId="77777777" w:rsidR="00A41E49" w:rsidRPr="00090C64" w:rsidRDefault="00A41E49" w:rsidP="001814C3">
            <w:pPr>
              <w:pStyle w:val="TAC"/>
            </w:pPr>
            <w:r w:rsidRPr="00090C64">
              <w:t>+38</w:t>
            </w:r>
          </w:p>
        </w:tc>
        <w:tc>
          <w:tcPr>
            <w:tcW w:w="1134" w:type="dxa"/>
          </w:tcPr>
          <w:p w14:paraId="65E52690" w14:textId="77777777" w:rsidR="00A41E49" w:rsidRPr="00090C64" w:rsidRDefault="00A41E49" w:rsidP="001814C3">
            <w:pPr>
              <w:pStyle w:val="TAC"/>
            </w:pPr>
            <w:r w:rsidRPr="00090C64">
              <w:t>+24</w:t>
            </w:r>
          </w:p>
        </w:tc>
        <w:tc>
          <w:tcPr>
            <w:tcW w:w="1701" w:type="dxa"/>
          </w:tcPr>
          <w:p w14:paraId="23055122"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E0651A2" w14:textId="77777777" w:rsidR="00A41E49" w:rsidRPr="00090C64" w:rsidRDefault="00A41E49" w:rsidP="001814C3">
            <w:pPr>
              <w:pStyle w:val="TAC"/>
            </w:pPr>
            <w:r w:rsidRPr="00090C64">
              <w:t>CW carrier</w:t>
            </w:r>
          </w:p>
        </w:tc>
      </w:tr>
      <w:tr w:rsidR="00A41E49" w:rsidRPr="00090C64" w14:paraId="2A33558E" w14:textId="77777777" w:rsidTr="001814C3">
        <w:trPr>
          <w:gridAfter w:val="1"/>
          <w:wAfter w:w="10" w:type="dxa"/>
          <w:cantSplit/>
          <w:jc w:val="center"/>
        </w:trPr>
        <w:tc>
          <w:tcPr>
            <w:tcW w:w="1918" w:type="dxa"/>
          </w:tcPr>
          <w:p w14:paraId="1FE29924" w14:textId="77777777" w:rsidR="00A41E49" w:rsidRPr="00090C64" w:rsidRDefault="00A41E49" w:rsidP="001814C3">
            <w:pPr>
              <w:pStyle w:val="TAL"/>
            </w:pPr>
            <w:r w:rsidRPr="00090C64">
              <w:t>UTRA FDD Band XX or E-UTRA Band 20 or NR band n20</w:t>
            </w:r>
          </w:p>
        </w:tc>
        <w:tc>
          <w:tcPr>
            <w:tcW w:w="1657" w:type="dxa"/>
          </w:tcPr>
          <w:p w14:paraId="5319AADB" w14:textId="77777777" w:rsidR="00A41E49" w:rsidRPr="00090C64" w:rsidRDefault="00A41E49" w:rsidP="001814C3">
            <w:pPr>
              <w:pStyle w:val="TAC"/>
            </w:pPr>
            <w:r w:rsidRPr="00090C64">
              <w:t>791 – 821</w:t>
            </w:r>
          </w:p>
        </w:tc>
        <w:tc>
          <w:tcPr>
            <w:tcW w:w="1082" w:type="dxa"/>
          </w:tcPr>
          <w:p w14:paraId="1ABC76EB" w14:textId="77777777" w:rsidR="00A41E49" w:rsidRPr="00090C64" w:rsidRDefault="00A41E49" w:rsidP="001814C3">
            <w:pPr>
              <w:pStyle w:val="TAC"/>
            </w:pPr>
            <w:r w:rsidRPr="00090C64">
              <w:t>+46</w:t>
            </w:r>
          </w:p>
        </w:tc>
        <w:tc>
          <w:tcPr>
            <w:tcW w:w="1134" w:type="dxa"/>
          </w:tcPr>
          <w:p w14:paraId="4B2AC34D" w14:textId="77777777" w:rsidR="00A41E49" w:rsidRPr="00090C64" w:rsidRDefault="00A41E49" w:rsidP="001814C3">
            <w:pPr>
              <w:pStyle w:val="TAC"/>
            </w:pPr>
            <w:r w:rsidRPr="00090C64">
              <w:t>+38</w:t>
            </w:r>
          </w:p>
        </w:tc>
        <w:tc>
          <w:tcPr>
            <w:tcW w:w="1134" w:type="dxa"/>
          </w:tcPr>
          <w:p w14:paraId="42934813" w14:textId="77777777" w:rsidR="00A41E49" w:rsidRPr="00090C64" w:rsidRDefault="00A41E49" w:rsidP="001814C3">
            <w:pPr>
              <w:pStyle w:val="TAC"/>
            </w:pPr>
            <w:r w:rsidRPr="00090C64">
              <w:t>+24</w:t>
            </w:r>
          </w:p>
        </w:tc>
        <w:tc>
          <w:tcPr>
            <w:tcW w:w="1701" w:type="dxa"/>
          </w:tcPr>
          <w:p w14:paraId="2740D858"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DB880D5" w14:textId="77777777" w:rsidR="00A41E49" w:rsidRPr="00090C64" w:rsidRDefault="00A41E49" w:rsidP="001814C3">
            <w:pPr>
              <w:pStyle w:val="TAC"/>
            </w:pPr>
            <w:r w:rsidRPr="00090C64">
              <w:t>CW carrier</w:t>
            </w:r>
          </w:p>
        </w:tc>
      </w:tr>
      <w:tr w:rsidR="00A41E49" w:rsidRPr="00090C64" w14:paraId="23F4C0DD" w14:textId="77777777" w:rsidTr="001814C3">
        <w:trPr>
          <w:gridAfter w:val="1"/>
          <w:wAfter w:w="10" w:type="dxa"/>
          <w:cantSplit/>
          <w:jc w:val="center"/>
        </w:trPr>
        <w:tc>
          <w:tcPr>
            <w:tcW w:w="1918" w:type="dxa"/>
          </w:tcPr>
          <w:p w14:paraId="0E65EAE7" w14:textId="77777777" w:rsidR="00A41E49" w:rsidRPr="00090C64" w:rsidRDefault="00A41E49" w:rsidP="001814C3">
            <w:pPr>
              <w:pStyle w:val="TAL"/>
            </w:pPr>
            <w:r w:rsidRPr="00047720">
              <w:rPr>
                <w:lang w:val="sv-SE"/>
              </w:rPr>
              <w:t>UTRA FDD Band XXI or E-UTRA Band 21</w:t>
            </w:r>
          </w:p>
        </w:tc>
        <w:tc>
          <w:tcPr>
            <w:tcW w:w="1657" w:type="dxa"/>
          </w:tcPr>
          <w:p w14:paraId="76F149E0" w14:textId="77777777" w:rsidR="00A41E49" w:rsidRPr="00090C64" w:rsidRDefault="00A41E49" w:rsidP="001814C3">
            <w:pPr>
              <w:pStyle w:val="TAC"/>
            </w:pPr>
            <w:r w:rsidRPr="00090C64">
              <w:t>1495.9 - 1510.9</w:t>
            </w:r>
          </w:p>
        </w:tc>
        <w:tc>
          <w:tcPr>
            <w:tcW w:w="1082" w:type="dxa"/>
          </w:tcPr>
          <w:p w14:paraId="21AC0BCA" w14:textId="77777777" w:rsidR="00A41E49" w:rsidRPr="00090C64" w:rsidRDefault="00A41E49" w:rsidP="001814C3">
            <w:pPr>
              <w:pStyle w:val="TAC"/>
            </w:pPr>
            <w:r w:rsidRPr="00090C64">
              <w:t>+46</w:t>
            </w:r>
          </w:p>
        </w:tc>
        <w:tc>
          <w:tcPr>
            <w:tcW w:w="1134" w:type="dxa"/>
          </w:tcPr>
          <w:p w14:paraId="604D1022" w14:textId="77777777" w:rsidR="00A41E49" w:rsidRPr="00090C64" w:rsidRDefault="00A41E49" w:rsidP="001814C3">
            <w:pPr>
              <w:pStyle w:val="TAC"/>
            </w:pPr>
            <w:r w:rsidRPr="00090C64">
              <w:t>+38</w:t>
            </w:r>
          </w:p>
        </w:tc>
        <w:tc>
          <w:tcPr>
            <w:tcW w:w="1134" w:type="dxa"/>
          </w:tcPr>
          <w:p w14:paraId="0770DAB2" w14:textId="77777777" w:rsidR="00A41E49" w:rsidRPr="00090C64" w:rsidRDefault="00A41E49" w:rsidP="001814C3">
            <w:pPr>
              <w:pStyle w:val="TAC"/>
            </w:pPr>
            <w:r w:rsidRPr="00090C64">
              <w:t>+24</w:t>
            </w:r>
          </w:p>
        </w:tc>
        <w:tc>
          <w:tcPr>
            <w:tcW w:w="1701" w:type="dxa"/>
          </w:tcPr>
          <w:p w14:paraId="0F829930"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03B7498" w14:textId="77777777" w:rsidR="00A41E49" w:rsidRPr="00090C64" w:rsidRDefault="00A41E49" w:rsidP="001814C3">
            <w:pPr>
              <w:pStyle w:val="TAC"/>
            </w:pPr>
            <w:r w:rsidRPr="00090C64">
              <w:t>CW carrier</w:t>
            </w:r>
          </w:p>
        </w:tc>
      </w:tr>
      <w:tr w:rsidR="00A41E49" w:rsidRPr="00090C64" w14:paraId="5F2B3074" w14:textId="77777777" w:rsidTr="001814C3">
        <w:trPr>
          <w:gridAfter w:val="1"/>
          <w:wAfter w:w="10" w:type="dxa"/>
          <w:cantSplit/>
          <w:jc w:val="center"/>
        </w:trPr>
        <w:tc>
          <w:tcPr>
            <w:tcW w:w="1918" w:type="dxa"/>
          </w:tcPr>
          <w:p w14:paraId="7F97A95C" w14:textId="77777777" w:rsidR="00A41E49" w:rsidRPr="00090C64" w:rsidRDefault="00A41E49" w:rsidP="001814C3">
            <w:pPr>
              <w:pStyle w:val="TAL"/>
            </w:pPr>
            <w:r w:rsidRPr="00047720">
              <w:rPr>
                <w:lang w:val="sv-SE"/>
              </w:rPr>
              <w:lastRenderedPageBreak/>
              <w:t>UTRA FDD Band XXII or E-UTRA Band 22</w:t>
            </w:r>
          </w:p>
        </w:tc>
        <w:tc>
          <w:tcPr>
            <w:tcW w:w="1657" w:type="dxa"/>
          </w:tcPr>
          <w:p w14:paraId="78492EC5" w14:textId="77777777" w:rsidR="00A41E49" w:rsidRPr="00090C64" w:rsidRDefault="00A41E49" w:rsidP="001814C3">
            <w:pPr>
              <w:pStyle w:val="TAC"/>
            </w:pPr>
            <w:r w:rsidRPr="00090C64">
              <w:t>3510 - 3 590</w:t>
            </w:r>
          </w:p>
        </w:tc>
        <w:tc>
          <w:tcPr>
            <w:tcW w:w="1082" w:type="dxa"/>
          </w:tcPr>
          <w:p w14:paraId="2A94419D" w14:textId="77777777" w:rsidR="00A41E49" w:rsidRPr="00090C64" w:rsidRDefault="00A41E49" w:rsidP="001814C3">
            <w:pPr>
              <w:pStyle w:val="TAC"/>
            </w:pPr>
            <w:r w:rsidRPr="00090C64">
              <w:t>+46</w:t>
            </w:r>
          </w:p>
        </w:tc>
        <w:tc>
          <w:tcPr>
            <w:tcW w:w="1134" w:type="dxa"/>
          </w:tcPr>
          <w:p w14:paraId="14A5FC3B" w14:textId="77777777" w:rsidR="00A41E49" w:rsidRPr="00090C64" w:rsidRDefault="00A41E49" w:rsidP="001814C3">
            <w:pPr>
              <w:pStyle w:val="TAC"/>
            </w:pPr>
            <w:r w:rsidRPr="00090C64">
              <w:t>+38</w:t>
            </w:r>
          </w:p>
        </w:tc>
        <w:tc>
          <w:tcPr>
            <w:tcW w:w="1134" w:type="dxa"/>
          </w:tcPr>
          <w:p w14:paraId="3ECA0EE4" w14:textId="77777777" w:rsidR="00A41E49" w:rsidRPr="00090C64" w:rsidRDefault="00A41E49" w:rsidP="001814C3">
            <w:pPr>
              <w:pStyle w:val="TAC"/>
            </w:pPr>
            <w:r w:rsidRPr="00090C64">
              <w:t>+24</w:t>
            </w:r>
          </w:p>
        </w:tc>
        <w:tc>
          <w:tcPr>
            <w:tcW w:w="1701" w:type="dxa"/>
          </w:tcPr>
          <w:p w14:paraId="68AA2827"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2D34C83" w14:textId="77777777" w:rsidR="00A41E49" w:rsidRPr="00090C64" w:rsidRDefault="00A41E49" w:rsidP="001814C3">
            <w:pPr>
              <w:pStyle w:val="TAC"/>
            </w:pPr>
            <w:r w:rsidRPr="00090C64">
              <w:t>CW carrier</w:t>
            </w:r>
          </w:p>
        </w:tc>
      </w:tr>
      <w:tr w:rsidR="00A41E49" w:rsidRPr="00090C64" w14:paraId="645E00F3" w14:textId="77777777" w:rsidTr="001814C3">
        <w:trPr>
          <w:gridAfter w:val="1"/>
          <w:wAfter w:w="10" w:type="dxa"/>
          <w:cantSplit/>
          <w:jc w:val="center"/>
        </w:trPr>
        <w:tc>
          <w:tcPr>
            <w:tcW w:w="1918" w:type="dxa"/>
          </w:tcPr>
          <w:p w14:paraId="16EEBD71" w14:textId="77777777" w:rsidR="00A41E49" w:rsidRPr="00090C64" w:rsidRDefault="00A41E49" w:rsidP="001814C3">
            <w:pPr>
              <w:pStyle w:val="TAL"/>
            </w:pPr>
            <w:r w:rsidRPr="00090C64">
              <w:t>E-UTRA Band 24</w:t>
            </w:r>
            <w:r>
              <w:rPr>
                <w:rFonts w:cs="Arial"/>
              </w:rPr>
              <w:t xml:space="preserve"> or NR band n24</w:t>
            </w:r>
          </w:p>
        </w:tc>
        <w:tc>
          <w:tcPr>
            <w:tcW w:w="1657" w:type="dxa"/>
          </w:tcPr>
          <w:p w14:paraId="5FE64FB9" w14:textId="77777777" w:rsidR="00A41E49" w:rsidRPr="00090C64" w:rsidRDefault="00A41E49" w:rsidP="001814C3">
            <w:pPr>
              <w:pStyle w:val="TAC"/>
            </w:pPr>
            <w:r w:rsidRPr="00090C64">
              <w:t>1525 – 1559</w:t>
            </w:r>
          </w:p>
        </w:tc>
        <w:tc>
          <w:tcPr>
            <w:tcW w:w="1082" w:type="dxa"/>
          </w:tcPr>
          <w:p w14:paraId="218D447A" w14:textId="77777777" w:rsidR="00A41E49" w:rsidRPr="00090C64" w:rsidRDefault="00A41E49" w:rsidP="001814C3">
            <w:pPr>
              <w:pStyle w:val="TAC"/>
            </w:pPr>
            <w:r w:rsidRPr="00090C64">
              <w:rPr>
                <w:rFonts w:cs="v5.0.0"/>
              </w:rPr>
              <w:t>+46</w:t>
            </w:r>
          </w:p>
        </w:tc>
        <w:tc>
          <w:tcPr>
            <w:tcW w:w="1134" w:type="dxa"/>
          </w:tcPr>
          <w:p w14:paraId="4388AEBF" w14:textId="77777777" w:rsidR="00A41E49" w:rsidRPr="00090C64" w:rsidRDefault="00A41E49" w:rsidP="001814C3">
            <w:pPr>
              <w:pStyle w:val="TAC"/>
            </w:pPr>
            <w:r w:rsidRPr="00090C64">
              <w:t>+38</w:t>
            </w:r>
          </w:p>
        </w:tc>
        <w:tc>
          <w:tcPr>
            <w:tcW w:w="1134" w:type="dxa"/>
          </w:tcPr>
          <w:p w14:paraId="6DA4B897" w14:textId="77777777" w:rsidR="00A41E49" w:rsidRPr="00090C64" w:rsidRDefault="00A41E49" w:rsidP="001814C3">
            <w:pPr>
              <w:pStyle w:val="TAC"/>
            </w:pPr>
            <w:r w:rsidRPr="00090C64">
              <w:t>+24</w:t>
            </w:r>
          </w:p>
        </w:tc>
        <w:tc>
          <w:tcPr>
            <w:tcW w:w="1701" w:type="dxa"/>
          </w:tcPr>
          <w:p w14:paraId="634A6593"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827A7D2" w14:textId="77777777" w:rsidR="00A41E49" w:rsidRPr="00090C64" w:rsidRDefault="00A41E49" w:rsidP="001814C3">
            <w:pPr>
              <w:pStyle w:val="TAC"/>
            </w:pPr>
            <w:r w:rsidRPr="00090C64">
              <w:rPr>
                <w:rFonts w:cs="v5.0.0"/>
              </w:rPr>
              <w:t>CW carrier</w:t>
            </w:r>
          </w:p>
        </w:tc>
      </w:tr>
      <w:tr w:rsidR="00A41E49" w:rsidRPr="00090C64" w14:paraId="0ED72CEF" w14:textId="77777777" w:rsidTr="001814C3">
        <w:trPr>
          <w:gridAfter w:val="1"/>
          <w:wAfter w:w="10" w:type="dxa"/>
          <w:cantSplit/>
          <w:jc w:val="center"/>
        </w:trPr>
        <w:tc>
          <w:tcPr>
            <w:tcW w:w="1918" w:type="dxa"/>
          </w:tcPr>
          <w:p w14:paraId="05574612" w14:textId="77777777" w:rsidR="00A41E49" w:rsidRPr="00090C64" w:rsidRDefault="00A41E49" w:rsidP="001814C3">
            <w:pPr>
              <w:pStyle w:val="TAL"/>
            </w:pPr>
            <w:r w:rsidRPr="00090C64">
              <w:t>UTRA FDD Band XX</w:t>
            </w:r>
            <w:r w:rsidRPr="00090C64">
              <w:rPr>
                <w:lang w:eastAsia="zh-CN"/>
              </w:rPr>
              <w:t>V</w:t>
            </w:r>
            <w:r w:rsidRPr="00090C64">
              <w:t xml:space="preserve"> or E-UTRA Band 2</w:t>
            </w:r>
            <w:r w:rsidRPr="00090C64">
              <w:rPr>
                <w:lang w:eastAsia="zh-CN"/>
              </w:rPr>
              <w:t>5</w:t>
            </w:r>
            <w:r w:rsidRPr="00090C64">
              <w:t xml:space="preserve"> or NR band n25</w:t>
            </w:r>
          </w:p>
        </w:tc>
        <w:tc>
          <w:tcPr>
            <w:tcW w:w="1657" w:type="dxa"/>
          </w:tcPr>
          <w:p w14:paraId="0027C136" w14:textId="77777777" w:rsidR="00A41E49" w:rsidRPr="00090C64" w:rsidRDefault="00A41E49" w:rsidP="001814C3">
            <w:pPr>
              <w:pStyle w:val="TAC"/>
            </w:pPr>
            <w:r w:rsidRPr="00090C64">
              <w:t>1930 – 199</w:t>
            </w:r>
            <w:r w:rsidRPr="00090C64">
              <w:rPr>
                <w:lang w:eastAsia="zh-CN"/>
              </w:rPr>
              <w:t>5</w:t>
            </w:r>
          </w:p>
        </w:tc>
        <w:tc>
          <w:tcPr>
            <w:tcW w:w="1082" w:type="dxa"/>
          </w:tcPr>
          <w:p w14:paraId="102BEF97" w14:textId="77777777" w:rsidR="00A41E49" w:rsidRPr="00090C64" w:rsidRDefault="00A41E49" w:rsidP="001814C3">
            <w:pPr>
              <w:pStyle w:val="TAC"/>
              <w:rPr>
                <w:rFonts w:cs="v5.0.0"/>
              </w:rPr>
            </w:pPr>
            <w:r w:rsidRPr="00090C64">
              <w:t>+46</w:t>
            </w:r>
          </w:p>
        </w:tc>
        <w:tc>
          <w:tcPr>
            <w:tcW w:w="1134" w:type="dxa"/>
          </w:tcPr>
          <w:p w14:paraId="00932577" w14:textId="77777777" w:rsidR="00A41E49" w:rsidRPr="00090C64" w:rsidRDefault="00A41E49" w:rsidP="001814C3">
            <w:pPr>
              <w:pStyle w:val="TAC"/>
            </w:pPr>
            <w:r w:rsidRPr="00090C64">
              <w:t>+38</w:t>
            </w:r>
          </w:p>
        </w:tc>
        <w:tc>
          <w:tcPr>
            <w:tcW w:w="1134" w:type="dxa"/>
          </w:tcPr>
          <w:p w14:paraId="2810EB27" w14:textId="77777777" w:rsidR="00A41E49" w:rsidRPr="00090C64" w:rsidRDefault="00A41E49" w:rsidP="001814C3">
            <w:pPr>
              <w:pStyle w:val="TAC"/>
            </w:pPr>
            <w:r w:rsidRPr="00090C64">
              <w:t>+24</w:t>
            </w:r>
          </w:p>
        </w:tc>
        <w:tc>
          <w:tcPr>
            <w:tcW w:w="1701" w:type="dxa"/>
          </w:tcPr>
          <w:p w14:paraId="2C1A078D"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DA06F35" w14:textId="77777777" w:rsidR="00A41E49" w:rsidRPr="00090C64" w:rsidRDefault="00A41E49" w:rsidP="001814C3">
            <w:pPr>
              <w:pStyle w:val="TAC"/>
              <w:rPr>
                <w:rFonts w:cs="v5.0.0"/>
              </w:rPr>
            </w:pPr>
            <w:r w:rsidRPr="00090C64">
              <w:t>CW carrier</w:t>
            </w:r>
          </w:p>
        </w:tc>
      </w:tr>
      <w:tr w:rsidR="00A41E49" w:rsidRPr="00090C64" w14:paraId="3440C44E" w14:textId="77777777" w:rsidTr="001814C3">
        <w:trPr>
          <w:gridAfter w:val="1"/>
          <w:wAfter w:w="10" w:type="dxa"/>
          <w:cantSplit/>
          <w:jc w:val="center"/>
        </w:trPr>
        <w:tc>
          <w:tcPr>
            <w:tcW w:w="1918" w:type="dxa"/>
          </w:tcPr>
          <w:p w14:paraId="6FE376DB" w14:textId="77777777" w:rsidR="00A41E49" w:rsidRPr="00090C64" w:rsidRDefault="00A41E49" w:rsidP="001814C3">
            <w:pPr>
              <w:pStyle w:val="TAL"/>
            </w:pPr>
            <w:r w:rsidRPr="00090C64">
              <w:t>UTRA FDD Band XX</w:t>
            </w:r>
            <w:r w:rsidRPr="00090C64">
              <w:rPr>
                <w:lang w:eastAsia="zh-CN"/>
              </w:rPr>
              <w:t>VI</w:t>
            </w:r>
            <w:r w:rsidRPr="00090C64">
              <w:t xml:space="preserve"> or E-UTRA Band 2</w:t>
            </w:r>
            <w:r w:rsidRPr="00090C64">
              <w:rPr>
                <w:lang w:eastAsia="zh-CN"/>
              </w:rPr>
              <w:t>6 or NR Band n26</w:t>
            </w:r>
          </w:p>
        </w:tc>
        <w:tc>
          <w:tcPr>
            <w:tcW w:w="1657" w:type="dxa"/>
          </w:tcPr>
          <w:p w14:paraId="0453ABF2" w14:textId="77777777" w:rsidR="00A41E49" w:rsidRPr="00090C64" w:rsidRDefault="00A41E49" w:rsidP="001814C3">
            <w:pPr>
              <w:pStyle w:val="TAC"/>
            </w:pPr>
            <w:r w:rsidRPr="00090C64">
              <w:t>859 – 894</w:t>
            </w:r>
          </w:p>
        </w:tc>
        <w:tc>
          <w:tcPr>
            <w:tcW w:w="1082" w:type="dxa"/>
          </w:tcPr>
          <w:p w14:paraId="18F8041C" w14:textId="77777777" w:rsidR="00A41E49" w:rsidRPr="00090C64" w:rsidRDefault="00A41E49" w:rsidP="001814C3">
            <w:pPr>
              <w:pStyle w:val="TAC"/>
              <w:rPr>
                <w:rFonts w:cs="v5.0.0"/>
              </w:rPr>
            </w:pPr>
            <w:r w:rsidRPr="00090C64">
              <w:t>+46</w:t>
            </w:r>
          </w:p>
        </w:tc>
        <w:tc>
          <w:tcPr>
            <w:tcW w:w="1134" w:type="dxa"/>
          </w:tcPr>
          <w:p w14:paraId="7DC26B8D" w14:textId="77777777" w:rsidR="00A41E49" w:rsidRPr="00090C64" w:rsidRDefault="00A41E49" w:rsidP="001814C3">
            <w:pPr>
              <w:pStyle w:val="TAC"/>
            </w:pPr>
            <w:r w:rsidRPr="00090C64">
              <w:t>+38</w:t>
            </w:r>
          </w:p>
        </w:tc>
        <w:tc>
          <w:tcPr>
            <w:tcW w:w="1134" w:type="dxa"/>
          </w:tcPr>
          <w:p w14:paraId="26A50812" w14:textId="77777777" w:rsidR="00A41E49" w:rsidRPr="00090C64" w:rsidRDefault="00A41E49" w:rsidP="001814C3">
            <w:pPr>
              <w:pStyle w:val="TAC"/>
            </w:pPr>
            <w:r w:rsidRPr="00090C64">
              <w:t>+24</w:t>
            </w:r>
          </w:p>
        </w:tc>
        <w:tc>
          <w:tcPr>
            <w:tcW w:w="1701" w:type="dxa"/>
          </w:tcPr>
          <w:p w14:paraId="24335A28"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1166C2C" w14:textId="77777777" w:rsidR="00A41E49" w:rsidRPr="00090C64" w:rsidRDefault="00A41E49" w:rsidP="001814C3">
            <w:pPr>
              <w:pStyle w:val="TAC"/>
              <w:rPr>
                <w:rFonts w:cs="v5.0.0"/>
              </w:rPr>
            </w:pPr>
            <w:r w:rsidRPr="00090C64">
              <w:t>CW carrier</w:t>
            </w:r>
          </w:p>
        </w:tc>
      </w:tr>
      <w:tr w:rsidR="00A41E49" w:rsidRPr="00090C64" w14:paraId="42273D42" w14:textId="77777777" w:rsidTr="001814C3">
        <w:trPr>
          <w:gridAfter w:val="1"/>
          <w:wAfter w:w="10" w:type="dxa"/>
          <w:cantSplit/>
          <w:jc w:val="center"/>
        </w:trPr>
        <w:tc>
          <w:tcPr>
            <w:tcW w:w="1918" w:type="dxa"/>
          </w:tcPr>
          <w:p w14:paraId="33B7A287" w14:textId="77777777" w:rsidR="00A41E49" w:rsidRPr="00090C64" w:rsidRDefault="00A41E49" w:rsidP="001814C3">
            <w:pPr>
              <w:pStyle w:val="TAL"/>
            </w:pPr>
            <w:r w:rsidRPr="00090C64">
              <w:t>E-UTRA Band 27</w:t>
            </w:r>
          </w:p>
        </w:tc>
        <w:tc>
          <w:tcPr>
            <w:tcW w:w="1657" w:type="dxa"/>
          </w:tcPr>
          <w:p w14:paraId="26E2E5BE" w14:textId="77777777" w:rsidR="00A41E49" w:rsidRPr="00090C64" w:rsidRDefault="00A41E49" w:rsidP="001814C3">
            <w:pPr>
              <w:pStyle w:val="TAC"/>
            </w:pPr>
            <w:r w:rsidRPr="00090C64">
              <w:t>852 – 869</w:t>
            </w:r>
          </w:p>
        </w:tc>
        <w:tc>
          <w:tcPr>
            <w:tcW w:w="1082" w:type="dxa"/>
          </w:tcPr>
          <w:p w14:paraId="6994758D" w14:textId="77777777" w:rsidR="00A41E49" w:rsidRPr="00090C64" w:rsidRDefault="00A41E49" w:rsidP="001814C3">
            <w:pPr>
              <w:pStyle w:val="TAC"/>
            </w:pPr>
            <w:r w:rsidRPr="00090C64">
              <w:t>+46</w:t>
            </w:r>
          </w:p>
        </w:tc>
        <w:tc>
          <w:tcPr>
            <w:tcW w:w="1134" w:type="dxa"/>
          </w:tcPr>
          <w:p w14:paraId="7F6E7FA8" w14:textId="77777777" w:rsidR="00A41E49" w:rsidRPr="00090C64" w:rsidRDefault="00A41E49" w:rsidP="001814C3">
            <w:pPr>
              <w:pStyle w:val="TAC"/>
            </w:pPr>
            <w:r w:rsidRPr="00090C64">
              <w:t>+38</w:t>
            </w:r>
          </w:p>
        </w:tc>
        <w:tc>
          <w:tcPr>
            <w:tcW w:w="1134" w:type="dxa"/>
          </w:tcPr>
          <w:p w14:paraId="4D243D47" w14:textId="77777777" w:rsidR="00A41E49" w:rsidRPr="00090C64" w:rsidRDefault="00A41E49" w:rsidP="001814C3">
            <w:pPr>
              <w:pStyle w:val="TAC"/>
            </w:pPr>
            <w:r w:rsidRPr="00090C64">
              <w:t>+24</w:t>
            </w:r>
          </w:p>
        </w:tc>
        <w:tc>
          <w:tcPr>
            <w:tcW w:w="1701" w:type="dxa"/>
          </w:tcPr>
          <w:p w14:paraId="024FA058"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3C6F163" w14:textId="77777777" w:rsidR="00A41E49" w:rsidRPr="00090C64" w:rsidRDefault="00A41E49" w:rsidP="001814C3">
            <w:pPr>
              <w:pStyle w:val="TAC"/>
            </w:pPr>
            <w:r w:rsidRPr="00090C64">
              <w:t>CW carrier</w:t>
            </w:r>
          </w:p>
        </w:tc>
      </w:tr>
      <w:tr w:rsidR="00A41E49" w:rsidRPr="00090C64" w14:paraId="606A1A0B" w14:textId="77777777" w:rsidTr="001814C3">
        <w:trPr>
          <w:gridAfter w:val="1"/>
          <w:wAfter w:w="10" w:type="dxa"/>
          <w:cantSplit/>
          <w:jc w:val="center"/>
        </w:trPr>
        <w:tc>
          <w:tcPr>
            <w:tcW w:w="1918" w:type="dxa"/>
          </w:tcPr>
          <w:p w14:paraId="7665D2BB" w14:textId="77777777" w:rsidR="00A41E49" w:rsidRPr="00090C64" w:rsidRDefault="00A41E49" w:rsidP="001814C3">
            <w:pPr>
              <w:pStyle w:val="TAL"/>
            </w:pPr>
            <w:r w:rsidRPr="00090C64">
              <w:t>E-UTRA Band 28 or NR band n28</w:t>
            </w:r>
          </w:p>
        </w:tc>
        <w:tc>
          <w:tcPr>
            <w:tcW w:w="1657" w:type="dxa"/>
          </w:tcPr>
          <w:p w14:paraId="3B525442" w14:textId="77777777" w:rsidR="00A41E49" w:rsidRPr="00090C64" w:rsidRDefault="00A41E49" w:rsidP="001814C3">
            <w:pPr>
              <w:pStyle w:val="TAC"/>
            </w:pPr>
            <w:r w:rsidRPr="00090C64">
              <w:t>758 – 803</w:t>
            </w:r>
          </w:p>
        </w:tc>
        <w:tc>
          <w:tcPr>
            <w:tcW w:w="1082" w:type="dxa"/>
          </w:tcPr>
          <w:p w14:paraId="6077396C" w14:textId="77777777" w:rsidR="00A41E49" w:rsidRPr="00090C64" w:rsidRDefault="00A41E49" w:rsidP="001814C3">
            <w:pPr>
              <w:pStyle w:val="TAC"/>
            </w:pPr>
            <w:r w:rsidRPr="00090C64">
              <w:t>+46</w:t>
            </w:r>
          </w:p>
        </w:tc>
        <w:tc>
          <w:tcPr>
            <w:tcW w:w="1134" w:type="dxa"/>
          </w:tcPr>
          <w:p w14:paraId="58E2CF15" w14:textId="77777777" w:rsidR="00A41E49" w:rsidRPr="00090C64" w:rsidRDefault="00A41E49" w:rsidP="001814C3">
            <w:pPr>
              <w:pStyle w:val="TAC"/>
            </w:pPr>
            <w:r w:rsidRPr="00090C64">
              <w:t>+38</w:t>
            </w:r>
          </w:p>
        </w:tc>
        <w:tc>
          <w:tcPr>
            <w:tcW w:w="1134" w:type="dxa"/>
          </w:tcPr>
          <w:p w14:paraId="102F3338" w14:textId="77777777" w:rsidR="00A41E49" w:rsidRPr="00090C64" w:rsidRDefault="00A41E49" w:rsidP="001814C3">
            <w:pPr>
              <w:pStyle w:val="TAC"/>
            </w:pPr>
            <w:r w:rsidRPr="00090C64">
              <w:t>+24</w:t>
            </w:r>
          </w:p>
        </w:tc>
        <w:tc>
          <w:tcPr>
            <w:tcW w:w="1701" w:type="dxa"/>
          </w:tcPr>
          <w:p w14:paraId="7DCCB5F8"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16DE800" w14:textId="77777777" w:rsidR="00A41E49" w:rsidRPr="00090C64" w:rsidRDefault="00A41E49" w:rsidP="001814C3">
            <w:pPr>
              <w:pStyle w:val="TAC"/>
            </w:pPr>
            <w:r w:rsidRPr="00090C64">
              <w:t>CW carrier</w:t>
            </w:r>
          </w:p>
        </w:tc>
      </w:tr>
      <w:tr w:rsidR="00A41E49" w:rsidRPr="00090C64" w14:paraId="045919AB" w14:textId="77777777" w:rsidTr="001814C3">
        <w:trPr>
          <w:gridAfter w:val="1"/>
          <w:wAfter w:w="10" w:type="dxa"/>
          <w:cantSplit/>
          <w:jc w:val="center"/>
        </w:trPr>
        <w:tc>
          <w:tcPr>
            <w:tcW w:w="1918" w:type="dxa"/>
          </w:tcPr>
          <w:p w14:paraId="6176143A" w14:textId="77777777" w:rsidR="00A41E49" w:rsidRPr="00090C64" w:rsidRDefault="00A41E49" w:rsidP="001814C3">
            <w:pPr>
              <w:pStyle w:val="TAL"/>
            </w:pPr>
            <w:r w:rsidRPr="00090C64">
              <w:t>E-UTRA Band 29 or NR Band n29</w:t>
            </w:r>
          </w:p>
        </w:tc>
        <w:tc>
          <w:tcPr>
            <w:tcW w:w="1657" w:type="dxa"/>
          </w:tcPr>
          <w:p w14:paraId="09F2D50F" w14:textId="77777777" w:rsidR="00A41E49" w:rsidRPr="00090C64" w:rsidRDefault="00A41E49" w:rsidP="001814C3">
            <w:pPr>
              <w:pStyle w:val="TAC"/>
            </w:pPr>
            <w:r w:rsidRPr="00090C64">
              <w:t>717 – 728</w:t>
            </w:r>
          </w:p>
        </w:tc>
        <w:tc>
          <w:tcPr>
            <w:tcW w:w="1082" w:type="dxa"/>
          </w:tcPr>
          <w:p w14:paraId="43E447B6" w14:textId="77777777" w:rsidR="00A41E49" w:rsidRPr="00090C64" w:rsidRDefault="00A41E49" w:rsidP="001814C3">
            <w:pPr>
              <w:pStyle w:val="TAC"/>
            </w:pPr>
            <w:r w:rsidRPr="00090C64">
              <w:t>+46</w:t>
            </w:r>
          </w:p>
        </w:tc>
        <w:tc>
          <w:tcPr>
            <w:tcW w:w="1134" w:type="dxa"/>
          </w:tcPr>
          <w:p w14:paraId="279FF1DA" w14:textId="77777777" w:rsidR="00A41E49" w:rsidRPr="00090C64" w:rsidRDefault="00A41E49" w:rsidP="001814C3">
            <w:pPr>
              <w:pStyle w:val="TAC"/>
            </w:pPr>
            <w:r w:rsidRPr="00090C64">
              <w:t>+38</w:t>
            </w:r>
          </w:p>
        </w:tc>
        <w:tc>
          <w:tcPr>
            <w:tcW w:w="1134" w:type="dxa"/>
          </w:tcPr>
          <w:p w14:paraId="3E0DFEC7" w14:textId="77777777" w:rsidR="00A41E49" w:rsidRPr="00090C64" w:rsidRDefault="00A41E49" w:rsidP="001814C3">
            <w:pPr>
              <w:pStyle w:val="TAC"/>
            </w:pPr>
            <w:r w:rsidRPr="00090C64">
              <w:t>+24</w:t>
            </w:r>
          </w:p>
        </w:tc>
        <w:tc>
          <w:tcPr>
            <w:tcW w:w="1701" w:type="dxa"/>
          </w:tcPr>
          <w:p w14:paraId="39F3F62E"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F380D0A" w14:textId="77777777" w:rsidR="00A41E49" w:rsidRPr="00090C64" w:rsidRDefault="00A41E49" w:rsidP="001814C3">
            <w:pPr>
              <w:pStyle w:val="TAC"/>
            </w:pPr>
            <w:r w:rsidRPr="00090C64">
              <w:t>CW carrier</w:t>
            </w:r>
          </w:p>
        </w:tc>
      </w:tr>
      <w:tr w:rsidR="00A41E49" w:rsidRPr="00090C64" w14:paraId="7C10D55C" w14:textId="77777777" w:rsidTr="001814C3">
        <w:trPr>
          <w:gridAfter w:val="1"/>
          <w:wAfter w:w="10" w:type="dxa"/>
          <w:cantSplit/>
          <w:jc w:val="center"/>
        </w:trPr>
        <w:tc>
          <w:tcPr>
            <w:tcW w:w="1918" w:type="dxa"/>
          </w:tcPr>
          <w:p w14:paraId="693A7136" w14:textId="77777777" w:rsidR="00A41E49" w:rsidRPr="00090C64" w:rsidRDefault="00A41E49" w:rsidP="001814C3">
            <w:pPr>
              <w:pStyle w:val="TAL"/>
            </w:pPr>
            <w:r w:rsidRPr="00090C64">
              <w:t>E-UTRA Band 30 or NR band n30</w:t>
            </w:r>
          </w:p>
        </w:tc>
        <w:tc>
          <w:tcPr>
            <w:tcW w:w="1657" w:type="dxa"/>
          </w:tcPr>
          <w:p w14:paraId="02161863" w14:textId="77777777" w:rsidR="00A41E49" w:rsidRPr="00090C64" w:rsidRDefault="00A41E49" w:rsidP="001814C3">
            <w:pPr>
              <w:pStyle w:val="TAC"/>
            </w:pPr>
            <w:r w:rsidRPr="00090C64">
              <w:t>2350 – 2360</w:t>
            </w:r>
          </w:p>
        </w:tc>
        <w:tc>
          <w:tcPr>
            <w:tcW w:w="1082" w:type="dxa"/>
          </w:tcPr>
          <w:p w14:paraId="24B2336E" w14:textId="77777777" w:rsidR="00A41E49" w:rsidRPr="00090C64" w:rsidRDefault="00A41E49" w:rsidP="001814C3">
            <w:pPr>
              <w:pStyle w:val="TAC"/>
            </w:pPr>
            <w:r w:rsidRPr="00090C64">
              <w:t>+46</w:t>
            </w:r>
          </w:p>
        </w:tc>
        <w:tc>
          <w:tcPr>
            <w:tcW w:w="1134" w:type="dxa"/>
          </w:tcPr>
          <w:p w14:paraId="636BD5E8" w14:textId="77777777" w:rsidR="00A41E49" w:rsidRPr="00090C64" w:rsidRDefault="00A41E49" w:rsidP="001814C3">
            <w:pPr>
              <w:pStyle w:val="TAC"/>
            </w:pPr>
            <w:r w:rsidRPr="00090C64">
              <w:t>+38</w:t>
            </w:r>
          </w:p>
        </w:tc>
        <w:tc>
          <w:tcPr>
            <w:tcW w:w="1134" w:type="dxa"/>
          </w:tcPr>
          <w:p w14:paraId="3AFA190C" w14:textId="77777777" w:rsidR="00A41E49" w:rsidRPr="00090C64" w:rsidRDefault="00A41E49" w:rsidP="001814C3">
            <w:pPr>
              <w:pStyle w:val="TAC"/>
            </w:pPr>
            <w:r w:rsidRPr="00090C64">
              <w:t>+24</w:t>
            </w:r>
          </w:p>
        </w:tc>
        <w:tc>
          <w:tcPr>
            <w:tcW w:w="1701" w:type="dxa"/>
          </w:tcPr>
          <w:p w14:paraId="279FAD30"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3C3DD62" w14:textId="77777777" w:rsidR="00A41E49" w:rsidRPr="00090C64" w:rsidRDefault="00A41E49" w:rsidP="001814C3">
            <w:pPr>
              <w:pStyle w:val="TAC"/>
            </w:pPr>
            <w:r w:rsidRPr="00090C64">
              <w:t>CW carrier</w:t>
            </w:r>
          </w:p>
        </w:tc>
      </w:tr>
      <w:tr w:rsidR="00A41E49" w:rsidRPr="00090C64" w14:paraId="2FB337C3" w14:textId="77777777" w:rsidTr="001814C3">
        <w:trPr>
          <w:gridAfter w:val="1"/>
          <w:wAfter w:w="10" w:type="dxa"/>
          <w:cantSplit/>
          <w:jc w:val="center"/>
        </w:trPr>
        <w:tc>
          <w:tcPr>
            <w:tcW w:w="1918" w:type="dxa"/>
          </w:tcPr>
          <w:p w14:paraId="2CD625AE" w14:textId="77777777" w:rsidR="00A41E49" w:rsidRPr="00090C64" w:rsidRDefault="00A41E49" w:rsidP="001814C3">
            <w:pPr>
              <w:pStyle w:val="TAL"/>
            </w:pPr>
            <w:r w:rsidRPr="00090C64">
              <w:t>E-UTRA Band 31</w:t>
            </w:r>
          </w:p>
        </w:tc>
        <w:tc>
          <w:tcPr>
            <w:tcW w:w="1657" w:type="dxa"/>
          </w:tcPr>
          <w:p w14:paraId="2E705669" w14:textId="77777777" w:rsidR="00A41E49" w:rsidRPr="00090C64" w:rsidRDefault="00A41E49" w:rsidP="001814C3">
            <w:pPr>
              <w:pStyle w:val="TAC"/>
            </w:pPr>
            <w:r w:rsidRPr="00090C64">
              <w:t>462.5 - 467.5</w:t>
            </w:r>
          </w:p>
        </w:tc>
        <w:tc>
          <w:tcPr>
            <w:tcW w:w="1082" w:type="dxa"/>
          </w:tcPr>
          <w:p w14:paraId="26AFB796" w14:textId="77777777" w:rsidR="00A41E49" w:rsidRPr="00090C64" w:rsidRDefault="00A41E49" w:rsidP="001814C3">
            <w:pPr>
              <w:pStyle w:val="TAC"/>
            </w:pPr>
            <w:r w:rsidRPr="00090C64">
              <w:t>+46</w:t>
            </w:r>
          </w:p>
        </w:tc>
        <w:tc>
          <w:tcPr>
            <w:tcW w:w="1134" w:type="dxa"/>
          </w:tcPr>
          <w:p w14:paraId="3E22CD3C" w14:textId="77777777" w:rsidR="00A41E49" w:rsidRPr="00090C64" w:rsidRDefault="00A41E49" w:rsidP="001814C3">
            <w:pPr>
              <w:pStyle w:val="TAC"/>
            </w:pPr>
            <w:r w:rsidRPr="00090C64">
              <w:t>+38</w:t>
            </w:r>
          </w:p>
        </w:tc>
        <w:tc>
          <w:tcPr>
            <w:tcW w:w="1134" w:type="dxa"/>
          </w:tcPr>
          <w:p w14:paraId="5828452C" w14:textId="77777777" w:rsidR="00A41E49" w:rsidRPr="00090C64" w:rsidRDefault="00A41E49" w:rsidP="001814C3">
            <w:pPr>
              <w:pStyle w:val="TAC"/>
            </w:pPr>
            <w:r w:rsidRPr="00090C64">
              <w:t>+24</w:t>
            </w:r>
          </w:p>
        </w:tc>
        <w:tc>
          <w:tcPr>
            <w:tcW w:w="1701" w:type="dxa"/>
          </w:tcPr>
          <w:p w14:paraId="1BF282AD"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18BEA95" w14:textId="77777777" w:rsidR="00A41E49" w:rsidRPr="00090C64" w:rsidRDefault="00A41E49" w:rsidP="001814C3">
            <w:pPr>
              <w:pStyle w:val="TAC"/>
            </w:pPr>
            <w:r w:rsidRPr="00090C64">
              <w:t>CW carrier</w:t>
            </w:r>
          </w:p>
        </w:tc>
      </w:tr>
      <w:tr w:rsidR="00A41E49" w:rsidRPr="00090C64" w14:paraId="22F0385E" w14:textId="77777777" w:rsidTr="001814C3">
        <w:trPr>
          <w:gridAfter w:val="1"/>
          <w:wAfter w:w="10" w:type="dxa"/>
          <w:cantSplit/>
          <w:jc w:val="center"/>
        </w:trPr>
        <w:tc>
          <w:tcPr>
            <w:tcW w:w="1918" w:type="dxa"/>
          </w:tcPr>
          <w:p w14:paraId="096F0152" w14:textId="77777777" w:rsidR="00A41E49" w:rsidRPr="00090C64" w:rsidRDefault="00A41E49" w:rsidP="001814C3">
            <w:pPr>
              <w:pStyle w:val="TAL"/>
            </w:pPr>
            <w:r w:rsidRPr="00047720">
              <w:rPr>
                <w:lang w:val="sv-SE"/>
              </w:rPr>
              <w:t>UTRA FDD Band XXXII or E-UTRA Band 32</w:t>
            </w:r>
          </w:p>
        </w:tc>
        <w:tc>
          <w:tcPr>
            <w:tcW w:w="1657" w:type="dxa"/>
          </w:tcPr>
          <w:p w14:paraId="0292533A" w14:textId="77777777" w:rsidR="00A41E49" w:rsidRPr="00090C64" w:rsidRDefault="00A41E49" w:rsidP="001814C3">
            <w:pPr>
              <w:pStyle w:val="TAC"/>
            </w:pPr>
            <w:r w:rsidRPr="00090C64">
              <w:t>1452 - 1496</w:t>
            </w:r>
          </w:p>
          <w:p w14:paraId="428F8088" w14:textId="77777777" w:rsidR="00A41E49" w:rsidRPr="00090C64" w:rsidRDefault="00A41E49" w:rsidP="001814C3">
            <w:pPr>
              <w:pStyle w:val="TAC"/>
            </w:pPr>
            <w:r w:rsidRPr="00090C64">
              <w:t>(NOTE-5)</w:t>
            </w:r>
          </w:p>
        </w:tc>
        <w:tc>
          <w:tcPr>
            <w:tcW w:w="1082" w:type="dxa"/>
          </w:tcPr>
          <w:p w14:paraId="1642BE8C" w14:textId="77777777" w:rsidR="00A41E49" w:rsidRPr="00090C64" w:rsidRDefault="00A41E49" w:rsidP="001814C3">
            <w:pPr>
              <w:pStyle w:val="TAC"/>
            </w:pPr>
            <w:r w:rsidRPr="00090C64">
              <w:t>+46</w:t>
            </w:r>
          </w:p>
        </w:tc>
        <w:tc>
          <w:tcPr>
            <w:tcW w:w="1134" w:type="dxa"/>
          </w:tcPr>
          <w:p w14:paraId="1994C2E0" w14:textId="77777777" w:rsidR="00A41E49" w:rsidRPr="00090C64" w:rsidRDefault="00A41E49" w:rsidP="001814C3">
            <w:pPr>
              <w:pStyle w:val="TAC"/>
            </w:pPr>
            <w:r w:rsidRPr="00090C64">
              <w:t>+38</w:t>
            </w:r>
          </w:p>
        </w:tc>
        <w:tc>
          <w:tcPr>
            <w:tcW w:w="1134" w:type="dxa"/>
          </w:tcPr>
          <w:p w14:paraId="7B04BFD2" w14:textId="77777777" w:rsidR="00A41E49" w:rsidRPr="00090C64" w:rsidRDefault="00A41E49" w:rsidP="001814C3">
            <w:pPr>
              <w:pStyle w:val="TAC"/>
            </w:pPr>
            <w:r w:rsidRPr="00090C64">
              <w:t>+24</w:t>
            </w:r>
          </w:p>
        </w:tc>
        <w:tc>
          <w:tcPr>
            <w:tcW w:w="1701" w:type="dxa"/>
          </w:tcPr>
          <w:p w14:paraId="003FE131"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DAEB8B1" w14:textId="77777777" w:rsidR="00A41E49" w:rsidRPr="00090C64" w:rsidRDefault="00A41E49" w:rsidP="001814C3">
            <w:pPr>
              <w:pStyle w:val="TAC"/>
            </w:pPr>
            <w:r w:rsidRPr="00090C64">
              <w:t>CW carrier</w:t>
            </w:r>
          </w:p>
        </w:tc>
      </w:tr>
      <w:tr w:rsidR="00A41E49" w:rsidRPr="00090C64" w14:paraId="005D03F3" w14:textId="77777777" w:rsidTr="001814C3">
        <w:trPr>
          <w:gridAfter w:val="1"/>
          <w:wAfter w:w="10" w:type="dxa"/>
          <w:cantSplit/>
          <w:jc w:val="center"/>
        </w:trPr>
        <w:tc>
          <w:tcPr>
            <w:tcW w:w="1918" w:type="dxa"/>
          </w:tcPr>
          <w:p w14:paraId="74AF3CBF" w14:textId="77777777" w:rsidR="00A41E49" w:rsidRPr="00090C64" w:rsidRDefault="00A41E49" w:rsidP="001814C3">
            <w:pPr>
              <w:pStyle w:val="TAL"/>
            </w:pPr>
            <w:r w:rsidRPr="00090C64">
              <w:t>UTRA TDD Band a) or E-UTRA TDD Band 33</w:t>
            </w:r>
          </w:p>
        </w:tc>
        <w:tc>
          <w:tcPr>
            <w:tcW w:w="1657" w:type="dxa"/>
          </w:tcPr>
          <w:p w14:paraId="01BA59FC" w14:textId="77777777" w:rsidR="00A41E49" w:rsidRPr="00090C64" w:rsidRDefault="00A41E49" w:rsidP="001814C3">
            <w:pPr>
              <w:pStyle w:val="TAC"/>
            </w:pPr>
            <w:r w:rsidRPr="00090C64">
              <w:t>1900 – 1920</w:t>
            </w:r>
          </w:p>
        </w:tc>
        <w:tc>
          <w:tcPr>
            <w:tcW w:w="1082" w:type="dxa"/>
          </w:tcPr>
          <w:p w14:paraId="651ACFEB" w14:textId="77777777" w:rsidR="00A41E49" w:rsidRPr="00090C64" w:rsidRDefault="00A41E49" w:rsidP="001814C3">
            <w:pPr>
              <w:pStyle w:val="TAC"/>
            </w:pPr>
            <w:r w:rsidRPr="00090C64">
              <w:t>+46</w:t>
            </w:r>
          </w:p>
        </w:tc>
        <w:tc>
          <w:tcPr>
            <w:tcW w:w="1134" w:type="dxa"/>
          </w:tcPr>
          <w:p w14:paraId="50A74D21" w14:textId="77777777" w:rsidR="00A41E49" w:rsidRPr="00090C64" w:rsidRDefault="00A41E49" w:rsidP="001814C3">
            <w:pPr>
              <w:pStyle w:val="TAC"/>
            </w:pPr>
            <w:r w:rsidRPr="00090C64">
              <w:t>+38</w:t>
            </w:r>
          </w:p>
        </w:tc>
        <w:tc>
          <w:tcPr>
            <w:tcW w:w="1134" w:type="dxa"/>
          </w:tcPr>
          <w:p w14:paraId="3D46C4E7" w14:textId="77777777" w:rsidR="00A41E49" w:rsidRPr="00090C64" w:rsidRDefault="00A41E49" w:rsidP="001814C3">
            <w:pPr>
              <w:pStyle w:val="TAC"/>
            </w:pPr>
            <w:r w:rsidRPr="00090C64">
              <w:t>+24</w:t>
            </w:r>
          </w:p>
        </w:tc>
        <w:tc>
          <w:tcPr>
            <w:tcW w:w="1701" w:type="dxa"/>
          </w:tcPr>
          <w:p w14:paraId="5EFCAA8E"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E280538" w14:textId="77777777" w:rsidR="00A41E49" w:rsidRPr="00090C64" w:rsidRDefault="00A41E49" w:rsidP="001814C3">
            <w:pPr>
              <w:pStyle w:val="TAC"/>
            </w:pPr>
            <w:r w:rsidRPr="00090C64">
              <w:t>CW carrier</w:t>
            </w:r>
          </w:p>
        </w:tc>
      </w:tr>
      <w:tr w:rsidR="00A41E49" w:rsidRPr="00090C64" w14:paraId="6DB416F4" w14:textId="77777777" w:rsidTr="001814C3">
        <w:trPr>
          <w:gridAfter w:val="1"/>
          <w:wAfter w:w="10" w:type="dxa"/>
          <w:cantSplit/>
          <w:jc w:val="center"/>
        </w:trPr>
        <w:tc>
          <w:tcPr>
            <w:tcW w:w="1918" w:type="dxa"/>
          </w:tcPr>
          <w:p w14:paraId="0B6D2326" w14:textId="77777777" w:rsidR="00A41E49" w:rsidRPr="00090C64" w:rsidRDefault="00A41E49" w:rsidP="001814C3">
            <w:pPr>
              <w:pStyle w:val="TAL"/>
            </w:pPr>
            <w:r w:rsidRPr="00090C64">
              <w:t>UTRA TDD Band a) or E-UTRA TDD Band 34 or NR band n34</w:t>
            </w:r>
          </w:p>
        </w:tc>
        <w:tc>
          <w:tcPr>
            <w:tcW w:w="1657" w:type="dxa"/>
          </w:tcPr>
          <w:p w14:paraId="74EA202D" w14:textId="77777777" w:rsidR="00A41E49" w:rsidRPr="00090C64" w:rsidRDefault="00A41E49" w:rsidP="001814C3">
            <w:pPr>
              <w:pStyle w:val="TAC"/>
            </w:pPr>
            <w:r w:rsidRPr="00090C64">
              <w:t>2010 – 2025</w:t>
            </w:r>
          </w:p>
        </w:tc>
        <w:tc>
          <w:tcPr>
            <w:tcW w:w="1082" w:type="dxa"/>
          </w:tcPr>
          <w:p w14:paraId="54E14F7B" w14:textId="77777777" w:rsidR="00A41E49" w:rsidRPr="00090C64" w:rsidRDefault="00A41E49" w:rsidP="001814C3">
            <w:pPr>
              <w:pStyle w:val="TAC"/>
            </w:pPr>
            <w:r w:rsidRPr="00090C64">
              <w:t>+46</w:t>
            </w:r>
          </w:p>
        </w:tc>
        <w:tc>
          <w:tcPr>
            <w:tcW w:w="1134" w:type="dxa"/>
          </w:tcPr>
          <w:p w14:paraId="62B2F706" w14:textId="77777777" w:rsidR="00A41E49" w:rsidRPr="00090C64" w:rsidRDefault="00A41E49" w:rsidP="001814C3">
            <w:pPr>
              <w:pStyle w:val="TAC"/>
            </w:pPr>
            <w:r w:rsidRPr="00090C64">
              <w:t>+38</w:t>
            </w:r>
          </w:p>
        </w:tc>
        <w:tc>
          <w:tcPr>
            <w:tcW w:w="1134" w:type="dxa"/>
          </w:tcPr>
          <w:p w14:paraId="06BB9D1D" w14:textId="77777777" w:rsidR="00A41E49" w:rsidRPr="00090C64" w:rsidRDefault="00A41E49" w:rsidP="001814C3">
            <w:pPr>
              <w:pStyle w:val="TAC"/>
            </w:pPr>
            <w:r w:rsidRPr="00090C64">
              <w:t>+24</w:t>
            </w:r>
          </w:p>
        </w:tc>
        <w:tc>
          <w:tcPr>
            <w:tcW w:w="1701" w:type="dxa"/>
          </w:tcPr>
          <w:p w14:paraId="668725A5"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9BC090D" w14:textId="77777777" w:rsidR="00A41E49" w:rsidRPr="00090C64" w:rsidRDefault="00A41E49" w:rsidP="001814C3">
            <w:pPr>
              <w:pStyle w:val="TAC"/>
            </w:pPr>
            <w:r w:rsidRPr="00090C64">
              <w:t>CW carrier</w:t>
            </w:r>
          </w:p>
        </w:tc>
      </w:tr>
      <w:tr w:rsidR="00A41E49" w:rsidRPr="00090C64" w14:paraId="367571BE" w14:textId="77777777" w:rsidTr="001814C3">
        <w:trPr>
          <w:gridAfter w:val="1"/>
          <w:wAfter w:w="10" w:type="dxa"/>
          <w:cantSplit/>
          <w:jc w:val="center"/>
        </w:trPr>
        <w:tc>
          <w:tcPr>
            <w:tcW w:w="1918" w:type="dxa"/>
          </w:tcPr>
          <w:p w14:paraId="30E189AD" w14:textId="77777777" w:rsidR="00A41E49" w:rsidRPr="00090C64" w:rsidRDefault="00A41E49" w:rsidP="001814C3">
            <w:pPr>
              <w:pStyle w:val="TAL"/>
            </w:pPr>
            <w:r w:rsidRPr="00047720">
              <w:rPr>
                <w:lang w:val="sv-SE"/>
              </w:rPr>
              <w:t>UTRA TDD Band b) or E-UTRA TDD Band 35</w:t>
            </w:r>
          </w:p>
        </w:tc>
        <w:tc>
          <w:tcPr>
            <w:tcW w:w="1657" w:type="dxa"/>
          </w:tcPr>
          <w:p w14:paraId="576B6F36" w14:textId="77777777" w:rsidR="00A41E49" w:rsidRPr="00090C64" w:rsidRDefault="00A41E49" w:rsidP="001814C3">
            <w:pPr>
              <w:pStyle w:val="TAC"/>
            </w:pPr>
            <w:r w:rsidRPr="00090C64">
              <w:t>1850 – 1910</w:t>
            </w:r>
          </w:p>
        </w:tc>
        <w:tc>
          <w:tcPr>
            <w:tcW w:w="1082" w:type="dxa"/>
          </w:tcPr>
          <w:p w14:paraId="4F9661C1" w14:textId="77777777" w:rsidR="00A41E49" w:rsidRPr="00090C64" w:rsidRDefault="00A41E49" w:rsidP="001814C3">
            <w:pPr>
              <w:pStyle w:val="TAC"/>
            </w:pPr>
            <w:r w:rsidRPr="00090C64">
              <w:t>+46</w:t>
            </w:r>
          </w:p>
        </w:tc>
        <w:tc>
          <w:tcPr>
            <w:tcW w:w="1134" w:type="dxa"/>
          </w:tcPr>
          <w:p w14:paraId="5730FB9C" w14:textId="77777777" w:rsidR="00A41E49" w:rsidRPr="00090C64" w:rsidRDefault="00A41E49" w:rsidP="001814C3">
            <w:pPr>
              <w:pStyle w:val="TAC"/>
            </w:pPr>
            <w:r w:rsidRPr="00090C64">
              <w:t>+38</w:t>
            </w:r>
          </w:p>
        </w:tc>
        <w:tc>
          <w:tcPr>
            <w:tcW w:w="1134" w:type="dxa"/>
          </w:tcPr>
          <w:p w14:paraId="0D3168FD" w14:textId="77777777" w:rsidR="00A41E49" w:rsidRPr="00090C64" w:rsidRDefault="00A41E49" w:rsidP="001814C3">
            <w:pPr>
              <w:pStyle w:val="TAC"/>
            </w:pPr>
            <w:r w:rsidRPr="00090C64">
              <w:t>+24</w:t>
            </w:r>
          </w:p>
        </w:tc>
        <w:tc>
          <w:tcPr>
            <w:tcW w:w="1701" w:type="dxa"/>
          </w:tcPr>
          <w:p w14:paraId="3B95792B"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056367E" w14:textId="77777777" w:rsidR="00A41E49" w:rsidRPr="00090C64" w:rsidRDefault="00A41E49" w:rsidP="001814C3">
            <w:pPr>
              <w:pStyle w:val="TAC"/>
            </w:pPr>
            <w:r w:rsidRPr="00090C64">
              <w:t>CW carrier</w:t>
            </w:r>
          </w:p>
        </w:tc>
      </w:tr>
      <w:tr w:rsidR="00A41E49" w:rsidRPr="00090C64" w14:paraId="4BF24FFC" w14:textId="77777777" w:rsidTr="001814C3">
        <w:trPr>
          <w:gridAfter w:val="1"/>
          <w:wAfter w:w="10" w:type="dxa"/>
          <w:cantSplit/>
          <w:jc w:val="center"/>
        </w:trPr>
        <w:tc>
          <w:tcPr>
            <w:tcW w:w="1918" w:type="dxa"/>
          </w:tcPr>
          <w:p w14:paraId="52994423" w14:textId="77777777" w:rsidR="00A41E49" w:rsidRPr="00090C64" w:rsidRDefault="00A41E49" w:rsidP="001814C3">
            <w:pPr>
              <w:pStyle w:val="TAL"/>
            </w:pPr>
            <w:r w:rsidRPr="00047720">
              <w:rPr>
                <w:lang w:val="sv-SE"/>
              </w:rPr>
              <w:t>UTRA TDD Band b) or E-UTRA TDD Band 36</w:t>
            </w:r>
          </w:p>
        </w:tc>
        <w:tc>
          <w:tcPr>
            <w:tcW w:w="1657" w:type="dxa"/>
          </w:tcPr>
          <w:p w14:paraId="5CD7E2CE" w14:textId="77777777" w:rsidR="00A41E49" w:rsidRPr="00090C64" w:rsidRDefault="00A41E49" w:rsidP="001814C3">
            <w:pPr>
              <w:pStyle w:val="TAC"/>
            </w:pPr>
            <w:r w:rsidRPr="00090C64">
              <w:t>1930 – 1990</w:t>
            </w:r>
          </w:p>
        </w:tc>
        <w:tc>
          <w:tcPr>
            <w:tcW w:w="1082" w:type="dxa"/>
          </w:tcPr>
          <w:p w14:paraId="6124EED9" w14:textId="77777777" w:rsidR="00A41E49" w:rsidRPr="00090C64" w:rsidRDefault="00A41E49" w:rsidP="001814C3">
            <w:pPr>
              <w:pStyle w:val="TAC"/>
            </w:pPr>
            <w:r w:rsidRPr="00090C64">
              <w:t>+46</w:t>
            </w:r>
          </w:p>
        </w:tc>
        <w:tc>
          <w:tcPr>
            <w:tcW w:w="1134" w:type="dxa"/>
          </w:tcPr>
          <w:p w14:paraId="60EBD7E4" w14:textId="77777777" w:rsidR="00A41E49" w:rsidRPr="00090C64" w:rsidRDefault="00A41E49" w:rsidP="001814C3">
            <w:pPr>
              <w:pStyle w:val="TAC"/>
            </w:pPr>
            <w:r w:rsidRPr="00090C64">
              <w:t>+38</w:t>
            </w:r>
          </w:p>
        </w:tc>
        <w:tc>
          <w:tcPr>
            <w:tcW w:w="1134" w:type="dxa"/>
          </w:tcPr>
          <w:p w14:paraId="52C63698" w14:textId="77777777" w:rsidR="00A41E49" w:rsidRPr="00090C64" w:rsidRDefault="00A41E49" w:rsidP="001814C3">
            <w:pPr>
              <w:pStyle w:val="TAC"/>
            </w:pPr>
            <w:r w:rsidRPr="00090C64">
              <w:t>+24</w:t>
            </w:r>
          </w:p>
        </w:tc>
        <w:tc>
          <w:tcPr>
            <w:tcW w:w="1701" w:type="dxa"/>
          </w:tcPr>
          <w:p w14:paraId="19294D39"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0843BAD" w14:textId="77777777" w:rsidR="00A41E49" w:rsidRPr="00090C64" w:rsidRDefault="00A41E49" w:rsidP="001814C3">
            <w:pPr>
              <w:pStyle w:val="TAC"/>
            </w:pPr>
            <w:r w:rsidRPr="00090C64">
              <w:t>CW carrier</w:t>
            </w:r>
          </w:p>
        </w:tc>
      </w:tr>
      <w:tr w:rsidR="00A41E49" w:rsidRPr="00090C64" w14:paraId="76DDD263" w14:textId="77777777" w:rsidTr="001814C3">
        <w:trPr>
          <w:gridAfter w:val="1"/>
          <w:wAfter w:w="10" w:type="dxa"/>
          <w:cantSplit/>
          <w:jc w:val="center"/>
        </w:trPr>
        <w:tc>
          <w:tcPr>
            <w:tcW w:w="1918" w:type="dxa"/>
          </w:tcPr>
          <w:p w14:paraId="29F36538" w14:textId="77777777" w:rsidR="00A41E49" w:rsidRPr="00090C64" w:rsidRDefault="00A41E49" w:rsidP="001814C3">
            <w:pPr>
              <w:pStyle w:val="TAL"/>
            </w:pPr>
            <w:r w:rsidRPr="00047720">
              <w:rPr>
                <w:lang w:val="sv-SE"/>
              </w:rPr>
              <w:t>UTRA TDD Band c) or E-UTRA TDD Band 37</w:t>
            </w:r>
          </w:p>
        </w:tc>
        <w:tc>
          <w:tcPr>
            <w:tcW w:w="1657" w:type="dxa"/>
          </w:tcPr>
          <w:p w14:paraId="797ED3AE" w14:textId="77777777" w:rsidR="00A41E49" w:rsidRPr="00090C64" w:rsidRDefault="00A41E49" w:rsidP="001814C3">
            <w:pPr>
              <w:pStyle w:val="TAC"/>
            </w:pPr>
            <w:r w:rsidRPr="00090C64">
              <w:t>1910 – 1930</w:t>
            </w:r>
          </w:p>
        </w:tc>
        <w:tc>
          <w:tcPr>
            <w:tcW w:w="1082" w:type="dxa"/>
          </w:tcPr>
          <w:p w14:paraId="118BBF36" w14:textId="77777777" w:rsidR="00A41E49" w:rsidRPr="00090C64" w:rsidRDefault="00A41E49" w:rsidP="001814C3">
            <w:pPr>
              <w:pStyle w:val="TAC"/>
            </w:pPr>
            <w:r w:rsidRPr="00090C64">
              <w:t>+46</w:t>
            </w:r>
          </w:p>
        </w:tc>
        <w:tc>
          <w:tcPr>
            <w:tcW w:w="1134" w:type="dxa"/>
          </w:tcPr>
          <w:p w14:paraId="39333DFA" w14:textId="77777777" w:rsidR="00A41E49" w:rsidRPr="00090C64" w:rsidRDefault="00A41E49" w:rsidP="001814C3">
            <w:pPr>
              <w:pStyle w:val="TAC"/>
            </w:pPr>
            <w:r w:rsidRPr="00090C64">
              <w:t>+38</w:t>
            </w:r>
          </w:p>
        </w:tc>
        <w:tc>
          <w:tcPr>
            <w:tcW w:w="1134" w:type="dxa"/>
          </w:tcPr>
          <w:p w14:paraId="7DDD84F8" w14:textId="77777777" w:rsidR="00A41E49" w:rsidRPr="00090C64" w:rsidRDefault="00A41E49" w:rsidP="001814C3">
            <w:pPr>
              <w:pStyle w:val="TAC"/>
            </w:pPr>
            <w:r w:rsidRPr="00090C64">
              <w:t>+24</w:t>
            </w:r>
          </w:p>
        </w:tc>
        <w:tc>
          <w:tcPr>
            <w:tcW w:w="1701" w:type="dxa"/>
          </w:tcPr>
          <w:p w14:paraId="3643268A"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92A4D21" w14:textId="77777777" w:rsidR="00A41E49" w:rsidRPr="00090C64" w:rsidRDefault="00A41E49" w:rsidP="001814C3">
            <w:pPr>
              <w:pStyle w:val="TAC"/>
            </w:pPr>
            <w:r w:rsidRPr="00090C64">
              <w:t>CW carrier</w:t>
            </w:r>
          </w:p>
        </w:tc>
      </w:tr>
      <w:tr w:rsidR="00A41E49" w:rsidRPr="00090C64" w14:paraId="1C0DA751" w14:textId="77777777" w:rsidTr="001814C3">
        <w:trPr>
          <w:gridAfter w:val="1"/>
          <w:wAfter w:w="10" w:type="dxa"/>
          <w:cantSplit/>
          <w:jc w:val="center"/>
        </w:trPr>
        <w:tc>
          <w:tcPr>
            <w:tcW w:w="1918" w:type="dxa"/>
          </w:tcPr>
          <w:p w14:paraId="36DD1348" w14:textId="77777777" w:rsidR="00A41E49" w:rsidRPr="00090C64" w:rsidRDefault="00A41E49" w:rsidP="001814C3">
            <w:pPr>
              <w:pStyle w:val="TAL"/>
            </w:pPr>
            <w:r w:rsidRPr="00090C64">
              <w:t>UTRA TDD Band d) or E-UTRA Band 38 or NR band n38</w:t>
            </w:r>
          </w:p>
        </w:tc>
        <w:tc>
          <w:tcPr>
            <w:tcW w:w="1657" w:type="dxa"/>
          </w:tcPr>
          <w:p w14:paraId="5A39799C" w14:textId="77777777" w:rsidR="00A41E49" w:rsidRPr="00090C64" w:rsidRDefault="00A41E49" w:rsidP="001814C3">
            <w:pPr>
              <w:pStyle w:val="TAC"/>
            </w:pPr>
            <w:r w:rsidRPr="00090C64">
              <w:t>2570 – 2620</w:t>
            </w:r>
          </w:p>
        </w:tc>
        <w:tc>
          <w:tcPr>
            <w:tcW w:w="1082" w:type="dxa"/>
          </w:tcPr>
          <w:p w14:paraId="69FB484F" w14:textId="77777777" w:rsidR="00A41E49" w:rsidRPr="00090C64" w:rsidRDefault="00A41E49" w:rsidP="001814C3">
            <w:pPr>
              <w:pStyle w:val="TAC"/>
            </w:pPr>
            <w:r w:rsidRPr="00090C64">
              <w:t>+46</w:t>
            </w:r>
          </w:p>
        </w:tc>
        <w:tc>
          <w:tcPr>
            <w:tcW w:w="1134" w:type="dxa"/>
          </w:tcPr>
          <w:p w14:paraId="6811FB74" w14:textId="77777777" w:rsidR="00A41E49" w:rsidRPr="00090C64" w:rsidRDefault="00A41E49" w:rsidP="001814C3">
            <w:pPr>
              <w:pStyle w:val="TAC"/>
            </w:pPr>
            <w:r w:rsidRPr="00090C64">
              <w:t>+38</w:t>
            </w:r>
          </w:p>
        </w:tc>
        <w:tc>
          <w:tcPr>
            <w:tcW w:w="1134" w:type="dxa"/>
          </w:tcPr>
          <w:p w14:paraId="14E87B8B" w14:textId="77777777" w:rsidR="00A41E49" w:rsidRPr="00090C64" w:rsidRDefault="00A41E49" w:rsidP="001814C3">
            <w:pPr>
              <w:pStyle w:val="TAC"/>
            </w:pPr>
            <w:r w:rsidRPr="00090C64">
              <w:t>+24</w:t>
            </w:r>
          </w:p>
        </w:tc>
        <w:tc>
          <w:tcPr>
            <w:tcW w:w="1701" w:type="dxa"/>
          </w:tcPr>
          <w:p w14:paraId="35D83446"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25A44C9" w14:textId="77777777" w:rsidR="00A41E49" w:rsidRPr="00090C64" w:rsidRDefault="00A41E49" w:rsidP="001814C3">
            <w:pPr>
              <w:pStyle w:val="TAC"/>
            </w:pPr>
            <w:r w:rsidRPr="00090C64">
              <w:t>CW carrier</w:t>
            </w:r>
          </w:p>
        </w:tc>
      </w:tr>
      <w:tr w:rsidR="00A41E49" w:rsidRPr="00090C64" w14:paraId="4E1FADBE" w14:textId="77777777" w:rsidTr="001814C3">
        <w:trPr>
          <w:gridAfter w:val="1"/>
          <w:wAfter w:w="10" w:type="dxa"/>
          <w:cantSplit/>
          <w:jc w:val="center"/>
        </w:trPr>
        <w:tc>
          <w:tcPr>
            <w:tcW w:w="1918" w:type="dxa"/>
          </w:tcPr>
          <w:p w14:paraId="52D88F2A" w14:textId="77777777" w:rsidR="00A41E49" w:rsidRPr="00090C64" w:rsidRDefault="00A41E49" w:rsidP="001814C3">
            <w:pPr>
              <w:pStyle w:val="TAL"/>
            </w:pPr>
            <w:r w:rsidRPr="00090C64">
              <w:t>UTRA TDD Band f) or E-UTRA Band 39 or NR band n39</w:t>
            </w:r>
          </w:p>
        </w:tc>
        <w:tc>
          <w:tcPr>
            <w:tcW w:w="1657" w:type="dxa"/>
          </w:tcPr>
          <w:p w14:paraId="58F915B3" w14:textId="77777777" w:rsidR="00A41E49" w:rsidRPr="00090C64" w:rsidRDefault="00A41E49" w:rsidP="001814C3">
            <w:pPr>
              <w:pStyle w:val="TAC"/>
            </w:pPr>
            <w:r w:rsidRPr="00090C64">
              <w:t>1880 – 1920</w:t>
            </w:r>
          </w:p>
        </w:tc>
        <w:tc>
          <w:tcPr>
            <w:tcW w:w="1082" w:type="dxa"/>
          </w:tcPr>
          <w:p w14:paraId="66C24CE4" w14:textId="77777777" w:rsidR="00A41E49" w:rsidRPr="00090C64" w:rsidRDefault="00A41E49" w:rsidP="001814C3">
            <w:pPr>
              <w:pStyle w:val="TAC"/>
            </w:pPr>
            <w:r w:rsidRPr="00090C64">
              <w:t>+46</w:t>
            </w:r>
          </w:p>
        </w:tc>
        <w:tc>
          <w:tcPr>
            <w:tcW w:w="1134" w:type="dxa"/>
          </w:tcPr>
          <w:p w14:paraId="470CB100" w14:textId="77777777" w:rsidR="00A41E49" w:rsidRPr="00090C64" w:rsidRDefault="00A41E49" w:rsidP="001814C3">
            <w:pPr>
              <w:pStyle w:val="TAC"/>
            </w:pPr>
            <w:r w:rsidRPr="00090C64">
              <w:t>+38</w:t>
            </w:r>
          </w:p>
        </w:tc>
        <w:tc>
          <w:tcPr>
            <w:tcW w:w="1134" w:type="dxa"/>
          </w:tcPr>
          <w:p w14:paraId="4CEF3599" w14:textId="77777777" w:rsidR="00A41E49" w:rsidRPr="00090C64" w:rsidRDefault="00A41E49" w:rsidP="001814C3">
            <w:pPr>
              <w:pStyle w:val="TAC"/>
            </w:pPr>
            <w:r w:rsidRPr="00090C64">
              <w:t>+24</w:t>
            </w:r>
          </w:p>
        </w:tc>
        <w:tc>
          <w:tcPr>
            <w:tcW w:w="1701" w:type="dxa"/>
          </w:tcPr>
          <w:p w14:paraId="0FE81E4E"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6DF4324" w14:textId="77777777" w:rsidR="00A41E49" w:rsidRPr="00090C64" w:rsidRDefault="00A41E49" w:rsidP="001814C3">
            <w:pPr>
              <w:pStyle w:val="TAC"/>
            </w:pPr>
            <w:r w:rsidRPr="00090C64">
              <w:t>CW carrier</w:t>
            </w:r>
          </w:p>
        </w:tc>
      </w:tr>
      <w:tr w:rsidR="00A41E49" w:rsidRPr="00090C64" w14:paraId="1AC077AB" w14:textId="77777777" w:rsidTr="001814C3">
        <w:trPr>
          <w:gridAfter w:val="1"/>
          <w:wAfter w:w="10" w:type="dxa"/>
          <w:cantSplit/>
          <w:jc w:val="center"/>
        </w:trPr>
        <w:tc>
          <w:tcPr>
            <w:tcW w:w="1918" w:type="dxa"/>
          </w:tcPr>
          <w:p w14:paraId="305940EB" w14:textId="77777777" w:rsidR="00A41E49" w:rsidRPr="00090C64" w:rsidRDefault="00A41E49" w:rsidP="001814C3">
            <w:pPr>
              <w:pStyle w:val="TAL"/>
            </w:pPr>
            <w:r w:rsidRPr="00090C64">
              <w:t>UTRA TDD Band e) or E-UTRA Band 40 or NR band n40</w:t>
            </w:r>
          </w:p>
        </w:tc>
        <w:tc>
          <w:tcPr>
            <w:tcW w:w="1657" w:type="dxa"/>
          </w:tcPr>
          <w:p w14:paraId="6B1C4A9D" w14:textId="77777777" w:rsidR="00A41E49" w:rsidRPr="00090C64" w:rsidRDefault="00A41E49" w:rsidP="001814C3">
            <w:pPr>
              <w:pStyle w:val="TAC"/>
            </w:pPr>
            <w:r w:rsidRPr="00090C64">
              <w:t>2300 – 2400</w:t>
            </w:r>
          </w:p>
        </w:tc>
        <w:tc>
          <w:tcPr>
            <w:tcW w:w="1082" w:type="dxa"/>
          </w:tcPr>
          <w:p w14:paraId="376761AC" w14:textId="77777777" w:rsidR="00A41E49" w:rsidRPr="00090C64" w:rsidRDefault="00A41E49" w:rsidP="001814C3">
            <w:pPr>
              <w:pStyle w:val="TAC"/>
            </w:pPr>
            <w:r w:rsidRPr="00090C64">
              <w:t>+46</w:t>
            </w:r>
          </w:p>
        </w:tc>
        <w:tc>
          <w:tcPr>
            <w:tcW w:w="1134" w:type="dxa"/>
          </w:tcPr>
          <w:p w14:paraId="141AC80C" w14:textId="77777777" w:rsidR="00A41E49" w:rsidRPr="00090C64" w:rsidRDefault="00A41E49" w:rsidP="001814C3">
            <w:pPr>
              <w:pStyle w:val="TAC"/>
            </w:pPr>
            <w:r w:rsidRPr="00090C64">
              <w:t>+38</w:t>
            </w:r>
          </w:p>
        </w:tc>
        <w:tc>
          <w:tcPr>
            <w:tcW w:w="1134" w:type="dxa"/>
          </w:tcPr>
          <w:p w14:paraId="62792F8D" w14:textId="77777777" w:rsidR="00A41E49" w:rsidRPr="00090C64" w:rsidRDefault="00A41E49" w:rsidP="001814C3">
            <w:pPr>
              <w:pStyle w:val="TAC"/>
            </w:pPr>
            <w:r w:rsidRPr="00090C64">
              <w:t>+24</w:t>
            </w:r>
          </w:p>
        </w:tc>
        <w:tc>
          <w:tcPr>
            <w:tcW w:w="1701" w:type="dxa"/>
          </w:tcPr>
          <w:p w14:paraId="5E222118"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E5C6CA2" w14:textId="77777777" w:rsidR="00A41E49" w:rsidRPr="00090C64" w:rsidRDefault="00A41E49" w:rsidP="001814C3">
            <w:pPr>
              <w:pStyle w:val="TAC"/>
            </w:pPr>
            <w:r w:rsidRPr="00090C64">
              <w:t>CW carrier</w:t>
            </w:r>
          </w:p>
        </w:tc>
      </w:tr>
      <w:tr w:rsidR="00A41E49" w:rsidRPr="00090C64" w14:paraId="7DB2DF29" w14:textId="77777777" w:rsidTr="001814C3">
        <w:trPr>
          <w:gridAfter w:val="1"/>
          <w:wAfter w:w="10" w:type="dxa"/>
          <w:cantSplit/>
          <w:jc w:val="center"/>
        </w:trPr>
        <w:tc>
          <w:tcPr>
            <w:tcW w:w="1918" w:type="dxa"/>
          </w:tcPr>
          <w:p w14:paraId="64BB956A" w14:textId="77777777" w:rsidR="00A41E49" w:rsidRPr="00090C64" w:rsidRDefault="00A41E49" w:rsidP="001814C3">
            <w:pPr>
              <w:pStyle w:val="TAL"/>
            </w:pPr>
            <w:r w:rsidRPr="00090C64">
              <w:t>E-UTRA Band 41 or NR band n41</w:t>
            </w:r>
          </w:p>
        </w:tc>
        <w:tc>
          <w:tcPr>
            <w:tcW w:w="1657" w:type="dxa"/>
          </w:tcPr>
          <w:p w14:paraId="0B5FE97D" w14:textId="77777777" w:rsidR="00A41E49" w:rsidRPr="00090C64" w:rsidRDefault="00A41E49" w:rsidP="001814C3">
            <w:pPr>
              <w:pStyle w:val="TAC"/>
            </w:pPr>
            <w:r w:rsidRPr="00090C64">
              <w:t>2496 – 2690</w:t>
            </w:r>
          </w:p>
        </w:tc>
        <w:tc>
          <w:tcPr>
            <w:tcW w:w="1082" w:type="dxa"/>
          </w:tcPr>
          <w:p w14:paraId="798D1C0D" w14:textId="77777777" w:rsidR="00A41E49" w:rsidRPr="00090C64" w:rsidRDefault="00A41E49" w:rsidP="001814C3">
            <w:pPr>
              <w:pStyle w:val="TAC"/>
            </w:pPr>
            <w:r w:rsidRPr="00090C64">
              <w:t>+46</w:t>
            </w:r>
          </w:p>
        </w:tc>
        <w:tc>
          <w:tcPr>
            <w:tcW w:w="1134" w:type="dxa"/>
          </w:tcPr>
          <w:p w14:paraId="357A0F0B" w14:textId="77777777" w:rsidR="00A41E49" w:rsidRPr="00090C64" w:rsidRDefault="00A41E49" w:rsidP="001814C3">
            <w:pPr>
              <w:pStyle w:val="TAC"/>
            </w:pPr>
            <w:r w:rsidRPr="00090C64">
              <w:t>+38</w:t>
            </w:r>
          </w:p>
        </w:tc>
        <w:tc>
          <w:tcPr>
            <w:tcW w:w="1134" w:type="dxa"/>
          </w:tcPr>
          <w:p w14:paraId="269FD743" w14:textId="77777777" w:rsidR="00A41E49" w:rsidRPr="00090C64" w:rsidRDefault="00A41E49" w:rsidP="001814C3">
            <w:pPr>
              <w:pStyle w:val="TAC"/>
            </w:pPr>
            <w:r w:rsidRPr="00090C64">
              <w:t>+24</w:t>
            </w:r>
          </w:p>
        </w:tc>
        <w:tc>
          <w:tcPr>
            <w:tcW w:w="1701" w:type="dxa"/>
          </w:tcPr>
          <w:p w14:paraId="5D11FD01"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623FD23" w14:textId="77777777" w:rsidR="00A41E49" w:rsidRPr="00090C64" w:rsidRDefault="00A41E49" w:rsidP="001814C3">
            <w:pPr>
              <w:pStyle w:val="TAC"/>
            </w:pPr>
            <w:r w:rsidRPr="00090C64">
              <w:t>CW carrier</w:t>
            </w:r>
          </w:p>
        </w:tc>
      </w:tr>
      <w:tr w:rsidR="00A41E49" w:rsidRPr="00090C64" w14:paraId="0DD160B0" w14:textId="77777777" w:rsidTr="001814C3">
        <w:trPr>
          <w:gridAfter w:val="1"/>
          <w:wAfter w:w="10" w:type="dxa"/>
          <w:cantSplit/>
          <w:jc w:val="center"/>
        </w:trPr>
        <w:tc>
          <w:tcPr>
            <w:tcW w:w="1918" w:type="dxa"/>
          </w:tcPr>
          <w:p w14:paraId="5228119E" w14:textId="77777777" w:rsidR="00A41E49" w:rsidRPr="00090C64" w:rsidRDefault="00A41E49" w:rsidP="001814C3">
            <w:pPr>
              <w:pStyle w:val="TAL"/>
            </w:pPr>
            <w:r w:rsidRPr="00090C64">
              <w:t>E-UTRA Band 42</w:t>
            </w:r>
          </w:p>
        </w:tc>
        <w:tc>
          <w:tcPr>
            <w:tcW w:w="1657" w:type="dxa"/>
          </w:tcPr>
          <w:p w14:paraId="6638BFA0" w14:textId="77777777" w:rsidR="00A41E49" w:rsidRPr="00090C64" w:rsidRDefault="00A41E49" w:rsidP="001814C3">
            <w:pPr>
              <w:pStyle w:val="TAC"/>
            </w:pPr>
            <w:r w:rsidRPr="00090C64">
              <w:rPr>
                <w:lang w:eastAsia="zh-CN"/>
              </w:rPr>
              <w:t>3400</w:t>
            </w:r>
            <w:r w:rsidRPr="00090C64">
              <w:t xml:space="preserve"> – 3600</w:t>
            </w:r>
          </w:p>
        </w:tc>
        <w:tc>
          <w:tcPr>
            <w:tcW w:w="1082" w:type="dxa"/>
          </w:tcPr>
          <w:p w14:paraId="2A1C462D" w14:textId="77777777" w:rsidR="00A41E49" w:rsidRPr="00090C64" w:rsidRDefault="00A41E49" w:rsidP="001814C3">
            <w:pPr>
              <w:pStyle w:val="TAC"/>
            </w:pPr>
            <w:r w:rsidRPr="00090C64">
              <w:t>+46</w:t>
            </w:r>
          </w:p>
        </w:tc>
        <w:tc>
          <w:tcPr>
            <w:tcW w:w="1134" w:type="dxa"/>
          </w:tcPr>
          <w:p w14:paraId="19BCF927" w14:textId="77777777" w:rsidR="00A41E49" w:rsidRPr="00090C64" w:rsidRDefault="00A41E49" w:rsidP="001814C3">
            <w:pPr>
              <w:pStyle w:val="TAC"/>
            </w:pPr>
            <w:r w:rsidRPr="00090C64">
              <w:t>+38</w:t>
            </w:r>
          </w:p>
        </w:tc>
        <w:tc>
          <w:tcPr>
            <w:tcW w:w="1134" w:type="dxa"/>
          </w:tcPr>
          <w:p w14:paraId="01AF079E" w14:textId="77777777" w:rsidR="00A41E49" w:rsidRPr="00090C64" w:rsidRDefault="00A41E49" w:rsidP="001814C3">
            <w:pPr>
              <w:pStyle w:val="TAC"/>
            </w:pPr>
            <w:r w:rsidRPr="00090C64">
              <w:t>+24</w:t>
            </w:r>
          </w:p>
        </w:tc>
        <w:tc>
          <w:tcPr>
            <w:tcW w:w="1701" w:type="dxa"/>
          </w:tcPr>
          <w:p w14:paraId="32C3DF96"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F655743" w14:textId="77777777" w:rsidR="00A41E49" w:rsidRPr="00090C64" w:rsidRDefault="00A41E49" w:rsidP="001814C3">
            <w:pPr>
              <w:pStyle w:val="TAC"/>
            </w:pPr>
            <w:r w:rsidRPr="00090C64">
              <w:t>CW carrier</w:t>
            </w:r>
          </w:p>
        </w:tc>
      </w:tr>
      <w:tr w:rsidR="00A41E49" w:rsidRPr="00090C64" w14:paraId="2DD83513" w14:textId="77777777" w:rsidTr="001814C3">
        <w:trPr>
          <w:gridAfter w:val="1"/>
          <w:wAfter w:w="10" w:type="dxa"/>
          <w:cantSplit/>
          <w:jc w:val="center"/>
        </w:trPr>
        <w:tc>
          <w:tcPr>
            <w:tcW w:w="1918" w:type="dxa"/>
          </w:tcPr>
          <w:p w14:paraId="3476EE05" w14:textId="77777777" w:rsidR="00A41E49" w:rsidRPr="00090C64" w:rsidRDefault="00A41E49" w:rsidP="001814C3">
            <w:pPr>
              <w:pStyle w:val="TAL"/>
            </w:pPr>
            <w:r w:rsidRPr="00090C64">
              <w:t>E-UTRA Band 43</w:t>
            </w:r>
          </w:p>
        </w:tc>
        <w:tc>
          <w:tcPr>
            <w:tcW w:w="1657" w:type="dxa"/>
          </w:tcPr>
          <w:p w14:paraId="5196047E" w14:textId="77777777" w:rsidR="00A41E49" w:rsidRPr="00090C64" w:rsidRDefault="00A41E49" w:rsidP="001814C3">
            <w:pPr>
              <w:pStyle w:val="TAC"/>
            </w:pPr>
            <w:r w:rsidRPr="00090C64">
              <w:rPr>
                <w:lang w:eastAsia="zh-CN"/>
              </w:rPr>
              <w:t>3600</w:t>
            </w:r>
            <w:r w:rsidRPr="00090C64">
              <w:t xml:space="preserve"> – </w:t>
            </w:r>
            <w:r w:rsidRPr="00090C64">
              <w:rPr>
                <w:lang w:eastAsia="zh-CN"/>
              </w:rPr>
              <w:t>3800</w:t>
            </w:r>
          </w:p>
        </w:tc>
        <w:tc>
          <w:tcPr>
            <w:tcW w:w="1082" w:type="dxa"/>
          </w:tcPr>
          <w:p w14:paraId="033724FA" w14:textId="77777777" w:rsidR="00A41E49" w:rsidRPr="00090C64" w:rsidRDefault="00A41E49" w:rsidP="001814C3">
            <w:pPr>
              <w:pStyle w:val="TAC"/>
            </w:pPr>
            <w:r w:rsidRPr="00090C64">
              <w:t>+46</w:t>
            </w:r>
          </w:p>
        </w:tc>
        <w:tc>
          <w:tcPr>
            <w:tcW w:w="1134" w:type="dxa"/>
          </w:tcPr>
          <w:p w14:paraId="75923E11" w14:textId="77777777" w:rsidR="00A41E49" w:rsidRPr="00090C64" w:rsidRDefault="00A41E49" w:rsidP="001814C3">
            <w:pPr>
              <w:pStyle w:val="TAC"/>
            </w:pPr>
            <w:r w:rsidRPr="00090C64">
              <w:t>+38</w:t>
            </w:r>
          </w:p>
        </w:tc>
        <w:tc>
          <w:tcPr>
            <w:tcW w:w="1134" w:type="dxa"/>
          </w:tcPr>
          <w:p w14:paraId="06641BAD" w14:textId="77777777" w:rsidR="00A41E49" w:rsidRPr="00090C64" w:rsidRDefault="00A41E49" w:rsidP="001814C3">
            <w:pPr>
              <w:pStyle w:val="TAC"/>
            </w:pPr>
            <w:r w:rsidRPr="00090C64">
              <w:t>+24</w:t>
            </w:r>
          </w:p>
        </w:tc>
        <w:tc>
          <w:tcPr>
            <w:tcW w:w="1701" w:type="dxa"/>
          </w:tcPr>
          <w:p w14:paraId="49866BE0"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4E55AC6" w14:textId="77777777" w:rsidR="00A41E49" w:rsidRPr="00090C64" w:rsidRDefault="00A41E49" w:rsidP="001814C3">
            <w:pPr>
              <w:pStyle w:val="TAC"/>
            </w:pPr>
            <w:r w:rsidRPr="00090C64">
              <w:t>CW carrier</w:t>
            </w:r>
          </w:p>
        </w:tc>
      </w:tr>
      <w:tr w:rsidR="00A41E49" w:rsidRPr="00090C64" w14:paraId="600D9287" w14:textId="77777777" w:rsidTr="001814C3">
        <w:trPr>
          <w:gridAfter w:val="1"/>
          <w:wAfter w:w="10" w:type="dxa"/>
          <w:cantSplit/>
          <w:jc w:val="center"/>
        </w:trPr>
        <w:tc>
          <w:tcPr>
            <w:tcW w:w="1918" w:type="dxa"/>
          </w:tcPr>
          <w:p w14:paraId="5A78D6E5" w14:textId="77777777" w:rsidR="00A41E49" w:rsidRPr="00090C64" w:rsidRDefault="00A41E49" w:rsidP="001814C3">
            <w:pPr>
              <w:pStyle w:val="TAL"/>
            </w:pPr>
            <w:r w:rsidRPr="00090C64">
              <w:t>E-UTRA Band 44</w:t>
            </w:r>
          </w:p>
        </w:tc>
        <w:tc>
          <w:tcPr>
            <w:tcW w:w="1657" w:type="dxa"/>
          </w:tcPr>
          <w:p w14:paraId="68D8E37C" w14:textId="77777777" w:rsidR="00A41E49" w:rsidRPr="00090C64" w:rsidRDefault="00A41E49" w:rsidP="001814C3">
            <w:pPr>
              <w:pStyle w:val="TAC"/>
              <w:rPr>
                <w:lang w:eastAsia="zh-CN"/>
              </w:rPr>
            </w:pPr>
            <w:r w:rsidRPr="00090C64">
              <w:t>703 – 803</w:t>
            </w:r>
          </w:p>
        </w:tc>
        <w:tc>
          <w:tcPr>
            <w:tcW w:w="1082" w:type="dxa"/>
          </w:tcPr>
          <w:p w14:paraId="639BF325" w14:textId="77777777" w:rsidR="00A41E49" w:rsidRPr="00090C64" w:rsidRDefault="00A41E49" w:rsidP="001814C3">
            <w:pPr>
              <w:pStyle w:val="TAC"/>
            </w:pPr>
            <w:r w:rsidRPr="00090C64">
              <w:t>+46</w:t>
            </w:r>
          </w:p>
        </w:tc>
        <w:tc>
          <w:tcPr>
            <w:tcW w:w="1134" w:type="dxa"/>
          </w:tcPr>
          <w:p w14:paraId="70CBD03E" w14:textId="77777777" w:rsidR="00A41E49" w:rsidRPr="00090C64" w:rsidRDefault="00A41E49" w:rsidP="001814C3">
            <w:pPr>
              <w:pStyle w:val="TAC"/>
            </w:pPr>
            <w:r w:rsidRPr="00090C64">
              <w:t>+38</w:t>
            </w:r>
          </w:p>
        </w:tc>
        <w:tc>
          <w:tcPr>
            <w:tcW w:w="1134" w:type="dxa"/>
          </w:tcPr>
          <w:p w14:paraId="5600D9C0" w14:textId="77777777" w:rsidR="00A41E49" w:rsidRPr="00090C64" w:rsidRDefault="00A41E49" w:rsidP="001814C3">
            <w:pPr>
              <w:pStyle w:val="TAC"/>
            </w:pPr>
            <w:r w:rsidRPr="00090C64">
              <w:t>+24</w:t>
            </w:r>
          </w:p>
        </w:tc>
        <w:tc>
          <w:tcPr>
            <w:tcW w:w="1701" w:type="dxa"/>
          </w:tcPr>
          <w:p w14:paraId="79AE8512"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733FA14" w14:textId="77777777" w:rsidR="00A41E49" w:rsidRPr="00090C64" w:rsidRDefault="00A41E49" w:rsidP="001814C3">
            <w:pPr>
              <w:pStyle w:val="TAC"/>
            </w:pPr>
            <w:r w:rsidRPr="00090C64">
              <w:t>CW carrier</w:t>
            </w:r>
          </w:p>
        </w:tc>
      </w:tr>
      <w:tr w:rsidR="00A41E49" w:rsidRPr="00090C64" w14:paraId="6CAB0AEB" w14:textId="77777777" w:rsidTr="001814C3">
        <w:trPr>
          <w:gridAfter w:val="1"/>
          <w:wAfter w:w="10" w:type="dxa"/>
          <w:cantSplit/>
          <w:jc w:val="center"/>
        </w:trPr>
        <w:tc>
          <w:tcPr>
            <w:tcW w:w="1918" w:type="dxa"/>
          </w:tcPr>
          <w:p w14:paraId="03BB26E7" w14:textId="77777777" w:rsidR="00A41E49" w:rsidRPr="00090C64" w:rsidRDefault="00A41E49" w:rsidP="001814C3">
            <w:pPr>
              <w:pStyle w:val="TAL"/>
            </w:pPr>
            <w:r w:rsidRPr="00090C64">
              <w:t>E-UTRA Band 45</w:t>
            </w:r>
          </w:p>
        </w:tc>
        <w:tc>
          <w:tcPr>
            <w:tcW w:w="1657" w:type="dxa"/>
          </w:tcPr>
          <w:p w14:paraId="3DD027F0" w14:textId="77777777" w:rsidR="00A41E49" w:rsidRPr="00090C64" w:rsidRDefault="00A41E49" w:rsidP="001814C3">
            <w:pPr>
              <w:pStyle w:val="TAC"/>
            </w:pPr>
            <w:r w:rsidRPr="00090C64">
              <w:rPr>
                <w:rFonts w:cs="Arial"/>
                <w:szCs w:val="18"/>
              </w:rPr>
              <w:t>1447 - 1467</w:t>
            </w:r>
          </w:p>
        </w:tc>
        <w:tc>
          <w:tcPr>
            <w:tcW w:w="1082" w:type="dxa"/>
          </w:tcPr>
          <w:p w14:paraId="7598E89E" w14:textId="77777777" w:rsidR="00A41E49" w:rsidRPr="00090C64" w:rsidRDefault="00A41E49" w:rsidP="001814C3">
            <w:pPr>
              <w:pStyle w:val="TAC"/>
            </w:pPr>
            <w:r w:rsidRPr="00090C64">
              <w:t>+46</w:t>
            </w:r>
          </w:p>
        </w:tc>
        <w:tc>
          <w:tcPr>
            <w:tcW w:w="1134" w:type="dxa"/>
          </w:tcPr>
          <w:p w14:paraId="0620EBB7" w14:textId="77777777" w:rsidR="00A41E49" w:rsidRPr="00090C64" w:rsidRDefault="00A41E49" w:rsidP="001814C3">
            <w:pPr>
              <w:pStyle w:val="TAC"/>
            </w:pPr>
            <w:r w:rsidRPr="00090C64">
              <w:t>+38</w:t>
            </w:r>
          </w:p>
        </w:tc>
        <w:tc>
          <w:tcPr>
            <w:tcW w:w="1134" w:type="dxa"/>
          </w:tcPr>
          <w:p w14:paraId="37FF77C4" w14:textId="77777777" w:rsidR="00A41E49" w:rsidRPr="00090C64" w:rsidRDefault="00A41E49" w:rsidP="001814C3">
            <w:pPr>
              <w:pStyle w:val="TAC"/>
            </w:pPr>
            <w:r w:rsidRPr="00090C64">
              <w:t>+24</w:t>
            </w:r>
          </w:p>
        </w:tc>
        <w:tc>
          <w:tcPr>
            <w:tcW w:w="1701" w:type="dxa"/>
          </w:tcPr>
          <w:p w14:paraId="5EA25B17"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58D66BD" w14:textId="77777777" w:rsidR="00A41E49" w:rsidRPr="00090C64" w:rsidRDefault="00A41E49" w:rsidP="001814C3">
            <w:pPr>
              <w:pStyle w:val="TAC"/>
            </w:pPr>
            <w:r w:rsidRPr="00090C64">
              <w:rPr>
                <w:rFonts w:cs="Arial"/>
                <w:szCs w:val="18"/>
              </w:rPr>
              <w:t>CW carrier</w:t>
            </w:r>
          </w:p>
        </w:tc>
      </w:tr>
      <w:tr w:rsidR="00A41E49" w:rsidRPr="00090C64" w14:paraId="6AA3905D" w14:textId="77777777" w:rsidTr="001814C3">
        <w:trPr>
          <w:gridAfter w:val="1"/>
          <w:wAfter w:w="10" w:type="dxa"/>
          <w:cantSplit/>
          <w:jc w:val="center"/>
        </w:trPr>
        <w:tc>
          <w:tcPr>
            <w:tcW w:w="1918" w:type="dxa"/>
          </w:tcPr>
          <w:p w14:paraId="78CEC44A" w14:textId="77777777" w:rsidR="00A41E49" w:rsidRPr="00090C64" w:rsidRDefault="00A41E49" w:rsidP="001814C3">
            <w:pPr>
              <w:pStyle w:val="TAL"/>
            </w:pPr>
            <w:r w:rsidRPr="00090C64">
              <w:lastRenderedPageBreak/>
              <w:t>E-UTRA Band 46</w:t>
            </w:r>
            <w:r>
              <w:t xml:space="preserve"> or NR Band n46</w:t>
            </w:r>
          </w:p>
        </w:tc>
        <w:tc>
          <w:tcPr>
            <w:tcW w:w="1657" w:type="dxa"/>
          </w:tcPr>
          <w:p w14:paraId="2F4D52E1" w14:textId="77777777" w:rsidR="00A41E49" w:rsidRPr="00090C64" w:rsidRDefault="00A41E49" w:rsidP="001814C3">
            <w:pPr>
              <w:pStyle w:val="TAC"/>
            </w:pPr>
            <w:r w:rsidRPr="00090C64">
              <w:rPr>
                <w:rFonts w:cs="Arial"/>
                <w:szCs w:val="18"/>
              </w:rPr>
              <w:t>5150 - 5925</w:t>
            </w:r>
          </w:p>
        </w:tc>
        <w:tc>
          <w:tcPr>
            <w:tcW w:w="1082" w:type="dxa"/>
          </w:tcPr>
          <w:p w14:paraId="44714F4A" w14:textId="77777777" w:rsidR="00A41E49" w:rsidRPr="00090C64" w:rsidRDefault="00A41E49" w:rsidP="001814C3">
            <w:pPr>
              <w:pStyle w:val="TAC"/>
            </w:pPr>
            <w:r w:rsidRPr="00090C64">
              <w:t>N/A</w:t>
            </w:r>
          </w:p>
        </w:tc>
        <w:tc>
          <w:tcPr>
            <w:tcW w:w="1134" w:type="dxa"/>
          </w:tcPr>
          <w:p w14:paraId="49FBA3A6" w14:textId="77777777" w:rsidR="00A41E49" w:rsidRPr="00090C64" w:rsidRDefault="00A41E49" w:rsidP="001814C3">
            <w:pPr>
              <w:pStyle w:val="TAC"/>
            </w:pPr>
            <w:r w:rsidRPr="00090C64">
              <w:t>+38</w:t>
            </w:r>
          </w:p>
        </w:tc>
        <w:tc>
          <w:tcPr>
            <w:tcW w:w="1134" w:type="dxa"/>
          </w:tcPr>
          <w:p w14:paraId="55C1E202" w14:textId="77777777" w:rsidR="00A41E49" w:rsidRPr="00090C64" w:rsidRDefault="00A41E49" w:rsidP="001814C3">
            <w:pPr>
              <w:pStyle w:val="TAC"/>
            </w:pPr>
            <w:r w:rsidRPr="00090C64">
              <w:t>+24</w:t>
            </w:r>
          </w:p>
        </w:tc>
        <w:tc>
          <w:tcPr>
            <w:tcW w:w="1701" w:type="dxa"/>
          </w:tcPr>
          <w:p w14:paraId="0A08443E"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A2EA602" w14:textId="77777777" w:rsidR="00A41E49" w:rsidRPr="00090C64" w:rsidRDefault="00A41E49" w:rsidP="001814C3">
            <w:pPr>
              <w:pStyle w:val="TAC"/>
            </w:pPr>
            <w:r w:rsidRPr="00090C64">
              <w:rPr>
                <w:rFonts w:cs="Arial"/>
                <w:szCs w:val="18"/>
              </w:rPr>
              <w:t>CW carrier</w:t>
            </w:r>
          </w:p>
        </w:tc>
      </w:tr>
      <w:tr w:rsidR="00A41E49" w:rsidRPr="00090C64" w14:paraId="635ACC88" w14:textId="77777777" w:rsidTr="001814C3">
        <w:trPr>
          <w:gridAfter w:val="1"/>
          <w:wAfter w:w="10" w:type="dxa"/>
          <w:cantSplit/>
          <w:jc w:val="center"/>
        </w:trPr>
        <w:tc>
          <w:tcPr>
            <w:tcW w:w="1918" w:type="dxa"/>
          </w:tcPr>
          <w:p w14:paraId="1FE62085" w14:textId="77777777" w:rsidR="00A41E49" w:rsidRPr="00090C64" w:rsidRDefault="00A41E49" w:rsidP="001814C3">
            <w:pPr>
              <w:pStyle w:val="TAL"/>
            </w:pPr>
            <w:r w:rsidRPr="00090C64">
              <w:t>E-UTRA Band 48 or NR Band n48</w:t>
            </w:r>
          </w:p>
        </w:tc>
        <w:tc>
          <w:tcPr>
            <w:tcW w:w="1657" w:type="dxa"/>
          </w:tcPr>
          <w:p w14:paraId="5A7A54E6" w14:textId="77777777" w:rsidR="00A41E49" w:rsidRPr="00090C64" w:rsidRDefault="00A41E49" w:rsidP="001814C3">
            <w:pPr>
              <w:pStyle w:val="TAC"/>
            </w:pPr>
            <w:r w:rsidRPr="00090C64">
              <w:t>3550 – 3700</w:t>
            </w:r>
          </w:p>
        </w:tc>
        <w:tc>
          <w:tcPr>
            <w:tcW w:w="1082" w:type="dxa"/>
          </w:tcPr>
          <w:p w14:paraId="2217D971" w14:textId="77777777" w:rsidR="00A41E49" w:rsidRPr="00090C64" w:rsidRDefault="00A41E49" w:rsidP="001814C3">
            <w:pPr>
              <w:pStyle w:val="TAC"/>
            </w:pPr>
            <w:r w:rsidRPr="00090C64">
              <w:t>+46</w:t>
            </w:r>
          </w:p>
        </w:tc>
        <w:tc>
          <w:tcPr>
            <w:tcW w:w="1134" w:type="dxa"/>
          </w:tcPr>
          <w:p w14:paraId="07FD8E62" w14:textId="77777777" w:rsidR="00A41E49" w:rsidRPr="00090C64" w:rsidRDefault="00A41E49" w:rsidP="001814C3">
            <w:pPr>
              <w:pStyle w:val="TAC"/>
            </w:pPr>
            <w:r w:rsidRPr="00090C64">
              <w:t>+38</w:t>
            </w:r>
          </w:p>
        </w:tc>
        <w:tc>
          <w:tcPr>
            <w:tcW w:w="1134" w:type="dxa"/>
          </w:tcPr>
          <w:p w14:paraId="254C0046" w14:textId="77777777" w:rsidR="00A41E49" w:rsidRPr="00090C64" w:rsidRDefault="00A41E49" w:rsidP="001814C3">
            <w:pPr>
              <w:pStyle w:val="TAC"/>
            </w:pPr>
            <w:r w:rsidRPr="00090C64">
              <w:t>+24</w:t>
            </w:r>
          </w:p>
        </w:tc>
        <w:tc>
          <w:tcPr>
            <w:tcW w:w="1701" w:type="dxa"/>
          </w:tcPr>
          <w:p w14:paraId="6FB33985"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9B29715" w14:textId="77777777" w:rsidR="00A41E49" w:rsidRPr="00090C64" w:rsidRDefault="00A41E49" w:rsidP="001814C3">
            <w:pPr>
              <w:pStyle w:val="TAC"/>
            </w:pPr>
            <w:r w:rsidRPr="00090C64">
              <w:t>CW carrier</w:t>
            </w:r>
          </w:p>
        </w:tc>
      </w:tr>
      <w:tr w:rsidR="00A41E49" w:rsidRPr="00090C64" w14:paraId="5ABF535E" w14:textId="77777777" w:rsidTr="001814C3">
        <w:trPr>
          <w:gridAfter w:val="1"/>
          <w:wAfter w:w="10" w:type="dxa"/>
          <w:cantSplit/>
          <w:jc w:val="center"/>
        </w:trPr>
        <w:tc>
          <w:tcPr>
            <w:tcW w:w="1918" w:type="dxa"/>
          </w:tcPr>
          <w:p w14:paraId="2D655752" w14:textId="77777777" w:rsidR="00A41E49" w:rsidRPr="00090C64" w:rsidRDefault="00A41E49" w:rsidP="001814C3">
            <w:pPr>
              <w:pStyle w:val="TAL"/>
            </w:pPr>
            <w:r w:rsidRPr="00090C64">
              <w:t>E-UTRA Band 49</w:t>
            </w:r>
          </w:p>
        </w:tc>
        <w:tc>
          <w:tcPr>
            <w:tcW w:w="1657" w:type="dxa"/>
          </w:tcPr>
          <w:p w14:paraId="23D3BD6E" w14:textId="77777777" w:rsidR="00A41E49" w:rsidRPr="00090C64" w:rsidRDefault="00A41E49" w:rsidP="001814C3">
            <w:pPr>
              <w:pStyle w:val="TAC"/>
            </w:pPr>
            <w:r w:rsidRPr="00090C64">
              <w:t>3550 – 3700</w:t>
            </w:r>
          </w:p>
        </w:tc>
        <w:tc>
          <w:tcPr>
            <w:tcW w:w="1082" w:type="dxa"/>
          </w:tcPr>
          <w:p w14:paraId="0D16FA3C" w14:textId="77777777" w:rsidR="00A41E49" w:rsidRPr="00090C64" w:rsidRDefault="00A41E49" w:rsidP="001814C3">
            <w:pPr>
              <w:pStyle w:val="TAC"/>
            </w:pPr>
            <w:r w:rsidRPr="00090C64">
              <w:t>N/A</w:t>
            </w:r>
          </w:p>
        </w:tc>
        <w:tc>
          <w:tcPr>
            <w:tcW w:w="1134" w:type="dxa"/>
          </w:tcPr>
          <w:p w14:paraId="458A7809" w14:textId="77777777" w:rsidR="00A41E49" w:rsidRPr="00090C64" w:rsidRDefault="00A41E49" w:rsidP="001814C3">
            <w:pPr>
              <w:pStyle w:val="TAC"/>
            </w:pPr>
            <w:r w:rsidRPr="00090C64">
              <w:t>N/A</w:t>
            </w:r>
          </w:p>
        </w:tc>
        <w:tc>
          <w:tcPr>
            <w:tcW w:w="1134" w:type="dxa"/>
          </w:tcPr>
          <w:p w14:paraId="6C2BB97F" w14:textId="77777777" w:rsidR="00A41E49" w:rsidRPr="00090C64" w:rsidRDefault="00A41E49" w:rsidP="001814C3">
            <w:pPr>
              <w:pStyle w:val="TAC"/>
            </w:pPr>
            <w:r w:rsidRPr="00090C64">
              <w:t>+24</w:t>
            </w:r>
          </w:p>
        </w:tc>
        <w:tc>
          <w:tcPr>
            <w:tcW w:w="1701" w:type="dxa"/>
          </w:tcPr>
          <w:p w14:paraId="6478413C"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46B7DA0" w14:textId="77777777" w:rsidR="00A41E49" w:rsidRPr="00090C64" w:rsidRDefault="00A41E49" w:rsidP="001814C3">
            <w:pPr>
              <w:pStyle w:val="TAC"/>
            </w:pPr>
            <w:r w:rsidRPr="00090C64">
              <w:t>CW carrier</w:t>
            </w:r>
          </w:p>
        </w:tc>
      </w:tr>
      <w:tr w:rsidR="00A41E49" w:rsidRPr="00090C64" w14:paraId="120BC8FA" w14:textId="77777777" w:rsidTr="001814C3">
        <w:trPr>
          <w:gridAfter w:val="1"/>
          <w:wAfter w:w="10" w:type="dxa"/>
          <w:cantSplit/>
          <w:jc w:val="center"/>
        </w:trPr>
        <w:tc>
          <w:tcPr>
            <w:tcW w:w="1918" w:type="dxa"/>
          </w:tcPr>
          <w:p w14:paraId="78EE1AE1" w14:textId="77777777" w:rsidR="00A41E49" w:rsidRPr="00090C64" w:rsidRDefault="00A41E49" w:rsidP="001814C3">
            <w:pPr>
              <w:pStyle w:val="TAL"/>
            </w:pPr>
            <w:r w:rsidRPr="00090C64">
              <w:t>E-UTRA Band 50 or NR band n50</w:t>
            </w:r>
          </w:p>
        </w:tc>
        <w:tc>
          <w:tcPr>
            <w:tcW w:w="1657" w:type="dxa"/>
          </w:tcPr>
          <w:p w14:paraId="618A32DB" w14:textId="77777777" w:rsidR="00A41E49" w:rsidRPr="00090C64" w:rsidRDefault="00A41E49" w:rsidP="001814C3">
            <w:pPr>
              <w:pStyle w:val="TAC"/>
            </w:pPr>
            <w:r w:rsidRPr="00090C64">
              <w:rPr>
                <w:rFonts w:eastAsia="SimSun"/>
              </w:rPr>
              <w:t>1432</w:t>
            </w:r>
            <w:r w:rsidRPr="00090C64">
              <w:t xml:space="preserve"> – </w:t>
            </w:r>
            <w:r w:rsidRPr="00090C64">
              <w:rPr>
                <w:rFonts w:eastAsia="SimSun"/>
              </w:rPr>
              <w:t>1517</w:t>
            </w:r>
          </w:p>
        </w:tc>
        <w:tc>
          <w:tcPr>
            <w:tcW w:w="1082" w:type="dxa"/>
          </w:tcPr>
          <w:p w14:paraId="0DCDE4FC" w14:textId="77777777" w:rsidR="00A41E49" w:rsidRPr="00090C64" w:rsidRDefault="00A41E49" w:rsidP="001814C3">
            <w:pPr>
              <w:pStyle w:val="TAC"/>
            </w:pPr>
            <w:r w:rsidRPr="00090C64">
              <w:t>+46</w:t>
            </w:r>
          </w:p>
        </w:tc>
        <w:tc>
          <w:tcPr>
            <w:tcW w:w="1134" w:type="dxa"/>
          </w:tcPr>
          <w:p w14:paraId="2ED660D4" w14:textId="77777777" w:rsidR="00A41E49" w:rsidRPr="00090C64" w:rsidRDefault="00A41E49" w:rsidP="001814C3">
            <w:pPr>
              <w:pStyle w:val="TAC"/>
            </w:pPr>
            <w:r w:rsidRPr="00090C64">
              <w:t>+38</w:t>
            </w:r>
          </w:p>
        </w:tc>
        <w:tc>
          <w:tcPr>
            <w:tcW w:w="1134" w:type="dxa"/>
          </w:tcPr>
          <w:p w14:paraId="714D7137" w14:textId="77777777" w:rsidR="00A41E49" w:rsidRPr="00090C64" w:rsidRDefault="00A41E49" w:rsidP="001814C3">
            <w:pPr>
              <w:pStyle w:val="TAC"/>
            </w:pPr>
            <w:r w:rsidRPr="00090C64">
              <w:t>+24</w:t>
            </w:r>
          </w:p>
        </w:tc>
        <w:tc>
          <w:tcPr>
            <w:tcW w:w="1701" w:type="dxa"/>
          </w:tcPr>
          <w:p w14:paraId="42FD40C5"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08AA8DBA" w14:textId="77777777" w:rsidR="00A41E49" w:rsidRPr="00090C64" w:rsidRDefault="00A41E49" w:rsidP="001814C3">
            <w:pPr>
              <w:pStyle w:val="TAC"/>
            </w:pPr>
            <w:r w:rsidRPr="00090C64">
              <w:t>CW carrier</w:t>
            </w:r>
          </w:p>
        </w:tc>
      </w:tr>
      <w:tr w:rsidR="00A41E49" w:rsidRPr="00090C64" w14:paraId="38EB6A43" w14:textId="77777777" w:rsidTr="001814C3">
        <w:trPr>
          <w:gridAfter w:val="1"/>
          <w:wAfter w:w="10" w:type="dxa"/>
          <w:cantSplit/>
          <w:jc w:val="center"/>
        </w:trPr>
        <w:tc>
          <w:tcPr>
            <w:tcW w:w="1918" w:type="dxa"/>
          </w:tcPr>
          <w:p w14:paraId="6929DF55" w14:textId="77777777" w:rsidR="00A41E49" w:rsidRPr="00090C64" w:rsidRDefault="00A41E49" w:rsidP="001814C3">
            <w:pPr>
              <w:pStyle w:val="TAL"/>
            </w:pPr>
            <w:r w:rsidRPr="00090C64">
              <w:t xml:space="preserve">E-UTRA Band 51 or </w:t>
            </w:r>
            <w:proofErr w:type="spellStart"/>
            <w:r w:rsidRPr="00090C64">
              <w:t>or</w:t>
            </w:r>
            <w:proofErr w:type="spellEnd"/>
            <w:r w:rsidRPr="00090C64">
              <w:t xml:space="preserve"> NR band n51</w:t>
            </w:r>
          </w:p>
        </w:tc>
        <w:tc>
          <w:tcPr>
            <w:tcW w:w="1657" w:type="dxa"/>
          </w:tcPr>
          <w:p w14:paraId="0669A8C8" w14:textId="77777777" w:rsidR="00A41E49" w:rsidRPr="00090C64" w:rsidRDefault="00A41E49" w:rsidP="001814C3">
            <w:pPr>
              <w:pStyle w:val="TAC"/>
            </w:pPr>
            <w:r w:rsidRPr="00090C64">
              <w:rPr>
                <w:rFonts w:eastAsia="SimSun"/>
              </w:rPr>
              <w:t>1427</w:t>
            </w:r>
            <w:r w:rsidRPr="00090C64">
              <w:t xml:space="preserve">– </w:t>
            </w:r>
            <w:r w:rsidRPr="00090C64">
              <w:rPr>
                <w:rFonts w:eastAsia="SimSun"/>
              </w:rPr>
              <w:t>1432</w:t>
            </w:r>
          </w:p>
        </w:tc>
        <w:tc>
          <w:tcPr>
            <w:tcW w:w="1082" w:type="dxa"/>
          </w:tcPr>
          <w:p w14:paraId="1E7CBF86" w14:textId="77777777" w:rsidR="00A41E49" w:rsidRPr="00090C64" w:rsidRDefault="00A41E49" w:rsidP="001814C3">
            <w:pPr>
              <w:pStyle w:val="TAC"/>
            </w:pPr>
            <w:r w:rsidRPr="00090C64">
              <w:t>N/A</w:t>
            </w:r>
          </w:p>
        </w:tc>
        <w:tc>
          <w:tcPr>
            <w:tcW w:w="1134" w:type="dxa"/>
          </w:tcPr>
          <w:p w14:paraId="32CC3A5E" w14:textId="77777777" w:rsidR="00A41E49" w:rsidRPr="00090C64" w:rsidRDefault="00A41E49" w:rsidP="001814C3">
            <w:pPr>
              <w:pStyle w:val="TAC"/>
            </w:pPr>
            <w:r w:rsidRPr="00090C64">
              <w:t>N/A</w:t>
            </w:r>
          </w:p>
        </w:tc>
        <w:tc>
          <w:tcPr>
            <w:tcW w:w="1134" w:type="dxa"/>
          </w:tcPr>
          <w:p w14:paraId="5FE7F4F3" w14:textId="77777777" w:rsidR="00A41E49" w:rsidRPr="00090C64" w:rsidRDefault="00A41E49" w:rsidP="001814C3">
            <w:pPr>
              <w:pStyle w:val="TAC"/>
            </w:pPr>
            <w:r w:rsidRPr="00090C64">
              <w:t>+24</w:t>
            </w:r>
          </w:p>
        </w:tc>
        <w:tc>
          <w:tcPr>
            <w:tcW w:w="1701" w:type="dxa"/>
          </w:tcPr>
          <w:p w14:paraId="60ACEF15"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55CEC8B" w14:textId="77777777" w:rsidR="00A41E49" w:rsidRPr="00090C64" w:rsidRDefault="00A41E49" w:rsidP="001814C3">
            <w:pPr>
              <w:pStyle w:val="TAC"/>
            </w:pPr>
            <w:r w:rsidRPr="00090C64">
              <w:t>CW carrier</w:t>
            </w:r>
          </w:p>
        </w:tc>
      </w:tr>
      <w:tr w:rsidR="00A41E49" w:rsidRPr="00090C64" w14:paraId="255A4EB7" w14:textId="77777777" w:rsidTr="001814C3">
        <w:trPr>
          <w:gridAfter w:val="1"/>
          <w:wAfter w:w="10" w:type="dxa"/>
          <w:cantSplit/>
          <w:jc w:val="center"/>
        </w:trPr>
        <w:tc>
          <w:tcPr>
            <w:tcW w:w="1918" w:type="dxa"/>
          </w:tcPr>
          <w:p w14:paraId="3A58570B" w14:textId="77777777" w:rsidR="00A41E49" w:rsidRPr="00090C64" w:rsidRDefault="00A41E49" w:rsidP="001814C3">
            <w:pPr>
              <w:pStyle w:val="TAL"/>
            </w:pPr>
            <w:r w:rsidRPr="00090C64">
              <w:rPr>
                <w:rFonts w:cs="Arial"/>
              </w:rPr>
              <w:t>E-UTRA Band 52</w:t>
            </w:r>
          </w:p>
        </w:tc>
        <w:tc>
          <w:tcPr>
            <w:tcW w:w="1657" w:type="dxa"/>
          </w:tcPr>
          <w:p w14:paraId="6A101E81" w14:textId="77777777" w:rsidR="00A41E49" w:rsidRPr="00090C64" w:rsidRDefault="00A41E49" w:rsidP="001814C3">
            <w:pPr>
              <w:pStyle w:val="TAC"/>
              <w:rPr>
                <w:rFonts w:cs="Arial"/>
              </w:rPr>
            </w:pPr>
            <w:r w:rsidRPr="00090C64">
              <w:rPr>
                <w:rFonts w:cs="Arial"/>
              </w:rPr>
              <w:t>3300 - 3400</w:t>
            </w:r>
          </w:p>
        </w:tc>
        <w:tc>
          <w:tcPr>
            <w:tcW w:w="1082" w:type="dxa"/>
          </w:tcPr>
          <w:p w14:paraId="076F2F15" w14:textId="77777777" w:rsidR="00A41E49" w:rsidRPr="00090C64" w:rsidRDefault="00A41E49" w:rsidP="001814C3">
            <w:pPr>
              <w:pStyle w:val="TAC"/>
            </w:pPr>
            <w:r w:rsidRPr="00090C64">
              <w:t>+46</w:t>
            </w:r>
          </w:p>
        </w:tc>
        <w:tc>
          <w:tcPr>
            <w:tcW w:w="1134" w:type="dxa"/>
          </w:tcPr>
          <w:p w14:paraId="4F6DE18A" w14:textId="77777777" w:rsidR="00A41E49" w:rsidRPr="00090C64" w:rsidRDefault="00A41E49" w:rsidP="001814C3">
            <w:pPr>
              <w:pStyle w:val="TAC"/>
            </w:pPr>
            <w:r w:rsidRPr="00090C64">
              <w:t>+38</w:t>
            </w:r>
          </w:p>
        </w:tc>
        <w:tc>
          <w:tcPr>
            <w:tcW w:w="1134" w:type="dxa"/>
          </w:tcPr>
          <w:p w14:paraId="45724BB7" w14:textId="77777777" w:rsidR="00A41E49" w:rsidRPr="00090C64" w:rsidRDefault="00A41E49" w:rsidP="001814C3">
            <w:pPr>
              <w:pStyle w:val="TAC"/>
            </w:pPr>
            <w:r w:rsidRPr="00090C64">
              <w:t>+24</w:t>
            </w:r>
          </w:p>
        </w:tc>
        <w:tc>
          <w:tcPr>
            <w:tcW w:w="1701" w:type="dxa"/>
          </w:tcPr>
          <w:p w14:paraId="4CCF8A7D"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100C389" w14:textId="77777777" w:rsidR="00A41E49" w:rsidRPr="00090C64" w:rsidRDefault="00A41E49" w:rsidP="001814C3">
            <w:pPr>
              <w:pStyle w:val="TAC"/>
              <w:rPr>
                <w:rFonts w:cs="Arial"/>
              </w:rPr>
            </w:pPr>
            <w:r w:rsidRPr="00090C64">
              <w:t>CW carrier</w:t>
            </w:r>
          </w:p>
        </w:tc>
      </w:tr>
      <w:tr w:rsidR="00A41E49" w:rsidRPr="00090C64" w14:paraId="30D4CCE5" w14:textId="77777777" w:rsidTr="001814C3">
        <w:trPr>
          <w:gridAfter w:val="1"/>
          <w:wAfter w:w="10" w:type="dxa"/>
          <w:cantSplit/>
          <w:jc w:val="center"/>
        </w:trPr>
        <w:tc>
          <w:tcPr>
            <w:tcW w:w="1918" w:type="dxa"/>
          </w:tcPr>
          <w:p w14:paraId="148A8432" w14:textId="77777777" w:rsidR="00A41E49" w:rsidRPr="00090C64" w:rsidRDefault="00A41E49" w:rsidP="001814C3">
            <w:pPr>
              <w:pStyle w:val="TAL"/>
              <w:rPr>
                <w:rFonts w:cs="Arial"/>
              </w:rPr>
            </w:pPr>
            <w:r w:rsidRPr="00090C64">
              <w:rPr>
                <w:rFonts w:cs="Arial"/>
              </w:rPr>
              <w:t>E-UTRA Band 53 or NR Band n53</w:t>
            </w:r>
          </w:p>
        </w:tc>
        <w:tc>
          <w:tcPr>
            <w:tcW w:w="1657" w:type="dxa"/>
          </w:tcPr>
          <w:p w14:paraId="20FE311B" w14:textId="77777777" w:rsidR="00A41E49" w:rsidRPr="00090C64" w:rsidRDefault="00A41E49" w:rsidP="001814C3">
            <w:pPr>
              <w:pStyle w:val="TAC"/>
              <w:rPr>
                <w:rFonts w:cs="Arial"/>
              </w:rPr>
            </w:pPr>
            <w:r w:rsidRPr="00090C64">
              <w:rPr>
                <w:rFonts w:cs="Arial"/>
              </w:rPr>
              <w:t>2483.5 - 2495</w:t>
            </w:r>
          </w:p>
        </w:tc>
        <w:tc>
          <w:tcPr>
            <w:tcW w:w="1082" w:type="dxa"/>
          </w:tcPr>
          <w:p w14:paraId="52AEA276" w14:textId="77777777" w:rsidR="00A41E49" w:rsidRPr="00090C64" w:rsidRDefault="00A41E49" w:rsidP="001814C3">
            <w:pPr>
              <w:pStyle w:val="TAC"/>
            </w:pPr>
            <w:r w:rsidRPr="00090C64">
              <w:t>N/A</w:t>
            </w:r>
          </w:p>
        </w:tc>
        <w:tc>
          <w:tcPr>
            <w:tcW w:w="1134" w:type="dxa"/>
          </w:tcPr>
          <w:p w14:paraId="109B77EA" w14:textId="77777777" w:rsidR="00A41E49" w:rsidRPr="00090C64" w:rsidRDefault="00A41E49" w:rsidP="001814C3">
            <w:pPr>
              <w:pStyle w:val="TAC"/>
            </w:pPr>
            <w:r w:rsidRPr="00090C64">
              <w:t>+38</w:t>
            </w:r>
          </w:p>
        </w:tc>
        <w:tc>
          <w:tcPr>
            <w:tcW w:w="1134" w:type="dxa"/>
          </w:tcPr>
          <w:p w14:paraId="375406D4" w14:textId="77777777" w:rsidR="00A41E49" w:rsidRPr="00090C64" w:rsidRDefault="00A41E49" w:rsidP="001814C3">
            <w:pPr>
              <w:pStyle w:val="TAC"/>
            </w:pPr>
            <w:r w:rsidRPr="00090C64">
              <w:t>+24</w:t>
            </w:r>
          </w:p>
        </w:tc>
        <w:tc>
          <w:tcPr>
            <w:tcW w:w="1701" w:type="dxa"/>
          </w:tcPr>
          <w:p w14:paraId="2D96BD0C"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0ADF3A86" w14:textId="77777777" w:rsidR="00A41E49" w:rsidRPr="00090C64" w:rsidRDefault="00A41E49" w:rsidP="001814C3">
            <w:pPr>
              <w:pStyle w:val="TAC"/>
            </w:pPr>
            <w:r w:rsidRPr="00090C64">
              <w:t>CW carrier</w:t>
            </w:r>
          </w:p>
        </w:tc>
      </w:tr>
      <w:tr w:rsidR="00A41E49" w:rsidRPr="00090C64" w14:paraId="1A3F75D9" w14:textId="77777777" w:rsidTr="001814C3">
        <w:trPr>
          <w:gridAfter w:val="1"/>
          <w:wAfter w:w="10" w:type="dxa"/>
          <w:cantSplit/>
          <w:jc w:val="center"/>
        </w:trPr>
        <w:tc>
          <w:tcPr>
            <w:tcW w:w="1918" w:type="dxa"/>
          </w:tcPr>
          <w:p w14:paraId="6EC53917" w14:textId="77777777" w:rsidR="00A41E49" w:rsidRPr="00090C64" w:rsidRDefault="00A41E49" w:rsidP="001814C3">
            <w:pPr>
              <w:pStyle w:val="TAL"/>
            </w:pPr>
            <w:r w:rsidRPr="00090C64">
              <w:t>E-UTRA Band 65</w:t>
            </w:r>
            <w:r w:rsidRPr="00090C64">
              <w:rPr>
                <w:rFonts w:cs="Arial"/>
              </w:rPr>
              <w:t xml:space="preserve"> or NR band n65</w:t>
            </w:r>
          </w:p>
        </w:tc>
        <w:tc>
          <w:tcPr>
            <w:tcW w:w="1657" w:type="dxa"/>
          </w:tcPr>
          <w:p w14:paraId="1F2C27A3" w14:textId="77777777" w:rsidR="00A41E49" w:rsidRPr="00090C64" w:rsidRDefault="00A41E49" w:rsidP="001814C3">
            <w:pPr>
              <w:pStyle w:val="TAC"/>
            </w:pPr>
            <w:r w:rsidRPr="00090C64">
              <w:rPr>
                <w:rFonts w:cs="Arial"/>
              </w:rPr>
              <w:t>2110 – 2200</w:t>
            </w:r>
          </w:p>
        </w:tc>
        <w:tc>
          <w:tcPr>
            <w:tcW w:w="1082" w:type="dxa"/>
          </w:tcPr>
          <w:p w14:paraId="7BF94A7D" w14:textId="77777777" w:rsidR="00A41E49" w:rsidRPr="00090C64" w:rsidRDefault="00A41E49" w:rsidP="001814C3">
            <w:pPr>
              <w:pStyle w:val="TAC"/>
            </w:pPr>
            <w:r w:rsidRPr="00090C64">
              <w:t>+46</w:t>
            </w:r>
          </w:p>
        </w:tc>
        <w:tc>
          <w:tcPr>
            <w:tcW w:w="1134" w:type="dxa"/>
          </w:tcPr>
          <w:p w14:paraId="25AB990B" w14:textId="77777777" w:rsidR="00A41E49" w:rsidRPr="00090C64" w:rsidRDefault="00A41E49" w:rsidP="001814C3">
            <w:pPr>
              <w:pStyle w:val="TAC"/>
            </w:pPr>
            <w:r w:rsidRPr="00090C64">
              <w:t>+38</w:t>
            </w:r>
          </w:p>
        </w:tc>
        <w:tc>
          <w:tcPr>
            <w:tcW w:w="1134" w:type="dxa"/>
          </w:tcPr>
          <w:p w14:paraId="431B09BF" w14:textId="77777777" w:rsidR="00A41E49" w:rsidRPr="00090C64" w:rsidRDefault="00A41E49" w:rsidP="001814C3">
            <w:pPr>
              <w:pStyle w:val="TAC"/>
            </w:pPr>
            <w:r w:rsidRPr="00090C64">
              <w:t>+24</w:t>
            </w:r>
          </w:p>
        </w:tc>
        <w:tc>
          <w:tcPr>
            <w:tcW w:w="1701" w:type="dxa"/>
          </w:tcPr>
          <w:p w14:paraId="7F51BA8D"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D6EAF13" w14:textId="77777777" w:rsidR="00A41E49" w:rsidRPr="00090C64" w:rsidRDefault="00A41E49" w:rsidP="001814C3">
            <w:pPr>
              <w:pStyle w:val="TAC"/>
            </w:pPr>
            <w:r w:rsidRPr="00090C64">
              <w:rPr>
                <w:rFonts w:cs="Arial"/>
              </w:rPr>
              <w:t>CW carrier</w:t>
            </w:r>
          </w:p>
        </w:tc>
      </w:tr>
      <w:tr w:rsidR="00A41E49" w:rsidRPr="00090C64" w14:paraId="7E64BF69" w14:textId="77777777" w:rsidTr="001814C3">
        <w:trPr>
          <w:gridAfter w:val="1"/>
          <w:wAfter w:w="10" w:type="dxa"/>
          <w:cantSplit/>
          <w:jc w:val="center"/>
        </w:trPr>
        <w:tc>
          <w:tcPr>
            <w:tcW w:w="1918" w:type="dxa"/>
          </w:tcPr>
          <w:p w14:paraId="0F98C8BF" w14:textId="77777777" w:rsidR="00A41E49" w:rsidRPr="00090C64" w:rsidRDefault="00A41E49" w:rsidP="001814C3">
            <w:pPr>
              <w:pStyle w:val="TAL"/>
            </w:pPr>
            <w:r w:rsidRPr="00090C64">
              <w:t xml:space="preserve">E-UTRA Band 66 or </w:t>
            </w:r>
            <w:proofErr w:type="spellStart"/>
            <w:r w:rsidRPr="00090C64">
              <w:t>or</w:t>
            </w:r>
            <w:proofErr w:type="spellEnd"/>
            <w:r w:rsidRPr="00090C64">
              <w:t xml:space="preserve"> NR band n66</w:t>
            </w:r>
          </w:p>
        </w:tc>
        <w:tc>
          <w:tcPr>
            <w:tcW w:w="1657" w:type="dxa"/>
          </w:tcPr>
          <w:p w14:paraId="735A02BA" w14:textId="77777777" w:rsidR="00A41E49" w:rsidRPr="00090C64" w:rsidRDefault="00A41E49" w:rsidP="001814C3">
            <w:pPr>
              <w:pStyle w:val="TAC"/>
            </w:pPr>
            <w:r w:rsidRPr="00090C64">
              <w:rPr>
                <w:rFonts w:cs="Arial"/>
              </w:rPr>
              <w:t>2110 – 2200</w:t>
            </w:r>
          </w:p>
        </w:tc>
        <w:tc>
          <w:tcPr>
            <w:tcW w:w="1082" w:type="dxa"/>
          </w:tcPr>
          <w:p w14:paraId="5F279460" w14:textId="77777777" w:rsidR="00A41E49" w:rsidRPr="00090C64" w:rsidRDefault="00A41E49" w:rsidP="001814C3">
            <w:pPr>
              <w:pStyle w:val="TAC"/>
            </w:pPr>
            <w:r w:rsidRPr="00090C64">
              <w:t>+46</w:t>
            </w:r>
          </w:p>
        </w:tc>
        <w:tc>
          <w:tcPr>
            <w:tcW w:w="1134" w:type="dxa"/>
          </w:tcPr>
          <w:p w14:paraId="0C741BFE" w14:textId="77777777" w:rsidR="00A41E49" w:rsidRPr="00090C64" w:rsidRDefault="00A41E49" w:rsidP="001814C3">
            <w:pPr>
              <w:pStyle w:val="TAC"/>
            </w:pPr>
            <w:r w:rsidRPr="00090C64">
              <w:t>+38</w:t>
            </w:r>
          </w:p>
        </w:tc>
        <w:tc>
          <w:tcPr>
            <w:tcW w:w="1134" w:type="dxa"/>
          </w:tcPr>
          <w:p w14:paraId="5D628F14" w14:textId="77777777" w:rsidR="00A41E49" w:rsidRPr="00090C64" w:rsidRDefault="00A41E49" w:rsidP="001814C3">
            <w:pPr>
              <w:pStyle w:val="TAC"/>
            </w:pPr>
            <w:r w:rsidRPr="00090C64">
              <w:t>+24</w:t>
            </w:r>
          </w:p>
        </w:tc>
        <w:tc>
          <w:tcPr>
            <w:tcW w:w="1701" w:type="dxa"/>
          </w:tcPr>
          <w:p w14:paraId="2917C7C3"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05740FC" w14:textId="77777777" w:rsidR="00A41E49" w:rsidRPr="00090C64" w:rsidRDefault="00A41E49" w:rsidP="001814C3">
            <w:pPr>
              <w:pStyle w:val="TAC"/>
            </w:pPr>
            <w:r w:rsidRPr="00090C64">
              <w:rPr>
                <w:rFonts w:cs="Arial"/>
              </w:rPr>
              <w:t>CW carrier</w:t>
            </w:r>
          </w:p>
        </w:tc>
      </w:tr>
      <w:tr w:rsidR="00A41E49" w:rsidRPr="00090C64" w14:paraId="28193BC6" w14:textId="77777777" w:rsidTr="001814C3">
        <w:trPr>
          <w:gridAfter w:val="1"/>
          <w:wAfter w:w="10" w:type="dxa"/>
          <w:cantSplit/>
          <w:jc w:val="center"/>
        </w:trPr>
        <w:tc>
          <w:tcPr>
            <w:tcW w:w="1918" w:type="dxa"/>
          </w:tcPr>
          <w:p w14:paraId="7A10245D" w14:textId="77777777" w:rsidR="00A41E49" w:rsidRPr="00090C64" w:rsidRDefault="00A41E49" w:rsidP="001814C3">
            <w:pPr>
              <w:pStyle w:val="TAL"/>
            </w:pPr>
            <w:r w:rsidRPr="00090C64">
              <w:t>E-UTRA Band 67</w:t>
            </w:r>
            <w:r>
              <w:t xml:space="preserve"> or NR band n67</w:t>
            </w:r>
          </w:p>
        </w:tc>
        <w:tc>
          <w:tcPr>
            <w:tcW w:w="1657" w:type="dxa"/>
          </w:tcPr>
          <w:p w14:paraId="5850027D" w14:textId="77777777" w:rsidR="00A41E49" w:rsidRPr="00090C64" w:rsidRDefault="00A41E49" w:rsidP="001814C3">
            <w:pPr>
              <w:pStyle w:val="TAC"/>
            </w:pPr>
            <w:r w:rsidRPr="00090C64">
              <w:rPr>
                <w:rFonts w:cs="Arial"/>
              </w:rPr>
              <w:t>738 - 758</w:t>
            </w:r>
          </w:p>
        </w:tc>
        <w:tc>
          <w:tcPr>
            <w:tcW w:w="1082" w:type="dxa"/>
          </w:tcPr>
          <w:p w14:paraId="107C553F" w14:textId="77777777" w:rsidR="00A41E49" w:rsidRPr="00090C64" w:rsidRDefault="00A41E49" w:rsidP="001814C3">
            <w:pPr>
              <w:pStyle w:val="TAC"/>
            </w:pPr>
            <w:r w:rsidRPr="00090C64">
              <w:t>+46</w:t>
            </w:r>
          </w:p>
        </w:tc>
        <w:tc>
          <w:tcPr>
            <w:tcW w:w="1134" w:type="dxa"/>
          </w:tcPr>
          <w:p w14:paraId="0CDF1194" w14:textId="77777777" w:rsidR="00A41E49" w:rsidRPr="00090C64" w:rsidRDefault="00A41E49" w:rsidP="001814C3">
            <w:pPr>
              <w:pStyle w:val="TAC"/>
            </w:pPr>
            <w:r w:rsidRPr="00090C64">
              <w:t>+38</w:t>
            </w:r>
          </w:p>
        </w:tc>
        <w:tc>
          <w:tcPr>
            <w:tcW w:w="1134" w:type="dxa"/>
          </w:tcPr>
          <w:p w14:paraId="64B21D60" w14:textId="77777777" w:rsidR="00A41E49" w:rsidRPr="00090C64" w:rsidRDefault="00A41E49" w:rsidP="001814C3">
            <w:pPr>
              <w:pStyle w:val="TAC"/>
            </w:pPr>
            <w:r w:rsidRPr="00090C64">
              <w:t>+24</w:t>
            </w:r>
          </w:p>
        </w:tc>
        <w:tc>
          <w:tcPr>
            <w:tcW w:w="1701" w:type="dxa"/>
          </w:tcPr>
          <w:p w14:paraId="201DD813"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3F70F78" w14:textId="77777777" w:rsidR="00A41E49" w:rsidRPr="00090C64" w:rsidRDefault="00A41E49" w:rsidP="001814C3">
            <w:pPr>
              <w:pStyle w:val="TAC"/>
            </w:pPr>
            <w:r w:rsidRPr="00090C64">
              <w:rPr>
                <w:rFonts w:cs="Arial"/>
              </w:rPr>
              <w:t>CW carrier</w:t>
            </w:r>
          </w:p>
        </w:tc>
      </w:tr>
      <w:tr w:rsidR="00A41E49" w:rsidRPr="00090C64" w14:paraId="0552467B" w14:textId="77777777" w:rsidTr="001814C3">
        <w:trPr>
          <w:gridAfter w:val="1"/>
          <w:wAfter w:w="10" w:type="dxa"/>
          <w:cantSplit/>
          <w:jc w:val="center"/>
        </w:trPr>
        <w:tc>
          <w:tcPr>
            <w:tcW w:w="1918" w:type="dxa"/>
          </w:tcPr>
          <w:p w14:paraId="6B16D1DA" w14:textId="77777777" w:rsidR="00A41E49" w:rsidRPr="00090C64" w:rsidRDefault="00A41E49" w:rsidP="001814C3">
            <w:pPr>
              <w:pStyle w:val="TAL"/>
            </w:pPr>
            <w:r w:rsidRPr="00090C64">
              <w:t>E-UTRA Band 68</w:t>
            </w:r>
          </w:p>
        </w:tc>
        <w:tc>
          <w:tcPr>
            <w:tcW w:w="1657" w:type="dxa"/>
          </w:tcPr>
          <w:p w14:paraId="657D7781" w14:textId="77777777" w:rsidR="00A41E49" w:rsidRPr="00090C64" w:rsidRDefault="00A41E49" w:rsidP="001814C3">
            <w:pPr>
              <w:pStyle w:val="TAC"/>
            </w:pPr>
            <w:r w:rsidRPr="00090C64">
              <w:rPr>
                <w:rFonts w:cs="Arial"/>
              </w:rPr>
              <w:t>753 - 783</w:t>
            </w:r>
          </w:p>
        </w:tc>
        <w:tc>
          <w:tcPr>
            <w:tcW w:w="1082" w:type="dxa"/>
          </w:tcPr>
          <w:p w14:paraId="195E6B81" w14:textId="77777777" w:rsidR="00A41E49" w:rsidRPr="00090C64" w:rsidRDefault="00A41E49" w:rsidP="001814C3">
            <w:pPr>
              <w:pStyle w:val="TAC"/>
            </w:pPr>
            <w:r w:rsidRPr="00090C64">
              <w:t>+46</w:t>
            </w:r>
          </w:p>
        </w:tc>
        <w:tc>
          <w:tcPr>
            <w:tcW w:w="1134" w:type="dxa"/>
          </w:tcPr>
          <w:p w14:paraId="564EECF5" w14:textId="77777777" w:rsidR="00A41E49" w:rsidRPr="00090C64" w:rsidRDefault="00A41E49" w:rsidP="001814C3">
            <w:pPr>
              <w:pStyle w:val="TAC"/>
            </w:pPr>
            <w:r w:rsidRPr="00090C64">
              <w:t>+38</w:t>
            </w:r>
          </w:p>
        </w:tc>
        <w:tc>
          <w:tcPr>
            <w:tcW w:w="1134" w:type="dxa"/>
          </w:tcPr>
          <w:p w14:paraId="2CE55C94" w14:textId="77777777" w:rsidR="00A41E49" w:rsidRPr="00090C64" w:rsidRDefault="00A41E49" w:rsidP="001814C3">
            <w:pPr>
              <w:pStyle w:val="TAC"/>
            </w:pPr>
            <w:r w:rsidRPr="00090C64">
              <w:t>+24</w:t>
            </w:r>
          </w:p>
        </w:tc>
        <w:tc>
          <w:tcPr>
            <w:tcW w:w="1701" w:type="dxa"/>
          </w:tcPr>
          <w:p w14:paraId="761D70FB"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2843781" w14:textId="77777777" w:rsidR="00A41E49" w:rsidRPr="00090C64" w:rsidRDefault="00A41E49" w:rsidP="001814C3">
            <w:pPr>
              <w:pStyle w:val="TAC"/>
            </w:pPr>
            <w:r w:rsidRPr="00090C64">
              <w:rPr>
                <w:rFonts w:cs="Arial"/>
              </w:rPr>
              <w:t>CW carrier</w:t>
            </w:r>
          </w:p>
        </w:tc>
      </w:tr>
      <w:tr w:rsidR="00A41E49" w:rsidRPr="00090C64" w14:paraId="70D390FE" w14:textId="77777777" w:rsidTr="001814C3">
        <w:trPr>
          <w:gridAfter w:val="1"/>
          <w:wAfter w:w="10" w:type="dxa"/>
          <w:cantSplit/>
          <w:jc w:val="center"/>
        </w:trPr>
        <w:tc>
          <w:tcPr>
            <w:tcW w:w="1918" w:type="dxa"/>
          </w:tcPr>
          <w:p w14:paraId="40667E67" w14:textId="77777777" w:rsidR="00A41E49" w:rsidRPr="00090C64" w:rsidRDefault="00A41E49" w:rsidP="001814C3">
            <w:pPr>
              <w:pStyle w:val="TAL"/>
            </w:pPr>
            <w:r w:rsidRPr="00090C64">
              <w:t xml:space="preserve">E-UTRA Band 69 </w:t>
            </w:r>
          </w:p>
        </w:tc>
        <w:tc>
          <w:tcPr>
            <w:tcW w:w="1657" w:type="dxa"/>
          </w:tcPr>
          <w:p w14:paraId="370C0538" w14:textId="77777777" w:rsidR="00A41E49" w:rsidRPr="00090C64" w:rsidRDefault="00A41E49" w:rsidP="001814C3">
            <w:pPr>
              <w:pStyle w:val="TAC"/>
            </w:pPr>
            <w:r w:rsidRPr="00090C64">
              <w:rPr>
                <w:rFonts w:cs="Arial"/>
              </w:rPr>
              <w:t>2570-2620</w:t>
            </w:r>
          </w:p>
        </w:tc>
        <w:tc>
          <w:tcPr>
            <w:tcW w:w="1082" w:type="dxa"/>
          </w:tcPr>
          <w:p w14:paraId="6330F9FA" w14:textId="77777777" w:rsidR="00A41E49" w:rsidRPr="00090C64" w:rsidRDefault="00A41E49" w:rsidP="001814C3">
            <w:pPr>
              <w:pStyle w:val="TAC"/>
            </w:pPr>
            <w:r w:rsidRPr="00090C64">
              <w:t>+46</w:t>
            </w:r>
          </w:p>
        </w:tc>
        <w:tc>
          <w:tcPr>
            <w:tcW w:w="1134" w:type="dxa"/>
          </w:tcPr>
          <w:p w14:paraId="68F2D458" w14:textId="77777777" w:rsidR="00A41E49" w:rsidRPr="00090C64" w:rsidRDefault="00A41E49" w:rsidP="001814C3">
            <w:pPr>
              <w:pStyle w:val="TAC"/>
            </w:pPr>
            <w:r w:rsidRPr="00090C64">
              <w:t>+38</w:t>
            </w:r>
          </w:p>
        </w:tc>
        <w:tc>
          <w:tcPr>
            <w:tcW w:w="1134" w:type="dxa"/>
          </w:tcPr>
          <w:p w14:paraId="46C91CB8" w14:textId="77777777" w:rsidR="00A41E49" w:rsidRPr="00090C64" w:rsidRDefault="00A41E49" w:rsidP="001814C3">
            <w:pPr>
              <w:pStyle w:val="TAC"/>
            </w:pPr>
            <w:r w:rsidRPr="00090C64">
              <w:t>+24</w:t>
            </w:r>
          </w:p>
        </w:tc>
        <w:tc>
          <w:tcPr>
            <w:tcW w:w="1701" w:type="dxa"/>
          </w:tcPr>
          <w:p w14:paraId="2C5F9623"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A0F87A4" w14:textId="77777777" w:rsidR="00A41E49" w:rsidRPr="00090C64" w:rsidRDefault="00A41E49" w:rsidP="001814C3">
            <w:pPr>
              <w:pStyle w:val="TAC"/>
            </w:pPr>
            <w:r w:rsidRPr="00090C64">
              <w:rPr>
                <w:rFonts w:cs="Arial"/>
              </w:rPr>
              <w:t>CW carrier</w:t>
            </w:r>
          </w:p>
        </w:tc>
      </w:tr>
      <w:tr w:rsidR="00A41E49" w:rsidRPr="00090C64" w14:paraId="06B36284" w14:textId="77777777" w:rsidTr="001814C3">
        <w:trPr>
          <w:gridAfter w:val="1"/>
          <w:wAfter w:w="10" w:type="dxa"/>
          <w:cantSplit/>
          <w:jc w:val="center"/>
        </w:trPr>
        <w:tc>
          <w:tcPr>
            <w:tcW w:w="1918" w:type="dxa"/>
          </w:tcPr>
          <w:p w14:paraId="7F6E481F" w14:textId="77777777" w:rsidR="00A41E49" w:rsidRPr="00090C64" w:rsidRDefault="00A41E49" w:rsidP="001814C3">
            <w:pPr>
              <w:pStyle w:val="TAL"/>
            </w:pPr>
            <w:r w:rsidRPr="00090C64">
              <w:t xml:space="preserve">E-UTRA Band 70 or </w:t>
            </w:r>
            <w:proofErr w:type="spellStart"/>
            <w:r w:rsidRPr="00090C64">
              <w:t>or</w:t>
            </w:r>
            <w:proofErr w:type="spellEnd"/>
            <w:r w:rsidRPr="00090C64">
              <w:t xml:space="preserve"> NR band n70</w:t>
            </w:r>
          </w:p>
        </w:tc>
        <w:tc>
          <w:tcPr>
            <w:tcW w:w="1657" w:type="dxa"/>
          </w:tcPr>
          <w:p w14:paraId="44D1C42C" w14:textId="77777777" w:rsidR="00A41E49" w:rsidRPr="00090C64" w:rsidRDefault="00A41E49" w:rsidP="001814C3">
            <w:pPr>
              <w:pStyle w:val="TAC"/>
            </w:pPr>
            <w:r w:rsidRPr="00090C64">
              <w:rPr>
                <w:rFonts w:cs="Arial"/>
              </w:rPr>
              <w:t>1995 - 2020</w:t>
            </w:r>
          </w:p>
        </w:tc>
        <w:tc>
          <w:tcPr>
            <w:tcW w:w="1082" w:type="dxa"/>
          </w:tcPr>
          <w:p w14:paraId="3E5FB004" w14:textId="77777777" w:rsidR="00A41E49" w:rsidRPr="00090C64" w:rsidRDefault="00A41E49" w:rsidP="001814C3">
            <w:pPr>
              <w:pStyle w:val="TAC"/>
            </w:pPr>
            <w:r w:rsidRPr="00090C64">
              <w:t>+46</w:t>
            </w:r>
          </w:p>
        </w:tc>
        <w:tc>
          <w:tcPr>
            <w:tcW w:w="1134" w:type="dxa"/>
          </w:tcPr>
          <w:p w14:paraId="77F04FBC" w14:textId="77777777" w:rsidR="00A41E49" w:rsidRPr="00090C64" w:rsidRDefault="00A41E49" w:rsidP="001814C3">
            <w:pPr>
              <w:pStyle w:val="TAC"/>
            </w:pPr>
            <w:r w:rsidRPr="00090C64">
              <w:t>+38</w:t>
            </w:r>
          </w:p>
        </w:tc>
        <w:tc>
          <w:tcPr>
            <w:tcW w:w="1134" w:type="dxa"/>
          </w:tcPr>
          <w:p w14:paraId="592FC7AC" w14:textId="77777777" w:rsidR="00A41E49" w:rsidRPr="00090C64" w:rsidRDefault="00A41E49" w:rsidP="001814C3">
            <w:pPr>
              <w:pStyle w:val="TAC"/>
            </w:pPr>
            <w:r w:rsidRPr="00090C64">
              <w:t>+24</w:t>
            </w:r>
          </w:p>
        </w:tc>
        <w:tc>
          <w:tcPr>
            <w:tcW w:w="1701" w:type="dxa"/>
          </w:tcPr>
          <w:p w14:paraId="190BEC60"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977DF03" w14:textId="77777777" w:rsidR="00A41E49" w:rsidRPr="00090C64" w:rsidRDefault="00A41E49" w:rsidP="001814C3">
            <w:pPr>
              <w:pStyle w:val="TAC"/>
            </w:pPr>
            <w:r w:rsidRPr="00090C64">
              <w:rPr>
                <w:rFonts w:cs="Arial"/>
              </w:rPr>
              <w:t>CW carrier</w:t>
            </w:r>
          </w:p>
        </w:tc>
      </w:tr>
      <w:tr w:rsidR="00A41E49" w:rsidRPr="00090C64" w14:paraId="5F538DC7" w14:textId="77777777" w:rsidTr="001814C3">
        <w:trPr>
          <w:gridAfter w:val="1"/>
          <w:wAfter w:w="10" w:type="dxa"/>
          <w:cantSplit/>
          <w:jc w:val="center"/>
        </w:trPr>
        <w:tc>
          <w:tcPr>
            <w:tcW w:w="1918" w:type="dxa"/>
          </w:tcPr>
          <w:p w14:paraId="2AD70F23" w14:textId="77777777" w:rsidR="00A41E49" w:rsidRPr="00090C64" w:rsidRDefault="00A41E49" w:rsidP="001814C3">
            <w:pPr>
              <w:pStyle w:val="TAL"/>
            </w:pPr>
            <w:r w:rsidRPr="00090C64">
              <w:rPr>
                <w:lang w:eastAsia="ko-KR"/>
              </w:rPr>
              <w:t xml:space="preserve">E-UTRA Band 71 or </w:t>
            </w:r>
            <w:proofErr w:type="spellStart"/>
            <w:r w:rsidRPr="00090C64">
              <w:t>or</w:t>
            </w:r>
            <w:proofErr w:type="spellEnd"/>
            <w:r w:rsidRPr="00090C64">
              <w:t xml:space="preserve"> NR band n71</w:t>
            </w:r>
          </w:p>
        </w:tc>
        <w:tc>
          <w:tcPr>
            <w:tcW w:w="1657" w:type="dxa"/>
          </w:tcPr>
          <w:p w14:paraId="176C7980" w14:textId="77777777" w:rsidR="00A41E49" w:rsidRPr="00090C64" w:rsidRDefault="00A41E49" w:rsidP="001814C3">
            <w:pPr>
              <w:pStyle w:val="TAC"/>
            </w:pPr>
            <w:r w:rsidRPr="00090C64">
              <w:rPr>
                <w:rFonts w:cs="Arial"/>
                <w:lang w:eastAsia="ko-KR"/>
              </w:rPr>
              <w:t>617 - 652</w:t>
            </w:r>
          </w:p>
        </w:tc>
        <w:tc>
          <w:tcPr>
            <w:tcW w:w="1082" w:type="dxa"/>
          </w:tcPr>
          <w:p w14:paraId="377DD76D" w14:textId="77777777" w:rsidR="00A41E49" w:rsidRPr="00090C64" w:rsidRDefault="00A41E49" w:rsidP="001814C3">
            <w:pPr>
              <w:pStyle w:val="TAC"/>
            </w:pPr>
            <w:r w:rsidRPr="00090C64">
              <w:t>+46</w:t>
            </w:r>
          </w:p>
        </w:tc>
        <w:tc>
          <w:tcPr>
            <w:tcW w:w="1134" w:type="dxa"/>
          </w:tcPr>
          <w:p w14:paraId="71BE45B7" w14:textId="77777777" w:rsidR="00A41E49" w:rsidRPr="00090C64" w:rsidRDefault="00A41E49" w:rsidP="001814C3">
            <w:pPr>
              <w:pStyle w:val="TAC"/>
            </w:pPr>
            <w:r w:rsidRPr="00090C64">
              <w:t>+38</w:t>
            </w:r>
          </w:p>
        </w:tc>
        <w:tc>
          <w:tcPr>
            <w:tcW w:w="1134" w:type="dxa"/>
          </w:tcPr>
          <w:p w14:paraId="2B856482" w14:textId="77777777" w:rsidR="00A41E49" w:rsidRPr="00090C64" w:rsidRDefault="00A41E49" w:rsidP="001814C3">
            <w:pPr>
              <w:pStyle w:val="TAC"/>
            </w:pPr>
            <w:r w:rsidRPr="00090C64">
              <w:t>+24</w:t>
            </w:r>
          </w:p>
        </w:tc>
        <w:tc>
          <w:tcPr>
            <w:tcW w:w="1701" w:type="dxa"/>
          </w:tcPr>
          <w:p w14:paraId="376D9FC6"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039752E3" w14:textId="77777777" w:rsidR="00A41E49" w:rsidRPr="00090C64" w:rsidRDefault="00A41E49" w:rsidP="001814C3">
            <w:pPr>
              <w:pStyle w:val="TAC"/>
            </w:pPr>
            <w:r w:rsidRPr="00090C64">
              <w:rPr>
                <w:rFonts w:cs="Arial"/>
                <w:lang w:eastAsia="ko-KR"/>
              </w:rPr>
              <w:t>CW carrier</w:t>
            </w:r>
          </w:p>
        </w:tc>
      </w:tr>
      <w:tr w:rsidR="00A41E49" w:rsidRPr="00090C64" w14:paraId="3C51A90C" w14:textId="77777777" w:rsidTr="001814C3">
        <w:trPr>
          <w:gridAfter w:val="1"/>
          <w:wAfter w:w="10" w:type="dxa"/>
          <w:cantSplit/>
          <w:jc w:val="center"/>
        </w:trPr>
        <w:tc>
          <w:tcPr>
            <w:tcW w:w="1918" w:type="dxa"/>
          </w:tcPr>
          <w:p w14:paraId="2372F7CB" w14:textId="77777777" w:rsidR="00A41E49" w:rsidRPr="00090C64" w:rsidRDefault="00A41E49" w:rsidP="001814C3">
            <w:pPr>
              <w:pStyle w:val="TAL"/>
            </w:pPr>
            <w:r w:rsidRPr="00090C64">
              <w:rPr>
                <w:lang w:eastAsia="ko-KR"/>
              </w:rPr>
              <w:t>E-UTRA Band 72</w:t>
            </w:r>
          </w:p>
        </w:tc>
        <w:tc>
          <w:tcPr>
            <w:tcW w:w="1657" w:type="dxa"/>
          </w:tcPr>
          <w:p w14:paraId="0C98DAD3" w14:textId="77777777" w:rsidR="00A41E49" w:rsidRPr="00090C64" w:rsidRDefault="00A41E49" w:rsidP="001814C3">
            <w:pPr>
              <w:pStyle w:val="TAC"/>
            </w:pPr>
            <w:r w:rsidRPr="00090C64">
              <w:rPr>
                <w:rFonts w:cs="Arial"/>
                <w:lang w:eastAsia="ko-KR"/>
              </w:rPr>
              <w:t>461 - 466</w:t>
            </w:r>
          </w:p>
        </w:tc>
        <w:tc>
          <w:tcPr>
            <w:tcW w:w="1082" w:type="dxa"/>
          </w:tcPr>
          <w:p w14:paraId="5F0F8D58" w14:textId="77777777" w:rsidR="00A41E49" w:rsidRPr="00090C64" w:rsidRDefault="00A41E49" w:rsidP="001814C3">
            <w:pPr>
              <w:pStyle w:val="TAC"/>
            </w:pPr>
            <w:r w:rsidRPr="00090C64">
              <w:t>+46</w:t>
            </w:r>
          </w:p>
        </w:tc>
        <w:tc>
          <w:tcPr>
            <w:tcW w:w="1134" w:type="dxa"/>
          </w:tcPr>
          <w:p w14:paraId="72AE47C0" w14:textId="77777777" w:rsidR="00A41E49" w:rsidRPr="00090C64" w:rsidRDefault="00A41E49" w:rsidP="001814C3">
            <w:pPr>
              <w:pStyle w:val="TAC"/>
            </w:pPr>
            <w:r w:rsidRPr="00090C64">
              <w:t>+38</w:t>
            </w:r>
          </w:p>
        </w:tc>
        <w:tc>
          <w:tcPr>
            <w:tcW w:w="1134" w:type="dxa"/>
          </w:tcPr>
          <w:p w14:paraId="23038856" w14:textId="77777777" w:rsidR="00A41E49" w:rsidRPr="00090C64" w:rsidRDefault="00A41E49" w:rsidP="001814C3">
            <w:pPr>
              <w:pStyle w:val="TAC"/>
            </w:pPr>
            <w:r w:rsidRPr="00090C64">
              <w:t>+24</w:t>
            </w:r>
          </w:p>
        </w:tc>
        <w:tc>
          <w:tcPr>
            <w:tcW w:w="1701" w:type="dxa"/>
          </w:tcPr>
          <w:p w14:paraId="5992212F"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60FEF06" w14:textId="77777777" w:rsidR="00A41E49" w:rsidRPr="00090C64" w:rsidRDefault="00A41E49" w:rsidP="001814C3">
            <w:pPr>
              <w:pStyle w:val="TAC"/>
            </w:pPr>
            <w:r w:rsidRPr="00090C64">
              <w:rPr>
                <w:rFonts w:cs="Arial"/>
                <w:lang w:eastAsia="ko-KR"/>
              </w:rPr>
              <w:t>CW carrier</w:t>
            </w:r>
          </w:p>
        </w:tc>
      </w:tr>
      <w:tr w:rsidR="00A41E49" w:rsidRPr="00090C64" w14:paraId="671DAB55" w14:textId="77777777" w:rsidTr="001814C3">
        <w:trPr>
          <w:gridAfter w:val="1"/>
          <w:wAfter w:w="10" w:type="dxa"/>
          <w:cantSplit/>
          <w:jc w:val="center"/>
        </w:trPr>
        <w:tc>
          <w:tcPr>
            <w:tcW w:w="1918" w:type="dxa"/>
          </w:tcPr>
          <w:p w14:paraId="23CF1278" w14:textId="77777777" w:rsidR="00A41E49" w:rsidRPr="00090C64" w:rsidRDefault="00A41E49" w:rsidP="001814C3">
            <w:pPr>
              <w:pStyle w:val="TAL"/>
            </w:pPr>
            <w:r w:rsidRPr="00090C64">
              <w:rPr>
                <w:lang w:eastAsia="ko-KR"/>
              </w:rPr>
              <w:t>E-UTRA Band 7</w:t>
            </w:r>
            <w:r w:rsidRPr="00090C64">
              <w:t>3</w:t>
            </w:r>
          </w:p>
        </w:tc>
        <w:tc>
          <w:tcPr>
            <w:tcW w:w="1657" w:type="dxa"/>
          </w:tcPr>
          <w:p w14:paraId="5A0448A7" w14:textId="77777777" w:rsidR="00A41E49" w:rsidRPr="00090C64" w:rsidRDefault="00A41E49" w:rsidP="001814C3">
            <w:pPr>
              <w:pStyle w:val="TAC"/>
            </w:pPr>
            <w:r w:rsidRPr="00090C64">
              <w:rPr>
                <w:rFonts w:cs="Arial"/>
                <w:lang w:eastAsia="ko-KR"/>
              </w:rPr>
              <w:t>46</w:t>
            </w:r>
            <w:r w:rsidRPr="00090C64">
              <w:rPr>
                <w:rFonts w:cs="Arial"/>
              </w:rPr>
              <w:t>0</w:t>
            </w:r>
            <w:r w:rsidRPr="00090C64">
              <w:rPr>
                <w:rFonts w:cs="Arial"/>
                <w:lang w:eastAsia="ko-KR"/>
              </w:rPr>
              <w:t xml:space="preserve"> - 46</w:t>
            </w:r>
            <w:r w:rsidRPr="00090C64">
              <w:rPr>
                <w:rFonts w:cs="Arial"/>
              </w:rPr>
              <w:t>5</w:t>
            </w:r>
          </w:p>
        </w:tc>
        <w:tc>
          <w:tcPr>
            <w:tcW w:w="1082" w:type="dxa"/>
          </w:tcPr>
          <w:p w14:paraId="71641E4F" w14:textId="77777777" w:rsidR="00A41E49" w:rsidRPr="00090C64" w:rsidRDefault="00A41E49" w:rsidP="001814C3">
            <w:pPr>
              <w:pStyle w:val="TAC"/>
            </w:pPr>
            <w:r w:rsidRPr="00090C64">
              <w:t>+46</w:t>
            </w:r>
          </w:p>
        </w:tc>
        <w:tc>
          <w:tcPr>
            <w:tcW w:w="1134" w:type="dxa"/>
          </w:tcPr>
          <w:p w14:paraId="28EBAF44" w14:textId="77777777" w:rsidR="00A41E49" w:rsidRPr="00090C64" w:rsidRDefault="00A41E49" w:rsidP="001814C3">
            <w:pPr>
              <w:pStyle w:val="TAC"/>
            </w:pPr>
            <w:r w:rsidRPr="00090C64">
              <w:t>+38</w:t>
            </w:r>
          </w:p>
        </w:tc>
        <w:tc>
          <w:tcPr>
            <w:tcW w:w="1134" w:type="dxa"/>
          </w:tcPr>
          <w:p w14:paraId="74AF9333" w14:textId="77777777" w:rsidR="00A41E49" w:rsidRPr="00090C64" w:rsidRDefault="00A41E49" w:rsidP="001814C3">
            <w:pPr>
              <w:pStyle w:val="TAC"/>
            </w:pPr>
            <w:r w:rsidRPr="00090C64">
              <w:t>+24</w:t>
            </w:r>
          </w:p>
        </w:tc>
        <w:tc>
          <w:tcPr>
            <w:tcW w:w="1701" w:type="dxa"/>
          </w:tcPr>
          <w:p w14:paraId="0EAF0105"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AC6C919" w14:textId="77777777" w:rsidR="00A41E49" w:rsidRPr="00090C64" w:rsidRDefault="00A41E49" w:rsidP="001814C3">
            <w:pPr>
              <w:pStyle w:val="TAC"/>
            </w:pPr>
            <w:r w:rsidRPr="00090C64">
              <w:rPr>
                <w:rFonts w:cs="Arial"/>
                <w:lang w:eastAsia="ko-KR"/>
              </w:rPr>
              <w:t>CW carrier</w:t>
            </w:r>
          </w:p>
        </w:tc>
      </w:tr>
      <w:tr w:rsidR="00A41E49" w:rsidRPr="00090C64" w14:paraId="6FD6C350" w14:textId="77777777" w:rsidTr="001814C3">
        <w:trPr>
          <w:gridAfter w:val="1"/>
          <w:wAfter w:w="10" w:type="dxa"/>
          <w:cantSplit/>
          <w:jc w:val="center"/>
        </w:trPr>
        <w:tc>
          <w:tcPr>
            <w:tcW w:w="1918" w:type="dxa"/>
          </w:tcPr>
          <w:p w14:paraId="7842C167" w14:textId="77777777" w:rsidR="00A41E49" w:rsidRPr="00090C64" w:rsidRDefault="00A41E49" w:rsidP="001814C3">
            <w:pPr>
              <w:pStyle w:val="TAL"/>
            </w:pPr>
            <w:r w:rsidRPr="00090C64">
              <w:t>E-UTRA Band 74 or NR band n74</w:t>
            </w:r>
          </w:p>
        </w:tc>
        <w:tc>
          <w:tcPr>
            <w:tcW w:w="1657" w:type="dxa"/>
          </w:tcPr>
          <w:p w14:paraId="34029158" w14:textId="77777777" w:rsidR="00A41E49" w:rsidRPr="00090C64" w:rsidRDefault="00A41E49" w:rsidP="001814C3">
            <w:pPr>
              <w:pStyle w:val="TAC"/>
            </w:pPr>
            <w:r w:rsidRPr="00090C64">
              <w:rPr>
                <w:rFonts w:cs="Arial"/>
              </w:rPr>
              <w:t>1475 - 1518</w:t>
            </w:r>
          </w:p>
        </w:tc>
        <w:tc>
          <w:tcPr>
            <w:tcW w:w="1082" w:type="dxa"/>
          </w:tcPr>
          <w:p w14:paraId="618E996F" w14:textId="77777777" w:rsidR="00A41E49" w:rsidRPr="00090C64" w:rsidRDefault="00A41E49" w:rsidP="001814C3">
            <w:pPr>
              <w:pStyle w:val="TAC"/>
            </w:pPr>
            <w:r w:rsidRPr="00090C64">
              <w:t>+46</w:t>
            </w:r>
          </w:p>
        </w:tc>
        <w:tc>
          <w:tcPr>
            <w:tcW w:w="1134" w:type="dxa"/>
          </w:tcPr>
          <w:p w14:paraId="36A12791" w14:textId="77777777" w:rsidR="00A41E49" w:rsidRPr="00090C64" w:rsidRDefault="00A41E49" w:rsidP="001814C3">
            <w:pPr>
              <w:pStyle w:val="TAC"/>
            </w:pPr>
            <w:r w:rsidRPr="00090C64">
              <w:t>+38</w:t>
            </w:r>
          </w:p>
        </w:tc>
        <w:tc>
          <w:tcPr>
            <w:tcW w:w="1134" w:type="dxa"/>
          </w:tcPr>
          <w:p w14:paraId="5F77C342" w14:textId="77777777" w:rsidR="00A41E49" w:rsidRPr="00090C64" w:rsidRDefault="00A41E49" w:rsidP="001814C3">
            <w:pPr>
              <w:pStyle w:val="TAC"/>
            </w:pPr>
            <w:r w:rsidRPr="00090C64">
              <w:t>+24</w:t>
            </w:r>
          </w:p>
        </w:tc>
        <w:tc>
          <w:tcPr>
            <w:tcW w:w="1701" w:type="dxa"/>
          </w:tcPr>
          <w:p w14:paraId="108AB629"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47B0E0C" w14:textId="77777777" w:rsidR="00A41E49" w:rsidRPr="00090C64" w:rsidRDefault="00A41E49" w:rsidP="001814C3">
            <w:pPr>
              <w:pStyle w:val="TAC"/>
            </w:pPr>
            <w:r w:rsidRPr="00090C64">
              <w:rPr>
                <w:rFonts w:cs="Arial"/>
              </w:rPr>
              <w:t>CW carrier</w:t>
            </w:r>
          </w:p>
        </w:tc>
      </w:tr>
      <w:tr w:rsidR="00A41E49" w:rsidRPr="00090C64" w14:paraId="132B2F73" w14:textId="77777777" w:rsidTr="001814C3">
        <w:trPr>
          <w:gridAfter w:val="1"/>
          <w:wAfter w:w="10" w:type="dxa"/>
          <w:cantSplit/>
          <w:jc w:val="center"/>
        </w:trPr>
        <w:tc>
          <w:tcPr>
            <w:tcW w:w="1918" w:type="dxa"/>
          </w:tcPr>
          <w:p w14:paraId="1D0FD5EA" w14:textId="77777777" w:rsidR="00A41E49" w:rsidRPr="00090C64" w:rsidRDefault="00A41E49" w:rsidP="001814C3">
            <w:pPr>
              <w:pStyle w:val="TAL"/>
            </w:pPr>
            <w:r w:rsidRPr="00090C64">
              <w:rPr>
                <w:lang w:eastAsia="ko-KR"/>
              </w:rPr>
              <w:t xml:space="preserve">E-UTRA Band 75 or </w:t>
            </w:r>
            <w:proofErr w:type="spellStart"/>
            <w:r w:rsidRPr="00090C64">
              <w:t>or</w:t>
            </w:r>
            <w:proofErr w:type="spellEnd"/>
            <w:r w:rsidRPr="00090C64">
              <w:t xml:space="preserve"> NR band n75</w:t>
            </w:r>
          </w:p>
        </w:tc>
        <w:tc>
          <w:tcPr>
            <w:tcW w:w="1657" w:type="dxa"/>
          </w:tcPr>
          <w:p w14:paraId="038E439C" w14:textId="77777777" w:rsidR="00A41E49" w:rsidRPr="00090C64" w:rsidRDefault="00A41E49" w:rsidP="001814C3">
            <w:pPr>
              <w:pStyle w:val="TAC"/>
            </w:pPr>
            <w:r w:rsidRPr="00090C64">
              <w:rPr>
                <w:rFonts w:cs="Arial"/>
                <w:lang w:eastAsia="ko-KR"/>
              </w:rPr>
              <w:t>1432 - 1517</w:t>
            </w:r>
          </w:p>
        </w:tc>
        <w:tc>
          <w:tcPr>
            <w:tcW w:w="1082" w:type="dxa"/>
          </w:tcPr>
          <w:p w14:paraId="03C463BC" w14:textId="77777777" w:rsidR="00A41E49" w:rsidRPr="00090C64" w:rsidRDefault="00A41E49" w:rsidP="001814C3">
            <w:pPr>
              <w:pStyle w:val="TAC"/>
            </w:pPr>
            <w:r w:rsidRPr="00090C64">
              <w:t>+46</w:t>
            </w:r>
          </w:p>
        </w:tc>
        <w:tc>
          <w:tcPr>
            <w:tcW w:w="1134" w:type="dxa"/>
          </w:tcPr>
          <w:p w14:paraId="2032CF48" w14:textId="77777777" w:rsidR="00A41E49" w:rsidRPr="00090C64" w:rsidRDefault="00A41E49" w:rsidP="001814C3">
            <w:pPr>
              <w:pStyle w:val="TAC"/>
            </w:pPr>
            <w:r w:rsidRPr="00090C64">
              <w:t>+38</w:t>
            </w:r>
          </w:p>
        </w:tc>
        <w:tc>
          <w:tcPr>
            <w:tcW w:w="1134" w:type="dxa"/>
          </w:tcPr>
          <w:p w14:paraId="5846C888" w14:textId="77777777" w:rsidR="00A41E49" w:rsidRPr="00090C64" w:rsidRDefault="00A41E49" w:rsidP="001814C3">
            <w:pPr>
              <w:pStyle w:val="TAC"/>
            </w:pPr>
            <w:r w:rsidRPr="00090C64">
              <w:t>+24</w:t>
            </w:r>
          </w:p>
        </w:tc>
        <w:tc>
          <w:tcPr>
            <w:tcW w:w="1701" w:type="dxa"/>
          </w:tcPr>
          <w:p w14:paraId="2E87FF45"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258C931" w14:textId="77777777" w:rsidR="00A41E49" w:rsidRPr="00090C64" w:rsidRDefault="00A41E49" w:rsidP="001814C3">
            <w:pPr>
              <w:pStyle w:val="TAC"/>
            </w:pPr>
            <w:r w:rsidRPr="00090C64">
              <w:rPr>
                <w:rFonts w:cs="Arial"/>
                <w:lang w:eastAsia="ko-KR"/>
              </w:rPr>
              <w:t>CW carrier</w:t>
            </w:r>
          </w:p>
        </w:tc>
      </w:tr>
      <w:tr w:rsidR="00A41E49" w:rsidRPr="00090C64" w14:paraId="72E697E1" w14:textId="77777777" w:rsidTr="001814C3">
        <w:trPr>
          <w:gridAfter w:val="1"/>
          <w:wAfter w:w="10" w:type="dxa"/>
          <w:cantSplit/>
          <w:jc w:val="center"/>
        </w:trPr>
        <w:tc>
          <w:tcPr>
            <w:tcW w:w="1918" w:type="dxa"/>
          </w:tcPr>
          <w:p w14:paraId="7AC80FA9" w14:textId="77777777" w:rsidR="00A41E49" w:rsidRPr="00090C64" w:rsidRDefault="00A41E49" w:rsidP="001814C3">
            <w:pPr>
              <w:pStyle w:val="TAL"/>
            </w:pPr>
            <w:r w:rsidRPr="00090C64">
              <w:rPr>
                <w:lang w:eastAsia="ko-KR"/>
              </w:rPr>
              <w:t xml:space="preserve">E-UTRA Band 76 or </w:t>
            </w:r>
            <w:proofErr w:type="spellStart"/>
            <w:r w:rsidRPr="00090C64">
              <w:t>or</w:t>
            </w:r>
            <w:proofErr w:type="spellEnd"/>
            <w:r w:rsidRPr="00090C64">
              <w:t xml:space="preserve"> NR band n76</w:t>
            </w:r>
          </w:p>
        </w:tc>
        <w:tc>
          <w:tcPr>
            <w:tcW w:w="1657" w:type="dxa"/>
          </w:tcPr>
          <w:p w14:paraId="680DD222" w14:textId="77777777" w:rsidR="00A41E49" w:rsidRPr="00090C64" w:rsidRDefault="00A41E49" w:rsidP="001814C3">
            <w:pPr>
              <w:pStyle w:val="TAC"/>
            </w:pPr>
            <w:r w:rsidRPr="00090C64">
              <w:rPr>
                <w:rFonts w:cs="Arial"/>
                <w:lang w:eastAsia="ko-KR"/>
              </w:rPr>
              <w:t>1427 - 1432</w:t>
            </w:r>
          </w:p>
        </w:tc>
        <w:tc>
          <w:tcPr>
            <w:tcW w:w="1082" w:type="dxa"/>
          </w:tcPr>
          <w:p w14:paraId="75435969" w14:textId="77777777" w:rsidR="00A41E49" w:rsidRPr="00090C64" w:rsidRDefault="00A41E49" w:rsidP="001814C3">
            <w:pPr>
              <w:pStyle w:val="TAC"/>
            </w:pPr>
            <w:r w:rsidRPr="00090C64">
              <w:t>N/A</w:t>
            </w:r>
          </w:p>
        </w:tc>
        <w:tc>
          <w:tcPr>
            <w:tcW w:w="1134" w:type="dxa"/>
          </w:tcPr>
          <w:p w14:paraId="33CA0309" w14:textId="77777777" w:rsidR="00A41E49" w:rsidRPr="00090C64" w:rsidRDefault="00A41E49" w:rsidP="001814C3">
            <w:pPr>
              <w:pStyle w:val="TAC"/>
            </w:pPr>
            <w:r w:rsidRPr="00090C64">
              <w:t>N/A</w:t>
            </w:r>
          </w:p>
        </w:tc>
        <w:tc>
          <w:tcPr>
            <w:tcW w:w="1134" w:type="dxa"/>
          </w:tcPr>
          <w:p w14:paraId="67E34DB4" w14:textId="77777777" w:rsidR="00A41E49" w:rsidRPr="00090C64" w:rsidRDefault="00A41E49" w:rsidP="001814C3">
            <w:pPr>
              <w:pStyle w:val="TAC"/>
            </w:pPr>
            <w:r w:rsidRPr="00090C64">
              <w:t>+24</w:t>
            </w:r>
          </w:p>
        </w:tc>
        <w:tc>
          <w:tcPr>
            <w:tcW w:w="1701" w:type="dxa"/>
          </w:tcPr>
          <w:p w14:paraId="1628DFA4"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918439C" w14:textId="77777777" w:rsidR="00A41E49" w:rsidRPr="00090C64" w:rsidRDefault="00A41E49" w:rsidP="001814C3">
            <w:pPr>
              <w:pStyle w:val="TAC"/>
            </w:pPr>
            <w:r w:rsidRPr="00090C64">
              <w:rPr>
                <w:rFonts w:cs="Arial"/>
                <w:lang w:eastAsia="ko-KR"/>
              </w:rPr>
              <w:t>CW carrier</w:t>
            </w:r>
          </w:p>
        </w:tc>
      </w:tr>
      <w:tr w:rsidR="00A41E49" w:rsidRPr="00090C64" w14:paraId="414ADCC8" w14:textId="77777777" w:rsidTr="001814C3">
        <w:trPr>
          <w:gridAfter w:val="1"/>
          <w:wAfter w:w="10" w:type="dxa"/>
          <w:cantSplit/>
          <w:jc w:val="center"/>
        </w:trPr>
        <w:tc>
          <w:tcPr>
            <w:tcW w:w="1918" w:type="dxa"/>
          </w:tcPr>
          <w:p w14:paraId="135D7546" w14:textId="77777777" w:rsidR="00A41E49" w:rsidRPr="00090C64" w:rsidRDefault="00A41E49" w:rsidP="001814C3">
            <w:pPr>
              <w:pStyle w:val="TAL"/>
            </w:pPr>
            <w:r w:rsidRPr="00090C64">
              <w:rPr>
                <w:lang w:eastAsia="ko-KR"/>
              </w:rPr>
              <w:t>NR band n77</w:t>
            </w:r>
          </w:p>
        </w:tc>
        <w:tc>
          <w:tcPr>
            <w:tcW w:w="1657" w:type="dxa"/>
          </w:tcPr>
          <w:p w14:paraId="0368AC84" w14:textId="77777777" w:rsidR="00A41E49" w:rsidRPr="00090C64" w:rsidRDefault="00A41E49" w:rsidP="001814C3">
            <w:pPr>
              <w:pStyle w:val="TAC"/>
            </w:pPr>
            <w:r w:rsidRPr="00090C64">
              <w:rPr>
                <w:rFonts w:cs="Arial"/>
                <w:lang w:eastAsia="ko-KR"/>
              </w:rPr>
              <w:t>3300 - 4200</w:t>
            </w:r>
          </w:p>
        </w:tc>
        <w:tc>
          <w:tcPr>
            <w:tcW w:w="1082" w:type="dxa"/>
          </w:tcPr>
          <w:p w14:paraId="61AEEC43" w14:textId="77777777" w:rsidR="00A41E49" w:rsidRPr="00090C64" w:rsidRDefault="00A41E49" w:rsidP="001814C3">
            <w:pPr>
              <w:pStyle w:val="TAC"/>
            </w:pPr>
            <w:r w:rsidRPr="00090C64">
              <w:t>+46</w:t>
            </w:r>
          </w:p>
        </w:tc>
        <w:tc>
          <w:tcPr>
            <w:tcW w:w="1134" w:type="dxa"/>
          </w:tcPr>
          <w:p w14:paraId="0EAABBE8" w14:textId="77777777" w:rsidR="00A41E49" w:rsidRPr="00090C64" w:rsidRDefault="00A41E49" w:rsidP="001814C3">
            <w:pPr>
              <w:pStyle w:val="TAC"/>
            </w:pPr>
            <w:r w:rsidRPr="00090C64">
              <w:t>+38</w:t>
            </w:r>
          </w:p>
        </w:tc>
        <w:tc>
          <w:tcPr>
            <w:tcW w:w="1134" w:type="dxa"/>
          </w:tcPr>
          <w:p w14:paraId="46F76688" w14:textId="77777777" w:rsidR="00A41E49" w:rsidRPr="00090C64" w:rsidRDefault="00A41E49" w:rsidP="001814C3">
            <w:pPr>
              <w:pStyle w:val="TAC"/>
            </w:pPr>
            <w:r w:rsidRPr="00090C64">
              <w:t>+24</w:t>
            </w:r>
          </w:p>
        </w:tc>
        <w:tc>
          <w:tcPr>
            <w:tcW w:w="1701" w:type="dxa"/>
          </w:tcPr>
          <w:p w14:paraId="1C25528A"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EDC3785" w14:textId="77777777" w:rsidR="00A41E49" w:rsidRPr="00090C64" w:rsidRDefault="00A41E49" w:rsidP="001814C3">
            <w:pPr>
              <w:pStyle w:val="TAC"/>
            </w:pPr>
            <w:r w:rsidRPr="00090C64">
              <w:rPr>
                <w:rFonts w:cs="Arial"/>
                <w:lang w:eastAsia="ko-KR"/>
              </w:rPr>
              <w:t>CW carrier</w:t>
            </w:r>
          </w:p>
        </w:tc>
      </w:tr>
      <w:tr w:rsidR="00A41E49" w:rsidRPr="00090C64" w14:paraId="52649978" w14:textId="77777777" w:rsidTr="001814C3">
        <w:trPr>
          <w:gridAfter w:val="1"/>
          <w:wAfter w:w="10" w:type="dxa"/>
          <w:cantSplit/>
          <w:jc w:val="center"/>
        </w:trPr>
        <w:tc>
          <w:tcPr>
            <w:tcW w:w="1918" w:type="dxa"/>
          </w:tcPr>
          <w:p w14:paraId="7004BAF9" w14:textId="77777777" w:rsidR="00A41E49" w:rsidRPr="00090C64" w:rsidRDefault="00A41E49" w:rsidP="001814C3">
            <w:pPr>
              <w:pStyle w:val="TAL"/>
            </w:pPr>
            <w:r w:rsidRPr="00090C64">
              <w:rPr>
                <w:lang w:eastAsia="ko-KR"/>
              </w:rPr>
              <w:t>NR band n78</w:t>
            </w:r>
          </w:p>
        </w:tc>
        <w:tc>
          <w:tcPr>
            <w:tcW w:w="1657" w:type="dxa"/>
          </w:tcPr>
          <w:p w14:paraId="0085C5E4" w14:textId="77777777" w:rsidR="00A41E49" w:rsidRPr="00090C64" w:rsidRDefault="00A41E49" w:rsidP="001814C3">
            <w:pPr>
              <w:pStyle w:val="TAC"/>
            </w:pPr>
            <w:r w:rsidRPr="00090C64">
              <w:rPr>
                <w:rFonts w:cs="Arial"/>
                <w:lang w:eastAsia="ko-KR"/>
              </w:rPr>
              <w:t>3300 - 3800</w:t>
            </w:r>
          </w:p>
        </w:tc>
        <w:tc>
          <w:tcPr>
            <w:tcW w:w="1082" w:type="dxa"/>
          </w:tcPr>
          <w:p w14:paraId="270570CE" w14:textId="77777777" w:rsidR="00A41E49" w:rsidRPr="00090C64" w:rsidRDefault="00A41E49" w:rsidP="001814C3">
            <w:pPr>
              <w:pStyle w:val="TAC"/>
            </w:pPr>
            <w:r w:rsidRPr="00090C64">
              <w:t>+46</w:t>
            </w:r>
          </w:p>
        </w:tc>
        <w:tc>
          <w:tcPr>
            <w:tcW w:w="1134" w:type="dxa"/>
          </w:tcPr>
          <w:p w14:paraId="16C5526D" w14:textId="77777777" w:rsidR="00A41E49" w:rsidRPr="00090C64" w:rsidRDefault="00A41E49" w:rsidP="001814C3">
            <w:pPr>
              <w:pStyle w:val="TAC"/>
            </w:pPr>
            <w:r w:rsidRPr="00090C64">
              <w:t>+38</w:t>
            </w:r>
          </w:p>
        </w:tc>
        <w:tc>
          <w:tcPr>
            <w:tcW w:w="1134" w:type="dxa"/>
          </w:tcPr>
          <w:p w14:paraId="2AF7D86F" w14:textId="77777777" w:rsidR="00A41E49" w:rsidRPr="00090C64" w:rsidRDefault="00A41E49" w:rsidP="001814C3">
            <w:pPr>
              <w:pStyle w:val="TAC"/>
            </w:pPr>
            <w:r w:rsidRPr="00090C64">
              <w:t>+24</w:t>
            </w:r>
          </w:p>
        </w:tc>
        <w:tc>
          <w:tcPr>
            <w:tcW w:w="1701" w:type="dxa"/>
          </w:tcPr>
          <w:p w14:paraId="0136D855"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015E0FA" w14:textId="77777777" w:rsidR="00A41E49" w:rsidRPr="00090C64" w:rsidRDefault="00A41E49" w:rsidP="001814C3">
            <w:pPr>
              <w:pStyle w:val="TAC"/>
            </w:pPr>
            <w:r w:rsidRPr="00090C64">
              <w:rPr>
                <w:rFonts w:cs="Arial"/>
                <w:lang w:eastAsia="ko-KR"/>
              </w:rPr>
              <w:t>CW carrier</w:t>
            </w:r>
          </w:p>
        </w:tc>
      </w:tr>
      <w:tr w:rsidR="00A41E49" w:rsidRPr="00090C64" w14:paraId="2C2A16E3" w14:textId="77777777" w:rsidTr="001814C3">
        <w:trPr>
          <w:gridAfter w:val="1"/>
          <w:wAfter w:w="10" w:type="dxa"/>
          <w:cantSplit/>
          <w:jc w:val="center"/>
        </w:trPr>
        <w:tc>
          <w:tcPr>
            <w:tcW w:w="1918" w:type="dxa"/>
          </w:tcPr>
          <w:p w14:paraId="78607897" w14:textId="77777777" w:rsidR="00A41E49" w:rsidRPr="00090C64" w:rsidRDefault="00A41E49" w:rsidP="001814C3">
            <w:pPr>
              <w:pStyle w:val="TAL"/>
            </w:pPr>
            <w:r w:rsidRPr="00090C64">
              <w:rPr>
                <w:lang w:eastAsia="ko-KR"/>
              </w:rPr>
              <w:t>NR band n79</w:t>
            </w:r>
          </w:p>
        </w:tc>
        <w:tc>
          <w:tcPr>
            <w:tcW w:w="1657" w:type="dxa"/>
          </w:tcPr>
          <w:p w14:paraId="27FF3D8E" w14:textId="77777777" w:rsidR="00A41E49" w:rsidRPr="00090C64" w:rsidRDefault="00A41E49" w:rsidP="001814C3">
            <w:pPr>
              <w:pStyle w:val="TAC"/>
            </w:pPr>
            <w:r w:rsidRPr="00090C64">
              <w:rPr>
                <w:rFonts w:cs="Arial"/>
                <w:lang w:eastAsia="ko-KR"/>
              </w:rPr>
              <w:t>4400 - 5000</w:t>
            </w:r>
          </w:p>
        </w:tc>
        <w:tc>
          <w:tcPr>
            <w:tcW w:w="1082" w:type="dxa"/>
          </w:tcPr>
          <w:p w14:paraId="05E93E71" w14:textId="77777777" w:rsidR="00A41E49" w:rsidRPr="00090C64" w:rsidRDefault="00A41E49" w:rsidP="001814C3">
            <w:pPr>
              <w:pStyle w:val="TAC"/>
            </w:pPr>
            <w:r w:rsidRPr="00090C64">
              <w:t>+46</w:t>
            </w:r>
          </w:p>
        </w:tc>
        <w:tc>
          <w:tcPr>
            <w:tcW w:w="1134" w:type="dxa"/>
          </w:tcPr>
          <w:p w14:paraId="600D1DF6" w14:textId="77777777" w:rsidR="00A41E49" w:rsidRPr="00090C64" w:rsidRDefault="00A41E49" w:rsidP="001814C3">
            <w:pPr>
              <w:pStyle w:val="TAC"/>
            </w:pPr>
            <w:r w:rsidRPr="00090C64">
              <w:t>+38</w:t>
            </w:r>
          </w:p>
        </w:tc>
        <w:tc>
          <w:tcPr>
            <w:tcW w:w="1134" w:type="dxa"/>
          </w:tcPr>
          <w:p w14:paraId="724346F2" w14:textId="77777777" w:rsidR="00A41E49" w:rsidRPr="00090C64" w:rsidRDefault="00A41E49" w:rsidP="001814C3">
            <w:pPr>
              <w:pStyle w:val="TAC"/>
            </w:pPr>
            <w:r w:rsidRPr="00090C64">
              <w:t>+24</w:t>
            </w:r>
          </w:p>
        </w:tc>
        <w:tc>
          <w:tcPr>
            <w:tcW w:w="1701" w:type="dxa"/>
          </w:tcPr>
          <w:p w14:paraId="1A05B74A"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85551A5" w14:textId="77777777" w:rsidR="00A41E49" w:rsidRPr="00090C64" w:rsidRDefault="00A41E49" w:rsidP="001814C3">
            <w:pPr>
              <w:pStyle w:val="TAC"/>
            </w:pPr>
            <w:r w:rsidRPr="00090C64">
              <w:rPr>
                <w:rFonts w:cs="Arial"/>
                <w:lang w:eastAsia="ko-KR"/>
              </w:rPr>
              <w:t>CW carrier</w:t>
            </w:r>
          </w:p>
        </w:tc>
      </w:tr>
      <w:tr w:rsidR="00A41E49" w:rsidRPr="00090C64" w14:paraId="23F93A75" w14:textId="77777777" w:rsidTr="001814C3">
        <w:trPr>
          <w:gridAfter w:val="1"/>
          <w:wAfter w:w="10" w:type="dxa"/>
          <w:cantSplit/>
          <w:jc w:val="center"/>
        </w:trPr>
        <w:tc>
          <w:tcPr>
            <w:tcW w:w="1918" w:type="dxa"/>
          </w:tcPr>
          <w:p w14:paraId="65BCC42D" w14:textId="77777777" w:rsidR="00A41E49" w:rsidRPr="00090C64" w:rsidRDefault="00A41E49" w:rsidP="001814C3">
            <w:pPr>
              <w:pStyle w:val="TAL"/>
              <w:rPr>
                <w:lang w:eastAsia="ko-KR"/>
              </w:rPr>
            </w:pPr>
            <w:r w:rsidRPr="00090C64">
              <w:rPr>
                <w:rFonts w:cs="Arial"/>
              </w:rPr>
              <w:t>E-UTRA Band 85</w:t>
            </w:r>
            <w:r>
              <w:rPr>
                <w:rFonts w:cs="Arial"/>
              </w:rPr>
              <w:t xml:space="preserve"> or NR band n85</w:t>
            </w:r>
          </w:p>
        </w:tc>
        <w:tc>
          <w:tcPr>
            <w:tcW w:w="1657" w:type="dxa"/>
          </w:tcPr>
          <w:p w14:paraId="15BED7A7" w14:textId="77777777" w:rsidR="00A41E49" w:rsidRPr="00090C64" w:rsidRDefault="00A41E49" w:rsidP="001814C3">
            <w:pPr>
              <w:pStyle w:val="TAC"/>
              <w:rPr>
                <w:rFonts w:cs="Arial"/>
                <w:lang w:eastAsia="ko-KR"/>
              </w:rPr>
            </w:pPr>
            <w:r w:rsidRPr="00090C64">
              <w:rPr>
                <w:rFonts w:cs="Arial"/>
              </w:rPr>
              <w:t>728 - 746</w:t>
            </w:r>
          </w:p>
        </w:tc>
        <w:tc>
          <w:tcPr>
            <w:tcW w:w="1082" w:type="dxa"/>
          </w:tcPr>
          <w:p w14:paraId="5563EB52" w14:textId="77777777" w:rsidR="00A41E49" w:rsidRPr="00090C64" w:rsidRDefault="00A41E49" w:rsidP="001814C3">
            <w:pPr>
              <w:pStyle w:val="TAC"/>
            </w:pPr>
            <w:r w:rsidRPr="00090C64">
              <w:t>+46</w:t>
            </w:r>
          </w:p>
        </w:tc>
        <w:tc>
          <w:tcPr>
            <w:tcW w:w="1134" w:type="dxa"/>
          </w:tcPr>
          <w:p w14:paraId="754797D4" w14:textId="77777777" w:rsidR="00A41E49" w:rsidRPr="00090C64" w:rsidRDefault="00A41E49" w:rsidP="001814C3">
            <w:pPr>
              <w:pStyle w:val="TAC"/>
            </w:pPr>
            <w:r w:rsidRPr="00090C64">
              <w:t>+38</w:t>
            </w:r>
          </w:p>
        </w:tc>
        <w:tc>
          <w:tcPr>
            <w:tcW w:w="1134" w:type="dxa"/>
          </w:tcPr>
          <w:p w14:paraId="5698A78F" w14:textId="77777777" w:rsidR="00A41E49" w:rsidRPr="00090C64" w:rsidRDefault="00A41E49" w:rsidP="001814C3">
            <w:pPr>
              <w:pStyle w:val="TAC"/>
            </w:pPr>
            <w:r w:rsidRPr="00090C64">
              <w:t>+24</w:t>
            </w:r>
          </w:p>
        </w:tc>
        <w:tc>
          <w:tcPr>
            <w:tcW w:w="1701" w:type="dxa"/>
          </w:tcPr>
          <w:p w14:paraId="3961096B"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AB319FF" w14:textId="77777777" w:rsidR="00A41E49" w:rsidRPr="00090C64" w:rsidRDefault="00A41E49" w:rsidP="001814C3">
            <w:pPr>
              <w:pStyle w:val="TAC"/>
              <w:rPr>
                <w:rFonts w:cs="Arial"/>
                <w:lang w:eastAsia="ko-KR"/>
              </w:rPr>
            </w:pPr>
            <w:r w:rsidRPr="00090C64">
              <w:rPr>
                <w:rFonts w:cs="Arial"/>
                <w:lang w:eastAsia="ko-KR"/>
              </w:rPr>
              <w:t>CW carrier</w:t>
            </w:r>
          </w:p>
        </w:tc>
      </w:tr>
      <w:tr w:rsidR="00A41E49" w:rsidRPr="00090C64" w14:paraId="385F9D8B" w14:textId="77777777" w:rsidTr="001814C3">
        <w:trPr>
          <w:gridAfter w:val="1"/>
          <w:wAfter w:w="10" w:type="dxa"/>
          <w:cantSplit/>
          <w:jc w:val="center"/>
        </w:trPr>
        <w:tc>
          <w:tcPr>
            <w:tcW w:w="1918" w:type="dxa"/>
          </w:tcPr>
          <w:p w14:paraId="2B4466C8" w14:textId="77777777" w:rsidR="00A41E49" w:rsidRPr="00090C64" w:rsidRDefault="00A41E49" w:rsidP="001814C3">
            <w:pPr>
              <w:pStyle w:val="TAL"/>
              <w:rPr>
                <w:rFonts w:cs="Arial"/>
              </w:rPr>
            </w:pPr>
            <w:r w:rsidRPr="00090C64">
              <w:rPr>
                <w:lang w:eastAsia="ko-KR"/>
              </w:rPr>
              <w:t>E-UTRA Band 87</w:t>
            </w:r>
          </w:p>
        </w:tc>
        <w:tc>
          <w:tcPr>
            <w:tcW w:w="1657" w:type="dxa"/>
          </w:tcPr>
          <w:p w14:paraId="7A27DD0C" w14:textId="77777777" w:rsidR="00A41E49" w:rsidRPr="00090C64" w:rsidRDefault="00A41E49" w:rsidP="001814C3">
            <w:pPr>
              <w:pStyle w:val="TAC"/>
              <w:rPr>
                <w:rFonts w:cs="Arial"/>
              </w:rPr>
            </w:pPr>
            <w:r w:rsidRPr="00090C64">
              <w:rPr>
                <w:rFonts w:cs="Arial"/>
                <w:lang w:eastAsia="ko-KR"/>
              </w:rPr>
              <w:t>420 – 425</w:t>
            </w:r>
          </w:p>
        </w:tc>
        <w:tc>
          <w:tcPr>
            <w:tcW w:w="1082" w:type="dxa"/>
          </w:tcPr>
          <w:p w14:paraId="6657FFC1" w14:textId="77777777" w:rsidR="00A41E49" w:rsidRPr="00090C64" w:rsidRDefault="00A41E49" w:rsidP="001814C3">
            <w:pPr>
              <w:pStyle w:val="TAC"/>
            </w:pPr>
            <w:r w:rsidRPr="00090C64">
              <w:t>+46</w:t>
            </w:r>
          </w:p>
        </w:tc>
        <w:tc>
          <w:tcPr>
            <w:tcW w:w="1134" w:type="dxa"/>
          </w:tcPr>
          <w:p w14:paraId="58FB8C9E" w14:textId="77777777" w:rsidR="00A41E49" w:rsidRPr="00090C64" w:rsidRDefault="00A41E49" w:rsidP="001814C3">
            <w:pPr>
              <w:pStyle w:val="TAC"/>
            </w:pPr>
            <w:r w:rsidRPr="00090C64">
              <w:t>+38</w:t>
            </w:r>
          </w:p>
        </w:tc>
        <w:tc>
          <w:tcPr>
            <w:tcW w:w="1134" w:type="dxa"/>
          </w:tcPr>
          <w:p w14:paraId="454E6CC1" w14:textId="77777777" w:rsidR="00A41E49" w:rsidRPr="00090C64" w:rsidRDefault="00A41E49" w:rsidP="001814C3">
            <w:pPr>
              <w:pStyle w:val="TAC"/>
            </w:pPr>
            <w:r w:rsidRPr="00090C64">
              <w:t>+24</w:t>
            </w:r>
          </w:p>
        </w:tc>
        <w:tc>
          <w:tcPr>
            <w:tcW w:w="1701" w:type="dxa"/>
          </w:tcPr>
          <w:p w14:paraId="6CAEFC68"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01608E3" w14:textId="77777777" w:rsidR="00A41E49" w:rsidRPr="00090C64" w:rsidRDefault="00A41E49" w:rsidP="001814C3">
            <w:pPr>
              <w:pStyle w:val="TAC"/>
              <w:rPr>
                <w:rFonts w:cs="Arial"/>
                <w:lang w:eastAsia="ko-KR"/>
              </w:rPr>
            </w:pPr>
            <w:r w:rsidRPr="00090C64">
              <w:rPr>
                <w:rFonts w:cs="Arial"/>
                <w:lang w:eastAsia="ko-KR"/>
              </w:rPr>
              <w:t>CW carrier</w:t>
            </w:r>
          </w:p>
        </w:tc>
      </w:tr>
      <w:tr w:rsidR="00A41E49" w:rsidRPr="00090C64" w14:paraId="4F4DF976" w14:textId="77777777" w:rsidTr="001814C3">
        <w:trPr>
          <w:gridAfter w:val="1"/>
          <w:wAfter w:w="10" w:type="dxa"/>
          <w:cantSplit/>
          <w:jc w:val="center"/>
        </w:trPr>
        <w:tc>
          <w:tcPr>
            <w:tcW w:w="1918" w:type="dxa"/>
          </w:tcPr>
          <w:p w14:paraId="472BB65C" w14:textId="77777777" w:rsidR="00A41E49" w:rsidRPr="00090C64" w:rsidRDefault="00A41E49" w:rsidP="001814C3">
            <w:pPr>
              <w:pStyle w:val="TAL"/>
              <w:rPr>
                <w:rFonts w:cs="Arial"/>
              </w:rPr>
            </w:pPr>
            <w:r w:rsidRPr="00090C64">
              <w:rPr>
                <w:lang w:eastAsia="ko-KR"/>
              </w:rPr>
              <w:t>E-UTRA Band 88</w:t>
            </w:r>
          </w:p>
        </w:tc>
        <w:tc>
          <w:tcPr>
            <w:tcW w:w="1657" w:type="dxa"/>
          </w:tcPr>
          <w:p w14:paraId="72FFD198" w14:textId="77777777" w:rsidR="00A41E49" w:rsidRPr="00090C64" w:rsidRDefault="00A41E49" w:rsidP="001814C3">
            <w:pPr>
              <w:pStyle w:val="TAC"/>
              <w:rPr>
                <w:rFonts w:cs="Arial"/>
              </w:rPr>
            </w:pPr>
            <w:r w:rsidRPr="00090C64">
              <w:rPr>
                <w:rFonts w:cs="Arial"/>
                <w:lang w:eastAsia="ko-KR"/>
              </w:rPr>
              <w:t>422 – 427</w:t>
            </w:r>
          </w:p>
        </w:tc>
        <w:tc>
          <w:tcPr>
            <w:tcW w:w="1082" w:type="dxa"/>
          </w:tcPr>
          <w:p w14:paraId="5B189CD1" w14:textId="77777777" w:rsidR="00A41E49" w:rsidRPr="00090C64" w:rsidRDefault="00A41E49" w:rsidP="001814C3">
            <w:pPr>
              <w:pStyle w:val="TAC"/>
            </w:pPr>
            <w:r w:rsidRPr="00090C64">
              <w:t>+46</w:t>
            </w:r>
          </w:p>
        </w:tc>
        <w:tc>
          <w:tcPr>
            <w:tcW w:w="1134" w:type="dxa"/>
          </w:tcPr>
          <w:p w14:paraId="5A44EDA5" w14:textId="77777777" w:rsidR="00A41E49" w:rsidRPr="00090C64" w:rsidRDefault="00A41E49" w:rsidP="001814C3">
            <w:pPr>
              <w:pStyle w:val="TAC"/>
            </w:pPr>
            <w:r w:rsidRPr="00090C64">
              <w:t>+38</w:t>
            </w:r>
          </w:p>
        </w:tc>
        <w:tc>
          <w:tcPr>
            <w:tcW w:w="1134" w:type="dxa"/>
          </w:tcPr>
          <w:p w14:paraId="215DA61D" w14:textId="77777777" w:rsidR="00A41E49" w:rsidRPr="00090C64" w:rsidRDefault="00A41E49" w:rsidP="001814C3">
            <w:pPr>
              <w:pStyle w:val="TAC"/>
            </w:pPr>
            <w:r w:rsidRPr="00090C64">
              <w:t>+24</w:t>
            </w:r>
          </w:p>
        </w:tc>
        <w:tc>
          <w:tcPr>
            <w:tcW w:w="1701" w:type="dxa"/>
          </w:tcPr>
          <w:p w14:paraId="20BA71D7"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2BAE0DA3" w14:textId="77777777" w:rsidR="00A41E49" w:rsidRPr="00090C64" w:rsidRDefault="00A41E49" w:rsidP="001814C3">
            <w:pPr>
              <w:pStyle w:val="TAC"/>
              <w:rPr>
                <w:rFonts w:cs="Arial"/>
                <w:lang w:eastAsia="ko-KR"/>
              </w:rPr>
            </w:pPr>
            <w:r w:rsidRPr="00090C64">
              <w:rPr>
                <w:rFonts w:cs="Arial"/>
                <w:lang w:eastAsia="ko-KR"/>
              </w:rPr>
              <w:t>CW carrier</w:t>
            </w:r>
          </w:p>
        </w:tc>
      </w:tr>
      <w:tr w:rsidR="00A41E49" w:rsidRPr="00090C64" w14:paraId="3D79E1ED" w14:textId="77777777" w:rsidTr="001814C3">
        <w:trPr>
          <w:gridAfter w:val="1"/>
          <w:wAfter w:w="10" w:type="dxa"/>
          <w:cantSplit/>
          <w:jc w:val="center"/>
        </w:trPr>
        <w:tc>
          <w:tcPr>
            <w:tcW w:w="1918" w:type="dxa"/>
          </w:tcPr>
          <w:p w14:paraId="7D67F623" w14:textId="77777777" w:rsidR="00A41E49" w:rsidRPr="00090C64" w:rsidRDefault="00A41E49" w:rsidP="001814C3">
            <w:pPr>
              <w:pStyle w:val="TAL"/>
              <w:rPr>
                <w:lang w:eastAsia="ko-KR"/>
              </w:rPr>
            </w:pPr>
            <w:r w:rsidRPr="00090C64">
              <w:rPr>
                <w:lang w:eastAsia="ko-KR"/>
              </w:rPr>
              <w:t>NR band n91</w:t>
            </w:r>
          </w:p>
        </w:tc>
        <w:tc>
          <w:tcPr>
            <w:tcW w:w="1657" w:type="dxa"/>
          </w:tcPr>
          <w:p w14:paraId="185A877E" w14:textId="77777777" w:rsidR="00A41E49" w:rsidRPr="00090C64" w:rsidRDefault="00A41E49" w:rsidP="001814C3">
            <w:pPr>
              <w:pStyle w:val="TAC"/>
              <w:rPr>
                <w:rFonts w:cs="Arial"/>
                <w:lang w:eastAsia="ko-KR"/>
              </w:rPr>
            </w:pPr>
            <w:r w:rsidRPr="00090C64">
              <w:rPr>
                <w:rFonts w:cs="Arial"/>
                <w:lang w:eastAsia="ko-KR"/>
              </w:rPr>
              <w:t>1427 - 1432</w:t>
            </w:r>
          </w:p>
        </w:tc>
        <w:tc>
          <w:tcPr>
            <w:tcW w:w="1082" w:type="dxa"/>
          </w:tcPr>
          <w:p w14:paraId="640C9A1A" w14:textId="77777777" w:rsidR="00A41E49" w:rsidRPr="00090C64" w:rsidRDefault="00A41E49" w:rsidP="001814C3">
            <w:pPr>
              <w:pStyle w:val="TAC"/>
            </w:pPr>
            <w:r w:rsidRPr="00090C64">
              <w:t>N/A</w:t>
            </w:r>
          </w:p>
        </w:tc>
        <w:tc>
          <w:tcPr>
            <w:tcW w:w="1134" w:type="dxa"/>
          </w:tcPr>
          <w:p w14:paraId="5280D387" w14:textId="77777777" w:rsidR="00A41E49" w:rsidRPr="00090C64" w:rsidRDefault="00A41E49" w:rsidP="001814C3">
            <w:pPr>
              <w:pStyle w:val="TAC"/>
            </w:pPr>
            <w:r w:rsidRPr="00090C64">
              <w:t>N/A</w:t>
            </w:r>
          </w:p>
        </w:tc>
        <w:tc>
          <w:tcPr>
            <w:tcW w:w="1134" w:type="dxa"/>
          </w:tcPr>
          <w:p w14:paraId="333FB417" w14:textId="77777777" w:rsidR="00A41E49" w:rsidRPr="00090C64" w:rsidRDefault="00A41E49" w:rsidP="001814C3">
            <w:pPr>
              <w:pStyle w:val="TAC"/>
            </w:pPr>
            <w:r w:rsidRPr="00090C64">
              <w:t>+24</w:t>
            </w:r>
          </w:p>
        </w:tc>
        <w:tc>
          <w:tcPr>
            <w:tcW w:w="1701" w:type="dxa"/>
          </w:tcPr>
          <w:p w14:paraId="2DECAC3A"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B97E6B0" w14:textId="77777777" w:rsidR="00A41E49" w:rsidRPr="00090C64" w:rsidRDefault="00A41E49" w:rsidP="001814C3">
            <w:pPr>
              <w:pStyle w:val="TAC"/>
              <w:rPr>
                <w:rFonts w:cs="Arial"/>
                <w:lang w:eastAsia="ko-KR"/>
              </w:rPr>
            </w:pPr>
            <w:r w:rsidRPr="00090C64">
              <w:rPr>
                <w:rFonts w:cs="Arial"/>
                <w:lang w:eastAsia="ko-KR"/>
              </w:rPr>
              <w:t>CW carrier</w:t>
            </w:r>
          </w:p>
        </w:tc>
      </w:tr>
      <w:tr w:rsidR="00A41E49" w:rsidRPr="00090C64" w14:paraId="1C059805" w14:textId="77777777" w:rsidTr="001814C3">
        <w:trPr>
          <w:gridAfter w:val="1"/>
          <w:wAfter w:w="10" w:type="dxa"/>
          <w:cantSplit/>
          <w:jc w:val="center"/>
        </w:trPr>
        <w:tc>
          <w:tcPr>
            <w:tcW w:w="1918" w:type="dxa"/>
          </w:tcPr>
          <w:p w14:paraId="07DD21D5" w14:textId="77777777" w:rsidR="00A41E49" w:rsidRPr="00090C64" w:rsidRDefault="00A41E49" w:rsidP="001814C3">
            <w:pPr>
              <w:pStyle w:val="TAL"/>
              <w:rPr>
                <w:lang w:eastAsia="ko-KR"/>
              </w:rPr>
            </w:pPr>
            <w:r w:rsidRPr="00090C64">
              <w:rPr>
                <w:lang w:eastAsia="ko-KR"/>
              </w:rPr>
              <w:t>NR band n92</w:t>
            </w:r>
          </w:p>
        </w:tc>
        <w:tc>
          <w:tcPr>
            <w:tcW w:w="1657" w:type="dxa"/>
          </w:tcPr>
          <w:p w14:paraId="4967AEF6" w14:textId="77777777" w:rsidR="00A41E49" w:rsidRPr="00090C64" w:rsidRDefault="00A41E49" w:rsidP="001814C3">
            <w:pPr>
              <w:pStyle w:val="TAC"/>
              <w:rPr>
                <w:rFonts w:cs="Arial"/>
                <w:lang w:eastAsia="ko-KR"/>
              </w:rPr>
            </w:pPr>
            <w:r w:rsidRPr="00090C64">
              <w:rPr>
                <w:rFonts w:cs="Arial"/>
                <w:lang w:eastAsia="ko-KR"/>
              </w:rPr>
              <w:t>1432 - 1517</w:t>
            </w:r>
          </w:p>
        </w:tc>
        <w:tc>
          <w:tcPr>
            <w:tcW w:w="1082" w:type="dxa"/>
          </w:tcPr>
          <w:p w14:paraId="29AFF141" w14:textId="77777777" w:rsidR="00A41E49" w:rsidRPr="00090C64" w:rsidRDefault="00A41E49" w:rsidP="001814C3">
            <w:pPr>
              <w:pStyle w:val="TAC"/>
            </w:pPr>
            <w:r w:rsidRPr="00090C64">
              <w:t>+46</w:t>
            </w:r>
          </w:p>
        </w:tc>
        <w:tc>
          <w:tcPr>
            <w:tcW w:w="1134" w:type="dxa"/>
          </w:tcPr>
          <w:p w14:paraId="5DC714F1" w14:textId="77777777" w:rsidR="00A41E49" w:rsidRPr="00090C64" w:rsidRDefault="00A41E49" w:rsidP="001814C3">
            <w:pPr>
              <w:pStyle w:val="TAC"/>
            </w:pPr>
            <w:r w:rsidRPr="00090C64">
              <w:t>+38</w:t>
            </w:r>
          </w:p>
        </w:tc>
        <w:tc>
          <w:tcPr>
            <w:tcW w:w="1134" w:type="dxa"/>
          </w:tcPr>
          <w:p w14:paraId="397B4295" w14:textId="77777777" w:rsidR="00A41E49" w:rsidRPr="00090C64" w:rsidRDefault="00A41E49" w:rsidP="001814C3">
            <w:pPr>
              <w:pStyle w:val="TAC"/>
            </w:pPr>
            <w:r w:rsidRPr="00090C64">
              <w:t>+24</w:t>
            </w:r>
          </w:p>
        </w:tc>
        <w:tc>
          <w:tcPr>
            <w:tcW w:w="1701" w:type="dxa"/>
          </w:tcPr>
          <w:p w14:paraId="48B63096"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072B7E5" w14:textId="77777777" w:rsidR="00A41E49" w:rsidRPr="00090C64" w:rsidRDefault="00A41E49" w:rsidP="001814C3">
            <w:pPr>
              <w:pStyle w:val="TAC"/>
              <w:rPr>
                <w:rFonts w:cs="Arial"/>
                <w:lang w:eastAsia="ko-KR"/>
              </w:rPr>
            </w:pPr>
            <w:r w:rsidRPr="00090C64">
              <w:rPr>
                <w:rFonts w:cs="Arial"/>
                <w:lang w:eastAsia="ko-KR"/>
              </w:rPr>
              <w:t>CW carrier</w:t>
            </w:r>
          </w:p>
        </w:tc>
      </w:tr>
      <w:tr w:rsidR="00A41E49" w:rsidRPr="00090C64" w14:paraId="3D3ECA80" w14:textId="77777777" w:rsidTr="001814C3">
        <w:trPr>
          <w:gridAfter w:val="1"/>
          <w:wAfter w:w="10" w:type="dxa"/>
          <w:cantSplit/>
          <w:jc w:val="center"/>
        </w:trPr>
        <w:tc>
          <w:tcPr>
            <w:tcW w:w="1918" w:type="dxa"/>
          </w:tcPr>
          <w:p w14:paraId="1DA5CAC4" w14:textId="77777777" w:rsidR="00A41E49" w:rsidRPr="00090C64" w:rsidRDefault="00A41E49" w:rsidP="001814C3">
            <w:pPr>
              <w:pStyle w:val="TAL"/>
              <w:rPr>
                <w:lang w:eastAsia="ko-KR"/>
              </w:rPr>
            </w:pPr>
            <w:r w:rsidRPr="00090C64">
              <w:rPr>
                <w:lang w:eastAsia="ko-KR"/>
              </w:rPr>
              <w:t>NR band n93</w:t>
            </w:r>
          </w:p>
        </w:tc>
        <w:tc>
          <w:tcPr>
            <w:tcW w:w="1657" w:type="dxa"/>
          </w:tcPr>
          <w:p w14:paraId="7C607799" w14:textId="77777777" w:rsidR="00A41E49" w:rsidRPr="00090C64" w:rsidRDefault="00A41E49" w:rsidP="001814C3">
            <w:pPr>
              <w:pStyle w:val="TAC"/>
              <w:rPr>
                <w:rFonts w:cs="Arial"/>
                <w:lang w:eastAsia="ko-KR"/>
              </w:rPr>
            </w:pPr>
            <w:r w:rsidRPr="00090C64">
              <w:rPr>
                <w:rFonts w:cs="Arial"/>
                <w:lang w:eastAsia="ko-KR"/>
              </w:rPr>
              <w:t>1427 - 1432</w:t>
            </w:r>
          </w:p>
        </w:tc>
        <w:tc>
          <w:tcPr>
            <w:tcW w:w="1082" w:type="dxa"/>
          </w:tcPr>
          <w:p w14:paraId="1BD923D7" w14:textId="77777777" w:rsidR="00A41E49" w:rsidRPr="00090C64" w:rsidRDefault="00A41E49" w:rsidP="001814C3">
            <w:pPr>
              <w:pStyle w:val="TAC"/>
            </w:pPr>
            <w:r w:rsidRPr="00090C64">
              <w:t>N/A</w:t>
            </w:r>
          </w:p>
        </w:tc>
        <w:tc>
          <w:tcPr>
            <w:tcW w:w="1134" w:type="dxa"/>
          </w:tcPr>
          <w:p w14:paraId="7440C14D" w14:textId="77777777" w:rsidR="00A41E49" w:rsidRPr="00090C64" w:rsidRDefault="00A41E49" w:rsidP="001814C3">
            <w:pPr>
              <w:pStyle w:val="TAC"/>
            </w:pPr>
            <w:r w:rsidRPr="00090C64">
              <w:t>N/A</w:t>
            </w:r>
          </w:p>
        </w:tc>
        <w:tc>
          <w:tcPr>
            <w:tcW w:w="1134" w:type="dxa"/>
          </w:tcPr>
          <w:p w14:paraId="73448AC6" w14:textId="77777777" w:rsidR="00A41E49" w:rsidRPr="00090C64" w:rsidRDefault="00A41E49" w:rsidP="001814C3">
            <w:pPr>
              <w:pStyle w:val="TAC"/>
            </w:pPr>
            <w:r w:rsidRPr="00090C64">
              <w:t>+24</w:t>
            </w:r>
          </w:p>
        </w:tc>
        <w:tc>
          <w:tcPr>
            <w:tcW w:w="1701" w:type="dxa"/>
          </w:tcPr>
          <w:p w14:paraId="278CCC09"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F7C43B8" w14:textId="77777777" w:rsidR="00A41E49" w:rsidRPr="00090C64" w:rsidRDefault="00A41E49" w:rsidP="001814C3">
            <w:pPr>
              <w:pStyle w:val="TAC"/>
              <w:rPr>
                <w:rFonts w:cs="Arial"/>
                <w:lang w:eastAsia="ko-KR"/>
              </w:rPr>
            </w:pPr>
            <w:r w:rsidRPr="00090C64">
              <w:rPr>
                <w:rFonts w:cs="Arial"/>
                <w:lang w:eastAsia="ko-KR"/>
              </w:rPr>
              <w:t>CW carrier</w:t>
            </w:r>
          </w:p>
        </w:tc>
      </w:tr>
      <w:tr w:rsidR="00A41E49" w:rsidRPr="00090C64" w14:paraId="37C296FA" w14:textId="77777777" w:rsidTr="001814C3">
        <w:trPr>
          <w:gridAfter w:val="1"/>
          <w:wAfter w:w="10" w:type="dxa"/>
          <w:cantSplit/>
          <w:jc w:val="center"/>
        </w:trPr>
        <w:tc>
          <w:tcPr>
            <w:tcW w:w="1918" w:type="dxa"/>
          </w:tcPr>
          <w:p w14:paraId="2CEB767B" w14:textId="77777777" w:rsidR="00A41E49" w:rsidRPr="00090C64" w:rsidRDefault="00A41E49" w:rsidP="001814C3">
            <w:pPr>
              <w:pStyle w:val="TAL"/>
              <w:rPr>
                <w:lang w:eastAsia="ko-KR"/>
              </w:rPr>
            </w:pPr>
            <w:r w:rsidRPr="00090C64">
              <w:rPr>
                <w:lang w:eastAsia="ko-KR"/>
              </w:rPr>
              <w:t>NR band n94</w:t>
            </w:r>
          </w:p>
        </w:tc>
        <w:tc>
          <w:tcPr>
            <w:tcW w:w="1657" w:type="dxa"/>
          </w:tcPr>
          <w:p w14:paraId="602D0853" w14:textId="77777777" w:rsidR="00A41E49" w:rsidRPr="00090C64" w:rsidRDefault="00A41E49" w:rsidP="001814C3">
            <w:pPr>
              <w:pStyle w:val="TAC"/>
              <w:rPr>
                <w:rFonts w:cs="Arial"/>
                <w:lang w:eastAsia="ko-KR"/>
              </w:rPr>
            </w:pPr>
            <w:r w:rsidRPr="00090C64">
              <w:rPr>
                <w:rFonts w:cs="Arial"/>
                <w:lang w:eastAsia="ko-KR"/>
              </w:rPr>
              <w:t>1432 - 1517</w:t>
            </w:r>
          </w:p>
        </w:tc>
        <w:tc>
          <w:tcPr>
            <w:tcW w:w="1082" w:type="dxa"/>
          </w:tcPr>
          <w:p w14:paraId="3AA54878" w14:textId="77777777" w:rsidR="00A41E49" w:rsidRPr="00090C64" w:rsidRDefault="00A41E49" w:rsidP="001814C3">
            <w:pPr>
              <w:pStyle w:val="TAC"/>
            </w:pPr>
            <w:r w:rsidRPr="00090C64">
              <w:t>+46</w:t>
            </w:r>
          </w:p>
        </w:tc>
        <w:tc>
          <w:tcPr>
            <w:tcW w:w="1134" w:type="dxa"/>
          </w:tcPr>
          <w:p w14:paraId="71DA0825" w14:textId="77777777" w:rsidR="00A41E49" w:rsidRPr="00090C64" w:rsidRDefault="00A41E49" w:rsidP="001814C3">
            <w:pPr>
              <w:pStyle w:val="TAC"/>
            </w:pPr>
            <w:r w:rsidRPr="00090C64">
              <w:t>+38</w:t>
            </w:r>
          </w:p>
        </w:tc>
        <w:tc>
          <w:tcPr>
            <w:tcW w:w="1134" w:type="dxa"/>
          </w:tcPr>
          <w:p w14:paraId="54776A80" w14:textId="77777777" w:rsidR="00A41E49" w:rsidRPr="00090C64" w:rsidRDefault="00A41E49" w:rsidP="001814C3">
            <w:pPr>
              <w:pStyle w:val="TAC"/>
            </w:pPr>
            <w:r w:rsidRPr="00090C64">
              <w:t>+24</w:t>
            </w:r>
          </w:p>
        </w:tc>
        <w:tc>
          <w:tcPr>
            <w:tcW w:w="1701" w:type="dxa"/>
          </w:tcPr>
          <w:p w14:paraId="043DA278"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B8E93A2" w14:textId="77777777" w:rsidR="00A41E49" w:rsidRPr="00090C64" w:rsidRDefault="00A41E49" w:rsidP="001814C3">
            <w:pPr>
              <w:pStyle w:val="TAC"/>
              <w:rPr>
                <w:rFonts w:cs="Arial"/>
                <w:lang w:eastAsia="ko-KR"/>
              </w:rPr>
            </w:pPr>
            <w:r w:rsidRPr="00090C64">
              <w:rPr>
                <w:rFonts w:cs="Arial"/>
                <w:lang w:eastAsia="ko-KR"/>
              </w:rPr>
              <w:t>CW carrier</w:t>
            </w:r>
          </w:p>
        </w:tc>
      </w:tr>
      <w:tr w:rsidR="00A41E49" w:rsidRPr="00090C64" w14:paraId="276F9180" w14:textId="77777777" w:rsidTr="001814C3">
        <w:trPr>
          <w:gridAfter w:val="1"/>
          <w:wAfter w:w="10" w:type="dxa"/>
          <w:cantSplit/>
          <w:jc w:val="center"/>
        </w:trPr>
        <w:tc>
          <w:tcPr>
            <w:tcW w:w="1918" w:type="dxa"/>
          </w:tcPr>
          <w:p w14:paraId="3F26C897" w14:textId="77777777" w:rsidR="00A41E49" w:rsidRPr="00090C64" w:rsidRDefault="00A41E49" w:rsidP="001814C3">
            <w:pPr>
              <w:pStyle w:val="TAL"/>
              <w:rPr>
                <w:lang w:eastAsia="ko-KR"/>
              </w:rPr>
            </w:pPr>
            <w:r w:rsidRPr="009202AA">
              <w:rPr>
                <w:rFonts w:cs="Arial"/>
                <w:lang w:eastAsia="zh-CN"/>
              </w:rPr>
              <w:t>NR band n96</w:t>
            </w:r>
          </w:p>
        </w:tc>
        <w:tc>
          <w:tcPr>
            <w:tcW w:w="1657" w:type="dxa"/>
          </w:tcPr>
          <w:p w14:paraId="4DEA258B" w14:textId="77777777" w:rsidR="00A41E49" w:rsidRPr="00090C64" w:rsidRDefault="00A41E49" w:rsidP="001814C3">
            <w:pPr>
              <w:pStyle w:val="TAC"/>
              <w:rPr>
                <w:rFonts w:cs="Arial"/>
                <w:lang w:eastAsia="ko-KR"/>
              </w:rPr>
            </w:pPr>
            <w:r w:rsidRPr="009202AA">
              <w:rPr>
                <w:rFonts w:cs="Arial"/>
                <w:lang w:eastAsia="ko-KR"/>
              </w:rPr>
              <w:t>5925 - 7125</w:t>
            </w:r>
          </w:p>
        </w:tc>
        <w:tc>
          <w:tcPr>
            <w:tcW w:w="1082" w:type="dxa"/>
          </w:tcPr>
          <w:p w14:paraId="2AAF136C" w14:textId="77777777" w:rsidR="00A41E49" w:rsidRPr="00090C64" w:rsidRDefault="00A41E49" w:rsidP="001814C3">
            <w:pPr>
              <w:pStyle w:val="TAC"/>
            </w:pPr>
            <w:r w:rsidRPr="009202AA">
              <w:t>N/A</w:t>
            </w:r>
          </w:p>
        </w:tc>
        <w:tc>
          <w:tcPr>
            <w:tcW w:w="1134" w:type="dxa"/>
          </w:tcPr>
          <w:p w14:paraId="1988EC7B" w14:textId="77777777" w:rsidR="00A41E49" w:rsidRPr="00090C64" w:rsidRDefault="00A41E49" w:rsidP="001814C3">
            <w:pPr>
              <w:pStyle w:val="TAC"/>
            </w:pPr>
            <w:r>
              <w:t>+38</w:t>
            </w:r>
          </w:p>
        </w:tc>
        <w:tc>
          <w:tcPr>
            <w:tcW w:w="1134" w:type="dxa"/>
          </w:tcPr>
          <w:p w14:paraId="34E4E0C8" w14:textId="77777777" w:rsidR="00A41E49" w:rsidRPr="00090C64" w:rsidRDefault="00A41E49" w:rsidP="001814C3">
            <w:pPr>
              <w:pStyle w:val="TAC"/>
            </w:pPr>
            <w:r w:rsidRPr="009202AA">
              <w:t>+24</w:t>
            </w:r>
          </w:p>
        </w:tc>
        <w:tc>
          <w:tcPr>
            <w:tcW w:w="1701" w:type="dxa"/>
          </w:tcPr>
          <w:p w14:paraId="4B90380A" w14:textId="77777777" w:rsidR="00A41E49" w:rsidRPr="00090C64" w:rsidRDefault="00A41E49" w:rsidP="001814C3">
            <w:pPr>
              <w:pStyle w:val="TAC"/>
            </w:pPr>
            <w:proofErr w:type="spellStart"/>
            <w:r w:rsidRPr="009202AA">
              <w:t>EIS</w:t>
            </w:r>
            <w:r w:rsidRPr="009202AA">
              <w:rPr>
                <w:vertAlign w:val="subscript"/>
              </w:rPr>
              <w:t>minSENS</w:t>
            </w:r>
            <w:proofErr w:type="spellEnd"/>
            <w:r w:rsidRPr="009202AA">
              <w:t xml:space="preserve"> + x dB (NOTE 1)</w:t>
            </w:r>
          </w:p>
        </w:tc>
        <w:tc>
          <w:tcPr>
            <w:tcW w:w="1167" w:type="dxa"/>
          </w:tcPr>
          <w:p w14:paraId="76C2BA3C" w14:textId="77777777" w:rsidR="00A41E49" w:rsidRPr="00090C64" w:rsidRDefault="00A41E49" w:rsidP="001814C3">
            <w:pPr>
              <w:pStyle w:val="TAC"/>
              <w:rPr>
                <w:rFonts w:cs="Arial"/>
                <w:lang w:eastAsia="ko-KR"/>
              </w:rPr>
            </w:pPr>
            <w:r w:rsidRPr="009202AA">
              <w:rPr>
                <w:rFonts w:cs="Arial"/>
                <w:lang w:eastAsia="ko-KR"/>
              </w:rPr>
              <w:t>CW carrier</w:t>
            </w:r>
          </w:p>
        </w:tc>
      </w:tr>
      <w:tr w:rsidR="00A41E49" w:rsidRPr="00090C64" w14:paraId="6FDB7A56" w14:textId="77777777" w:rsidTr="001814C3">
        <w:trPr>
          <w:gridAfter w:val="1"/>
          <w:wAfter w:w="10" w:type="dxa"/>
          <w:cantSplit/>
          <w:jc w:val="center"/>
          <w:ins w:id="29" w:author="Michal Szydelko" w:date="2022-01-10T21:38:00Z"/>
        </w:trPr>
        <w:tc>
          <w:tcPr>
            <w:tcW w:w="1918" w:type="dxa"/>
          </w:tcPr>
          <w:p w14:paraId="38CA044B" w14:textId="77777777" w:rsidR="00A41E49" w:rsidRPr="009202AA" w:rsidRDefault="00A41E49" w:rsidP="001814C3">
            <w:pPr>
              <w:pStyle w:val="TAL"/>
              <w:rPr>
                <w:ins w:id="30" w:author="Michal Szydelko" w:date="2022-01-10T21:38:00Z"/>
                <w:rFonts w:cs="Arial"/>
                <w:lang w:eastAsia="zh-CN"/>
              </w:rPr>
            </w:pPr>
            <w:ins w:id="31" w:author="Michal Szydelko" w:date="2022-01-10T21:38:00Z">
              <w:r>
                <w:rPr>
                  <w:lang w:val="sv-SE" w:eastAsia="ko-KR"/>
                </w:rPr>
                <w:lastRenderedPageBreak/>
                <w:t>NR band n101</w:t>
              </w:r>
            </w:ins>
          </w:p>
        </w:tc>
        <w:tc>
          <w:tcPr>
            <w:tcW w:w="1657" w:type="dxa"/>
            <w:vAlign w:val="center"/>
          </w:tcPr>
          <w:p w14:paraId="39137548" w14:textId="77777777" w:rsidR="00A41E49" w:rsidRPr="009202AA" w:rsidRDefault="00A41E49" w:rsidP="001814C3">
            <w:pPr>
              <w:pStyle w:val="TAC"/>
              <w:rPr>
                <w:ins w:id="32" w:author="Michal Szydelko" w:date="2022-01-10T21:38:00Z"/>
                <w:rFonts w:cs="Arial"/>
                <w:lang w:eastAsia="ko-KR"/>
              </w:rPr>
            </w:pPr>
            <w:ins w:id="33" w:author="Michal Szydelko" w:date="2022-01-10T21:38:00Z">
              <w:r>
                <w:rPr>
                  <w:lang w:eastAsia="ko-KR"/>
                </w:rPr>
                <w:t>1</w:t>
              </w:r>
              <w:r w:rsidRPr="00295351">
                <w:rPr>
                  <w:lang w:eastAsia="ko-KR"/>
                </w:rPr>
                <w:t>900</w:t>
              </w:r>
              <w:r>
                <w:rPr>
                  <w:lang w:eastAsia="ko-KR"/>
                </w:rPr>
                <w:t xml:space="preserve"> </w:t>
              </w:r>
              <w:r w:rsidRPr="00295351">
                <w:rPr>
                  <w:lang w:eastAsia="ko-KR"/>
                </w:rPr>
                <w:t>-</w:t>
              </w:r>
              <w:r>
                <w:rPr>
                  <w:lang w:eastAsia="ko-KR"/>
                </w:rPr>
                <w:t xml:space="preserve"> </w:t>
              </w:r>
              <w:r w:rsidRPr="00295351">
                <w:rPr>
                  <w:lang w:eastAsia="ko-KR"/>
                </w:rPr>
                <w:t>1910</w:t>
              </w:r>
            </w:ins>
          </w:p>
        </w:tc>
        <w:tc>
          <w:tcPr>
            <w:tcW w:w="1082" w:type="dxa"/>
          </w:tcPr>
          <w:p w14:paraId="3A87224C" w14:textId="77777777" w:rsidR="00A41E49" w:rsidRPr="009202AA" w:rsidRDefault="00A41E49" w:rsidP="001814C3">
            <w:pPr>
              <w:pStyle w:val="TAC"/>
              <w:rPr>
                <w:ins w:id="34" w:author="Michal Szydelko" w:date="2022-01-10T21:38:00Z"/>
              </w:rPr>
            </w:pPr>
            <w:ins w:id="35" w:author="Michal Szydelko" w:date="2022-01-10T21:38:00Z">
              <w:r w:rsidRPr="003A5E6C">
                <w:t>+46</w:t>
              </w:r>
            </w:ins>
          </w:p>
        </w:tc>
        <w:tc>
          <w:tcPr>
            <w:tcW w:w="1134" w:type="dxa"/>
            <w:vAlign w:val="center"/>
          </w:tcPr>
          <w:p w14:paraId="6D3BA0F6" w14:textId="77777777" w:rsidR="00A41E49" w:rsidRDefault="00A41E49" w:rsidP="001814C3">
            <w:pPr>
              <w:pStyle w:val="TAC"/>
              <w:rPr>
                <w:ins w:id="36" w:author="Michal Szydelko" w:date="2022-01-10T21:38:00Z"/>
              </w:rPr>
            </w:pPr>
            <w:ins w:id="37" w:author="Michal Szydelko" w:date="2022-01-10T21:38:00Z">
              <w:r w:rsidRPr="006F7CF4">
                <w:rPr>
                  <w:lang w:eastAsia="ko-KR"/>
                </w:rPr>
                <w:t>N/A</w:t>
              </w:r>
            </w:ins>
          </w:p>
        </w:tc>
        <w:tc>
          <w:tcPr>
            <w:tcW w:w="1134" w:type="dxa"/>
            <w:vAlign w:val="center"/>
          </w:tcPr>
          <w:p w14:paraId="239AF807" w14:textId="77777777" w:rsidR="00A41E49" w:rsidRPr="009202AA" w:rsidRDefault="00A41E49" w:rsidP="001814C3">
            <w:pPr>
              <w:pStyle w:val="TAC"/>
              <w:rPr>
                <w:ins w:id="38" w:author="Michal Szydelko" w:date="2022-01-10T21:38:00Z"/>
              </w:rPr>
            </w:pPr>
            <w:ins w:id="39" w:author="Michal Szydelko" w:date="2022-01-10T21:38:00Z">
              <w:r w:rsidRPr="006F7CF4">
                <w:rPr>
                  <w:lang w:eastAsia="ko-KR"/>
                </w:rPr>
                <w:t>N/A</w:t>
              </w:r>
            </w:ins>
          </w:p>
        </w:tc>
        <w:tc>
          <w:tcPr>
            <w:tcW w:w="1701" w:type="dxa"/>
          </w:tcPr>
          <w:p w14:paraId="0B29E55C" w14:textId="77777777" w:rsidR="00A41E49" w:rsidRPr="009202AA" w:rsidRDefault="00A41E49" w:rsidP="001814C3">
            <w:pPr>
              <w:pStyle w:val="TAC"/>
              <w:rPr>
                <w:ins w:id="40" w:author="Michal Szydelko" w:date="2022-01-10T21:38:00Z"/>
              </w:rPr>
            </w:pPr>
            <w:proofErr w:type="spellStart"/>
            <w:ins w:id="41" w:author="Michal Szydelko" w:date="2022-01-10T21:38:00Z">
              <w:r w:rsidRPr="00433808">
                <w:t>EIS</w:t>
              </w:r>
              <w:r w:rsidRPr="00433808">
                <w:rPr>
                  <w:vertAlign w:val="subscript"/>
                </w:rPr>
                <w:t>minSENS</w:t>
              </w:r>
              <w:proofErr w:type="spellEnd"/>
              <w:r w:rsidRPr="00433808">
                <w:t xml:space="preserve"> + x dB (NOTE 1)</w:t>
              </w:r>
            </w:ins>
          </w:p>
        </w:tc>
        <w:tc>
          <w:tcPr>
            <w:tcW w:w="1167" w:type="dxa"/>
          </w:tcPr>
          <w:p w14:paraId="6150B277" w14:textId="77777777" w:rsidR="00A41E49" w:rsidRPr="009202AA" w:rsidRDefault="00A41E49" w:rsidP="001814C3">
            <w:pPr>
              <w:pStyle w:val="TAC"/>
              <w:rPr>
                <w:ins w:id="42" w:author="Michal Szydelko" w:date="2022-01-10T21:38:00Z"/>
                <w:rFonts w:cs="Arial"/>
                <w:lang w:eastAsia="ko-KR"/>
              </w:rPr>
            </w:pPr>
            <w:ins w:id="43" w:author="Michal Szydelko" w:date="2022-01-10T21:38:00Z">
              <w:r w:rsidRPr="00C50863">
                <w:rPr>
                  <w:rFonts w:cs="Arial"/>
                  <w:lang w:eastAsia="ko-KR"/>
                </w:rPr>
                <w:t>CW carrier</w:t>
              </w:r>
            </w:ins>
          </w:p>
        </w:tc>
      </w:tr>
      <w:tr w:rsidR="00A41E49" w:rsidRPr="00090C64" w14:paraId="74364E51" w14:textId="77777777" w:rsidTr="001814C3">
        <w:trPr>
          <w:cantSplit/>
          <w:jc w:val="center"/>
        </w:trPr>
        <w:tc>
          <w:tcPr>
            <w:tcW w:w="9803" w:type="dxa"/>
            <w:gridSpan w:val="8"/>
          </w:tcPr>
          <w:p w14:paraId="51F11FCA" w14:textId="77777777" w:rsidR="00A41E49" w:rsidRPr="00090C64" w:rsidRDefault="00A41E49" w:rsidP="001814C3">
            <w:pPr>
              <w:pStyle w:val="TAN"/>
            </w:pPr>
            <w:r w:rsidRPr="00090C64">
              <w:t>NOTE 1:</w:t>
            </w:r>
            <w:r w:rsidRPr="00090C64">
              <w:tab/>
            </w:r>
            <w:proofErr w:type="spellStart"/>
            <w:r w:rsidRPr="00090C64">
              <w:t>EIS</w:t>
            </w:r>
            <w:r w:rsidRPr="00090C64">
              <w:rPr>
                <w:vertAlign w:val="subscript"/>
              </w:rPr>
              <w:t>minSENS</w:t>
            </w:r>
            <w:proofErr w:type="spellEnd"/>
            <w:r w:rsidRPr="00090C64">
              <w:t xml:space="preserve"> depends on the RAT, the BS class and on the </w:t>
            </w:r>
            <w:r w:rsidRPr="00090C64">
              <w:rPr>
                <w:i/>
              </w:rPr>
              <w:t>channel bandwidth</w:t>
            </w:r>
            <w:r w:rsidRPr="00090C64">
              <w:t>, see clauses 10.3 and 10.2 in TS 37.105; "x" is equal to 6 dB in case of E-UTRA or UTRA wanted signals.</w:t>
            </w:r>
          </w:p>
          <w:p w14:paraId="2A5D6D9D" w14:textId="77777777" w:rsidR="00A41E49" w:rsidRPr="00090C64" w:rsidRDefault="00A41E49" w:rsidP="001814C3">
            <w:pPr>
              <w:pStyle w:val="TAN"/>
            </w:pPr>
            <w:r w:rsidRPr="00090C64">
              <w:t>NOTE 2:</w:t>
            </w:r>
            <w:r w:rsidRPr="00090C64">
              <w:tab/>
              <w:t xml:space="preserve">Except for a BS operating in Band 13, these requirements do not apply when the interfering signal falls within any of the supported </w:t>
            </w:r>
            <w:r w:rsidRPr="00090C64">
              <w:rPr>
                <w:i/>
              </w:rPr>
              <w:t>uplink operating band</w:t>
            </w:r>
            <w:r w:rsidRPr="00090C64">
              <w:t xml:space="preserve"> or in the </w:t>
            </w:r>
            <w:proofErr w:type="spellStart"/>
            <w:r w:rsidRPr="00090C64">
              <w:t>Δf</w:t>
            </w:r>
            <w:r w:rsidRPr="00090C64">
              <w:rPr>
                <w:vertAlign w:val="subscript"/>
              </w:rPr>
              <w:t>OOB</w:t>
            </w:r>
            <w:proofErr w:type="spellEnd"/>
            <w:r w:rsidRPr="00090C64">
              <w:t xml:space="preserve"> immediately outside any of the supported </w:t>
            </w:r>
            <w:r w:rsidRPr="00090C64">
              <w:rPr>
                <w:i/>
              </w:rPr>
              <w:t>uplink operating band</w:t>
            </w:r>
            <w:r w:rsidRPr="00090C64">
              <w:t>.</w:t>
            </w:r>
            <w:r w:rsidRPr="00090C64">
              <w:br/>
              <w:t xml:space="preserve">For a BS operating in band 13 the requirements do not apply when the interfering signal falls within the frequency range 768 - 797 </w:t>
            </w:r>
            <w:proofErr w:type="spellStart"/>
            <w:r w:rsidRPr="00090C64">
              <w:t>MHz.</w:t>
            </w:r>
            <w:proofErr w:type="spellEnd"/>
          </w:p>
          <w:p w14:paraId="5D42E2B8" w14:textId="77777777" w:rsidR="00A41E49" w:rsidRPr="00090C64" w:rsidRDefault="00A41E49" w:rsidP="001814C3">
            <w:pPr>
              <w:pStyle w:val="TAN"/>
            </w:pPr>
            <w:r w:rsidRPr="00090C64">
              <w:t>NOTE 3:</w:t>
            </w:r>
            <w:r w:rsidRPr="00090C64">
              <w:tab/>
              <w:t>Some combinations of bands may not be possible to co-site based on the requirements above. The current state-of-the-art technology does not allow a single generic solution for co-location of UTRA TDD or E-UTRA TDD or NR TDD with E-UTRA FDD on adjacent frequencies for 30dB BS-BS minimum coupling loss. However, there are certain site-engineering solutions that can be used. These techniques are addressed in TR 25.942 [31].</w:t>
            </w:r>
          </w:p>
          <w:p w14:paraId="6A00A002" w14:textId="77777777" w:rsidR="00A41E49" w:rsidRPr="00090C64" w:rsidRDefault="00A41E49" w:rsidP="001814C3">
            <w:pPr>
              <w:pStyle w:val="TAN"/>
            </w:pPr>
            <w:r w:rsidRPr="00090C64">
              <w:t>NOTE 4:</w:t>
            </w:r>
            <w:r w:rsidRPr="00090C64">
              <w:tab/>
              <w:t xml:space="preserve">In China, the blocking requirement for co-location with DCS1800 and Band III BS is only applicable in the frequency range 1805 - 1850 </w:t>
            </w:r>
            <w:proofErr w:type="spellStart"/>
            <w:r w:rsidRPr="00090C64">
              <w:t>MHz.</w:t>
            </w:r>
            <w:proofErr w:type="spellEnd"/>
          </w:p>
          <w:p w14:paraId="35074D89" w14:textId="77777777" w:rsidR="00A41E49" w:rsidRPr="00090C64" w:rsidRDefault="00A41E49" w:rsidP="001814C3">
            <w:pPr>
              <w:pStyle w:val="TAN"/>
              <w:rPr>
                <w:lang w:eastAsia="zh-CN"/>
              </w:rPr>
            </w:pPr>
            <w:r w:rsidRPr="00090C64">
              <w:t>NOTE 5:</w:t>
            </w:r>
            <w:r w:rsidRPr="00090C64">
              <w:tab/>
              <w:t xml:space="preserve">For an AAS BS operating in band 11 or 21, this requirement applies for interfering signal within the frequency range 1475.9 - 1495.9 </w:t>
            </w:r>
            <w:proofErr w:type="spellStart"/>
            <w:r w:rsidRPr="00090C64">
              <w:t>MHz.</w:t>
            </w:r>
            <w:proofErr w:type="spellEnd"/>
          </w:p>
        </w:tc>
      </w:tr>
    </w:tbl>
    <w:p w14:paraId="6267798D" w14:textId="77777777" w:rsidR="00A41E49" w:rsidRPr="00090C64" w:rsidRDefault="00A41E49" w:rsidP="00A41E49"/>
    <w:p w14:paraId="36AF0771" w14:textId="77777777" w:rsidR="00A41E49" w:rsidRPr="00090C64" w:rsidRDefault="00A41E49" w:rsidP="00A41E49">
      <w:pPr>
        <w:pStyle w:val="Heading5"/>
        <w:rPr>
          <w:lang w:eastAsia="sv-SE"/>
        </w:rPr>
      </w:pPr>
      <w:bookmarkStart w:id="44" w:name="_Toc61127679"/>
      <w:bookmarkStart w:id="45" w:name="_Toc67054693"/>
      <w:bookmarkStart w:id="46" w:name="_Toc67061691"/>
      <w:bookmarkStart w:id="47" w:name="_Toc74735209"/>
      <w:bookmarkStart w:id="48" w:name="_Toc74753452"/>
      <w:bookmarkStart w:id="49" w:name="_Toc76507711"/>
      <w:bookmarkStart w:id="50" w:name="_Toc83109320"/>
      <w:bookmarkStart w:id="51" w:name="_Toc89878133"/>
      <w:r w:rsidRPr="00090C64">
        <w:rPr>
          <w:lang w:eastAsia="sv-SE"/>
        </w:rPr>
        <w:t>7.6.3.5.2</w:t>
      </w:r>
      <w:r w:rsidRPr="00090C64">
        <w:rPr>
          <w:lang w:eastAsia="sv-SE"/>
        </w:rPr>
        <w:tab/>
        <w:t>Single RAT UTRA FDD operation</w:t>
      </w:r>
      <w:bookmarkEnd w:id="44"/>
      <w:bookmarkEnd w:id="45"/>
      <w:bookmarkEnd w:id="46"/>
      <w:bookmarkEnd w:id="47"/>
      <w:bookmarkEnd w:id="48"/>
      <w:bookmarkEnd w:id="49"/>
      <w:bookmarkEnd w:id="50"/>
      <w:bookmarkEnd w:id="51"/>
    </w:p>
    <w:p w14:paraId="73BD3F22" w14:textId="77777777" w:rsidR="00A41E49" w:rsidRPr="00090C64" w:rsidRDefault="00A41E49" w:rsidP="00A41E49">
      <w:r w:rsidRPr="00090C64">
        <w:t xml:space="preserve">This additional blocking requirement may be applied for the protection of </w:t>
      </w:r>
      <w:r w:rsidRPr="00090C64">
        <w:rPr>
          <w:i/>
        </w:rPr>
        <w:t>AAS BS receivers</w:t>
      </w:r>
      <w:r w:rsidRPr="00090C64">
        <w:t xml:space="preserve"> when E-UTRA BS, UTRA BS, CDMA BS or GSM/EDGE BS operating in a different frequency band are co-located with an AAS BS.</w:t>
      </w:r>
    </w:p>
    <w:p w14:paraId="3E2BE753" w14:textId="77777777" w:rsidR="00A41E49" w:rsidRPr="00090C64" w:rsidRDefault="00A41E49" w:rsidP="00A41E49">
      <w:pPr>
        <w:rPr>
          <w:rFonts w:cs="v5.0.0"/>
        </w:rPr>
      </w:pPr>
      <w:r w:rsidRPr="00090C64">
        <w:rPr>
          <w:rFonts w:cs="v5.0.0"/>
        </w:rPr>
        <w:t>The requirement is a co-location requirement, the interferer power levels specified at the CLTA conducted input(s).</w:t>
      </w:r>
    </w:p>
    <w:p w14:paraId="35562B40" w14:textId="77777777" w:rsidR="00A41E49" w:rsidRPr="00090C64" w:rsidRDefault="00A41E49" w:rsidP="00A41E49">
      <w:r w:rsidRPr="00090C64">
        <w:rPr>
          <w:rFonts w:cs="v5.0.0"/>
        </w:rPr>
        <w:t xml:space="preserve">The requirement is valid over </w:t>
      </w:r>
      <w:proofErr w:type="spellStart"/>
      <w:r w:rsidRPr="00090C64">
        <w:rPr>
          <w:i/>
        </w:rPr>
        <w:t>minSENS</w:t>
      </w:r>
      <w:proofErr w:type="spellEnd"/>
      <w:r w:rsidRPr="00090C64">
        <w:rPr>
          <w:i/>
        </w:rPr>
        <w:t xml:space="preserve"> </w:t>
      </w:r>
      <w:proofErr w:type="spellStart"/>
      <w:r w:rsidRPr="00090C64">
        <w:rPr>
          <w:i/>
        </w:rPr>
        <w:t>RoAoA</w:t>
      </w:r>
      <w:proofErr w:type="spellEnd"/>
      <w:r w:rsidRPr="00090C64">
        <w:t>.</w:t>
      </w:r>
    </w:p>
    <w:p w14:paraId="45C616C2" w14:textId="77777777" w:rsidR="00A41E49" w:rsidRPr="00090C64" w:rsidRDefault="00A41E49" w:rsidP="00A41E49">
      <w:pPr>
        <w:rPr>
          <w:lang w:eastAsia="en-GB"/>
        </w:rPr>
      </w:pPr>
      <w:r w:rsidRPr="00090C64">
        <w:t>Interfering signal shall be applied to the CLTA. The interfering power is specified per polarization.</w:t>
      </w:r>
    </w:p>
    <w:p w14:paraId="5B63E884" w14:textId="77777777" w:rsidR="00A41E49" w:rsidRPr="00090C64" w:rsidRDefault="00A41E49" w:rsidP="00A41E49">
      <w:r w:rsidRPr="00090C64">
        <w:t xml:space="preserve">When the </w:t>
      </w:r>
      <w:r w:rsidRPr="00090C64">
        <w:rPr>
          <w:rFonts w:cs="v5.0.0"/>
        </w:rPr>
        <w:t>wanted and an interfering signal using the parameters in table 7.6.3.5.1-1 for co-location with UTRA or E-UTRA systems and table 7.6.3.5.2-1 for co-location with GSM systems</w:t>
      </w:r>
      <w:r w:rsidRPr="00090C64">
        <w:t>, the following requirements shall be met:</w:t>
      </w:r>
    </w:p>
    <w:p w14:paraId="22DBFA34" w14:textId="77777777" w:rsidR="00A41E49" w:rsidRPr="00090C64" w:rsidRDefault="00A41E49" w:rsidP="00A41E49">
      <w:pPr>
        <w:pStyle w:val="B10"/>
      </w:pPr>
      <w:r w:rsidRPr="00090C64">
        <w:t>-</w:t>
      </w:r>
      <w:r w:rsidRPr="00090C64">
        <w:tab/>
        <w:t>For any UTRA FDD carrier, the BER shall not exceed 0.001 for the reference measurement channel defined in TS 25.104 [2], clause 7.2.1.</w:t>
      </w:r>
    </w:p>
    <w:p w14:paraId="6C1A6618" w14:textId="77777777" w:rsidR="00A41E49" w:rsidRPr="00C330E2" w:rsidRDefault="00A41E49" w:rsidP="00A41E49">
      <w:pPr>
        <w:pStyle w:val="TH"/>
      </w:pPr>
      <w:r w:rsidRPr="00C330E2">
        <w:rPr>
          <w:rFonts w:eastAsia="Osaka"/>
        </w:rPr>
        <w:lastRenderedPageBreak/>
        <w:t xml:space="preserve">Table 7.6.3.5.2-1: </w:t>
      </w:r>
      <w:r w:rsidRPr="00C330E2">
        <w:t>UTRA additional OTA blocking requirement for co-location with BS in other frequency bands</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657"/>
        <w:gridCol w:w="1082"/>
        <w:gridCol w:w="1134"/>
        <w:gridCol w:w="1134"/>
        <w:gridCol w:w="1701"/>
        <w:gridCol w:w="1167"/>
        <w:gridCol w:w="10"/>
      </w:tblGrid>
      <w:tr w:rsidR="00A41E49" w:rsidRPr="00090C64" w14:paraId="0A50F0EA" w14:textId="77777777" w:rsidTr="001814C3">
        <w:trPr>
          <w:gridAfter w:val="1"/>
          <w:wAfter w:w="10" w:type="dxa"/>
          <w:cantSplit/>
          <w:tblHeader/>
          <w:jc w:val="center"/>
        </w:trPr>
        <w:tc>
          <w:tcPr>
            <w:tcW w:w="1918" w:type="dxa"/>
          </w:tcPr>
          <w:p w14:paraId="4BCB9251" w14:textId="77777777" w:rsidR="00A41E49" w:rsidRPr="00090C64" w:rsidRDefault="00A41E49" w:rsidP="001814C3">
            <w:pPr>
              <w:pStyle w:val="TAH"/>
            </w:pPr>
            <w:r w:rsidRPr="00090C64">
              <w:lastRenderedPageBreak/>
              <w:t>Type of co-located BS</w:t>
            </w:r>
          </w:p>
        </w:tc>
        <w:tc>
          <w:tcPr>
            <w:tcW w:w="1657" w:type="dxa"/>
          </w:tcPr>
          <w:p w14:paraId="5BB900F8" w14:textId="77777777" w:rsidR="00A41E49" w:rsidRPr="00090C64" w:rsidRDefault="00A41E49" w:rsidP="001814C3">
            <w:pPr>
              <w:pStyle w:val="TAH"/>
            </w:pPr>
            <w:r w:rsidRPr="00090C64">
              <w:t>Centre Frequency of Interfering Signal [MHz]</w:t>
            </w:r>
          </w:p>
        </w:tc>
        <w:tc>
          <w:tcPr>
            <w:tcW w:w="1082" w:type="dxa"/>
          </w:tcPr>
          <w:p w14:paraId="6367183D" w14:textId="77777777" w:rsidR="00A41E49" w:rsidRPr="00090C64" w:rsidRDefault="00A41E49" w:rsidP="001814C3">
            <w:pPr>
              <w:pStyle w:val="TAH"/>
            </w:pPr>
            <w:r w:rsidRPr="00090C64">
              <w:t>Interfering Signal mean power for WA BS [</w:t>
            </w:r>
            <w:proofErr w:type="spellStart"/>
            <w:r w:rsidRPr="00090C64">
              <w:t>dBm</w:t>
            </w:r>
            <w:proofErr w:type="spellEnd"/>
            <w:r w:rsidRPr="00090C64">
              <w:t>]</w:t>
            </w:r>
          </w:p>
        </w:tc>
        <w:tc>
          <w:tcPr>
            <w:tcW w:w="1134" w:type="dxa"/>
          </w:tcPr>
          <w:p w14:paraId="0519B674" w14:textId="77777777" w:rsidR="00A41E49" w:rsidRPr="00090C64" w:rsidRDefault="00A41E49" w:rsidP="001814C3">
            <w:pPr>
              <w:pStyle w:val="TAH"/>
            </w:pPr>
            <w:r w:rsidRPr="00090C64">
              <w:t>Interfering Signal mean power for MR BS [</w:t>
            </w:r>
            <w:proofErr w:type="spellStart"/>
            <w:r w:rsidRPr="00090C64">
              <w:t>dBm</w:t>
            </w:r>
            <w:proofErr w:type="spellEnd"/>
            <w:r w:rsidRPr="00090C64">
              <w:t>]</w:t>
            </w:r>
          </w:p>
        </w:tc>
        <w:tc>
          <w:tcPr>
            <w:tcW w:w="1134" w:type="dxa"/>
          </w:tcPr>
          <w:p w14:paraId="46792EE5" w14:textId="77777777" w:rsidR="00A41E49" w:rsidRPr="00090C64" w:rsidRDefault="00A41E49" w:rsidP="001814C3">
            <w:pPr>
              <w:pStyle w:val="TAH"/>
            </w:pPr>
            <w:r w:rsidRPr="00090C64">
              <w:t>Interfering Signal mean power for LA BS [</w:t>
            </w:r>
            <w:proofErr w:type="spellStart"/>
            <w:r w:rsidRPr="00090C64">
              <w:t>dBm</w:t>
            </w:r>
            <w:proofErr w:type="spellEnd"/>
            <w:r w:rsidRPr="00090C64">
              <w:t>]</w:t>
            </w:r>
          </w:p>
        </w:tc>
        <w:tc>
          <w:tcPr>
            <w:tcW w:w="1701" w:type="dxa"/>
          </w:tcPr>
          <w:p w14:paraId="3208EE38" w14:textId="77777777" w:rsidR="00A41E49" w:rsidRPr="00090C64" w:rsidRDefault="00A41E49" w:rsidP="001814C3">
            <w:pPr>
              <w:pStyle w:val="TAH"/>
            </w:pPr>
            <w:r w:rsidRPr="00090C64">
              <w:t>Wanted Signal mean power [</w:t>
            </w:r>
            <w:proofErr w:type="spellStart"/>
            <w:r w:rsidRPr="00090C64">
              <w:t>dBm</w:t>
            </w:r>
            <w:proofErr w:type="spellEnd"/>
            <w:r w:rsidRPr="00090C64">
              <w:t>]</w:t>
            </w:r>
          </w:p>
        </w:tc>
        <w:tc>
          <w:tcPr>
            <w:tcW w:w="1167" w:type="dxa"/>
          </w:tcPr>
          <w:p w14:paraId="1BA7AAD2" w14:textId="77777777" w:rsidR="00A41E49" w:rsidRPr="00090C64" w:rsidRDefault="00A41E49" w:rsidP="001814C3">
            <w:pPr>
              <w:pStyle w:val="TAH"/>
            </w:pPr>
            <w:r w:rsidRPr="00090C64">
              <w:t>Type of Interfering Signal</w:t>
            </w:r>
          </w:p>
        </w:tc>
      </w:tr>
      <w:tr w:rsidR="00A41E49" w:rsidRPr="00090C64" w14:paraId="287D5F24" w14:textId="77777777" w:rsidTr="001814C3">
        <w:trPr>
          <w:gridAfter w:val="1"/>
          <w:wAfter w:w="10" w:type="dxa"/>
          <w:cantSplit/>
          <w:jc w:val="center"/>
        </w:trPr>
        <w:tc>
          <w:tcPr>
            <w:tcW w:w="1918" w:type="dxa"/>
          </w:tcPr>
          <w:p w14:paraId="5E370471" w14:textId="77777777" w:rsidR="00A41E49" w:rsidRPr="00090C64" w:rsidRDefault="00A41E49" w:rsidP="001814C3">
            <w:pPr>
              <w:pStyle w:val="TAL"/>
            </w:pPr>
            <w:r w:rsidRPr="00090C64">
              <w:t>GSM850 or CDMA850</w:t>
            </w:r>
          </w:p>
        </w:tc>
        <w:tc>
          <w:tcPr>
            <w:tcW w:w="1657" w:type="dxa"/>
          </w:tcPr>
          <w:p w14:paraId="7FB24F2B" w14:textId="77777777" w:rsidR="00A41E49" w:rsidRPr="00090C64" w:rsidRDefault="00A41E49" w:rsidP="001814C3">
            <w:pPr>
              <w:pStyle w:val="TAC"/>
            </w:pPr>
            <w:r w:rsidRPr="00090C64">
              <w:t>869 – 894</w:t>
            </w:r>
          </w:p>
        </w:tc>
        <w:tc>
          <w:tcPr>
            <w:tcW w:w="1082" w:type="dxa"/>
          </w:tcPr>
          <w:p w14:paraId="769428F1" w14:textId="77777777" w:rsidR="00A41E49" w:rsidRPr="00090C64" w:rsidRDefault="00A41E49" w:rsidP="001814C3">
            <w:pPr>
              <w:pStyle w:val="TAC"/>
            </w:pPr>
            <w:r w:rsidRPr="00090C64">
              <w:t>+46</w:t>
            </w:r>
          </w:p>
        </w:tc>
        <w:tc>
          <w:tcPr>
            <w:tcW w:w="1134" w:type="dxa"/>
          </w:tcPr>
          <w:p w14:paraId="2CF39D5D" w14:textId="77777777" w:rsidR="00A41E49" w:rsidRPr="00090C64" w:rsidRDefault="00A41E49" w:rsidP="001814C3">
            <w:pPr>
              <w:pStyle w:val="TAC"/>
            </w:pPr>
            <w:r w:rsidRPr="00090C64">
              <w:t>+38</w:t>
            </w:r>
          </w:p>
        </w:tc>
        <w:tc>
          <w:tcPr>
            <w:tcW w:w="1134" w:type="dxa"/>
          </w:tcPr>
          <w:p w14:paraId="18E8BD59" w14:textId="77777777" w:rsidR="00A41E49" w:rsidRPr="00090C64" w:rsidRDefault="00A41E49" w:rsidP="001814C3">
            <w:pPr>
              <w:pStyle w:val="TAC"/>
            </w:pPr>
            <w:r w:rsidRPr="00090C64">
              <w:t>+24</w:t>
            </w:r>
          </w:p>
        </w:tc>
        <w:tc>
          <w:tcPr>
            <w:tcW w:w="1701" w:type="dxa"/>
          </w:tcPr>
          <w:p w14:paraId="33B4BA87"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3764938D" w14:textId="77777777" w:rsidR="00A41E49" w:rsidRPr="00090C64" w:rsidRDefault="00A41E49" w:rsidP="001814C3">
            <w:pPr>
              <w:pStyle w:val="TAC"/>
            </w:pPr>
            <w:r w:rsidRPr="00090C64">
              <w:t>CW carrier</w:t>
            </w:r>
          </w:p>
        </w:tc>
      </w:tr>
      <w:tr w:rsidR="00A41E49" w:rsidRPr="00090C64" w14:paraId="11D87443" w14:textId="77777777" w:rsidTr="001814C3">
        <w:trPr>
          <w:gridAfter w:val="1"/>
          <w:wAfter w:w="10" w:type="dxa"/>
          <w:cantSplit/>
          <w:jc w:val="center"/>
        </w:trPr>
        <w:tc>
          <w:tcPr>
            <w:tcW w:w="1918" w:type="dxa"/>
          </w:tcPr>
          <w:p w14:paraId="6CB7B687" w14:textId="77777777" w:rsidR="00A41E49" w:rsidRPr="00090C64" w:rsidRDefault="00A41E49" w:rsidP="001814C3">
            <w:pPr>
              <w:pStyle w:val="TAL"/>
            </w:pPr>
            <w:r w:rsidRPr="00090C64">
              <w:t>GSM900</w:t>
            </w:r>
          </w:p>
        </w:tc>
        <w:tc>
          <w:tcPr>
            <w:tcW w:w="1657" w:type="dxa"/>
          </w:tcPr>
          <w:p w14:paraId="5EE239B3" w14:textId="77777777" w:rsidR="00A41E49" w:rsidRPr="00090C64" w:rsidRDefault="00A41E49" w:rsidP="001814C3">
            <w:pPr>
              <w:pStyle w:val="TAC"/>
            </w:pPr>
            <w:r w:rsidRPr="00090C64">
              <w:t>921 – 960</w:t>
            </w:r>
          </w:p>
        </w:tc>
        <w:tc>
          <w:tcPr>
            <w:tcW w:w="1082" w:type="dxa"/>
          </w:tcPr>
          <w:p w14:paraId="27CC6E28" w14:textId="77777777" w:rsidR="00A41E49" w:rsidRPr="00090C64" w:rsidRDefault="00A41E49" w:rsidP="001814C3">
            <w:pPr>
              <w:pStyle w:val="TAC"/>
            </w:pPr>
            <w:r w:rsidRPr="00090C64">
              <w:t>+46</w:t>
            </w:r>
          </w:p>
        </w:tc>
        <w:tc>
          <w:tcPr>
            <w:tcW w:w="1134" w:type="dxa"/>
          </w:tcPr>
          <w:p w14:paraId="68AABE1C" w14:textId="77777777" w:rsidR="00A41E49" w:rsidRPr="00090C64" w:rsidRDefault="00A41E49" w:rsidP="001814C3">
            <w:pPr>
              <w:pStyle w:val="TAC"/>
            </w:pPr>
            <w:r w:rsidRPr="00090C64">
              <w:t>+38</w:t>
            </w:r>
          </w:p>
        </w:tc>
        <w:tc>
          <w:tcPr>
            <w:tcW w:w="1134" w:type="dxa"/>
          </w:tcPr>
          <w:p w14:paraId="794C203E" w14:textId="77777777" w:rsidR="00A41E49" w:rsidRPr="00090C64" w:rsidRDefault="00A41E49" w:rsidP="001814C3">
            <w:pPr>
              <w:pStyle w:val="TAC"/>
            </w:pPr>
            <w:r w:rsidRPr="00090C64">
              <w:t>+24</w:t>
            </w:r>
          </w:p>
        </w:tc>
        <w:tc>
          <w:tcPr>
            <w:tcW w:w="1701" w:type="dxa"/>
          </w:tcPr>
          <w:p w14:paraId="787DF630"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35A7F75" w14:textId="77777777" w:rsidR="00A41E49" w:rsidRPr="00090C64" w:rsidRDefault="00A41E49" w:rsidP="001814C3">
            <w:pPr>
              <w:pStyle w:val="TAC"/>
            </w:pPr>
            <w:r w:rsidRPr="00090C64">
              <w:t>CW carrier</w:t>
            </w:r>
          </w:p>
        </w:tc>
      </w:tr>
      <w:tr w:rsidR="00A41E49" w:rsidRPr="00090C64" w14:paraId="62F6BBE5" w14:textId="77777777" w:rsidTr="001814C3">
        <w:trPr>
          <w:gridAfter w:val="1"/>
          <w:wAfter w:w="10" w:type="dxa"/>
          <w:cantSplit/>
          <w:jc w:val="center"/>
        </w:trPr>
        <w:tc>
          <w:tcPr>
            <w:tcW w:w="1918" w:type="dxa"/>
          </w:tcPr>
          <w:p w14:paraId="37F0F021" w14:textId="77777777" w:rsidR="00A41E49" w:rsidRPr="00090C64" w:rsidRDefault="00A41E49" w:rsidP="001814C3">
            <w:pPr>
              <w:pStyle w:val="TAL"/>
            </w:pPr>
            <w:r w:rsidRPr="00090C64">
              <w:t>DCS1800</w:t>
            </w:r>
          </w:p>
        </w:tc>
        <w:tc>
          <w:tcPr>
            <w:tcW w:w="1657" w:type="dxa"/>
          </w:tcPr>
          <w:p w14:paraId="3138E7E6" w14:textId="77777777" w:rsidR="00A41E49" w:rsidRPr="00090C64" w:rsidRDefault="00A41E49" w:rsidP="001814C3">
            <w:pPr>
              <w:pStyle w:val="TAC"/>
            </w:pPr>
            <w:r w:rsidRPr="00090C64">
              <w:t>1805 - 1880</w:t>
            </w:r>
          </w:p>
          <w:p w14:paraId="6F252816" w14:textId="77777777" w:rsidR="00A41E49" w:rsidRPr="00090C64" w:rsidRDefault="00A41E49" w:rsidP="001814C3">
            <w:pPr>
              <w:pStyle w:val="TAC"/>
            </w:pPr>
            <w:r w:rsidRPr="00090C64">
              <w:t>(NOTE 4)</w:t>
            </w:r>
          </w:p>
        </w:tc>
        <w:tc>
          <w:tcPr>
            <w:tcW w:w="1082" w:type="dxa"/>
          </w:tcPr>
          <w:p w14:paraId="7F7FC368" w14:textId="77777777" w:rsidR="00A41E49" w:rsidRPr="00090C64" w:rsidRDefault="00A41E49" w:rsidP="001814C3">
            <w:pPr>
              <w:pStyle w:val="TAC"/>
            </w:pPr>
            <w:r w:rsidRPr="00090C64">
              <w:t>+46</w:t>
            </w:r>
          </w:p>
        </w:tc>
        <w:tc>
          <w:tcPr>
            <w:tcW w:w="1134" w:type="dxa"/>
          </w:tcPr>
          <w:p w14:paraId="637870E1" w14:textId="77777777" w:rsidR="00A41E49" w:rsidRPr="00090C64" w:rsidRDefault="00A41E49" w:rsidP="001814C3">
            <w:pPr>
              <w:pStyle w:val="TAC"/>
            </w:pPr>
            <w:r w:rsidRPr="00090C64">
              <w:t>+38</w:t>
            </w:r>
          </w:p>
        </w:tc>
        <w:tc>
          <w:tcPr>
            <w:tcW w:w="1134" w:type="dxa"/>
          </w:tcPr>
          <w:p w14:paraId="1E8F4A92" w14:textId="77777777" w:rsidR="00A41E49" w:rsidRPr="00090C64" w:rsidRDefault="00A41E49" w:rsidP="001814C3">
            <w:pPr>
              <w:pStyle w:val="TAC"/>
            </w:pPr>
            <w:r w:rsidRPr="00090C64">
              <w:t>+24</w:t>
            </w:r>
          </w:p>
        </w:tc>
        <w:tc>
          <w:tcPr>
            <w:tcW w:w="1701" w:type="dxa"/>
          </w:tcPr>
          <w:p w14:paraId="7A2C8CEA"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A26F0F6" w14:textId="77777777" w:rsidR="00A41E49" w:rsidRPr="00090C64" w:rsidRDefault="00A41E49" w:rsidP="001814C3">
            <w:pPr>
              <w:pStyle w:val="TAC"/>
            </w:pPr>
            <w:r w:rsidRPr="00090C64">
              <w:t>CW carrier</w:t>
            </w:r>
          </w:p>
        </w:tc>
      </w:tr>
      <w:tr w:rsidR="00A41E49" w:rsidRPr="00090C64" w14:paraId="4917ED7B" w14:textId="77777777" w:rsidTr="001814C3">
        <w:trPr>
          <w:gridAfter w:val="1"/>
          <w:wAfter w:w="10" w:type="dxa"/>
          <w:cantSplit/>
          <w:jc w:val="center"/>
        </w:trPr>
        <w:tc>
          <w:tcPr>
            <w:tcW w:w="1918" w:type="dxa"/>
          </w:tcPr>
          <w:p w14:paraId="2E9338AD" w14:textId="77777777" w:rsidR="00A41E49" w:rsidRPr="00090C64" w:rsidRDefault="00A41E49" w:rsidP="001814C3">
            <w:pPr>
              <w:pStyle w:val="TAL"/>
            </w:pPr>
            <w:r w:rsidRPr="00090C64">
              <w:t>PCS1900</w:t>
            </w:r>
          </w:p>
        </w:tc>
        <w:tc>
          <w:tcPr>
            <w:tcW w:w="1657" w:type="dxa"/>
          </w:tcPr>
          <w:p w14:paraId="60F221AF" w14:textId="77777777" w:rsidR="00A41E49" w:rsidRPr="00090C64" w:rsidRDefault="00A41E49" w:rsidP="001814C3">
            <w:pPr>
              <w:pStyle w:val="TAC"/>
            </w:pPr>
            <w:r w:rsidRPr="00090C64">
              <w:t>1930 – 1990</w:t>
            </w:r>
          </w:p>
        </w:tc>
        <w:tc>
          <w:tcPr>
            <w:tcW w:w="1082" w:type="dxa"/>
          </w:tcPr>
          <w:p w14:paraId="44031270" w14:textId="77777777" w:rsidR="00A41E49" w:rsidRPr="00090C64" w:rsidRDefault="00A41E49" w:rsidP="001814C3">
            <w:pPr>
              <w:pStyle w:val="TAC"/>
            </w:pPr>
            <w:r w:rsidRPr="00090C64">
              <w:t>+46</w:t>
            </w:r>
          </w:p>
        </w:tc>
        <w:tc>
          <w:tcPr>
            <w:tcW w:w="1134" w:type="dxa"/>
          </w:tcPr>
          <w:p w14:paraId="44E720B0" w14:textId="77777777" w:rsidR="00A41E49" w:rsidRPr="00090C64" w:rsidRDefault="00A41E49" w:rsidP="001814C3">
            <w:pPr>
              <w:pStyle w:val="TAC"/>
            </w:pPr>
            <w:r w:rsidRPr="00090C64">
              <w:t>+38</w:t>
            </w:r>
          </w:p>
        </w:tc>
        <w:tc>
          <w:tcPr>
            <w:tcW w:w="1134" w:type="dxa"/>
          </w:tcPr>
          <w:p w14:paraId="71DDDD25" w14:textId="77777777" w:rsidR="00A41E49" w:rsidRPr="00090C64" w:rsidRDefault="00A41E49" w:rsidP="001814C3">
            <w:pPr>
              <w:pStyle w:val="TAC"/>
            </w:pPr>
            <w:r w:rsidRPr="00090C64">
              <w:t>+24</w:t>
            </w:r>
          </w:p>
        </w:tc>
        <w:tc>
          <w:tcPr>
            <w:tcW w:w="1701" w:type="dxa"/>
          </w:tcPr>
          <w:p w14:paraId="6779D325"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47A61246" w14:textId="77777777" w:rsidR="00A41E49" w:rsidRPr="00090C64" w:rsidRDefault="00A41E49" w:rsidP="001814C3">
            <w:pPr>
              <w:pStyle w:val="TAC"/>
            </w:pPr>
            <w:r w:rsidRPr="00090C64">
              <w:t>CW carrier</w:t>
            </w:r>
          </w:p>
        </w:tc>
      </w:tr>
      <w:tr w:rsidR="00A41E49" w:rsidRPr="00090C64" w14:paraId="45322170" w14:textId="77777777" w:rsidTr="001814C3">
        <w:trPr>
          <w:gridAfter w:val="1"/>
          <w:wAfter w:w="10" w:type="dxa"/>
          <w:cantSplit/>
          <w:jc w:val="center"/>
        </w:trPr>
        <w:tc>
          <w:tcPr>
            <w:tcW w:w="1918" w:type="dxa"/>
          </w:tcPr>
          <w:p w14:paraId="35FE70A9" w14:textId="77777777" w:rsidR="00A41E49" w:rsidRPr="00090C64" w:rsidRDefault="00A41E49" w:rsidP="001814C3">
            <w:pPr>
              <w:pStyle w:val="TAL"/>
            </w:pPr>
            <w:r w:rsidRPr="00090C64">
              <w:t>UTRA FDD Band I or E-UTRA Band 1 or NR band n1</w:t>
            </w:r>
          </w:p>
        </w:tc>
        <w:tc>
          <w:tcPr>
            <w:tcW w:w="1657" w:type="dxa"/>
          </w:tcPr>
          <w:p w14:paraId="7D34C939" w14:textId="77777777" w:rsidR="00A41E49" w:rsidRPr="00090C64" w:rsidRDefault="00A41E49" w:rsidP="001814C3">
            <w:pPr>
              <w:pStyle w:val="TAC"/>
            </w:pPr>
            <w:r w:rsidRPr="00090C64">
              <w:t>2110 – 2170</w:t>
            </w:r>
          </w:p>
        </w:tc>
        <w:tc>
          <w:tcPr>
            <w:tcW w:w="1082" w:type="dxa"/>
          </w:tcPr>
          <w:p w14:paraId="6D189AFF" w14:textId="77777777" w:rsidR="00A41E49" w:rsidRPr="00090C64" w:rsidRDefault="00A41E49" w:rsidP="001814C3">
            <w:pPr>
              <w:pStyle w:val="TAC"/>
            </w:pPr>
            <w:r w:rsidRPr="00090C64">
              <w:t>+46</w:t>
            </w:r>
          </w:p>
        </w:tc>
        <w:tc>
          <w:tcPr>
            <w:tcW w:w="1134" w:type="dxa"/>
          </w:tcPr>
          <w:p w14:paraId="63FF1C40" w14:textId="77777777" w:rsidR="00A41E49" w:rsidRPr="00090C64" w:rsidRDefault="00A41E49" w:rsidP="001814C3">
            <w:pPr>
              <w:pStyle w:val="TAC"/>
            </w:pPr>
            <w:r w:rsidRPr="00090C64">
              <w:t>+38</w:t>
            </w:r>
          </w:p>
        </w:tc>
        <w:tc>
          <w:tcPr>
            <w:tcW w:w="1134" w:type="dxa"/>
          </w:tcPr>
          <w:p w14:paraId="4CEBA794" w14:textId="77777777" w:rsidR="00A41E49" w:rsidRPr="00090C64" w:rsidRDefault="00A41E49" w:rsidP="001814C3">
            <w:pPr>
              <w:pStyle w:val="TAC"/>
            </w:pPr>
            <w:r w:rsidRPr="00090C64">
              <w:t>+24</w:t>
            </w:r>
          </w:p>
        </w:tc>
        <w:tc>
          <w:tcPr>
            <w:tcW w:w="1701" w:type="dxa"/>
          </w:tcPr>
          <w:p w14:paraId="0788BAED"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2377C7A1" w14:textId="77777777" w:rsidR="00A41E49" w:rsidRPr="00090C64" w:rsidRDefault="00A41E49" w:rsidP="001814C3">
            <w:pPr>
              <w:pStyle w:val="TAC"/>
            </w:pPr>
            <w:r w:rsidRPr="00090C64">
              <w:t>CW carrier</w:t>
            </w:r>
          </w:p>
        </w:tc>
      </w:tr>
      <w:tr w:rsidR="00A41E49" w:rsidRPr="00090C64" w14:paraId="0D89452C" w14:textId="77777777" w:rsidTr="001814C3">
        <w:trPr>
          <w:gridAfter w:val="1"/>
          <w:wAfter w:w="10" w:type="dxa"/>
          <w:cantSplit/>
          <w:jc w:val="center"/>
        </w:trPr>
        <w:tc>
          <w:tcPr>
            <w:tcW w:w="1918" w:type="dxa"/>
          </w:tcPr>
          <w:p w14:paraId="2F399723" w14:textId="77777777" w:rsidR="00A41E49" w:rsidRPr="00090C64" w:rsidRDefault="00A41E49" w:rsidP="001814C3">
            <w:pPr>
              <w:pStyle w:val="TAL"/>
            </w:pPr>
            <w:r w:rsidRPr="00090C64">
              <w:t>UTRA FDD Band II or E-UTRA Band 2 or NR band n2</w:t>
            </w:r>
          </w:p>
        </w:tc>
        <w:tc>
          <w:tcPr>
            <w:tcW w:w="1657" w:type="dxa"/>
          </w:tcPr>
          <w:p w14:paraId="4F67DE33" w14:textId="77777777" w:rsidR="00A41E49" w:rsidRPr="00090C64" w:rsidRDefault="00A41E49" w:rsidP="001814C3">
            <w:pPr>
              <w:pStyle w:val="TAC"/>
            </w:pPr>
            <w:r w:rsidRPr="00090C64">
              <w:t>1930 – 1990</w:t>
            </w:r>
          </w:p>
        </w:tc>
        <w:tc>
          <w:tcPr>
            <w:tcW w:w="1082" w:type="dxa"/>
          </w:tcPr>
          <w:p w14:paraId="5EC4251D" w14:textId="77777777" w:rsidR="00A41E49" w:rsidRPr="00090C64" w:rsidRDefault="00A41E49" w:rsidP="001814C3">
            <w:pPr>
              <w:pStyle w:val="TAC"/>
            </w:pPr>
            <w:r w:rsidRPr="00090C64">
              <w:t>+46</w:t>
            </w:r>
          </w:p>
        </w:tc>
        <w:tc>
          <w:tcPr>
            <w:tcW w:w="1134" w:type="dxa"/>
          </w:tcPr>
          <w:p w14:paraId="25D0BA87" w14:textId="77777777" w:rsidR="00A41E49" w:rsidRPr="00090C64" w:rsidRDefault="00A41E49" w:rsidP="001814C3">
            <w:pPr>
              <w:pStyle w:val="TAC"/>
            </w:pPr>
            <w:r w:rsidRPr="00090C64">
              <w:t>+38</w:t>
            </w:r>
          </w:p>
        </w:tc>
        <w:tc>
          <w:tcPr>
            <w:tcW w:w="1134" w:type="dxa"/>
          </w:tcPr>
          <w:p w14:paraId="5390A396" w14:textId="77777777" w:rsidR="00A41E49" w:rsidRPr="00090C64" w:rsidRDefault="00A41E49" w:rsidP="001814C3">
            <w:pPr>
              <w:pStyle w:val="TAC"/>
            </w:pPr>
            <w:r w:rsidRPr="00090C64">
              <w:t>+24</w:t>
            </w:r>
          </w:p>
        </w:tc>
        <w:tc>
          <w:tcPr>
            <w:tcW w:w="1701" w:type="dxa"/>
          </w:tcPr>
          <w:p w14:paraId="6EE08376"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36203B22" w14:textId="77777777" w:rsidR="00A41E49" w:rsidRPr="00090C64" w:rsidRDefault="00A41E49" w:rsidP="001814C3">
            <w:pPr>
              <w:pStyle w:val="TAC"/>
            </w:pPr>
            <w:r w:rsidRPr="00090C64">
              <w:t>CW carrier</w:t>
            </w:r>
          </w:p>
        </w:tc>
      </w:tr>
      <w:tr w:rsidR="00A41E49" w:rsidRPr="00090C64" w14:paraId="73A627CC" w14:textId="77777777" w:rsidTr="001814C3">
        <w:trPr>
          <w:gridAfter w:val="1"/>
          <w:wAfter w:w="10" w:type="dxa"/>
          <w:cantSplit/>
          <w:jc w:val="center"/>
        </w:trPr>
        <w:tc>
          <w:tcPr>
            <w:tcW w:w="1918" w:type="dxa"/>
          </w:tcPr>
          <w:p w14:paraId="662F56D7" w14:textId="77777777" w:rsidR="00A41E49" w:rsidRPr="00090C64" w:rsidRDefault="00A41E49" w:rsidP="001814C3">
            <w:pPr>
              <w:pStyle w:val="TAL"/>
            </w:pPr>
            <w:r w:rsidRPr="00090C64">
              <w:t>UTRA FDD Band III or E-UTRA Band 3 or NR band n3</w:t>
            </w:r>
          </w:p>
        </w:tc>
        <w:tc>
          <w:tcPr>
            <w:tcW w:w="1657" w:type="dxa"/>
          </w:tcPr>
          <w:p w14:paraId="4123563D" w14:textId="77777777" w:rsidR="00A41E49" w:rsidRPr="00090C64" w:rsidRDefault="00A41E49" w:rsidP="001814C3">
            <w:pPr>
              <w:pStyle w:val="TAC"/>
            </w:pPr>
            <w:r w:rsidRPr="00090C64">
              <w:t>1805 - 1880</w:t>
            </w:r>
          </w:p>
          <w:p w14:paraId="03B03DBA" w14:textId="77777777" w:rsidR="00A41E49" w:rsidRPr="00090C64" w:rsidRDefault="00A41E49" w:rsidP="001814C3">
            <w:pPr>
              <w:pStyle w:val="TAC"/>
            </w:pPr>
            <w:r w:rsidRPr="00090C64">
              <w:t>(NOTE 4)</w:t>
            </w:r>
          </w:p>
        </w:tc>
        <w:tc>
          <w:tcPr>
            <w:tcW w:w="1082" w:type="dxa"/>
          </w:tcPr>
          <w:p w14:paraId="1B3CBAB3" w14:textId="77777777" w:rsidR="00A41E49" w:rsidRPr="00090C64" w:rsidRDefault="00A41E49" w:rsidP="001814C3">
            <w:pPr>
              <w:pStyle w:val="TAC"/>
            </w:pPr>
            <w:r w:rsidRPr="00090C64">
              <w:t>+46</w:t>
            </w:r>
          </w:p>
        </w:tc>
        <w:tc>
          <w:tcPr>
            <w:tcW w:w="1134" w:type="dxa"/>
          </w:tcPr>
          <w:p w14:paraId="03D32C5D" w14:textId="77777777" w:rsidR="00A41E49" w:rsidRPr="00090C64" w:rsidRDefault="00A41E49" w:rsidP="001814C3">
            <w:pPr>
              <w:pStyle w:val="TAC"/>
            </w:pPr>
            <w:r w:rsidRPr="00090C64">
              <w:t>+38</w:t>
            </w:r>
          </w:p>
        </w:tc>
        <w:tc>
          <w:tcPr>
            <w:tcW w:w="1134" w:type="dxa"/>
          </w:tcPr>
          <w:p w14:paraId="57599C43" w14:textId="77777777" w:rsidR="00A41E49" w:rsidRPr="00090C64" w:rsidRDefault="00A41E49" w:rsidP="001814C3">
            <w:pPr>
              <w:pStyle w:val="TAC"/>
            </w:pPr>
            <w:r w:rsidRPr="00090C64">
              <w:t>+24</w:t>
            </w:r>
          </w:p>
        </w:tc>
        <w:tc>
          <w:tcPr>
            <w:tcW w:w="1701" w:type="dxa"/>
          </w:tcPr>
          <w:p w14:paraId="23CCA430"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7CC383D9" w14:textId="77777777" w:rsidR="00A41E49" w:rsidRPr="00090C64" w:rsidRDefault="00A41E49" w:rsidP="001814C3">
            <w:pPr>
              <w:pStyle w:val="TAC"/>
            </w:pPr>
            <w:r w:rsidRPr="00090C64">
              <w:t>CW carrier</w:t>
            </w:r>
          </w:p>
        </w:tc>
      </w:tr>
      <w:tr w:rsidR="00A41E49" w:rsidRPr="00090C64" w14:paraId="23E6AB71" w14:textId="77777777" w:rsidTr="001814C3">
        <w:trPr>
          <w:gridAfter w:val="1"/>
          <w:wAfter w:w="10" w:type="dxa"/>
          <w:cantSplit/>
          <w:jc w:val="center"/>
        </w:trPr>
        <w:tc>
          <w:tcPr>
            <w:tcW w:w="1918" w:type="dxa"/>
          </w:tcPr>
          <w:p w14:paraId="4851A2A3" w14:textId="77777777" w:rsidR="00A41E49" w:rsidRPr="00090C64" w:rsidRDefault="00A41E49" w:rsidP="001814C3">
            <w:pPr>
              <w:pStyle w:val="TAL"/>
            </w:pPr>
            <w:r w:rsidRPr="00047720">
              <w:rPr>
                <w:lang w:val="sv-SE"/>
              </w:rPr>
              <w:t>UTRA FDD Band IV or E-UTRA Band 4</w:t>
            </w:r>
          </w:p>
        </w:tc>
        <w:tc>
          <w:tcPr>
            <w:tcW w:w="1657" w:type="dxa"/>
          </w:tcPr>
          <w:p w14:paraId="7ED925D9" w14:textId="77777777" w:rsidR="00A41E49" w:rsidRPr="00090C64" w:rsidRDefault="00A41E49" w:rsidP="001814C3">
            <w:pPr>
              <w:pStyle w:val="TAC"/>
            </w:pPr>
            <w:r w:rsidRPr="00090C64">
              <w:t>2110 – 2155</w:t>
            </w:r>
          </w:p>
        </w:tc>
        <w:tc>
          <w:tcPr>
            <w:tcW w:w="1082" w:type="dxa"/>
          </w:tcPr>
          <w:p w14:paraId="6B8DDF7B" w14:textId="77777777" w:rsidR="00A41E49" w:rsidRPr="00090C64" w:rsidRDefault="00A41E49" w:rsidP="001814C3">
            <w:pPr>
              <w:pStyle w:val="TAC"/>
            </w:pPr>
            <w:r w:rsidRPr="00090C64">
              <w:t>+46</w:t>
            </w:r>
          </w:p>
        </w:tc>
        <w:tc>
          <w:tcPr>
            <w:tcW w:w="1134" w:type="dxa"/>
          </w:tcPr>
          <w:p w14:paraId="3CC35005" w14:textId="77777777" w:rsidR="00A41E49" w:rsidRPr="00090C64" w:rsidRDefault="00A41E49" w:rsidP="001814C3">
            <w:pPr>
              <w:pStyle w:val="TAC"/>
            </w:pPr>
            <w:r w:rsidRPr="00090C64">
              <w:t>+38</w:t>
            </w:r>
          </w:p>
        </w:tc>
        <w:tc>
          <w:tcPr>
            <w:tcW w:w="1134" w:type="dxa"/>
          </w:tcPr>
          <w:p w14:paraId="2BE19DAB" w14:textId="77777777" w:rsidR="00A41E49" w:rsidRPr="00090C64" w:rsidRDefault="00A41E49" w:rsidP="001814C3">
            <w:pPr>
              <w:pStyle w:val="TAC"/>
            </w:pPr>
            <w:r w:rsidRPr="00090C64">
              <w:t>+24</w:t>
            </w:r>
          </w:p>
        </w:tc>
        <w:tc>
          <w:tcPr>
            <w:tcW w:w="1701" w:type="dxa"/>
          </w:tcPr>
          <w:p w14:paraId="096A7866"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4999B46" w14:textId="77777777" w:rsidR="00A41E49" w:rsidRPr="00090C64" w:rsidRDefault="00A41E49" w:rsidP="001814C3">
            <w:pPr>
              <w:pStyle w:val="TAC"/>
            </w:pPr>
            <w:r w:rsidRPr="00090C64">
              <w:t>CW carrier</w:t>
            </w:r>
          </w:p>
        </w:tc>
      </w:tr>
      <w:tr w:rsidR="00A41E49" w:rsidRPr="00090C64" w14:paraId="5F0B553D" w14:textId="77777777" w:rsidTr="001814C3">
        <w:trPr>
          <w:gridAfter w:val="1"/>
          <w:wAfter w:w="10" w:type="dxa"/>
          <w:cantSplit/>
          <w:jc w:val="center"/>
        </w:trPr>
        <w:tc>
          <w:tcPr>
            <w:tcW w:w="1918" w:type="dxa"/>
          </w:tcPr>
          <w:p w14:paraId="634BCDD0" w14:textId="77777777" w:rsidR="00A41E49" w:rsidRPr="00090C64" w:rsidRDefault="00A41E49" w:rsidP="001814C3">
            <w:pPr>
              <w:pStyle w:val="TAL"/>
            </w:pPr>
            <w:r w:rsidRPr="00090C64">
              <w:t>UTRA FDD Band V or E-UTRA Band 5 or NR band n5</w:t>
            </w:r>
          </w:p>
        </w:tc>
        <w:tc>
          <w:tcPr>
            <w:tcW w:w="1657" w:type="dxa"/>
          </w:tcPr>
          <w:p w14:paraId="6E239481" w14:textId="77777777" w:rsidR="00A41E49" w:rsidRPr="00090C64" w:rsidRDefault="00A41E49" w:rsidP="001814C3">
            <w:pPr>
              <w:pStyle w:val="TAC"/>
            </w:pPr>
            <w:r w:rsidRPr="00090C64">
              <w:t>869 – 894</w:t>
            </w:r>
          </w:p>
        </w:tc>
        <w:tc>
          <w:tcPr>
            <w:tcW w:w="1082" w:type="dxa"/>
          </w:tcPr>
          <w:p w14:paraId="660500F0" w14:textId="77777777" w:rsidR="00A41E49" w:rsidRPr="00090C64" w:rsidRDefault="00A41E49" w:rsidP="001814C3">
            <w:pPr>
              <w:pStyle w:val="TAC"/>
            </w:pPr>
            <w:r w:rsidRPr="00090C64">
              <w:t>+46</w:t>
            </w:r>
          </w:p>
        </w:tc>
        <w:tc>
          <w:tcPr>
            <w:tcW w:w="1134" w:type="dxa"/>
          </w:tcPr>
          <w:p w14:paraId="6901DC90" w14:textId="77777777" w:rsidR="00A41E49" w:rsidRPr="00090C64" w:rsidRDefault="00A41E49" w:rsidP="001814C3">
            <w:pPr>
              <w:pStyle w:val="TAC"/>
            </w:pPr>
            <w:r w:rsidRPr="00090C64">
              <w:t>+38</w:t>
            </w:r>
          </w:p>
        </w:tc>
        <w:tc>
          <w:tcPr>
            <w:tcW w:w="1134" w:type="dxa"/>
          </w:tcPr>
          <w:p w14:paraId="0777774D" w14:textId="77777777" w:rsidR="00A41E49" w:rsidRPr="00090C64" w:rsidRDefault="00A41E49" w:rsidP="001814C3">
            <w:pPr>
              <w:pStyle w:val="TAC"/>
            </w:pPr>
            <w:r w:rsidRPr="00090C64">
              <w:t>+24</w:t>
            </w:r>
          </w:p>
        </w:tc>
        <w:tc>
          <w:tcPr>
            <w:tcW w:w="1701" w:type="dxa"/>
          </w:tcPr>
          <w:p w14:paraId="0D288989"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73107F6" w14:textId="77777777" w:rsidR="00A41E49" w:rsidRPr="00090C64" w:rsidRDefault="00A41E49" w:rsidP="001814C3">
            <w:pPr>
              <w:pStyle w:val="TAC"/>
            </w:pPr>
            <w:r w:rsidRPr="00090C64">
              <w:t>CW carrier</w:t>
            </w:r>
          </w:p>
        </w:tc>
      </w:tr>
      <w:tr w:rsidR="00A41E49" w:rsidRPr="00090C64" w14:paraId="4F952067" w14:textId="77777777" w:rsidTr="001814C3">
        <w:trPr>
          <w:gridAfter w:val="1"/>
          <w:wAfter w:w="10" w:type="dxa"/>
          <w:cantSplit/>
          <w:jc w:val="center"/>
        </w:trPr>
        <w:tc>
          <w:tcPr>
            <w:tcW w:w="1918" w:type="dxa"/>
          </w:tcPr>
          <w:p w14:paraId="50D1DC14" w14:textId="77777777" w:rsidR="00A41E49" w:rsidRPr="00090C64" w:rsidRDefault="00A41E49" w:rsidP="001814C3">
            <w:pPr>
              <w:pStyle w:val="TAL"/>
            </w:pPr>
            <w:r w:rsidRPr="00047720">
              <w:rPr>
                <w:lang w:val="sv-SE"/>
              </w:rPr>
              <w:t>UTRA FDD Band VI or E-UTRA Band 6</w:t>
            </w:r>
          </w:p>
        </w:tc>
        <w:tc>
          <w:tcPr>
            <w:tcW w:w="1657" w:type="dxa"/>
          </w:tcPr>
          <w:p w14:paraId="1DF4B9B8" w14:textId="77777777" w:rsidR="00A41E49" w:rsidRPr="00090C64" w:rsidRDefault="00A41E49" w:rsidP="001814C3">
            <w:pPr>
              <w:pStyle w:val="TAC"/>
            </w:pPr>
            <w:r w:rsidRPr="00090C64">
              <w:t>875 – 885</w:t>
            </w:r>
          </w:p>
        </w:tc>
        <w:tc>
          <w:tcPr>
            <w:tcW w:w="1082" w:type="dxa"/>
          </w:tcPr>
          <w:p w14:paraId="50858223" w14:textId="77777777" w:rsidR="00A41E49" w:rsidRPr="00090C64" w:rsidRDefault="00A41E49" w:rsidP="001814C3">
            <w:pPr>
              <w:pStyle w:val="TAC"/>
            </w:pPr>
            <w:r w:rsidRPr="00090C64">
              <w:t>+46</w:t>
            </w:r>
          </w:p>
        </w:tc>
        <w:tc>
          <w:tcPr>
            <w:tcW w:w="1134" w:type="dxa"/>
          </w:tcPr>
          <w:p w14:paraId="2CDE5EB2" w14:textId="77777777" w:rsidR="00A41E49" w:rsidRPr="00090C64" w:rsidRDefault="00A41E49" w:rsidP="001814C3">
            <w:pPr>
              <w:pStyle w:val="TAC"/>
            </w:pPr>
            <w:r w:rsidRPr="00090C64">
              <w:t>+38</w:t>
            </w:r>
          </w:p>
        </w:tc>
        <w:tc>
          <w:tcPr>
            <w:tcW w:w="1134" w:type="dxa"/>
          </w:tcPr>
          <w:p w14:paraId="69E38E4E" w14:textId="77777777" w:rsidR="00A41E49" w:rsidRPr="00090C64" w:rsidRDefault="00A41E49" w:rsidP="001814C3">
            <w:pPr>
              <w:pStyle w:val="TAC"/>
            </w:pPr>
            <w:r w:rsidRPr="00090C64">
              <w:t>+24</w:t>
            </w:r>
          </w:p>
        </w:tc>
        <w:tc>
          <w:tcPr>
            <w:tcW w:w="1701" w:type="dxa"/>
          </w:tcPr>
          <w:p w14:paraId="59D736A7"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30588939" w14:textId="77777777" w:rsidR="00A41E49" w:rsidRPr="00090C64" w:rsidRDefault="00A41E49" w:rsidP="001814C3">
            <w:pPr>
              <w:pStyle w:val="TAC"/>
            </w:pPr>
            <w:r w:rsidRPr="00090C64">
              <w:t>CW carrier</w:t>
            </w:r>
          </w:p>
        </w:tc>
      </w:tr>
      <w:tr w:rsidR="00A41E49" w:rsidRPr="00090C64" w14:paraId="1F4E8223" w14:textId="77777777" w:rsidTr="001814C3">
        <w:trPr>
          <w:gridAfter w:val="1"/>
          <w:wAfter w:w="10" w:type="dxa"/>
          <w:cantSplit/>
          <w:jc w:val="center"/>
        </w:trPr>
        <w:tc>
          <w:tcPr>
            <w:tcW w:w="1918" w:type="dxa"/>
          </w:tcPr>
          <w:p w14:paraId="27090150" w14:textId="77777777" w:rsidR="00A41E49" w:rsidRPr="00090C64" w:rsidRDefault="00A41E49" w:rsidP="001814C3">
            <w:pPr>
              <w:pStyle w:val="TAL"/>
            </w:pPr>
            <w:r w:rsidRPr="00090C64">
              <w:t>UTRA FDD Band VII or E-UTRA Band 7 or NR band n7</w:t>
            </w:r>
          </w:p>
        </w:tc>
        <w:tc>
          <w:tcPr>
            <w:tcW w:w="1657" w:type="dxa"/>
          </w:tcPr>
          <w:p w14:paraId="1F841123" w14:textId="77777777" w:rsidR="00A41E49" w:rsidRPr="00090C64" w:rsidRDefault="00A41E49" w:rsidP="001814C3">
            <w:pPr>
              <w:pStyle w:val="TAC"/>
            </w:pPr>
            <w:r w:rsidRPr="00090C64">
              <w:t>2620 – 2690</w:t>
            </w:r>
          </w:p>
        </w:tc>
        <w:tc>
          <w:tcPr>
            <w:tcW w:w="1082" w:type="dxa"/>
          </w:tcPr>
          <w:p w14:paraId="28923299" w14:textId="77777777" w:rsidR="00A41E49" w:rsidRPr="00090C64" w:rsidRDefault="00A41E49" w:rsidP="001814C3">
            <w:pPr>
              <w:pStyle w:val="TAC"/>
            </w:pPr>
            <w:r w:rsidRPr="00090C64">
              <w:t>+46</w:t>
            </w:r>
          </w:p>
        </w:tc>
        <w:tc>
          <w:tcPr>
            <w:tcW w:w="1134" w:type="dxa"/>
          </w:tcPr>
          <w:p w14:paraId="0BABEAFB" w14:textId="77777777" w:rsidR="00A41E49" w:rsidRPr="00090C64" w:rsidRDefault="00A41E49" w:rsidP="001814C3">
            <w:pPr>
              <w:pStyle w:val="TAC"/>
            </w:pPr>
            <w:r w:rsidRPr="00090C64">
              <w:t>+38</w:t>
            </w:r>
          </w:p>
        </w:tc>
        <w:tc>
          <w:tcPr>
            <w:tcW w:w="1134" w:type="dxa"/>
          </w:tcPr>
          <w:p w14:paraId="5D625907" w14:textId="77777777" w:rsidR="00A41E49" w:rsidRPr="00090C64" w:rsidRDefault="00A41E49" w:rsidP="001814C3">
            <w:pPr>
              <w:pStyle w:val="TAC"/>
            </w:pPr>
            <w:r w:rsidRPr="00090C64">
              <w:t>+24</w:t>
            </w:r>
          </w:p>
        </w:tc>
        <w:tc>
          <w:tcPr>
            <w:tcW w:w="1701" w:type="dxa"/>
          </w:tcPr>
          <w:p w14:paraId="20FE4413"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5866145" w14:textId="77777777" w:rsidR="00A41E49" w:rsidRPr="00090C64" w:rsidRDefault="00A41E49" w:rsidP="001814C3">
            <w:pPr>
              <w:pStyle w:val="TAC"/>
            </w:pPr>
            <w:r w:rsidRPr="00090C64">
              <w:t>CW carrier</w:t>
            </w:r>
          </w:p>
        </w:tc>
      </w:tr>
      <w:tr w:rsidR="00A41E49" w:rsidRPr="00090C64" w14:paraId="4ABC00BE" w14:textId="77777777" w:rsidTr="001814C3">
        <w:trPr>
          <w:gridAfter w:val="1"/>
          <w:wAfter w:w="10" w:type="dxa"/>
          <w:cantSplit/>
          <w:jc w:val="center"/>
        </w:trPr>
        <w:tc>
          <w:tcPr>
            <w:tcW w:w="1918" w:type="dxa"/>
            <w:tcBorders>
              <w:top w:val="single" w:sz="4" w:space="0" w:color="auto"/>
              <w:left w:val="single" w:sz="4" w:space="0" w:color="auto"/>
              <w:bottom w:val="single" w:sz="4" w:space="0" w:color="auto"/>
              <w:right w:val="single" w:sz="4" w:space="0" w:color="auto"/>
            </w:tcBorders>
          </w:tcPr>
          <w:p w14:paraId="21E34C0A" w14:textId="77777777" w:rsidR="00A41E49" w:rsidRPr="00090C64" w:rsidRDefault="00A41E49" w:rsidP="001814C3">
            <w:pPr>
              <w:pStyle w:val="TAL"/>
            </w:pPr>
            <w:r w:rsidRPr="00090C64">
              <w:t>UTRA FDD Band VIII or E-UTRA Band 8 or NR band n8</w:t>
            </w:r>
          </w:p>
        </w:tc>
        <w:tc>
          <w:tcPr>
            <w:tcW w:w="1657" w:type="dxa"/>
            <w:tcBorders>
              <w:top w:val="single" w:sz="4" w:space="0" w:color="auto"/>
              <w:left w:val="single" w:sz="4" w:space="0" w:color="auto"/>
              <w:bottom w:val="single" w:sz="4" w:space="0" w:color="auto"/>
              <w:right w:val="single" w:sz="4" w:space="0" w:color="auto"/>
            </w:tcBorders>
          </w:tcPr>
          <w:p w14:paraId="27E8CE83" w14:textId="77777777" w:rsidR="00A41E49" w:rsidRPr="00090C64" w:rsidRDefault="00A41E49" w:rsidP="001814C3">
            <w:pPr>
              <w:pStyle w:val="TAC"/>
            </w:pPr>
            <w:r w:rsidRPr="00090C64">
              <w:t>925 – 960</w:t>
            </w:r>
          </w:p>
        </w:tc>
        <w:tc>
          <w:tcPr>
            <w:tcW w:w="1082" w:type="dxa"/>
            <w:tcBorders>
              <w:top w:val="single" w:sz="4" w:space="0" w:color="auto"/>
              <w:left w:val="single" w:sz="4" w:space="0" w:color="auto"/>
              <w:bottom w:val="single" w:sz="4" w:space="0" w:color="auto"/>
              <w:right w:val="single" w:sz="4" w:space="0" w:color="auto"/>
            </w:tcBorders>
          </w:tcPr>
          <w:p w14:paraId="294737E1" w14:textId="77777777" w:rsidR="00A41E49" w:rsidRPr="00090C64" w:rsidRDefault="00A41E49" w:rsidP="001814C3">
            <w:pPr>
              <w:pStyle w:val="TAC"/>
            </w:pPr>
            <w:r w:rsidRPr="00090C64">
              <w:t>+46</w:t>
            </w:r>
          </w:p>
        </w:tc>
        <w:tc>
          <w:tcPr>
            <w:tcW w:w="1134" w:type="dxa"/>
            <w:tcBorders>
              <w:top w:val="single" w:sz="4" w:space="0" w:color="auto"/>
              <w:left w:val="single" w:sz="4" w:space="0" w:color="auto"/>
              <w:bottom w:val="single" w:sz="4" w:space="0" w:color="auto"/>
              <w:right w:val="single" w:sz="4" w:space="0" w:color="auto"/>
            </w:tcBorders>
          </w:tcPr>
          <w:p w14:paraId="2C3786BC" w14:textId="77777777" w:rsidR="00A41E49" w:rsidRPr="00090C64" w:rsidRDefault="00A41E49" w:rsidP="001814C3">
            <w:pPr>
              <w:pStyle w:val="TAC"/>
            </w:pPr>
            <w:r w:rsidRPr="00090C64">
              <w:t>+38</w:t>
            </w:r>
          </w:p>
        </w:tc>
        <w:tc>
          <w:tcPr>
            <w:tcW w:w="1134" w:type="dxa"/>
            <w:tcBorders>
              <w:top w:val="single" w:sz="4" w:space="0" w:color="auto"/>
              <w:left w:val="single" w:sz="4" w:space="0" w:color="auto"/>
              <w:bottom w:val="single" w:sz="4" w:space="0" w:color="auto"/>
              <w:right w:val="single" w:sz="4" w:space="0" w:color="auto"/>
            </w:tcBorders>
          </w:tcPr>
          <w:p w14:paraId="6938A586" w14:textId="77777777" w:rsidR="00A41E49" w:rsidRPr="00090C64" w:rsidRDefault="00A41E49" w:rsidP="001814C3">
            <w:pPr>
              <w:pStyle w:val="TAC"/>
            </w:pPr>
            <w:r w:rsidRPr="00090C64">
              <w:t>+24</w:t>
            </w:r>
          </w:p>
        </w:tc>
        <w:tc>
          <w:tcPr>
            <w:tcW w:w="1701" w:type="dxa"/>
            <w:tcBorders>
              <w:top w:val="single" w:sz="4" w:space="0" w:color="auto"/>
              <w:left w:val="single" w:sz="4" w:space="0" w:color="auto"/>
              <w:bottom w:val="single" w:sz="4" w:space="0" w:color="auto"/>
              <w:right w:val="single" w:sz="4" w:space="0" w:color="auto"/>
            </w:tcBorders>
          </w:tcPr>
          <w:p w14:paraId="3D32ED9B"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Borders>
              <w:top w:val="single" w:sz="4" w:space="0" w:color="auto"/>
              <w:left w:val="single" w:sz="4" w:space="0" w:color="auto"/>
              <w:bottom w:val="single" w:sz="4" w:space="0" w:color="auto"/>
              <w:right w:val="single" w:sz="4" w:space="0" w:color="auto"/>
            </w:tcBorders>
          </w:tcPr>
          <w:p w14:paraId="65D22AAC" w14:textId="77777777" w:rsidR="00A41E49" w:rsidRPr="00090C64" w:rsidRDefault="00A41E49" w:rsidP="001814C3">
            <w:pPr>
              <w:pStyle w:val="TAC"/>
            </w:pPr>
            <w:r w:rsidRPr="00090C64">
              <w:t>CW carrier</w:t>
            </w:r>
          </w:p>
        </w:tc>
      </w:tr>
      <w:tr w:rsidR="00A41E49" w:rsidRPr="00090C64" w14:paraId="5459948B" w14:textId="77777777" w:rsidTr="001814C3">
        <w:trPr>
          <w:gridAfter w:val="1"/>
          <w:wAfter w:w="10" w:type="dxa"/>
          <w:cantSplit/>
          <w:jc w:val="center"/>
        </w:trPr>
        <w:tc>
          <w:tcPr>
            <w:tcW w:w="1918" w:type="dxa"/>
          </w:tcPr>
          <w:p w14:paraId="29756752" w14:textId="77777777" w:rsidR="00A41E49" w:rsidRPr="00090C64" w:rsidRDefault="00A41E49" w:rsidP="001814C3">
            <w:pPr>
              <w:pStyle w:val="TAL"/>
            </w:pPr>
            <w:r w:rsidRPr="00047720">
              <w:rPr>
                <w:lang w:val="sv-SE"/>
              </w:rPr>
              <w:t>UTRA FDD Band IX or E-UTRA Band 9</w:t>
            </w:r>
          </w:p>
        </w:tc>
        <w:tc>
          <w:tcPr>
            <w:tcW w:w="1657" w:type="dxa"/>
          </w:tcPr>
          <w:p w14:paraId="180976A7" w14:textId="77777777" w:rsidR="00A41E49" w:rsidRPr="00090C64" w:rsidRDefault="00A41E49" w:rsidP="001814C3">
            <w:pPr>
              <w:pStyle w:val="TAC"/>
            </w:pPr>
            <w:r w:rsidRPr="00090C64">
              <w:t>1844.9 - 1879.9</w:t>
            </w:r>
          </w:p>
        </w:tc>
        <w:tc>
          <w:tcPr>
            <w:tcW w:w="1082" w:type="dxa"/>
          </w:tcPr>
          <w:p w14:paraId="3E19B18B" w14:textId="77777777" w:rsidR="00A41E49" w:rsidRPr="00090C64" w:rsidRDefault="00A41E49" w:rsidP="001814C3">
            <w:pPr>
              <w:pStyle w:val="TAC"/>
            </w:pPr>
            <w:r w:rsidRPr="00090C64">
              <w:t>+46</w:t>
            </w:r>
          </w:p>
        </w:tc>
        <w:tc>
          <w:tcPr>
            <w:tcW w:w="1134" w:type="dxa"/>
          </w:tcPr>
          <w:p w14:paraId="7ABD0945" w14:textId="77777777" w:rsidR="00A41E49" w:rsidRPr="00090C64" w:rsidRDefault="00A41E49" w:rsidP="001814C3">
            <w:pPr>
              <w:pStyle w:val="TAC"/>
            </w:pPr>
            <w:r w:rsidRPr="00090C64">
              <w:t>+38</w:t>
            </w:r>
          </w:p>
        </w:tc>
        <w:tc>
          <w:tcPr>
            <w:tcW w:w="1134" w:type="dxa"/>
          </w:tcPr>
          <w:p w14:paraId="41198BDC" w14:textId="77777777" w:rsidR="00A41E49" w:rsidRPr="00090C64" w:rsidRDefault="00A41E49" w:rsidP="001814C3">
            <w:pPr>
              <w:pStyle w:val="TAC"/>
            </w:pPr>
            <w:r w:rsidRPr="00090C64">
              <w:t>+24</w:t>
            </w:r>
          </w:p>
        </w:tc>
        <w:tc>
          <w:tcPr>
            <w:tcW w:w="1701" w:type="dxa"/>
          </w:tcPr>
          <w:p w14:paraId="0C175110"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758D99FE" w14:textId="77777777" w:rsidR="00A41E49" w:rsidRPr="00090C64" w:rsidRDefault="00A41E49" w:rsidP="001814C3">
            <w:pPr>
              <w:pStyle w:val="TAC"/>
            </w:pPr>
            <w:r w:rsidRPr="00090C64">
              <w:t>CW carrier</w:t>
            </w:r>
          </w:p>
        </w:tc>
      </w:tr>
      <w:tr w:rsidR="00A41E49" w:rsidRPr="00090C64" w14:paraId="348194C4" w14:textId="77777777" w:rsidTr="001814C3">
        <w:trPr>
          <w:gridAfter w:val="1"/>
          <w:wAfter w:w="10" w:type="dxa"/>
          <w:cantSplit/>
          <w:jc w:val="center"/>
        </w:trPr>
        <w:tc>
          <w:tcPr>
            <w:tcW w:w="1918" w:type="dxa"/>
          </w:tcPr>
          <w:p w14:paraId="0BA4684C" w14:textId="77777777" w:rsidR="00A41E49" w:rsidRPr="00090C64" w:rsidRDefault="00A41E49" w:rsidP="001814C3">
            <w:pPr>
              <w:pStyle w:val="TAL"/>
            </w:pPr>
            <w:r w:rsidRPr="00047720">
              <w:rPr>
                <w:lang w:val="sv-SE"/>
              </w:rPr>
              <w:t>UTRA FDD Band X or E-UTRA Band 10</w:t>
            </w:r>
          </w:p>
        </w:tc>
        <w:tc>
          <w:tcPr>
            <w:tcW w:w="1657" w:type="dxa"/>
          </w:tcPr>
          <w:p w14:paraId="3D41F03F" w14:textId="77777777" w:rsidR="00A41E49" w:rsidRPr="00090C64" w:rsidRDefault="00A41E49" w:rsidP="001814C3">
            <w:pPr>
              <w:pStyle w:val="TAC"/>
            </w:pPr>
            <w:r w:rsidRPr="00090C64">
              <w:t>2110 – 2170</w:t>
            </w:r>
          </w:p>
        </w:tc>
        <w:tc>
          <w:tcPr>
            <w:tcW w:w="1082" w:type="dxa"/>
          </w:tcPr>
          <w:p w14:paraId="25AA630D" w14:textId="77777777" w:rsidR="00A41E49" w:rsidRPr="00090C64" w:rsidRDefault="00A41E49" w:rsidP="001814C3">
            <w:pPr>
              <w:pStyle w:val="TAC"/>
            </w:pPr>
            <w:r w:rsidRPr="00090C64">
              <w:t>+46</w:t>
            </w:r>
          </w:p>
        </w:tc>
        <w:tc>
          <w:tcPr>
            <w:tcW w:w="1134" w:type="dxa"/>
          </w:tcPr>
          <w:p w14:paraId="14A6AC1D" w14:textId="77777777" w:rsidR="00A41E49" w:rsidRPr="00090C64" w:rsidRDefault="00A41E49" w:rsidP="001814C3">
            <w:pPr>
              <w:pStyle w:val="TAC"/>
            </w:pPr>
            <w:r w:rsidRPr="00090C64">
              <w:t>+38</w:t>
            </w:r>
          </w:p>
        </w:tc>
        <w:tc>
          <w:tcPr>
            <w:tcW w:w="1134" w:type="dxa"/>
          </w:tcPr>
          <w:p w14:paraId="59258576" w14:textId="77777777" w:rsidR="00A41E49" w:rsidRPr="00090C64" w:rsidRDefault="00A41E49" w:rsidP="001814C3">
            <w:pPr>
              <w:pStyle w:val="TAC"/>
            </w:pPr>
            <w:r w:rsidRPr="00090C64">
              <w:t>+24</w:t>
            </w:r>
          </w:p>
        </w:tc>
        <w:tc>
          <w:tcPr>
            <w:tcW w:w="1701" w:type="dxa"/>
          </w:tcPr>
          <w:p w14:paraId="0F7DF129"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D997DF2" w14:textId="77777777" w:rsidR="00A41E49" w:rsidRPr="00090C64" w:rsidRDefault="00A41E49" w:rsidP="001814C3">
            <w:pPr>
              <w:pStyle w:val="TAC"/>
            </w:pPr>
            <w:r w:rsidRPr="00090C64">
              <w:t>CW carrier</w:t>
            </w:r>
          </w:p>
        </w:tc>
      </w:tr>
      <w:tr w:rsidR="00A41E49" w:rsidRPr="00090C64" w14:paraId="574791D8" w14:textId="77777777" w:rsidTr="001814C3">
        <w:trPr>
          <w:gridAfter w:val="1"/>
          <w:wAfter w:w="10" w:type="dxa"/>
          <w:cantSplit/>
          <w:jc w:val="center"/>
        </w:trPr>
        <w:tc>
          <w:tcPr>
            <w:tcW w:w="1918" w:type="dxa"/>
          </w:tcPr>
          <w:p w14:paraId="6A34F3C0" w14:textId="77777777" w:rsidR="00A41E49" w:rsidRPr="00090C64" w:rsidRDefault="00A41E49" w:rsidP="001814C3">
            <w:pPr>
              <w:pStyle w:val="TAL"/>
            </w:pPr>
            <w:r w:rsidRPr="00047720">
              <w:rPr>
                <w:lang w:val="sv-SE"/>
              </w:rPr>
              <w:t>UTRA FDD Band XI or E-UTRA Band 11</w:t>
            </w:r>
          </w:p>
        </w:tc>
        <w:tc>
          <w:tcPr>
            <w:tcW w:w="1657" w:type="dxa"/>
          </w:tcPr>
          <w:p w14:paraId="0C77F0B5" w14:textId="77777777" w:rsidR="00A41E49" w:rsidRPr="00090C64" w:rsidRDefault="00A41E49" w:rsidP="001814C3">
            <w:pPr>
              <w:pStyle w:val="TAC"/>
            </w:pPr>
            <w:r w:rsidRPr="00090C64">
              <w:t>1475.9 - 1495.9</w:t>
            </w:r>
          </w:p>
        </w:tc>
        <w:tc>
          <w:tcPr>
            <w:tcW w:w="1082" w:type="dxa"/>
          </w:tcPr>
          <w:p w14:paraId="705A0F11" w14:textId="77777777" w:rsidR="00A41E49" w:rsidRPr="00090C64" w:rsidRDefault="00A41E49" w:rsidP="001814C3">
            <w:pPr>
              <w:pStyle w:val="TAC"/>
            </w:pPr>
            <w:r w:rsidRPr="00090C64">
              <w:t>+46</w:t>
            </w:r>
          </w:p>
        </w:tc>
        <w:tc>
          <w:tcPr>
            <w:tcW w:w="1134" w:type="dxa"/>
          </w:tcPr>
          <w:p w14:paraId="4A00EBAC" w14:textId="77777777" w:rsidR="00A41E49" w:rsidRPr="00090C64" w:rsidRDefault="00A41E49" w:rsidP="001814C3">
            <w:pPr>
              <w:pStyle w:val="TAC"/>
            </w:pPr>
            <w:r w:rsidRPr="00090C64">
              <w:t>+38</w:t>
            </w:r>
          </w:p>
        </w:tc>
        <w:tc>
          <w:tcPr>
            <w:tcW w:w="1134" w:type="dxa"/>
          </w:tcPr>
          <w:p w14:paraId="205DFFED" w14:textId="77777777" w:rsidR="00A41E49" w:rsidRPr="00090C64" w:rsidRDefault="00A41E49" w:rsidP="001814C3">
            <w:pPr>
              <w:pStyle w:val="TAC"/>
            </w:pPr>
            <w:r w:rsidRPr="00090C64">
              <w:t>+24</w:t>
            </w:r>
          </w:p>
        </w:tc>
        <w:tc>
          <w:tcPr>
            <w:tcW w:w="1701" w:type="dxa"/>
          </w:tcPr>
          <w:p w14:paraId="512FE3CA"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35429B2B" w14:textId="77777777" w:rsidR="00A41E49" w:rsidRPr="00090C64" w:rsidRDefault="00A41E49" w:rsidP="001814C3">
            <w:pPr>
              <w:pStyle w:val="TAC"/>
            </w:pPr>
            <w:r w:rsidRPr="00090C64">
              <w:t>CW carrier</w:t>
            </w:r>
          </w:p>
        </w:tc>
      </w:tr>
      <w:tr w:rsidR="00A41E49" w:rsidRPr="00090C64" w14:paraId="587DC3B2" w14:textId="77777777" w:rsidTr="001814C3">
        <w:trPr>
          <w:gridAfter w:val="1"/>
          <w:wAfter w:w="10" w:type="dxa"/>
          <w:cantSplit/>
          <w:jc w:val="center"/>
        </w:trPr>
        <w:tc>
          <w:tcPr>
            <w:tcW w:w="1918" w:type="dxa"/>
          </w:tcPr>
          <w:p w14:paraId="6FB2E169" w14:textId="77777777" w:rsidR="00A41E49" w:rsidRPr="00090C64" w:rsidRDefault="00A41E49" w:rsidP="001814C3">
            <w:pPr>
              <w:pStyle w:val="TAL"/>
            </w:pPr>
            <w:r w:rsidRPr="00090C64">
              <w:t>UTRA FDD Band XII or E-UTRA Band 12 or NR band n12</w:t>
            </w:r>
          </w:p>
        </w:tc>
        <w:tc>
          <w:tcPr>
            <w:tcW w:w="1657" w:type="dxa"/>
          </w:tcPr>
          <w:p w14:paraId="3C7E6019" w14:textId="77777777" w:rsidR="00A41E49" w:rsidRPr="00090C64" w:rsidRDefault="00A41E49" w:rsidP="001814C3">
            <w:pPr>
              <w:pStyle w:val="TAC"/>
            </w:pPr>
            <w:r w:rsidRPr="00090C64">
              <w:t>729 – 746</w:t>
            </w:r>
          </w:p>
        </w:tc>
        <w:tc>
          <w:tcPr>
            <w:tcW w:w="1082" w:type="dxa"/>
          </w:tcPr>
          <w:p w14:paraId="573968BC" w14:textId="77777777" w:rsidR="00A41E49" w:rsidRPr="00090C64" w:rsidRDefault="00A41E49" w:rsidP="001814C3">
            <w:pPr>
              <w:pStyle w:val="TAC"/>
            </w:pPr>
            <w:r w:rsidRPr="00090C64">
              <w:t>+46</w:t>
            </w:r>
          </w:p>
        </w:tc>
        <w:tc>
          <w:tcPr>
            <w:tcW w:w="1134" w:type="dxa"/>
          </w:tcPr>
          <w:p w14:paraId="5073E357" w14:textId="77777777" w:rsidR="00A41E49" w:rsidRPr="00090C64" w:rsidRDefault="00A41E49" w:rsidP="001814C3">
            <w:pPr>
              <w:pStyle w:val="TAC"/>
            </w:pPr>
            <w:r w:rsidRPr="00090C64">
              <w:t>+38</w:t>
            </w:r>
          </w:p>
        </w:tc>
        <w:tc>
          <w:tcPr>
            <w:tcW w:w="1134" w:type="dxa"/>
          </w:tcPr>
          <w:p w14:paraId="08E561CB" w14:textId="77777777" w:rsidR="00A41E49" w:rsidRPr="00090C64" w:rsidRDefault="00A41E49" w:rsidP="001814C3">
            <w:pPr>
              <w:pStyle w:val="TAC"/>
            </w:pPr>
            <w:r w:rsidRPr="00090C64">
              <w:t>+24</w:t>
            </w:r>
          </w:p>
        </w:tc>
        <w:tc>
          <w:tcPr>
            <w:tcW w:w="1701" w:type="dxa"/>
          </w:tcPr>
          <w:p w14:paraId="62E54C69"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1B143AB" w14:textId="77777777" w:rsidR="00A41E49" w:rsidRPr="00090C64" w:rsidRDefault="00A41E49" w:rsidP="001814C3">
            <w:pPr>
              <w:pStyle w:val="TAC"/>
            </w:pPr>
            <w:r w:rsidRPr="00090C64">
              <w:t>CW carrier</w:t>
            </w:r>
          </w:p>
        </w:tc>
      </w:tr>
      <w:tr w:rsidR="00A41E49" w:rsidRPr="00090C64" w14:paraId="54C5DCEB" w14:textId="77777777" w:rsidTr="001814C3">
        <w:trPr>
          <w:gridAfter w:val="1"/>
          <w:wAfter w:w="10" w:type="dxa"/>
          <w:cantSplit/>
          <w:jc w:val="center"/>
        </w:trPr>
        <w:tc>
          <w:tcPr>
            <w:tcW w:w="1918" w:type="dxa"/>
          </w:tcPr>
          <w:p w14:paraId="6BC975ED" w14:textId="77777777" w:rsidR="00A41E49" w:rsidRPr="00090C64" w:rsidRDefault="00A41E49" w:rsidP="001814C3">
            <w:pPr>
              <w:pStyle w:val="TAL"/>
            </w:pPr>
            <w:r w:rsidRPr="00090C64">
              <w:t>UTRA FDD Band XIIII or E-UTRA Band 13</w:t>
            </w:r>
            <w:r>
              <w:t xml:space="preserve"> or NR band n13</w:t>
            </w:r>
          </w:p>
        </w:tc>
        <w:tc>
          <w:tcPr>
            <w:tcW w:w="1657" w:type="dxa"/>
          </w:tcPr>
          <w:p w14:paraId="2ABE0560" w14:textId="77777777" w:rsidR="00A41E49" w:rsidRPr="00090C64" w:rsidRDefault="00A41E49" w:rsidP="001814C3">
            <w:pPr>
              <w:pStyle w:val="TAC"/>
            </w:pPr>
            <w:r w:rsidRPr="00090C64">
              <w:t>746 – 756</w:t>
            </w:r>
          </w:p>
        </w:tc>
        <w:tc>
          <w:tcPr>
            <w:tcW w:w="1082" w:type="dxa"/>
          </w:tcPr>
          <w:p w14:paraId="56E10C84" w14:textId="77777777" w:rsidR="00A41E49" w:rsidRPr="00090C64" w:rsidRDefault="00A41E49" w:rsidP="001814C3">
            <w:pPr>
              <w:pStyle w:val="TAC"/>
            </w:pPr>
            <w:r w:rsidRPr="00090C64">
              <w:t>+46</w:t>
            </w:r>
          </w:p>
        </w:tc>
        <w:tc>
          <w:tcPr>
            <w:tcW w:w="1134" w:type="dxa"/>
          </w:tcPr>
          <w:p w14:paraId="12A9F93A" w14:textId="77777777" w:rsidR="00A41E49" w:rsidRPr="00090C64" w:rsidRDefault="00A41E49" w:rsidP="001814C3">
            <w:pPr>
              <w:pStyle w:val="TAC"/>
            </w:pPr>
            <w:r w:rsidRPr="00090C64">
              <w:t>+38</w:t>
            </w:r>
          </w:p>
        </w:tc>
        <w:tc>
          <w:tcPr>
            <w:tcW w:w="1134" w:type="dxa"/>
          </w:tcPr>
          <w:p w14:paraId="1DCACE4F" w14:textId="77777777" w:rsidR="00A41E49" w:rsidRPr="00090C64" w:rsidRDefault="00A41E49" w:rsidP="001814C3">
            <w:pPr>
              <w:pStyle w:val="TAC"/>
            </w:pPr>
            <w:r w:rsidRPr="00090C64">
              <w:t>+24</w:t>
            </w:r>
          </w:p>
        </w:tc>
        <w:tc>
          <w:tcPr>
            <w:tcW w:w="1701" w:type="dxa"/>
          </w:tcPr>
          <w:p w14:paraId="085974EF"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AE7AC32" w14:textId="77777777" w:rsidR="00A41E49" w:rsidRPr="00090C64" w:rsidRDefault="00A41E49" w:rsidP="001814C3">
            <w:pPr>
              <w:pStyle w:val="TAC"/>
            </w:pPr>
            <w:r w:rsidRPr="00090C64">
              <w:t>CW carrier</w:t>
            </w:r>
          </w:p>
        </w:tc>
      </w:tr>
      <w:tr w:rsidR="00A41E49" w:rsidRPr="00090C64" w14:paraId="65FD1CD7" w14:textId="77777777" w:rsidTr="001814C3">
        <w:trPr>
          <w:gridAfter w:val="1"/>
          <w:wAfter w:w="10" w:type="dxa"/>
          <w:cantSplit/>
          <w:jc w:val="center"/>
        </w:trPr>
        <w:tc>
          <w:tcPr>
            <w:tcW w:w="1918" w:type="dxa"/>
          </w:tcPr>
          <w:p w14:paraId="45B90CCC" w14:textId="77777777" w:rsidR="00A41E49" w:rsidRPr="00090C64" w:rsidRDefault="00A41E49" w:rsidP="001814C3">
            <w:pPr>
              <w:pStyle w:val="TAL"/>
            </w:pPr>
            <w:r w:rsidRPr="00090C64">
              <w:t>UTRA FDD Band XIV or E-UTRA Band 14 or NR band n14</w:t>
            </w:r>
          </w:p>
        </w:tc>
        <w:tc>
          <w:tcPr>
            <w:tcW w:w="1657" w:type="dxa"/>
          </w:tcPr>
          <w:p w14:paraId="672CB763" w14:textId="77777777" w:rsidR="00A41E49" w:rsidRPr="00090C64" w:rsidRDefault="00A41E49" w:rsidP="001814C3">
            <w:pPr>
              <w:pStyle w:val="TAC"/>
            </w:pPr>
            <w:r w:rsidRPr="00090C64">
              <w:t>758 – 768</w:t>
            </w:r>
          </w:p>
        </w:tc>
        <w:tc>
          <w:tcPr>
            <w:tcW w:w="1082" w:type="dxa"/>
          </w:tcPr>
          <w:p w14:paraId="39844388" w14:textId="77777777" w:rsidR="00A41E49" w:rsidRPr="00090C64" w:rsidRDefault="00A41E49" w:rsidP="001814C3">
            <w:pPr>
              <w:pStyle w:val="TAC"/>
            </w:pPr>
            <w:r w:rsidRPr="00090C64">
              <w:t>+46</w:t>
            </w:r>
          </w:p>
        </w:tc>
        <w:tc>
          <w:tcPr>
            <w:tcW w:w="1134" w:type="dxa"/>
          </w:tcPr>
          <w:p w14:paraId="221F87D5" w14:textId="77777777" w:rsidR="00A41E49" w:rsidRPr="00090C64" w:rsidRDefault="00A41E49" w:rsidP="001814C3">
            <w:pPr>
              <w:pStyle w:val="TAC"/>
            </w:pPr>
            <w:r w:rsidRPr="00090C64">
              <w:t>+38</w:t>
            </w:r>
          </w:p>
        </w:tc>
        <w:tc>
          <w:tcPr>
            <w:tcW w:w="1134" w:type="dxa"/>
          </w:tcPr>
          <w:p w14:paraId="2EAABE89" w14:textId="77777777" w:rsidR="00A41E49" w:rsidRPr="00090C64" w:rsidRDefault="00A41E49" w:rsidP="001814C3">
            <w:pPr>
              <w:pStyle w:val="TAC"/>
            </w:pPr>
            <w:r w:rsidRPr="00090C64">
              <w:t>+24</w:t>
            </w:r>
          </w:p>
        </w:tc>
        <w:tc>
          <w:tcPr>
            <w:tcW w:w="1701" w:type="dxa"/>
          </w:tcPr>
          <w:p w14:paraId="675C6489"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E89C2A5" w14:textId="77777777" w:rsidR="00A41E49" w:rsidRPr="00090C64" w:rsidRDefault="00A41E49" w:rsidP="001814C3">
            <w:pPr>
              <w:pStyle w:val="TAC"/>
            </w:pPr>
            <w:r w:rsidRPr="00090C64">
              <w:t>CW carrier</w:t>
            </w:r>
          </w:p>
        </w:tc>
      </w:tr>
      <w:tr w:rsidR="00A41E49" w:rsidRPr="00090C64" w14:paraId="2DCDCAD2" w14:textId="77777777" w:rsidTr="001814C3">
        <w:trPr>
          <w:gridAfter w:val="1"/>
          <w:wAfter w:w="10" w:type="dxa"/>
          <w:cantSplit/>
          <w:jc w:val="center"/>
        </w:trPr>
        <w:tc>
          <w:tcPr>
            <w:tcW w:w="1918" w:type="dxa"/>
          </w:tcPr>
          <w:p w14:paraId="3A484956" w14:textId="77777777" w:rsidR="00A41E49" w:rsidRPr="00090C64" w:rsidRDefault="00A41E49" w:rsidP="001814C3">
            <w:pPr>
              <w:pStyle w:val="TAL"/>
            </w:pPr>
            <w:r w:rsidRPr="00090C64">
              <w:t>E-UTRA Band 17</w:t>
            </w:r>
          </w:p>
        </w:tc>
        <w:tc>
          <w:tcPr>
            <w:tcW w:w="1657" w:type="dxa"/>
          </w:tcPr>
          <w:p w14:paraId="02322AEF" w14:textId="77777777" w:rsidR="00A41E49" w:rsidRPr="00090C64" w:rsidRDefault="00A41E49" w:rsidP="001814C3">
            <w:pPr>
              <w:pStyle w:val="TAC"/>
            </w:pPr>
            <w:r w:rsidRPr="00090C64">
              <w:t>734 – 746</w:t>
            </w:r>
          </w:p>
        </w:tc>
        <w:tc>
          <w:tcPr>
            <w:tcW w:w="1082" w:type="dxa"/>
          </w:tcPr>
          <w:p w14:paraId="59A5B943" w14:textId="77777777" w:rsidR="00A41E49" w:rsidRPr="00090C64" w:rsidRDefault="00A41E49" w:rsidP="001814C3">
            <w:pPr>
              <w:pStyle w:val="TAC"/>
            </w:pPr>
            <w:r w:rsidRPr="00090C64">
              <w:t>+46</w:t>
            </w:r>
          </w:p>
        </w:tc>
        <w:tc>
          <w:tcPr>
            <w:tcW w:w="1134" w:type="dxa"/>
          </w:tcPr>
          <w:p w14:paraId="45C12026" w14:textId="77777777" w:rsidR="00A41E49" w:rsidRPr="00090C64" w:rsidRDefault="00A41E49" w:rsidP="001814C3">
            <w:pPr>
              <w:pStyle w:val="TAC"/>
            </w:pPr>
            <w:r w:rsidRPr="00090C64">
              <w:t>+38</w:t>
            </w:r>
          </w:p>
        </w:tc>
        <w:tc>
          <w:tcPr>
            <w:tcW w:w="1134" w:type="dxa"/>
          </w:tcPr>
          <w:p w14:paraId="1CFB365C" w14:textId="77777777" w:rsidR="00A41E49" w:rsidRPr="00090C64" w:rsidRDefault="00A41E49" w:rsidP="001814C3">
            <w:pPr>
              <w:pStyle w:val="TAC"/>
            </w:pPr>
            <w:r w:rsidRPr="00090C64">
              <w:t>+24</w:t>
            </w:r>
          </w:p>
        </w:tc>
        <w:tc>
          <w:tcPr>
            <w:tcW w:w="1701" w:type="dxa"/>
          </w:tcPr>
          <w:p w14:paraId="6C61381E"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8B2C8CA" w14:textId="77777777" w:rsidR="00A41E49" w:rsidRPr="00090C64" w:rsidRDefault="00A41E49" w:rsidP="001814C3">
            <w:pPr>
              <w:pStyle w:val="TAC"/>
            </w:pPr>
            <w:r w:rsidRPr="00090C64">
              <w:t>CW carrier</w:t>
            </w:r>
          </w:p>
        </w:tc>
      </w:tr>
      <w:tr w:rsidR="00A41E49" w:rsidRPr="00090C64" w14:paraId="1B158DC6" w14:textId="77777777" w:rsidTr="001814C3">
        <w:trPr>
          <w:gridAfter w:val="1"/>
          <w:wAfter w:w="10" w:type="dxa"/>
          <w:cantSplit/>
          <w:jc w:val="center"/>
        </w:trPr>
        <w:tc>
          <w:tcPr>
            <w:tcW w:w="1918" w:type="dxa"/>
          </w:tcPr>
          <w:p w14:paraId="4AEAA12C" w14:textId="77777777" w:rsidR="00A41E49" w:rsidRPr="00090C64" w:rsidRDefault="00A41E49" w:rsidP="001814C3">
            <w:pPr>
              <w:pStyle w:val="TAL"/>
            </w:pPr>
            <w:r w:rsidRPr="00090C64">
              <w:t>E-UTRA Band 18</w:t>
            </w:r>
            <w:r w:rsidRPr="00090C64">
              <w:rPr>
                <w:rFonts w:cs="Arial"/>
              </w:rPr>
              <w:t xml:space="preserve"> or NR Band n18</w:t>
            </w:r>
          </w:p>
        </w:tc>
        <w:tc>
          <w:tcPr>
            <w:tcW w:w="1657" w:type="dxa"/>
          </w:tcPr>
          <w:p w14:paraId="2635E862" w14:textId="77777777" w:rsidR="00A41E49" w:rsidRPr="00090C64" w:rsidRDefault="00A41E49" w:rsidP="001814C3">
            <w:pPr>
              <w:pStyle w:val="TAC"/>
            </w:pPr>
            <w:r w:rsidRPr="00090C64">
              <w:t>860 – 875</w:t>
            </w:r>
          </w:p>
        </w:tc>
        <w:tc>
          <w:tcPr>
            <w:tcW w:w="1082" w:type="dxa"/>
          </w:tcPr>
          <w:p w14:paraId="7D20B171" w14:textId="77777777" w:rsidR="00A41E49" w:rsidRPr="00090C64" w:rsidRDefault="00A41E49" w:rsidP="001814C3">
            <w:pPr>
              <w:pStyle w:val="TAC"/>
            </w:pPr>
            <w:r w:rsidRPr="00090C64">
              <w:t>+46</w:t>
            </w:r>
          </w:p>
        </w:tc>
        <w:tc>
          <w:tcPr>
            <w:tcW w:w="1134" w:type="dxa"/>
          </w:tcPr>
          <w:p w14:paraId="6A4444F1" w14:textId="77777777" w:rsidR="00A41E49" w:rsidRPr="00090C64" w:rsidRDefault="00A41E49" w:rsidP="001814C3">
            <w:pPr>
              <w:pStyle w:val="TAC"/>
            </w:pPr>
            <w:r w:rsidRPr="00090C64">
              <w:t>+38</w:t>
            </w:r>
          </w:p>
        </w:tc>
        <w:tc>
          <w:tcPr>
            <w:tcW w:w="1134" w:type="dxa"/>
          </w:tcPr>
          <w:p w14:paraId="5815CC5B" w14:textId="77777777" w:rsidR="00A41E49" w:rsidRPr="00090C64" w:rsidRDefault="00A41E49" w:rsidP="001814C3">
            <w:pPr>
              <w:pStyle w:val="TAC"/>
            </w:pPr>
            <w:r w:rsidRPr="00090C64">
              <w:t>+24</w:t>
            </w:r>
          </w:p>
        </w:tc>
        <w:tc>
          <w:tcPr>
            <w:tcW w:w="1701" w:type="dxa"/>
          </w:tcPr>
          <w:p w14:paraId="574DB418"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B02F248" w14:textId="77777777" w:rsidR="00A41E49" w:rsidRPr="00090C64" w:rsidRDefault="00A41E49" w:rsidP="001814C3">
            <w:pPr>
              <w:pStyle w:val="TAC"/>
            </w:pPr>
            <w:r w:rsidRPr="00090C64">
              <w:t>CW carrier</w:t>
            </w:r>
          </w:p>
        </w:tc>
      </w:tr>
      <w:tr w:rsidR="00A41E49" w:rsidRPr="00090C64" w14:paraId="0A3EF24C" w14:textId="77777777" w:rsidTr="001814C3">
        <w:trPr>
          <w:gridAfter w:val="1"/>
          <w:wAfter w:w="10" w:type="dxa"/>
          <w:cantSplit/>
          <w:jc w:val="center"/>
        </w:trPr>
        <w:tc>
          <w:tcPr>
            <w:tcW w:w="1918" w:type="dxa"/>
          </w:tcPr>
          <w:p w14:paraId="24ECA1B3" w14:textId="77777777" w:rsidR="00A41E49" w:rsidRPr="00090C64" w:rsidRDefault="00A41E49" w:rsidP="001814C3">
            <w:pPr>
              <w:pStyle w:val="TAL"/>
            </w:pPr>
            <w:r w:rsidRPr="00047720">
              <w:rPr>
                <w:lang w:val="sv-SE"/>
              </w:rPr>
              <w:t>UTRA FDD Band XIX or E-UTRA Band 19</w:t>
            </w:r>
          </w:p>
        </w:tc>
        <w:tc>
          <w:tcPr>
            <w:tcW w:w="1657" w:type="dxa"/>
          </w:tcPr>
          <w:p w14:paraId="25040F6B" w14:textId="77777777" w:rsidR="00A41E49" w:rsidRPr="00090C64" w:rsidRDefault="00A41E49" w:rsidP="001814C3">
            <w:pPr>
              <w:pStyle w:val="TAC"/>
            </w:pPr>
            <w:r w:rsidRPr="00090C64">
              <w:t>875 – 890</w:t>
            </w:r>
          </w:p>
        </w:tc>
        <w:tc>
          <w:tcPr>
            <w:tcW w:w="1082" w:type="dxa"/>
          </w:tcPr>
          <w:p w14:paraId="27D048F9" w14:textId="77777777" w:rsidR="00A41E49" w:rsidRPr="00090C64" w:rsidRDefault="00A41E49" w:rsidP="001814C3">
            <w:pPr>
              <w:pStyle w:val="TAC"/>
            </w:pPr>
            <w:r w:rsidRPr="00090C64">
              <w:t>+46</w:t>
            </w:r>
          </w:p>
        </w:tc>
        <w:tc>
          <w:tcPr>
            <w:tcW w:w="1134" w:type="dxa"/>
          </w:tcPr>
          <w:p w14:paraId="7C8C4EC5" w14:textId="77777777" w:rsidR="00A41E49" w:rsidRPr="00090C64" w:rsidRDefault="00A41E49" w:rsidP="001814C3">
            <w:pPr>
              <w:pStyle w:val="TAC"/>
            </w:pPr>
            <w:r w:rsidRPr="00090C64">
              <w:t>+38</w:t>
            </w:r>
          </w:p>
        </w:tc>
        <w:tc>
          <w:tcPr>
            <w:tcW w:w="1134" w:type="dxa"/>
          </w:tcPr>
          <w:p w14:paraId="2DB6E55C" w14:textId="77777777" w:rsidR="00A41E49" w:rsidRPr="00090C64" w:rsidRDefault="00A41E49" w:rsidP="001814C3">
            <w:pPr>
              <w:pStyle w:val="TAC"/>
            </w:pPr>
            <w:r w:rsidRPr="00090C64">
              <w:t>+24</w:t>
            </w:r>
          </w:p>
        </w:tc>
        <w:tc>
          <w:tcPr>
            <w:tcW w:w="1701" w:type="dxa"/>
          </w:tcPr>
          <w:p w14:paraId="5C89D5C2"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2EDA5D6D" w14:textId="77777777" w:rsidR="00A41E49" w:rsidRPr="00090C64" w:rsidRDefault="00A41E49" w:rsidP="001814C3">
            <w:pPr>
              <w:pStyle w:val="TAC"/>
            </w:pPr>
            <w:r w:rsidRPr="00090C64">
              <w:t>CW carrier</w:t>
            </w:r>
          </w:p>
        </w:tc>
      </w:tr>
      <w:tr w:rsidR="00A41E49" w:rsidRPr="00090C64" w14:paraId="2271E771" w14:textId="77777777" w:rsidTr="001814C3">
        <w:trPr>
          <w:gridAfter w:val="1"/>
          <w:wAfter w:w="10" w:type="dxa"/>
          <w:cantSplit/>
          <w:jc w:val="center"/>
        </w:trPr>
        <w:tc>
          <w:tcPr>
            <w:tcW w:w="1918" w:type="dxa"/>
          </w:tcPr>
          <w:p w14:paraId="2BE1FCF7" w14:textId="77777777" w:rsidR="00A41E49" w:rsidRPr="00090C64" w:rsidRDefault="00A41E49" w:rsidP="001814C3">
            <w:pPr>
              <w:pStyle w:val="TAL"/>
            </w:pPr>
            <w:r w:rsidRPr="00090C64">
              <w:t>UTRA FDD Band XX or E-UTRA Band 20 or NR band n20</w:t>
            </w:r>
          </w:p>
        </w:tc>
        <w:tc>
          <w:tcPr>
            <w:tcW w:w="1657" w:type="dxa"/>
          </w:tcPr>
          <w:p w14:paraId="17B261C8" w14:textId="77777777" w:rsidR="00A41E49" w:rsidRPr="00090C64" w:rsidRDefault="00A41E49" w:rsidP="001814C3">
            <w:pPr>
              <w:pStyle w:val="TAC"/>
            </w:pPr>
            <w:r w:rsidRPr="00090C64">
              <w:t>791 – 821</w:t>
            </w:r>
          </w:p>
        </w:tc>
        <w:tc>
          <w:tcPr>
            <w:tcW w:w="1082" w:type="dxa"/>
          </w:tcPr>
          <w:p w14:paraId="315DE529" w14:textId="77777777" w:rsidR="00A41E49" w:rsidRPr="00090C64" w:rsidRDefault="00A41E49" w:rsidP="001814C3">
            <w:pPr>
              <w:pStyle w:val="TAC"/>
            </w:pPr>
            <w:r w:rsidRPr="00090C64">
              <w:t>+46</w:t>
            </w:r>
          </w:p>
        </w:tc>
        <w:tc>
          <w:tcPr>
            <w:tcW w:w="1134" w:type="dxa"/>
          </w:tcPr>
          <w:p w14:paraId="7A2D35E0" w14:textId="77777777" w:rsidR="00A41E49" w:rsidRPr="00090C64" w:rsidRDefault="00A41E49" w:rsidP="001814C3">
            <w:pPr>
              <w:pStyle w:val="TAC"/>
            </w:pPr>
            <w:r w:rsidRPr="00090C64">
              <w:t>+38</w:t>
            </w:r>
          </w:p>
        </w:tc>
        <w:tc>
          <w:tcPr>
            <w:tcW w:w="1134" w:type="dxa"/>
          </w:tcPr>
          <w:p w14:paraId="3378C65D" w14:textId="77777777" w:rsidR="00A41E49" w:rsidRPr="00090C64" w:rsidRDefault="00A41E49" w:rsidP="001814C3">
            <w:pPr>
              <w:pStyle w:val="TAC"/>
            </w:pPr>
            <w:r w:rsidRPr="00090C64">
              <w:t>+24</w:t>
            </w:r>
          </w:p>
        </w:tc>
        <w:tc>
          <w:tcPr>
            <w:tcW w:w="1701" w:type="dxa"/>
          </w:tcPr>
          <w:p w14:paraId="3B5EBE85"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3CBFBAE6" w14:textId="77777777" w:rsidR="00A41E49" w:rsidRPr="00090C64" w:rsidRDefault="00A41E49" w:rsidP="001814C3">
            <w:pPr>
              <w:pStyle w:val="TAC"/>
            </w:pPr>
            <w:r w:rsidRPr="00090C64">
              <w:t>CW carrier</w:t>
            </w:r>
          </w:p>
        </w:tc>
      </w:tr>
      <w:tr w:rsidR="00A41E49" w:rsidRPr="00090C64" w14:paraId="1C3D7807" w14:textId="77777777" w:rsidTr="001814C3">
        <w:trPr>
          <w:gridAfter w:val="1"/>
          <w:wAfter w:w="10" w:type="dxa"/>
          <w:cantSplit/>
          <w:jc w:val="center"/>
        </w:trPr>
        <w:tc>
          <w:tcPr>
            <w:tcW w:w="1918" w:type="dxa"/>
          </w:tcPr>
          <w:p w14:paraId="06C8A462" w14:textId="77777777" w:rsidR="00A41E49" w:rsidRPr="00090C64" w:rsidRDefault="00A41E49" w:rsidP="001814C3">
            <w:pPr>
              <w:pStyle w:val="TAL"/>
            </w:pPr>
            <w:r w:rsidRPr="00047720">
              <w:rPr>
                <w:lang w:val="sv-SE"/>
              </w:rPr>
              <w:t>UTRA FDD Band XXI or E-UTRA Band 21</w:t>
            </w:r>
          </w:p>
        </w:tc>
        <w:tc>
          <w:tcPr>
            <w:tcW w:w="1657" w:type="dxa"/>
          </w:tcPr>
          <w:p w14:paraId="5A56FE45" w14:textId="77777777" w:rsidR="00A41E49" w:rsidRPr="00090C64" w:rsidRDefault="00A41E49" w:rsidP="001814C3">
            <w:pPr>
              <w:pStyle w:val="TAC"/>
            </w:pPr>
            <w:r w:rsidRPr="00090C64">
              <w:t>1495.9 - 1510.9</w:t>
            </w:r>
          </w:p>
        </w:tc>
        <w:tc>
          <w:tcPr>
            <w:tcW w:w="1082" w:type="dxa"/>
          </w:tcPr>
          <w:p w14:paraId="56657F85" w14:textId="77777777" w:rsidR="00A41E49" w:rsidRPr="00090C64" w:rsidRDefault="00A41E49" w:rsidP="001814C3">
            <w:pPr>
              <w:pStyle w:val="TAC"/>
            </w:pPr>
            <w:r w:rsidRPr="00090C64">
              <w:t>+46</w:t>
            </w:r>
          </w:p>
        </w:tc>
        <w:tc>
          <w:tcPr>
            <w:tcW w:w="1134" w:type="dxa"/>
          </w:tcPr>
          <w:p w14:paraId="0EDA0515" w14:textId="77777777" w:rsidR="00A41E49" w:rsidRPr="00090C64" w:rsidRDefault="00A41E49" w:rsidP="001814C3">
            <w:pPr>
              <w:pStyle w:val="TAC"/>
            </w:pPr>
            <w:r w:rsidRPr="00090C64">
              <w:t>+38</w:t>
            </w:r>
          </w:p>
        </w:tc>
        <w:tc>
          <w:tcPr>
            <w:tcW w:w="1134" w:type="dxa"/>
          </w:tcPr>
          <w:p w14:paraId="5D01C274" w14:textId="77777777" w:rsidR="00A41E49" w:rsidRPr="00090C64" w:rsidRDefault="00A41E49" w:rsidP="001814C3">
            <w:pPr>
              <w:pStyle w:val="TAC"/>
            </w:pPr>
            <w:r w:rsidRPr="00090C64">
              <w:t>+24</w:t>
            </w:r>
          </w:p>
        </w:tc>
        <w:tc>
          <w:tcPr>
            <w:tcW w:w="1701" w:type="dxa"/>
          </w:tcPr>
          <w:p w14:paraId="278DD574"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0742798B" w14:textId="77777777" w:rsidR="00A41E49" w:rsidRPr="00090C64" w:rsidRDefault="00A41E49" w:rsidP="001814C3">
            <w:pPr>
              <w:pStyle w:val="TAC"/>
            </w:pPr>
            <w:r w:rsidRPr="00090C64">
              <w:t>CW carrier</w:t>
            </w:r>
          </w:p>
        </w:tc>
      </w:tr>
      <w:tr w:rsidR="00A41E49" w:rsidRPr="00090C64" w14:paraId="2C2C7946" w14:textId="77777777" w:rsidTr="001814C3">
        <w:trPr>
          <w:gridAfter w:val="1"/>
          <w:wAfter w:w="10" w:type="dxa"/>
          <w:cantSplit/>
          <w:jc w:val="center"/>
        </w:trPr>
        <w:tc>
          <w:tcPr>
            <w:tcW w:w="1918" w:type="dxa"/>
          </w:tcPr>
          <w:p w14:paraId="7D3276A9" w14:textId="77777777" w:rsidR="00A41E49" w:rsidRPr="00090C64" w:rsidRDefault="00A41E49" w:rsidP="001814C3">
            <w:pPr>
              <w:pStyle w:val="TAL"/>
            </w:pPr>
            <w:r w:rsidRPr="00047720">
              <w:rPr>
                <w:lang w:val="sv-SE"/>
              </w:rPr>
              <w:lastRenderedPageBreak/>
              <w:t>UTRA FDD Band XXII or E-UTRA Band 22</w:t>
            </w:r>
          </w:p>
        </w:tc>
        <w:tc>
          <w:tcPr>
            <w:tcW w:w="1657" w:type="dxa"/>
          </w:tcPr>
          <w:p w14:paraId="13FF3499" w14:textId="77777777" w:rsidR="00A41E49" w:rsidRPr="00090C64" w:rsidRDefault="00A41E49" w:rsidP="001814C3">
            <w:pPr>
              <w:pStyle w:val="TAC"/>
            </w:pPr>
            <w:r w:rsidRPr="00090C64">
              <w:t>3510 - 3 590</w:t>
            </w:r>
          </w:p>
        </w:tc>
        <w:tc>
          <w:tcPr>
            <w:tcW w:w="1082" w:type="dxa"/>
          </w:tcPr>
          <w:p w14:paraId="40918728" w14:textId="77777777" w:rsidR="00A41E49" w:rsidRPr="00090C64" w:rsidRDefault="00A41E49" w:rsidP="001814C3">
            <w:pPr>
              <w:pStyle w:val="TAC"/>
            </w:pPr>
            <w:r w:rsidRPr="00090C64">
              <w:t>+46</w:t>
            </w:r>
          </w:p>
        </w:tc>
        <w:tc>
          <w:tcPr>
            <w:tcW w:w="1134" w:type="dxa"/>
          </w:tcPr>
          <w:p w14:paraId="29FADE80" w14:textId="77777777" w:rsidR="00A41E49" w:rsidRPr="00090C64" w:rsidRDefault="00A41E49" w:rsidP="001814C3">
            <w:pPr>
              <w:pStyle w:val="TAC"/>
            </w:pPr>
            <w:r w:rsidRPr="00090C64">
              <w:t>+38</w:t>
            </w:r>
          </w:p>
        </w:tc>
        <w:tc>
          <w:tcPr>
            <w:tcW w:w="1134" w:type="dxa"/>
          </w:tcPr>
          <w:p w14:paraId="1836AD98" w14:textId="77777777" w:rsidR="00A41E49" w:rsidRPr="00090C64" w:rsidRDefault="00A41E49" w:rsidP="001814C3">
            <w:pPr>
              <w:pStyle w:val="TAC"/>
            </w:pPr>
            <w:r w:rsidRPr="00090C64">
              <w:t>+24</w:t>
            </w:r>
          </w:p>
        </w:tc>
        <w:tc>
          <w:tcPr>
            <w:tcW w:w="1701" w:type="dxa"/>
          </w:tcPr>
          <w:p w14:paraId="04AE5293"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2EA28747" w14:textId="77777777" w:rsidR="00A41E49" w:rsidRPr="00090C64" w:rsidRDefault="00A41E49" w:rsidP="001814C3">
            <w:pPr>
              <w:pStyle w:val="TAC"/>
            </w:pPr>
            <w:r w:rsidRPr="00090C64">
              <w:t>CW carrier</w:t>
            </w:r>
          </w:p>
        </w:tc>
      </w:tr>
      <w:tr w:rsidR="00A41E49" w:rsidRPr="00090C64" w14:paraId="65435DC0" w14:textId="77777777" w:rsidTr="001814C3">
        <w:trPr>
          <w:gridAfter w:val="1"/>
          <w:wAfter w:w="10" w:type="dxa"/>
          <w:cantSplit/>
          <w:jc w:val="center"/>
        </w:trPr>
        <w:tc>
          <w:tcPr>
            <w:tcW w:w="1918" w:type="dxa"/>
          </w:tcPr>
          <w:p w14:paraId="41353B09" w14:textId="77777777" w:rsidR="00A41E49" w:rsidRPr="00090C64" w:rsidRDefault="00A41E49" w:rsidP="001814C3">
            <w:pPr>
              <w:pStyle w:val="TAL"/>
            </w:pPr>
            <w:r w:rsidRPr="00090C64">
              <w:t>E-UTRA Band 24</w:t>
            </w:r>
            <w:r>
              <w:rPr>
                <w:rFonts w:cs="Arial"/>
              </w:rPr>
              <w:t xml:space="preserve"> or NR band n24</w:t>
            </w:r>
          </w:p>
        </w:tc>
        <w:tc>
          <w:tcPr>
            <w:tcW w:w="1657" w:type="dxa"/>
          </w:tcPr>
          <w:p w14:paraId="3226A27C" w14:textId="77777777" w:rsidR="00A41E49" w:rsidRPr="00090C64" w:rsidRDefault="00A41E49" w:rsidP="001814C3">
            <w:pPr>
              <w:pStyle w:val="TAC"/>
            </w:pPr>
            <w:r w:rsidRPr="00090C64">
              <w:t>1525 – 1559</w:t>
            </w:r>
          </w:p>
        </w:tc>
        <w:tc>
          <w:tcPr>
            <w:tcW w:w="1082" w:type="dxa"/>
          </w:tcPr>
          <w:p w14:paraId="0F343D33" w14:textId="77777777" w:rsidR="00A41E49" w:rsidRPr="00090C64" w:rsidRDefault="00A41E49" w:rsidP="001814C3">
            <w:pPr>
              <w:pStyle w:val="TAC"/>
            </w:pPr>
            <w:r w:rsidRPr="00090C64">
              <w:rPr>
                <w:rFonts w:cs="v5.0.0"/>
              </w:rPr>
              <w:t>+46</w:t>
            </w:r>
          </w:p>
        </w:tc>
        <w:tc>
          <w:tcPr>
            <w:tcW w:w="1134" w:type="dxa"/>
          </w:tcPr>
          <w:p w14:paraId="621C924F" w14:textId="77777777" w:rsidR="00A41E49" w:rsidRPr="00090C64" w:rsidRDefault="00A41E49" w:rsidP="001814C3">
            <w:pPr>
              <w:pStyle w:val="TAC"/>
            </w:pPr>
            <w:r w:rsidRPr="00090C64">
              <w:t>+38</w:t>
            </w:r>
          </w:p>
        </w:tc>
        <w:tc>
          <w:tcPr>
            <w:tcW w:w="1134" w:type="dxa"/>
          </w:tcPr>
          <w:p w14:paraId="7D25D728" w14:textId="77777777" w:rsidR="00A41E49" w:rsidRPr="00090C64" w:rsidRDefault="00A41E49" w:rsidP="001814C3">
            <w:pPr>
              <w:pStyle w:val="TAC"/>
            </w:pPr>
            <w:r w:rsidRPr="00090C64">
              <w:t>+24</w:t>
            </w:r>
          </w:p>
        </w:tc>
        <w:tc>
          <w:tcPr>
            <w:tcW w:w="1701" w:type="dxa"/>
          </w:tcPr>
          <w:p w14:paraId="2FBC2067"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F33E775" w14:textId="77777777" w:rsidR="00A41E49" w:rsidRPr="00090C64" w:rsidRDefault="00A41E49" w:rsidP="001814C3">
            <w:pPr>
              <w:pStyle w:val="TAC"/>
            </w:pPr>
            <w:r w:rsidRPr="00090C64">
              <w:rPr>
                <w:rFonts w:cs="v5.0.0"/>
              </w:rPr>
              <w:t>CW carrier</w:t>
            </w:r>
          </w:p>
        </w:tc>
      </w:tr>
      <w:tr w:rsidR="00A41E49" w:rsidRPr="00090C64" w14:paraId="49B13E7E" w14:textId="77777777" w:rsidTr="001814C3">
        <w:trPr>
          <w:gridAfter w:val="1"/>
          <w:wAfter w:w="10" w:type="dxa"/>
          <w:cantSplit/>
          <w:jc w:val="center"/>
        </w:trPr>
        <w:tc>
          <w:tcPr>
            <w:tcW w:w="1918" w:type="dxa"/>
          </w:tcPr>
          <w:p w14:paraId="64707E51" w14:textId="77777777" w:rsidR="00A41E49" w:rsidRPr="00090C64" w:rsidRDefault="00A41E49" w:rsidP="001814C3">
            <w:pPr>
              <w:pStyle w:val="TAL"/>
            </w:pPr>
            <w:r w:rsidRPr="00090C64">
              <w:t>UTRA FDD Band XXV or E-UTRA Band 25 or NR band n25</w:t>
            </w:r>
          </w:p>
        </w:tc>
        <w:tc>
          <w:tcPr>
            <w:tcW w:w="1657" w:type="dxa"/>
          </w:tcPr>
          <w:p w14:paraId="4AAAD506" w14:textId="77777777" w:rsidR="00A41E49" w:rsidRPr="00090C64" w:rsidRDefault="00A41E49" w:rsidP="001814C3">
            <w:pPr>
              <w:pStyle w:val="TAC"/>
            </w:pPr>
            <w:r w:rsidRPr="00090C64">
              <w:t>1930 – 1995</w:t>
            </w:r>
          </w:p>
        </w:tc>
        <w:tc>
          <w:tcPr>
            <w:tcW w:w="1082" w:type="dxa"/>
          </w:tcPr>
          <w:p w14:paraId="16BB1ABA" w14:textId="77777777" w:rsidR="00A41E49" w:rsidRPr="00090C64" w:rsidRDefault="00A41E49" w:rsidP="001814C3">
            <w:pPr>
              <w:pStyle w:val="TAC"/>
              <w:rPr>
                <w:rFonts w:cs="v5.0.0"/>
              </w:rPr>
            </w:pPr>
            <w:r w:rsidRPr="00090C64">
              <w:t>+46</w:t>
            </w:r>
          </w:p>
        </w:tc>
        <w:tc>
          <w:tcPr>
            <w:tcW w:w="1134" w:type="dxa"/>
          </w:tcPr>
          <w:p w14:paraId="22FD195B" w14:textId="77777777" w:rsidR="00A41E49" w:rsidRPr="00090C64" w:rsidRDefault="00A41E49" w:rsidP="001814C3">
            <w:pPr>
              <w:pStyle w:val="TAC"/>
            </w:pPr>
            <w:r w:rsidRPr="00090C64">
              <w:t>+38</w:t>
            </w:r>
          </w:p>
        </w:tc>
        <w:tc>
          <w:tcPr>
            <w:tcW w:w="1134" w:type="dxa"/>
          </w:tcPr>
          <w:p w14:paraId="62C26BFB" w14:textId="77777777" w:rsidR="00A41E49" w:rsidRPr="00090C64" w:rsidRDefault="00A41E49" w:rsidP="001814C3">
            <w:pPr>
              <w:pStyle w:val="TAC"/>
            </w:pPr>
            <w:r w:rsidRPr="00090C64">
              <w:t>+24</w:t>
            </w:r>
          </w:p>
        </w:tc>
        <w:tc>
          <w:tcPr>
            <w:tcW w:w="1701" w:type="dxa"/>
          </w:tcPr>
          <w:p w14:paraId="57B577AA"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7BC9BC8" w14:textId="77777777" w:rsidR="00A41E49" w:rsidRPr="00090C64" w:rsidRDefault="00A41E49" w:rsidP="001814C3">
            <w:pPr>
              <w:pStyle w:val="TAC"/>
              <w:rPr>
                <w:rFonts w:cs="v5.0.0"/>
              </w:rPr>
            </w:pPr>
            <w:r w:rsidRPr="00090C64">
              <w:t>CW carrier</w:t>
            </w:r>
          </w:p>
        </w:tc>
      </w:tr>
      <w:tr w:rsidR="00A41E49" w:rsidRPr="00090C64" w14:paraId="0390CAF3" w14:textId="77777777" w:rsidTr="001814C3">
        <w:trPr>
          <w:gridAfter w:val="1"/>
          <w:wAfter w:w="10" w:type="dxa"/>
          <w:cantSplit/>
          <w:jc w:val="center"/>
        </w:trPr>
        <w:tc>
          <w:tcPr>
            <w:tcW w:w="1918" w:type="dxa"/>
          </w:tcPr>
          <w:p w14:paraId="2FB744C3" w14:textId="77777777" w:rsidR="00A41E49" w:rsidRPr="00090C64" w:rsidRDefault="00A41E49" w:rsidP="001814C3">
            <w:pPr>
              <w:pStyle w:val="TAL"/>
            </w:pPr>
            <w:r w:rsidRPr="00090C64">
              <w:t>UTRA FDD Band XXVI or E-UTRA Band 26 or NR Band n26</w:t>
            </w:r>
          </w:p>
        </w:tc>
        <w:tc>
          <w:tcPr>
            <w:tcW w:w="1657" w:type="dxa"/>
          </w:tcPr>
          <w:p w14:paraId="24D5B047" w14:textId="77777777" w:rsidR="00A41E49" w:rsidRPr="00090C64" w:rsidRDefault="00A41E49" w:rsidP="001814C3">
            <w:pPr>
              <w:pStyle w:val="TAC"/>
            </w:pPr>
            <w:r w:rsidRPr="00090C64">
              <w:t>859 – 894</w:t>
            </w:r>
          </w:p>
        </w:tc>
        <w:tc>
          <w:tcPr>
            <w:tcW w:w="1082" w:type="dxa"/>
          </w:tcPr>
          <w:p w14:paraId="34D8598D" w14:textId="77777777" w:rsidR="00A41E49" w:rsidRPr="00090C64" w:rsidRDefault="00A41E49" w:rsidP="001814C3">
            <w:pPr>
              <w:pStyle w:val="TAC"/>
              <w:rPr>
                <w:rFonts w:cs="v5.0.0"/>
              </w:rPr>
            </w:pPr>
            <w:r w:rsidRPr="00090C64">
              <w:t>+46</w:t>
            </w:r>
          </w:p>
        </w:tc>
        <w:tc>
          <w:tcPr>
            <w:tcW w:w="1134" w:type="dxa"/>
          </w:tcPr>
          <w:p w14:paraId="6AF0542E" w14:textId="77777777" w:rsidR="00A41E49" w:rsidRPr="00090C64" w:rsidRDefault="00A41E49" w:rsidP="001814C3">
            <w:pPr>
              <w:pStyle w:val="TAC"/>
            </w:pPr>
            <w:r w:rsidRPr="00090C64">
              <w:t>+38</w:t>
            </w:r>
          </w:p>
        </w:tc>
        <w:tc>
          <w:tcPr>
            <w:tcW w:w="1134" w:type="dxa"/>
          </w:tcPr>
          <w:p w14:paraId="20DA6060" w14:textId="77777777" w:rsidR="00A41E49" w:rsidRPr="00090C64" w:rsidRDefault="00A41E49" w:rsidP="001814C3">
            <w:pPr>
              <w:pStyle w:val="TAC"/>
            </w:pPr>
            <w:r w:rsidRPr="00090C64">
              <w:t>+24</w:t>
            </w:r>
          </w:p>
        </w:tc>
        <w:tc>
          <w:tcPr>
            <w:tcW w:w="1701" w:type="dxa"/>
          </w:tcPr>
          <w:p w14:paraId="74AFF97F"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E0366F0" w14:textId="77777777" w:rsidR="00A41E49" w:rsidRPr="00090C64" w:rsidRDefault="00A41E49" w:rsidP="001814C3">
            <w:pPr>
              <w:pStyle w:val="TAC"/>
              <w:rPr>
                <w:rFonts w:cs="v5.0.0"/>
              </w:rPr>
            </w:pPr>
            <w:r w:rsidRPr="00090C64">
              <w:t>CW carrier</w:t>
            </w:r>
          </w:p>
        </w:tc>
      </w:tr>
      <w:tr w:rsidR="00A41E49" w:rsidRPr="00090C64" w14:paraId="261031CB" w14:textId="77777777" w:rsidTr="001814C3">
        <w:trPr>
          <w:gridAfter w:val="1"/>
          <w:wAfter w:w="10" w:type="dxa"/>
          <w:cantSplit/>
          <w:jc w:val="center"/>
        </w:trPr>
        <w:tc>
          <w:tcPr>
            <w:tcW w:w="1918" w:type="dxa"/>
          </w:tcPr>
          <w:p w14:paraId="64C683DF" w14:textId="77777777" w:rsidR="00A41E49" w:rsidRPr="00090C64" w:rsidRDefault="00A41E49" w:rsidP="001814C3">
            <w:pPr>
              <w:pStyle w:val="TAL"/>
            </w:pPr>
            <w:r w:rsidRPr="00090C64">
              <w:t>E-UTRA Band 27</w:t>
            </w:r>
          </w:p>
        </w:tc>
        <w:tc>
          <w:tcPr>
            <w:tcW w:w="1657" w:type="dxa"/>
          </w:tcPr>
          <w:p w14:paraId="2EBDF9AC" w14:textId="77777777" w:rsidR="00A41E49" w:rsidRPr="00090C64" w:rsidRDefault="00A41E49" w:rsidP="001814C3">
            <w:pPr>
              <w:pStyle w:val="TAC"/>
            </w:pPr>
            <w:r w:rsidRPr="00090C64">
              <w:t>852 – 869</w:t>
            </w:r>
          </w:p>
        </w:tc>
        <w:tc>
          <w:tcPr>
            <w:tcW w:w="1082" w:type="dxa"/>
          </w:tcPr>
          <w:p w14:paraId="49201865" w14:textId="77777777" w:rsidR="00A41E49" w:rsidRPr="00090C64" w:rsidRDefault="00A41E49" w:rsidP="001814C3">
            <w:pPr>
              <w:pStyle w:val="TAC"/>
            </w:pPr>
            <w:r w:rsidRPr="00090C64">
              <w:t>+46</w:t>
            </w:r>
          </w:p>
        </w:tc>
        <w:tc>
          <w:tcPr>
            <w:tcW w:w="1134" w:type="dxa"/>
          </w:tcPr>
          <w:p w14:paraId="6F54BD85" w14:textId="77777777" w:rsidR="00A41E49" w:rsidRPr="00090C64" w:rsidRDefault="00A41E49" w:rsidP="001814C3">
            <w:pPr>
              <w:pStyle w:val="TAC"/>
            </w:pPr>
            <w:r w:rsidRPr="00090C64">
              <w:t>+38</w:t>
            </w:r>
          </w:p>
        </w:tc>
        <w:tc>
          <w:tcPr>
            <w:tcW w:w="1134" w:type="dxa"/>
          </w:tcPr>
          <w:p w14:paraId="20F78790" w14:textId="77777777" w:rsidR="00A41E49" w:rsidRPr="00090C64" w:rsidRDefault="00A41E49" w:rsidP="001814C3">
            <w:pPr>
              <w:pStyle w:val="TAC"/>
            </w:pPr>
            <w:r w:rsidRPr="00090C64">
              <w:t>+24</w:t>
            </w:r>
          </w:p>
        </w:tc>
        <w:tc>
          <w:tcPr>
            <w:tcW w:w="1701" w:type="dxa"/>
          </w:tcPr>
          <w:p w14:paraId="531856AF"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7C25A54" w14:textId="77777777" w:rsidR="00A41E49" w:rsidRPr="00090C64" w:rsidRDefault="00A41E49" w:rsidP="001814C3">
            <w:pPr>
              <w:pStyle w:val="TAC"/>
            </w:pPr>
            <w:r w:rsidRPr="00090C64">
              <w:t>CW carrier</w:t>
            </w:r>
          </w:p>
        </w:tc>
      </w:tr>
      <w:tr w:rsidR="00A41E49" w:rsidRPr="00090C64" w14:paraId="0FDD6237" w14:textId="77777777" w:rsidTr="001814C3">
        <w:trPr>
          <w:gridAfter w:val="1"/>
          <w:wAfter w:w="10" w:type="dxa"/>
          <w:cantSplit/>
          <w:jc w:val="center"/>
        </w:trPr>
        <w:tc>
          <w:tcPr>
            <w:tcW w:w="1918" w:type="dxa"/>
          </w:tcPr>
          <w:p w14:paraId="5652F417" w14:textId="77777777" w:rsidR="00A41E49" w:rsidRPr="00090C64" w:rsidRDefault="00A41E49" w:rsidP="001814C3">
            <w:pPr>
              <w:pStyle w:val="TAL"/>
            </w:pPr>
            <w:r w:rsidRPr="00090C64">
              <w:t>E-UTRA Band 28 or NR band n28</w:t>
            </w:r>
          </w:p>
        </w:tc>
        <w:tc>
          <w:tcPr>
            <w:tcW w:w="1657" w:type="dxa"/>
          </w:tcPr>
          <w:p w14:paraId="476AEACD" w14:textId="77777777" w:rsidR="00A41E49" w:rsidRPr="00090C64" w:rsidRDefault="00A41E49" w:rsidP="001814C3">
            <w:pPr>
              <w:pStyle w:val="TAC"/>
            </w:pPr>
            <w:r w:rsidRPr="00090C64">
              <w:t>758 – 803</w:t>
            </w:r>
          </w:p>
        </w:tc>
        <w:tc>
          <w:tcPr>
            <w:tcW w:w="1082" w:type="dxa"/>
          </w:tcPr>
          <w:p w14:paraId="6BBE8925" w14:textId="77777777" w:rsidR="00A41E49" w:rsidRPr="00090C64" w:rsidRDefault="00A41E49" w:rsidP="001814C3">
            <w:pPr>
              <w:pStyle w:val="TAC"/>
            </w:pPr>
            <w:r w:rsidRPr="00090C64">
              <w:t>+46</w:t>
            </w:r>
          </w:p>
        </w:tc>
        <w:tc>
          <w:tcPr>
            <w:tcW w:w="1134" w:type="dxa"/>
          </w:tcPr>
          <w:p w14:paraId="07A04602" w14:textId="77777777" w:rsidR="00A41E49" w:rsidRPr="00090C64" w:rsidRDefault="00A41E49" w:rsidP="001814C3">
            <w:pPr>
              <w:pStyle w:val="TAC"/>
            </w:pPr>
            <w:r w:rsidRPr="00090C64">
              <w:t>+38</w:t>
            </w:r>
          </w:p>
        </w:tc>
        <w:tc>
          <w:tcPr>
            <w:tcW w:w="1134" w:type="dxa"/>
          </w:tcPr>
          <w:p w14:paraId="2AAA6E0E" w14:textId="77777777" w:rsidR="00A41E49" w:rsidRPr="00090C64" w:rsidRDefault="00A41E49" w:rsidP="001814C3">
            <w:pPr>
              <w:pStyle w:val="TAC"/>
            </w:pPr>
            <w:r w:rsidRPr="00090C64">
              <w:t>+24</w:t>
            </w:r>
          </w:p>
        </w:tc>
        <w:tc>
          <w:tcPr>
            <w:tcW w:w="1701" w:type="dxa"/>
          </w:tcPr>
          <w:p w14:paraId="674CD2D2"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0940A3ED" w14:textId="77777777" w:rsidR="00A41E49" w:rsidRPr="00090C64" w:rsidRDefault="00A41E49" w:rsidP="001814C3">
            <w:pPr>
              <w:pStyle w:val="TAC"/>
            </w:pPr>
            <w:r w:rsidRPr="00090C64">
              <w:t>CW carrier</w:t>
            </w:r>
          </w:p>
        </w:tc>
      </w:tr>
      <w:tr w:rsidR="00A41E49" w:rsidRPr="00090C64" w14:paraId="47D43A3B" w14:textId="77777777" w:rsidTr="001814C3">
        <w:trPr>
          <w:gridAfter w:val="1"/>
          <w:wAfter w:w="10" w:type="dxa"/>
          <w:cantSplit/>
          <w:jc w:val="center"/>
        </w:trPr>
        <w:tc>
          <w:tcPr>
            <w:tcW w:w="1918" w:type="dxa"/>
          </w:tcPr>
          <w:p w14:paraId="3B0D846A" w14:textId="77777777" w:rsidR="00A41E49" w:rsidRPr="00090C64" w:rsidRDefault="00A41E49" w:rsidP="001814C3">
            <w:pPr>
              <w:pStyle w:val="TAL"/>
            </w:pPr>
            <w:r w:rsidRPr="00090C64">
              <w:t>E-UTRA Band 29 or NR band n29</w:t>
            </w:r>
          </w:p>
        </w:tc>
        <w:tc>
          <w:tcPr>
            <w:tcW w:w="1657" w:type="dxa"/>
          </w:tcPr>
          <w:p w14:paraId="109DA556" w14:textId="77777777" w:rsidR="00A41E49" w:rsidRPr="00090C64" w:rsidRDefault="00A41E49" w:rsidP="001814C3">
            <w:pPr>
              <w:pStyle w:val="TAC"/>
            </w:pPr>
            <w:r w:rsidRPr="00090C64">
              <w:t>717 – 728</w:t>
            </w:r>
          </w:p>
        </w:tc>
        <w:tc>
          <w:tcPr>
            <w:tcW w:w="1082" w:type="dxa"/>
          </w:tcPr>
          <w:p w14:paraId="0ADC8B05" w14:textId="77777777" w:rsidR="00A41E49" w:rsidRPr="00090C64" w:rsidRDefault="00A41E49" w:rsidP="001814C3">
            <w:pPr>
              <w:pStyle w:val="TAC"/>
            </w:pPr>
            <w:r w:rsidRPr="00090C64">
              <w:t>+46</w:t>
            </w:r>
          </w:p>
        </w:tc>
        <w:tc>
          <w:tcPr>
            <w:tcW w:w="1134" w:type="dxa"/>
          </w:tcPr>
          <w:p w14:paraId="49CDE9D3" w14:textId="77777777" w:rsidR="00A41E49" w:rsidRPr="00090C64" w:rsidRDefault="00A41E49" w:rsidP="001814C3">
            <w:pPr>
              <w:pStyle w:val="TAC"/>
            </w:pPr>
            <w:r w:rsidRPr="00090C64">
              <w:t>+38</w:t>
            </w:r>
          </w:p>
        </w:tc>
        <w:tc>
          <w:tcPr>
            <w:tcW w:w="1134" w:type="dxa"/>
          </w:tcPr>
          <w:p w14:paraId="7B902787" w14:textId="77777777" w:rsidR="00A41E49" w:rsidRPr="00090C64" w:rsidRDefault="00A41E49" w:rsidP="001814C3">
            <w:pPr>
              <w:pStyle w:val="TAC"/>
            </w:pPr>
            <w:r w:rsidRPr="00090C64">
              <w:t>+24</w:t>
            </w:r>
          </w:p>
        </w:tc>
        <w:tc>
          <w:tcPr>
            <w:tcW w:w="1701" w:type="dxa"/>
          </w:tcPr>
          <w:p w14:paraId="64496B1D"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F9F2826" w14:textId="77777777" w:rsidR="00A41E49" w:rsidRPr="00090C64" w:rsidRDefault="00A41E49" w:rsidP="001814C3">
            <w:pPr>
              <w:pStyle w:val="TAC"/>
            </w:pPr>
            <w:r w:rsidRPr="00090C64">
              <w:t>CW carrier</w:t>
            </w:r>
          </w:p>
        </w:tc>
      </w:tr>
      <w:tr w:rsidR="00A41E49" w:rsidRPr="00090C64" w14:paraId="735CFAEB" w14:textId="77777777" w:rsidTr="001814C3">
        <w:trPr>
          <w:gridAfter w:val="1"/>
          <w:wAfter w:w="10" w:type="dxa"/>
          <w:cantSplit/>
          <w:jc w:val="center"/>
        </w:trPr>
        <w:tc>
          <w:tcPr>
            <w:tcW w:w="1918" w:type="dxa"/>
          </w:tcPr>
          <w:p w14:paraId="33CAD029" w14:textId="77777777" w:rsidR="00A41E49" w:rsidRPr="00090C64" w:rsidRDefault="00A41E49" w:rsidP="001814C3">
            <w:pPr>
              <w:pStyle w:val="TAL"/>
            </w:pPr>
            <w:r w:rsidRPr="00090C64">
              <w:t>E-UTRA Band 30 or NR band n30</w:t>
            </w:r>
          </w:p>
        </w:tc>
        <w:tc>
          <w:tcPr>
            <w:tcW w:w="1657" w:type="dxa"/>
          </w:tcPr>
          <w:p w14:paraId="06A08FDC" w14:textId="77777777" w:rsidR="00A41E49" w:rsidRPr="00090C64" w:rsidRDefault="00A41E49" w:rsidP="001814C3">
            <w:pPr>
              <w:pStyle w:val="TAC"/>
            </w:pPr>
            <w:r w:rsidRPr="00090C64">
              <w:t>2350 – 2360</w:t>
            </w:r>
          </w:p>
        </w:tc>
        <w:tc>
          <w:tcPr>
            <w:tcW w:w="1082" w:type="dxa"/>
          </w:tcPr>
          <w:p w14:paraId="58BBB207" w14:textId="77777777" w:rsidR="00A41E49" w:rsidRPr="00090C64" w:rsidRDefault="00A41E49" w:rsidP="001814C3">
            <w:pPr>
              <w:pStyle w:val="TAC"/>
            </w:pPr>
            <w:r w:rsidRPr="00090C64">
              <w:t>+46</w:t>
            </w:r>
          </w:p>
        </w:tc>
        <w:tc>
          <w:tcPr>
            <w:tcW w:w="1134" w:type="dxa"/>
          </w:tcPr>
          <w:p w14:paraId="33A99ED8" w14:textId="77777777" w:rsidR="00A41E49" w:rsidRPr="00090C64" w:rsidRDefault="00A41E49" w:rsidP="001814C3">
            <w:pPr>
              <w:pStyle w:val="TAC"/>
            </w:pPr>
            <w:r w:rsidRPr="00090C64">
              <w:t>+38</w:t>
            </w:r>
          </w:p>
        </w:tc>
        <w:tc>
          <w:tcPr>
            <w:tcW w:w="1134" w:type="dxa"/>
          </w:tcPr>
          <w:p w14:paraId="0D3F9851" w14:textId="77777777" w:rsidR="00A41E49" w:rsidRPr="00090C64" w:rsidRDefault="00A41E49" w:rsidP="001814C3">
            <w:pPr>
              <w:pStyle w:val="TAC"/>
            </w:pPr>
            <w:r w:rsidRPr="00090C64">
              <w:t>+24</w:t>
            </w:r>
          </w:p>
        </w:tc>
        <w:tc>
          <w:tcPr>
            <w:tcW w:w="1701" w:type="dxa"/>
          </w:tcPr>
          <w:p w14:paraId="5BC318B7"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69814A5" w14:textId="77777777" w:rsidR="00A41E49" w:rsidRPr="00090C64" w:rsidRDefault="00A41E49" w:rsidP="001814C3">
            <w:pPr>
              <w:pStyle w:val="TAC"/>
            </w:pPr>
            <w:r w:rsidRPr="00090C64">
              <w:t>CW carrier</w:t>
            </w:r>
          </w:p>
        </w:tc>
      </w:tr>
      <w:tr w:rsidR="00A41E49" w:rsidRPr="00090C64" w14:paraId="2B4FD86A" w14:textId="77777777" w:rsidTr="001814C3">
        <w:trPr>
          <w:gridAfter w:val="1"/>
          <w:wAfter w:w="10" w:type="dxa"/>
          <w:cantSplit/>
          <w:jc w:val="center"/>
        </w:trPr>
        <w:tc>
          <w:tcPr>
            <w:tcW w:w="1918" w:type="dxa"/>
          </w:tcPr>
          <w:p w14:paraId="511308AC" w14:textId="77777777" w:rsidR="00A41E49" w:rsidRPr="00090C64" w:rsidRDefault="00A41E49" w:rsidP="001814C3">
            <w:pPr>
              <w:pStyle w:val="TAL"/>
            </w:pPr>
            <w:r w:rsidRPr="00090C64">
              <w:t>E-UTRA Band 31</w:t>
            </w:r>
          </w:p>
        </w:tc>
        <w:tc>
          <w:tcPr>
            <w:tcW w:w="1657" w:type="dxa"/>
          </w:tcPr>
          <w:p w14:paraId="62409FB3" w14:textId="77777777" w:rsidR="00A41E49" w:rsidRPr="00090C64" w:rsidRDefault="00A41E49" w:rsidP="001814C3">
            <w:pPr>
              <w:pStyle w:val="TAC"/>
            </w:pPr>
            <w:r w:rsidRPr="00090C64">
              <w:t>462.5 - 467.5</w:t>
            </w:r>
          </w:p>
        </w:tc>
        <w:tc>
          <w:tcPr>
            <w:tcW w:w="1082" w:type="dxa"/>
          </w:tcPr>
          <w:p w14:paraId="643B8179" w14:textId="77777777" w:rsidR="00A41E49" w:rsidRPr="00090C64" w:rsidRDefault="00A41E49" w:rsidP="001814C3">
            <w:pPr>
              <w:pStyle w:val="TAC"/>
            </w:pPr>
            <w:r w:rsidRPr="00090C64">
              <w:t>+46</w:t>
            </w:r>
          </w:p>
        </w:tc>
        <w:tc>
          <w:tcPr>
            <w:tcW w:w="1134" w:type="dxa"/>
          </w:tcPr>
          <w:p w14:paraId="59E2EAED" w14:textId="77777777" w:rsidR="00A41E49" w:rsidRPr="00090C64" w:rsidRDefault="00A41E49" w:rsidP="001814C3">
            <w:pPr>
              <w:pStyle w:val="TAC"/>
            </w:pPr>
            <w:r w:rsidRPr="00090C64">
              <w:t>+38</w:t>
            </w:r>
          </w:p>
        </w:tc>
        <w:tc>
          <w:tcPr>
            <w:tcW w:w="1134" w:type="dxa"/>
          </w:tcPr>
          <w:p w14:paraId="715B7C7B" w14:textId="77777777" w:rsidR="00A41E49" w:rsidRPr="00090C64" w:rsidRDefault="00A41E49" w:rsidP="001814C3">
            <w:pPr>
              <w:pStyle w:val="TAC"/>
            </w:pPr>
            <w:r w:rsidRPr="00090C64">
              <w:t>+24</w:t>
            </w:r>
          </w:p>
        </w:tc>
        <w:tc>
          <w:tcPr>
            <w:tcW w:w="1701" w:type="dxa"/>
          </w:tcPr>
          <w:p w14:paraId="5DC37A96"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2F42A8BB" w14:textId="77777777" w:rsidR="00A41E49" w:rsidRPr="00090C64" w:rsidRDefault="00A41E49" w:rsidP="001814C3">
            <w:pPr>
              <w:pStyle w:val="TAC"/>
            </w:pPr>
            <w:r w:rsidRPr="00090C64">
              <w:t>CW carrier</w:t>
            </w:r>
          </w:p>
        </w:tc>
      </w:tr>
      <w:tr w:rsidR="00A41E49" w:rsidRPr="00090C64" w14:paraId="6EC232C4" w14:textId="77777777" w:rsidTr="001814C3">
        <w:trPr>
          <w:gridAfter w:val="1"/>
          <w:wAfter w:w="10" w:type="dxa"/>
          <w:cantSplit/>
          <w:jc w:val="center"/>
        </w:trPr>
        <w:tc>
          <w:tcPr>
            <w:tcW w:w="1918" w:type="dxa"/>
          </w:tcPr>
          <w:p w14:paraId="312E231D" w14:textId="77777777" w:rsidR="00A41E49" w:rsidRPr="00090C64" w:rsidRDefault="00A41E49" w:rsidP="001814C3">
            <w:pPr>
              <w:pStyle w:val="TAL"/>
            </w:pPr>
            <w:r w:rsidRPr="00047720">
              <w:rPr>
                <w:lang w:val="sv-SE"/>
              </w:rPr>
              <w:t>UTRA FDD Band XXXII or E-UTRA Band 32</w:t>
            </w:r>
          </w:p>
        </w:tc>
        <w:tc>
          <w:tcPr>
            <w:tcW w:w="1657" w:type="dxa"/>
          </w:tcPr>
          <w:p w14:paraId="5205E9BF" w14:textId="77777777" w:rsidR="00A41E49" w:rsidRPr="00090C64" w:rsidRDefault="00A41E49" w:rsidP="001814C3">
            <w:pPr>
              <w:pStyle w:val="TAC"/>
            </w:pPr>
            <w:r w:rsidRPr="00090C64">
              <w:t>1452 - 1496</w:t>
            </w:r>
          </w:p>
          <w:p w14:paraId="47E538E6" w14:textId="77777777" w:rsidR="00A41E49" w:rsidRPr="00090C64" w:rsidRDefault="00A41E49" w:rsidP="001814C3">
            <w:pPr>
              <w:pStyle w:val="TAC"/>
            </w:pPr>
            <w:r w:rsidRPr="00090C64">
              <w:t>(NOTE-5)</w:t>
            </w:r>
          </w:p>
        </w:tc>
        <w:tc>
          <w:tcPr>
            <w:tcW w:w="1082" w:type="dxa"/>
          </w:tcPr>
          <w:p w14:paraId="3FC4BAB4" w14:textId="77777777" w:rsidR="00A41E49" w:rsidRPr="00090C64" w:rsidRDefault="00A41E49" w:rsidP="001814C3">
            <w:pPr>
              <w:pStyle w:val="TAC"/>
            </w:pPr>
            <w:r w:rsidRPr="00090C64">
              <w:t>+46</w:t>
            </w:r>
          </w:p>
        </w:tc>
        <w:tc>
          <w:tcPr>
            <w:tcW w:w="1134" w:type="dxa"/>
          </w:tcPr>
          <w:p w14:paraId="793B5B7C" w14:textId="77777777" w:rsidR="00A41E49" w:rsidRPr="00090C64" w:rsidRDefault="00A41E49" w:rsidP="001814C3">
            <w:pPr>
              <w:pStyle w:val="TAC"/>
            </w:pPr>
            <w:r w:rsidRPr="00090C64">
              <w:t>+38</w:t>
            </w:r>
          </w:p>
        </w:tc>
        <w:tc>
          <w:tcPr>
            <w:tcW w:w="1134" w:type="dxa"/>
          </w:tcPr>
          <w:p w14:paraId="7531AAEA" w14:textId="77777777" w:rsidR="00A41E49" w:rsidRPr="00090C64" w:rsidRDefault="00A41E49" w:rsidP="001814C3">
            <w:pPr>
              <w:pStyle w:val="TAC"/>
            </w:pPr>
            <w:r w:rsidRPr="00090C64">
              <w:t>+24</w:t>
            </w:r>
          </w:p>
        </w:tc>
        <w:tc>
          <w:tcPr>
            <w:tcW w:w="1701" w:type="dxa"/>
          </w:tcPr>
          <w:p w14:paraId="0D76D16A"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224C9378" w14:textId="77777777" w:rsidR="00A41E49" w:rsidRPr="00090C64" w:rsidRDefault="00A41E49" w:rsidP="001814C3">
            <w:pPr>
              <w:pStyle w:val="TAC"/>
            </w:pPr>
            <w:r w:rsidRPr="00090C64">
              <w:t>CW carrier</w:t>
            </w:r>
          </w:p>
        </w:tc>
      </w:tr>
      <w:tr w:rsidR="00A41E49" w:rsidRPr="00090C64" w14:paraId="7D99363F" w14:textId="77777777" w:rsidTr="001814C3">
        <w:trPr>
          <w:gridAfter w:val="1"/>
          <w:wAfter w:w="10" w:type="dxa"/>
          <w:cantSplit/>
          <w:jc w:val="center"/>
        </w:trPr>
        <w:tc>
          <w:tcPr>
            <w:tcW w:w="1918" w:type="dxa"/>
          </w:tcPr>
          <w:p w14:paraId="2B2270AE" w14:textId="77777777" w:rsidR="00A41E49" w:rsidRPr="00090C64" w:rsidRDefault="00A41E49" w:rsidP="001814C3">
            <w:pPr>
              <w:pStyle w:val="TAL"/>
            </w:pPr>
            <w:r w:rsidRPr="00090C64">
              <w:t>UTRA TDD Band a) or E-UTRA TDD Band 33</w:t>
            </w:r>
          </w:p>
        </w:tc>
        <w:tc>
          <w:tcPr>
            <w:tcW w:w="1657" w:type="dxa"/>
          </w:tcPr>
          <w:p w14:paraId="63499734" w14:textId="77777777" w:rsidR="00A41E49" w:rsidRPr="00090C64" w:rsidRDefault="00A41E49" w:rsidP="001814C3">
            <w:pPr>
              <w:pStyle w:val="TAC"/>
            </w:pPr>
            <w:r w:rsidRPr="00090C64">
              <w:t>1900 – 1920</w:t>
            </w:r>
          </w:p>
        </w:tc>
        <w:tc>
          <w:tcPr>
            <w:tcW w:w="1082" w:type="dxa"/>
          </w:tcPr>
          <w:p w14:paraId="193A977C" w14:textId="77777777" w:rsidR="00A41E49" w:rsidRPr="00090C64" w:rsidRDefault="00A41E49" w:rsidP="001814C3">
            <w:pPr>
              <w:pStyle w:val="TAC"/>
            </w:pPr>
            <w:r w:rsidRPr="00090C64">
              <w:t>+46</w:t>
            </w:r>
          </w:p>
        </w:tc>
        <w:tc>
          <w:tcPr>
            <w:tcW w:w="1134" w:type="dxa"/>
          </w:tcPr>
          <w:p w14:paraId="77D2319B" w14:textId="77777777" w:rsidR="00A41E49" w:rsidRPr="00090C64" w:rsidRDefault="00A41E49" w:rsidP="001814C3">
            <w:pPr>
              <w:pStyle w:val="TAC"/>
            </w:pPr>
            <w:r w:rsidRPr="00090C64">
              <w:t>+38</w:t>
            </w:r>
          </w:p>
        </w:tc>
        <w:tc>
          <w:tcPr>
            <w:tcW w:w="1134" w:type="dxa"/>
          </w:tcPr>
          <w:p w14:paraId="55C6050A" w14:textId="77777777" w:rsidR="00A41E49" w:rsidRPr="00090C64" w:rsidRDefault="00A41E49" w:rsidP="001814C3">
            <w:pPr>
              <w:pStyle w:val="TAC"/>
            </w:pPr>
            <w:r w:rsidRPr="00090C64">
              <w:t>+24</w:t>
            </w:r>
          </w:p>
        </w:tc>
        <w:tc>
          <w:tcPr>
            <w:tcW w:w="1701" w:type="dxa"/>
          </w:tcPr>
          <w:p w14:paraId="28BC22AE"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48B4314" w14:textId="77777777" w:rsidR="00A41E49" w:rsidRPr="00090C64" w:rsidRDefault="00A41E49" w:rsidP="001814C3">
            <w:pPr>
              <w:pStyle w:val="TAC"/>
            </w:pPr>
            <w:r w:rsidRPr="00090C64">
              <w:t>CW carrier</w:t>
            </w:r>
          </w:p>
        </w:tc>
      </w:tr>
      <w:tr w:rsidR="00A41E49" w:rsidRPr="00090C64" w14:paraId="471C4C23" w14:textId="77777777" w:rsidTr="001814C3">
        <w:trPr>
          <w:gridAfter w:val="1"/>
          <w:wAfter w:w="10" w:type="dxa"/>
          <w:cantSplit/>
          <w:jc w:val="center"/>
        </w:trPr>
        <w:tc>
          <w:tcPr>
            <w:tcW w:w="1918" w:type="dxa"/>
          </w:tcPr>
          <w:p w14:paraId="79C302DF" w14:textId="77777777" w:rsidR="00A41E49" w:rsidRPr="00090C64" w:rsidRDefault="00A41E49" w:rsidP="001814C3">
            <w:pPr>
              <w:pStyle w:val="TAL"/>
            </w:pPr>
            <w:r w:rsidRPr="00090C64">
              <w:t>UTRA TDD Band a) or E-UTRA TDD Band 34 or NR band n34</w:t>
            </w:r>
          </w:p>
        </w:tc>
        <w:tc>
          <w:tcPr>
            <w:tcW w:w="1657" w:type="dxa"/>
          </w:tcPr>
          <w:p w14:paraId="49522C1B" w14:textId="77777777" w:rsidR="00A41E49" w:rsidRPr="00090C64" w:rsidRDefault="00A41E49" w:rsidP="001814C3">
            <w:pPr>
              <w:pStyle w:val="TAC"/>
            </w:pPr>
            <w:r w:rsidRPr="00090C64">
              <w:t>2010 – 2025</w:t>
            </w:r>
          </w:p>
        </w:tc>
        <w:tc>
          <w:tcPr>
            <w:tcW w:w="1082" w:type="dxa"/>
          </w:tcPr>
          <w:p w14:paraId="7072F4D4" w14:textId="77777777" w:rsidR="00A41E49" w:rsidRPr="00090C64" w:rsidRDefault="00A41E49" w:rsidP="001814C3">
            <w:pPr>
              <w:pStyle w:val="TAC"/>
            </w:pPr>
            <w:r w:rsidRPr="00090C64">
              <w:t>+46</w:t>
            </w:r>
          </w:p>
        </w:tc>
        <w:tc>
          <w:tcPr>
            <w:tcW w:w="1134" w:type="dxa"/>
          </w:tcPr>
          <w:p w14:paraId="05274DDF" w14:textId="77777777" w:rsidR="00A41E49" w:rsidRPr="00090C64" w:rsidRDefault="00A41E49" w:rsidP="001814C3">
            <w:pPr>
              <w:pStyle w:val="TAC"/>
            </w:pPr>
            <w:r w:rsidRPr="00090C64">
              <w:t>+38</w:t>
            </w:r>
          </w:p>
        </w:tc>
        <w:tc>
          <w:tcPr>
            <w:tcW w:w="1134" w:type="dxa"/>
          </w:tcPr>
          <w:p w14:paraId="4FE32A5E" w14:textId="77777777" w:rsidR="00A41E49" w:rsidRPr="00090C64" w:rsidRDefault="00A41E49" w:rsidP="001814C3">
            <w:pPr>
              <w:pStyle w:val="TAC"/>
            </w:pPr>
            <w:r w:rsidRPr="00090C64">
              <w:t>+24</w:t>
            </w:r>
          </w:p>
        </w:tc>
        <w:tc>
          <w:tcPr>
            <w:tcW w:w="1701" w:type="dxa"/>
          </w:tcPr>
          <w:p w14:paraId="58DD477E"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3C0C8377" w14:textId="77777777" w:rsidR="00A41E49" w:rsidRPr="00090C64" w:rsidRDefault="00A41E49" w:rsidP="001814C3">
            <w:pPr>
              <w:pStyle w:val="TAC"/>
            </w:pPr>
            <w:r w:rsidRPr="00090C64">
              <w:t>CW carrier</w:t>
            </w:r>
          </w:p>
        </w:tc>
      </w:tr>
      <w:tr w:rsidR="00A41E49" w:rsidRPr="00090C64" w14:paraId="4198BB5E" w14:textId="77777777" w:rsidTr="001814C3">
        <w:trPr>
          <w:gridAfter w:val="1"/>
          <w:wAfter w:w="10" w:type="dxa"/>
          <w:cantSplit/>
          <w:jc w:val="center"/>
        </w:trPr>
        <w:tc>
          <w:tcPr>
            <w:tcW w:w="1918" w:type="dxa"/>
          </w:tcPr>
          <w:p w14:paraId="23A1C7BD" w14:textId="77777777" w:rsidR="00A41E49" w:rsidRPr="00090C64" w:rsidRDefault="00A41E49" w:rsidP="001814C3">
            <w:pPr>
              <w:pStyle w:val="TAL"/>
            </w:pPr>
            <w:r w:rsidRPr="00047720">
              <w:rPr>
                <w:lang w:val="sv-SE"/>
              </w:rPr>
              <w:t>UTRA TDD Band b) or E-UTRA TDD Band 35</w:t>
            </w:r>
          </w:p>
        </w:tc>
        <w:tc>
          <w:tcPr>
            <w:tcW w:w="1657" w:type="dxa"/>
          </w:tcPr>
          <w:p w14:paraId="10785C27" w14:textId="77777777" w:rsidR="00A41E49" w:rsidRPr="00090C64" w:rsidRDefault="00A41E49" w:rsidP="001814C3">
            <w:pPr>
              <w:pStyle w:val="TAC"/>
            </w:pPr>
            <w:r w:rsidRPr="00090C64">
              <w:t>1850 – 1910</w:t>
            </w:r>
          </w:p>
        </w:tc>
        <w:tc>
          <w:tcPr>
            <w:tcW w:w="1082" w:type="dxa"/>
          </w:tcPr>
          <w:p w14:paraId="74740A5F" w14:textId="77777777" w:rsidR="00A41E49" w:rsidRPr="00090C64" w:rsidRDefault="00A41E49" w:rsidP="001814C3">
            <w:pPr>
              <w:pStyle w:val="TAC"/>
            </w:pPr>
            <w:r w:rsidRPr="00090C64">
              <w:t>+46</w:t>
            </w:r>
          </w:p>
        </w:tc>
        <w:tc>
          <w:tcPr>
            <w:tcW w:w="1134" w:type="dxa"/>
          </w:tcPr>
          <w:p w14:paraId="22BEE649" w14:textId="77777777" w:rsidR="00A41E49" w:rsidRPr="00090C64" w:rsidRDefault="00A41E49" w:rsidP="001814C3">
            <w:pPr>
              <w:pStyle w:val="TAC"/>
            </w:pPr>
            <w:r w:rsidRPr="00090C64">
              <w:t>+38</w:t>
            </w:r>
          </w:p>
        </w:tc>
        <w:tc>
          <w:tcPr>
            <w:tcW w:w="1134" w:type="dxa"/>
          </w:tcPr>
          <w:p w14:paraId="10953718" w14:textId="77777777" w:rsidR="00A41E49" w:rsidRPr="00090C64" w:rsidRDefault="00A41E49" w:rsidP="001814C3">
            <w:pPr>
              <w:pStyle w:val="TAC"/>
            </w:pPr>
            <w:r w:rsidRPr="00090C64">
              <w:t>+24</w:t>
            </w:r>
          </w:p>
        </w:tc>
        <w:tc>
          <w:tcPr>
            <w:tcW w:w="1701" w:type="dxa"/>
          </w:tcPr>
          <w:p w14:paraId="476F4C84"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3D731A8" w14:textId="77777777" w:rsidR="00A41E49" w:rsidRPr="00090C64" w:rsidRDefault="00A41E49" w:rsidP="001814C3">
            <w:pPr>
              <w:pStyle w:val="TAC"/>
            </w:pPr>
            <w:r w:rsidRPr="00090C64">
              <w:t>CW carrier</w:t>
            </w:r>
          </w:p>
        </w:tc>
      </w:tr>
      <w:tr w:rsidR="00A41E49" w:rsidRPr="00090C64" w14:paraId="2CCF6386" w14:textId="77777777" w:rsidTr="001814C3">
        <w:trPr>
          <w:gridAfter w:val="1"/>
          <w:wAfter w:w="10" w:type="dxa"/>
          <w:cantSplit/>
          <w:jc w:val="center"/>
        </w:trPr>
        <w:tc>
          <w:tcPr>
            <w:tcW w:w="1918" w:type="dxa"/>
          </w:tcPr>
          <w:p w14:paraId="1B58EDFA" w14:textId="77777777" w:rsidR="00A41E49" w:rsidRPr="00090C64" w:rsidRDefault="00A41E49" w:rsidP="001814C3">
            <w:pPr>
              <w:pStyle w:val="TAL"/>
            </w:pPr>
            <w:r w:rsidRPr="00047720">
              <w:rPr>
                <w:lang w:val="sv-SE"/>
              </w:rPr>
              <w:t>UTRA TDD Band b) or E-UTRA TDD Band 36</w:t>
            </w:r>
          </w:p>
        </w:tc>
        <w:tc>
          <w:tcPr>
            <w:tcW w:w="1657" w:type="dxa"/>
          </w:tcPr>
          <w:p w14:paraId="3DAE47B8" w14:textId="77777777" w:rsidR="00A41E49" w:rsidRPr="00090C64" w:rsidRDefault="00A41E49" w:rsidP="001814C3">
            <w:pPr>
              <w:pStyle w:val="TAC"/>
            </w:pPr>
            <w:r w:rsidRPr="00090C64">
              <w:t>1930 – 1990</w:t>
            </w:r>
          </w:p>
        </w:tc>
        <w:tc>
          <w:tcPr>
            <w:tcW w:w="1082" w:type="dxa"/>
          </w:tcPr>
          <w:p w14:paraId="620224A6" w14:textId="77777777" w:rsidR="00A41E49" w:rsidRPr="00090C64" w:rsidRDefault="00A41E49" w:rsidP="001814C3">
            <w:pPr>
              <w:pStyle w:val="TAC"/>
            </w:pPr>
            <w:r w:rsidRPr="00090C64">
              <w:t>+46</w:t>
            </w:r>
          </w:p>
        </w:tc>
        <w:tc>
          <w:tcPr>
            <w:tcW w:w="1134" w:type="dxa"/>
          </w:tcPr>
          <w:p w14:paraId="0744E719" w14:textId="77777777" w:rsidR="00A41E49" w:rsidRPr="00090C64" w:rsidRDefault="00A41E49" w:rsidP="001814C3">
            <w:pPr>
              <w:pStyle w:val="TAC"/>
            </w:pPr>
            <w:r w:rsidRPr="00090C64">
              <w:t>+38</w:t>
            </w:r>
          </w:p>
        </w:tc>
        <w:tc>
          <w:tcPr>
            <w:tcW w:w="1134" w:type="dxa"/>
          </w:tcPr>
          <w:p w14:paraId="7962680B" w14:textId="77777777" w:rsidR="00A41E49" w:rsidRPr="00090C64" w:rsidRDefault="00A41E49" w:rsidP="001814C3">
            <w:pPr>
              <w:pStyle w:val="TAC"/>
            </w:pPr>
            <w:r w:rsidRPr="00090C64">
              <w:t>+24</w:t>
            </w:r>
          </w:p>
        </w:tc>
        <w:tc>
          <w:tcPr>
            <w:tcW w:w="1701" w:type="dxa"/>
          </w:tcPr>
          <w:p w14:paraId="4F3E7684"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2A557DFF" w14:textId="77777777" w:rsidR="00A41E49" w:rsidRPr="00090C64" w:rsidRDefault="00A41E49" w:rsidP="001814C3">
            <w:pPr>
              <w:pStyle w:val="TAC"/>
            </w:pPr>
            <w:r w:rsidRPr="00090C64">
              <w:t>CW carrier</w:t>
            </w:r>
          </w:p>
        </w:tc>
      </w:tr>
      <w:tr w:rsidR="00A41E49" w:rsidRPr="00090C64" w14:paraId="2D49C28B" w14:textId="77777777" w:rsidTr="001814C3">
        <w:trPr>
          <w:gridAfter w:val="1"/>
          <w:wAfter w:w="10" w:type="dxa"/>
          <w:cantSplit/>
          <w:jc w:val="center"/>
        </w:trPr>
        <w:tc>
          <w:tcPr>
            <w:tcW w:w="1918" w:type="dxa"/>
          </w:tcPr>
          <w:p w14:paraId="2B29D4E3" w14:textId="77777777" w:rsidR="00A41E49" w:rsidRPr="00090C64" w:rsidRDefault="00A41E49" w:rsidP="001814C3">
            <w:pPr>
              <w:pStyle w:val="TAL"/>
            </w:pPr>
            <w:r w:rsidRPr="00047720">
              <w:rPr>
                <w:lang w:val="sv-SE"/>
              </w:rPr>
              <w:t>UTRA TDD Band c) or E-UTRA TDD Band 37</w:t>
            </w:r>
          </w:p>
        </w:tc>
        <w:tc>
          <w:tcPr>
            <w:tcW w:w="1657" w:type="dxa"/>
          </w:tcPr>
          <w:p w14:paraId="7ED8CDB2" w14:textId="77777777" w:rsidR="00A41E49" w:rsidRPr="00090C64" w:rsidRDefault="00A41E49" w:rsidP="001814C3">
            <w:pPr>
              <w:pStyle w:val="TAC"/>
            </w:pPr>
            <w:r w:rsidRPr="00090C64">
              <w:t>1910 – 1930</w:t>
            </w:r>
          </w:p>
        </w:tc>
        <w:tc>
          <w:tcPr>
            <w:tcW w:w="1082" w:type="dxa"/>
          </w:tcPr>
          <w:p w14:paraId="5E581F92" w14:textId="77777777" w:rsidR="00A41E49" w:rsidRPr="00090C64" w:rsidRDefault="00A41E49" w:rsidP="001814C3">
            <w:pPr>
              <w:pStyle w:val="TAC"/>
            </w:pPr>
            <w:r w:rsidRPr="00090C64">
              <w:t>+46</w:t>
            </w:r>
          </w:p>
        </w:tc>
        <w:tc>
          <w:tcPr>
            <w:tcW w:w="1134" w:type="dxa"/>
          </w:tcPr>
          <w:p w14:paraId="75C01241" w14:textId="77777777" w:rsidR="00A41E49" w:rsidRPr="00090C64" w:rsidRDefault="00A41E49" w:rsidP="001814C3">
            <w:pPr>
              <w:pStyle w:val="TAC"/>
            </w:pPr>
            <w:r w:rsidRPr="00090C64">
              <w:t>+38</w:t>
            </w:r>
          </w:p>
        </w:tc>
        <w:tc>
          <w:tcPr>
            <w:tcW w:w="1134" w:type="dxa"/>
          </w:tcPr>
          <w:p w14:paraId="64894F3B" w14:textId="77777777" w:rsidR="00A41E49" w:rsidRPr="00090C64" w:rsidRDefault="00A41E49" w:rsidP="001814C3">
            <w:pPr>
              <w:pStyle w:val="TAC"/>
            </w:pPr>
            <w:r w:rsidRPr="00090C64">
              <w:t>+24</w:t>
            </w:r>
          </w:p>
        </w:tc>
        <w:tc>
          <w:tcPr>
            <w:tcW w:w="1701" w:type="dxa"/>
          </w:tcPr>
          <w:p w14:paraId="02B181F3"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ED2EFE3" w14:textId="77777777" w:rsidR="00A41E49" w:rsidRPr="00090C64" w:rsidRDefault="00A41E49" w:rsidP="001814C3">
            <w:pPr>
              <w:pStyle w:val="TAC"/>
            </w:pPr>
            <w:r w:rsidRPr="00090C64">
              <w:t>CW carrier</w:t>
            </w:r>
          </w:p>
        </w:tc>
      </w:tr>
      <w:tr w:rsidR="00A41E49" w:rsidRPr="00090C64" w14:paraId="074031A8" w14:textId="77777777" w:rsidTr="001814C3">
        <w:trPr>
          <w:gridAfter w:val="1"/>
          <w:wAfter w:w="10" w:type="dxa"/>
          <w:cantSplit/>
          <w:jc w:val="center"/>
        </w:trPr>
        <w:tc>
          <w:tcPr>
            <w:tcW w:w="1918" w:type="dxa"/>
          </w:tcPr>
          <w:p w14:paraId="01B90845" w14:textId="77777777" w:rsidR="00A41E49" w:rsidRPr="00090C64" w:rsidRDefault="00A41E49" w:rsidP="001814C3">
            <w:pPr>
              <w:pStyle w:val="TAL"/>
            </w:pPr>
            <w:r w:rsidRPr="00090C64">
              <w:t>UTRA TDD Band d) or E-UTRA Band 38 or NR band n38</w:t>
            </w:r>
          </w:p>
        </w:tc>
        <w:tc>
          <w:tcPr>
            <w:tcW w:w="1657" w:type="dxa"/>
          </w:tcPr>
          <w:p w14:paraId="327EF444" w14:textId="77777777" w:rsidR="00A41E49" w:rsidRPr="00090C64" w:rsidRDefault="00A41E49" w:rsidP="001814C3">
            <w:pPr>
              <w:pStyle w:val="TAC"/>
            </w:pPr>
            <w:r w:rsidRPr="00090C64">
              <w:t>2570 – 2620</w:t>
            </w:r>
          </w:p>
        </w:tc>
        <w:tc>
          <w:tcPr>
            <w:tcW w:w="1082" w:type="dxa"/>
          </w:tcPr>
          <w:p w14:paraId="4B6DAD32" w14:textId="77777777" w:rsidR="00A41E49" w:rsidRPr="00090C64" w:rsidRDefault="00A41E49" w:rsidP="001814C3">
            <w:pPr>
              <w:pStyle w:val="TAC"/>
            </w:pPr>
            <w:r w:rsidRPr="00090C64">
              <w:t>+46</w:t>
            </w:r>
          </w:p>
        </w:tc>
        <w:tc>
          <w:tcPr>
            <w:tcW w:w="1134" w:type="dxa"/>
          </w:tcPr>
          <w:p w14:paraId="499A3580" w14:textId="77777777" w:rsidR="00A41E49" w:rsidRPr="00090C64" w:rsidRDefault="00A41E49" w:rsidP="001814C3">
            <w:pPr>
              <w:pStyle w:val="TAC"/>
            </w:pPr>
            <w:r w:rsidRPr="00090C64">
              <w:t>+38</w:t>
            </w:r>
          </w:p>
        </w:tc>
        <w:tc>
          <w:tcPr>
            <w:tcW w:w="1134" w:type="dxa"/>
          </w:tcPr>
          <w:p w14:paraId="3C033D47" w14:textId="77777777" w:rsidR="00A41E49" w:rsidRPr="00090C64" w:rsidRDefault="00A41E49" w:rsidP="001814C3">
            <w:pPr>
              <w:pStyle w:val="TAC"/>
            </w:pPr>
            <w:r w:rsidRPr="00090C64">
              <w:t>+24</w:t>
            </w:r>
          </w:p>
        </w:tc>
        <w:tc>
          <w:tcPr>
            <w:tcW w:w="1701" w:type="dxa"/>
          </w:tcPr>
          <w:p w14:paraId="63529519"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722EC4C8" w14:textId="77777777" w:rsidR="00A41E49" w:rsidRPr="00090C64" w:rsidRDefault="00A41E49" w:rsidP="001814C3">
            <w:pPr>
              <w:pStyle w:val="TAC"/>
            </w:pPr>
            <w:r w:rsidRPr="00090C64">
              <w:t>CW carrier</w:t>
            </w:r>
          </w:p>
        </w:tc>
      </w:tr>
      <w:tr w:rsidR="00A41E49" w:rsidRPr="00090C64" w14:paraId="4205BAC5" w14:textId="77777777" w:rsidTr="001814C3">
        <w:trPr>
          <w:gridAfter w:val="1"/>
          <w:wAfter w:w="10" w:type="dxa"/>
          <w:cantSplit/>
          <w:jc w:val="center"/>
        </w:trPr>
        <w:tc>
          <w:tcPr>
            <w:tcW w:w="1918" w:type="dxa"/>
          </w:tcPr>
          <w:p w14:paraId="44BDBD64" w14:textId="77777777" w:rsidR="00A41E49" w:rsidRPr="00090C64" w:rsidRDefault="00A41E49" w:rsidP="001814C3">
            <w:pPr>
              <w:pStyle w:val="TAL"/>
            </w:pPr>
            <w:r w:rsidRPr="00090C64">
              <w:t>UTRA TDD Band f) or E-UTRA Band 39 or NR band n39</w:t>
            </w:r>
          </w:p>
        </w:tc>
        <w:tc>
          <w:tcPr>
            <w:tcW w:w="1657" w:type="dxa"/>
          </w:tcPr>
          <w:p w14:paraId="3E178A7B" w14:textId="77777777" w:rsidR="00A41E49" w:rsidRPr="00090C64" w:rsidRDefault="00A41E49" w:rsidP="001814C3">
            <w:pPr>
              <w:pStyle w:val="TAC"/>
            </w:pPr>
            <w:r w:rsidRPr="00090C64">
              <w:t>1880 – 1920</w:t>
            </w:r>
          </w:p>
        </w:tc>
        <w:tc>
          <w:tcPr>
            <w:tcW w:w="1082" w:type="dxa"/>
          </w:tcPr>
          <w:p w14:paraId="282872C4" w14:textId="77777777" w:rsidR="00A41E49" w:rsidRPr="00090C64" w:rsidRDefault="00A41E49" w:rsidP="001814C3">
            <w:pPr>
              <w:pStyle w:val="TAC"/>
            </w:pPr>
            <w:r w:rsidRPr="00090C64">
              <w:t>+46</w:t>
            </w:r>
          </w:p>
        </w:tc>
        <w:tc>
          <w:tcPr>
            <w:tcW w:w="1134" w:type="dxa"/>
          </w:tcPr>
          <w:p w14:paraId="32C79A20" w14:textId="77777777" w:rsidR="00A41E49" w:rsidRPr="00090C64" w:rsidRDefault="00A41E49" w:rsidP="001814C3">
            <w:pPr>
              <w:pStyle w:val="TAC"/>
            </w:pPr>
            <w:r w:rsidRPr="00090C64">
              <w:t>+38</w:t>
            </w:r>
          </w:p>
        </w:tc>
        <w:tc>
          <w:tcPr>
            <w:tcW w:w="1134" w:type="dxa"/>
          </w:tcPr>
          <w:p w14:paraId="2E709E0F" w14:textId="77777777" w:rsidR="00A41E49" w:rsidRPr="00090C64" w:rsidRDefault="00A41E49" w:rsidP="001814C3">
            <w:pPr>
              <w:pStyle w:val="TAC"/>
            </w:pPr>
            <w:r w:rsidRPr="00090C64">
              <w:t>+24</w:t>
            </w:r>
          </w:p>
        </w:tc>
        <w:tc>
          <w:tcPr>
            <w:tcW w:w="1701" w:type="dxa"/>
          </w:tcPr>
          <w:p w14:paraId="316C7686"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290BBAB0" w14:textId="77777777" w:rsidR="00A41E49" w:rsidRPr="00090C64" w:rsidRDefault="00A41E49" w:rsidP="001814C3">
            <w:pPr>
              <w:pStyle w:val="TAC"/>
            </w:pPr>
            <w:r w:rsidRPr="00090C64">
              <w:t>CW carrier</w:t>
            </w:r>
          </w:p>
        </w:tc>
      </w:tr>
      <w:tr w:rsidR="00A41E49" w:rsidRPr="00090C64" w14:paraId="2D84E00C" w14:textId="77777777" w:rsidTr="001814C3">
        <w:trPr>
          <w:gridAfter w:val="1"/>
          <w:wAfter w:w="10" w:type="dxa"/>
          <w:cantSplit/>
          <w:jc w:val="center"/>
        </w:trPr>
        <w:tc>
          <w:tcPr>
            <w:tcW w:w="1918" w:type="dxa"/>
          </w:tcPr>
          <w:p w14:paraId="70DAE052" w14:textId="77777777" w:rsidR="00A41E49" w:rsidRPr="00090C64" w:rsidRDefault="00A41E49" w:rsidP="001814C3">
            <w:pPr>
              <w:pStyle w:val="TAL"/>
            </w:pPr>
            <w:r w:rsidRPr="00090C64">
              <w:t>UTRA TDD Band e) or E-UTRA Band 40 or NR band n40</w:t>
            </w:r>
          </w:p>
        </w:tc>
        <w:tc>
          <w:tcPr>
            <w:tcW w:w="1657" w:type="dxa"/>
          </w:tcPr>
          <w:p w14:paraId="17DC91F1" w14:textId="77777777" w:rsidR="00A41E49" w:rsidRPr="00090C64" w:rsidRDefault="00A41E49" w:rsidP="001814C3">
            <w:pPr>
              <w:pStyle w:val="TAC"/>
            </w:pPr>
            <w:r w:rsidRPr="00090C64">
              <w:t>2300 – 2400</w:t>
            </w:r>
          </w:p>
        </w:tc>
        <w:tc>
          <w:tcPr>
            <w:tcW w:w="1082" w:type="dxa"/>
          </w:tcPr>
          <w:p w14:paraId="03D7909D" w14:textId="77777777" w:rsidR="00A41E49" w:rsidRPr="00090C64" w:rsidRDefault="00A41E49" w:rsidP="001814C3">
            <w:pPr>
              <w:pStyle w:val="TAC"/>
            </w:pPr>
            <w:r w:rsidRPr="00090C64">
              <w:t>+46</w:t>
            </w:r>
          </w:p>
        </w:tc>
        <w:tc>
          <w:tcPr>
            <w:tcW w:w="1134" w:type="dxa"/>
          </w:tcPr>
          <w:p w14:paraId="7FD38423" w14:textId="77777777" w:rsidR="00A41E49" w:rsidRPr="00090C64" w:rsidRDefault="00A41E49" w:rsidP="001814C3">
            <w:pPr>
              <w:pStyle w:val="TAC"/>
            </w:pPr>
            <w:r w:rsidRPr="00090C64">
              <w:t>+38</w:t>
            </w:r>
          </w:p>
        </w:tc>
        <w:tc>
          <w:tcPr>
            <w:tcW w:w="1134" w:type="dxa"/>
          </w:tcPr>
          <w:p w14:paraId="70814040" w14:textId="77777777" w:rsidR="00A41E49" w:rsidRPr="00090C64" w:rsidRDefault="00A41E49" w:rsidP="001814C3">
            <w:pPr>
              <w:pStyle w:val="TAC"/>
            </w:pPr>
            <w:r w:rsidRPr="00090C64">
              <w:t>+24</w:t>
            </w:r>
          </w:p>
        </w:tc>
        <w:tc>
          <w:tcPr>
            <w:tcW w:w="1701" w:type="dxa"/>
          </w:tcPr>
          <w:p w14:paraId="298ADC19"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4F2A86DE" w14:textId="77777777" w:rsidR="00A41E49" w:rsidRPr="00090C64" w:rsidRDefault="00A41E49" w:rsidP="001814C3">
            <w:pPr>
              <w:pStyle w:val="TAC"/>
            </w:pPr>
            <w:r w:rsidRPr="00090C64">
              <w:t>CW carrier</w:t>
            </w:r>
          </w:p>
        </w:tc>
      </w:tr>
      <w:tr w:rsidR="00A41E49" w:rsidRPr="00090C64" w14:paraId="2E6B4F7E" w14:textId="77777777" w:rsidTr="001814C3">
        <w:trPr>
          <w:gridAfter w:val="1"/>
          <w:wAfter w:w="10" w:type="dxa"/>
          <w:cantSplit/>
          <w:jc w:val="center"/>
        </w:trPr>
        <w:tc>
          <w:tcPr>
            <w:tcW w:w="1918" w:type="dxa"/>
          </w:tcPr>
          <w:p w14:paraId="5D93E754" w14:textId="77777777" w:rsidR="00A41E49" w:rsidRPr="00090C64" w:rsidRDefault="00A41E49" w:rsidP="001814C3">
            <w:pPr>
              <w:pStyle w:val="TAL"/>
            </w:pPr>
            <w:r w:rsidRPr="00090C64">
              <w:t>E-UTRA Band 41 or NR band n41</w:t>
            </w:r>
          </w:p>
        </w:tc>
        <w:tc>
          <w:tcPr>
            <w:tcW w:w="1657" w:type="dxa"/>
          </w:tcPr>
          <w:p w14:paraId="0E1E597C" w14:textId="77777777" w:rsidR="00A41E49" w:rsidRPr="00090C64" w:rsidRDefault="00A41E49" w:rsidP="001814C3">
            <w:pPr>
              <w:pStyle w:val="TAC"/>
            </w:pPr>
            <w:r w:rsidRPr="00090C64">
              <w:t>2496 – 2690</w:t>
            </w:r>
          </w:p>
        </w:tc>
        <w:tc>
          <w:tcPr>
            <w:tcW w:w="1082" w:type="dxa"/>
          </w:tcPr>
          <w:p w14:paraId="3D5BA6F7" w14:textId="77777777" w:rsidR="00A41E49" w:rsidRPr="00090C64" w:rsidRDefault="00A41E49" w:rsidP="001814C3">
            <w:pPr>
              <w:pStyle w:val="TAC"/>
            </w:pPr>
            <w:r w:rsidRPr="00090C64">
              <w:t>+46</w:t>
            </w:r>
          </w:p>
        </w:tc>
        <w:tc>
          <w:tcPr>
            <w:tcW w:w="1134" w:type="dxa"/>
          </w:tcPr>
          <w:p w14:paraId="00211F10" w14:textId="77777777" w:rsidR="00A41E49" w:rsidRPr="00090C64" w:rsidRDefault="00A41E49" w:rsidP="001814C3">
            <w:pPr>
              <w:pStyle w:val="TAC"/>
            </w:pPr>
            <w:r w:rsidRPr="00090C64">
              <w:t>+38</w:t>
            </w:r>
          </w:p>
        </w:tc>
        <w:tc>
          <w:tcPr>
            <w:tcW w:w="1134" w:type="dxa"/>
          </w:tcPr>
          <w:p w14:paraId="11B14750" w14:textId="77777777" w:rsidR="00A41E49" w:rsidRPr="00090C64" w:rsidRDefault="00A41E49" w:rsidP="001814C3">
            <w:pPr>
              <w:pStyle w:val="TAC"/>
            </w:pPr>
            <w:r w:rsidRPr="00090C64">
              <w:t>+24</w:t>
            </w:r>
          </w:p>
        </w:tc>
        <w:tc>
          <w:tcPr>
            <w:tcW w:w="1701" w:type="dxa"/>
          </w:tcPr>
          <w:p w14:paraId="590978C4"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B6AE1F5" w14:textId="77777777" w:rsidR="00A41E49" w:rsidRPr="00090C64" w:rsidRDefault="00A41E49" w:rsidP="001814C3">
            <w:pPr>
              <w:pStyle w:val="TAC"/>
            </w:pPr>
            <w:r w:rsidRPr="00090C64">
              <w:t>CW carrier</w:t>
            </w:r>
          </w:p>
        </w:tc>
      </w:tr>
      <w:tr w:rsidR="00A41E49" w:rsidRPr="00090C64" w14:paraId="7948B8D1" w14:textId="77777777" w:rsidTr="001814C3">
        <w:trPr>
          <w:gridAfter w:val="1"/>
          <w:wAfter w:w="10" w:type="dxa"/>
          <w:cantSplit/>
          <w:jc w:val="center"/>
        </w:trPr>
        <w:tc>
          <w:tcPr>
            <w:tcW w:w="1918" w:type="dxa"/>
          </w:tcPr>
          <w:p w14:paraId="65D5664B" w14:textId="77777777" w:rsidR="00A41E49" w:rsidRPr="00090C64" w:rsidRDefault="00A41E49" w:rsidP="001814C3">
            <w:pPr>
              <w:pStyle w:val="TAL"/>
            </w:pPr>
            <w:r w:rsidRPr="00090C64">
              <w:t>E-UTRA Band 42</w:t>
            </w:r>
          </w:p>
        </w:tc>
        <w:tc>
          <w:tcPr>
            <w:tcW w:w="1657" w:type="dxa"/>
          </w:tcPr>
          <w:p w14:paraId="46C23D10" w14:textId="77777777" w:rsidR="00A41E49" w:rsidRPr="00090C64" w:rsidRDefault="00A41E49" w:rsidP="001814C3">
            <w:pPr>
              <w:pStyle w:val="TAC"/>
            </w:pPr>
            <w:r w:rsidRPr="00090C64">
              <w:t>3400 – 3600</w:t>
            </w:r>
          </w:p>
        </w:tc>
        <w:tc>
          <w:tcPr>
            <w:tcW w:w="1082" w:type="dxa"/>
          </w:tcPr>
          <w:p w14:paraId="24AD6548" w14:textId="77777777" w:rsidR="00A41E49" w:rsidRPr="00090C64" w:rsidRDefault="00A41E49" w:rsidP="001814C3">
            <w:pPr>
              <w:pStyle w:val="TAC"/>
            </w:pPr>
            <w:r w:rsidRPr="00090C64">
              <w:t>+46</w:t>
            </w:r>
          </w:p>
        </w:tc>
        <w:tc>
          <w:tcPr>
            <w:tcW w:w="1134" w:type="dxa"/>
          </w:tcPr>
          <w:p w14:paraId="2B134629" w14:textId="77777777" w:rsidR="00A41E49" w:rsidRPr="00090C64" w:rsidRDefault="00A41E49" w:rsidP="001814C3">
            <w:pPr>
              <w:pStyle w:val="TAC"/>
            </w:pPr>
            <w:r w:rsidRPr="00090C64">
              <w:t>+38</w:t>
            </w:r>
          </w:p>
        </w:tc>
        <w:tc>
          <w:tcPr>
            <w:tcW w:w="1134" w:type="dxa"/>
          </w:tcPr>
          <w:p w14:paraId="1D7765EB" w14:textId="77777777" w:rsidR="00A41E49" w:rsidRPr="00090C64" w:rsidRDefault="00A41E49" w:rsidP="001814C3">
            <w:pPr>
              <w:pStyle w:val="TAC"/>
            </w:pPr>
            <w:r w:rsidRPr="00090C64">
              <w:t>+24</w:t>
            </w:r>
          </w:p>
        </w:tc>
        <w:tc>
          <w:tcPr>
            <w:tcW w:w="1701" w:type="dxa"/>
          </w:tcPr>
          <w:p w14:paraId="088DA5BE"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3D1C146F" w14:textId="77777777" w:rsidR="00A41E49" w:rsidRPr="00090C64" w:rsidRDefault="00A41E49" w:rsidP="001814C3">
            <w:pPr>
              <w:pStyle w:val="TAC"/>
            </w:pPr>
            <w:r w:rsidRPr="00090C64">
              <w:t>CW carrier</w:t>
            </w:r>
          </w:p>
        </w:tc>
      </w:tr>
      <w:tr w:rsidR="00A41E49" w:rsidRPr="00090C64" w14:paraId="705F598E" w14:textId="77777777" w:rsidTr="001814C3">
        <w:trPr>
          <w:gridAfter w:val="1"/>
          <w:wAfter w:w="10" w:type="dxa"/>
          <w:cantSplit/>
          <w:jc w:val="center"/>
        </w:trPr>
        <w:tc>
          <w:tcPr>
            <w:tcW w:w="1918" w:type="dxa"/>
          </w:tcPr>
          <w:p w14:paraId="75E7299A" w14:textId="77777777" w:rsidR="00A41E49" w:rsidRPr="00090C64" w:rsidRDefault="00A41E49" w:rsidP="001814C3">
            <w:pPr>
              <w:pStyle w:val="TAL"/>
            </w:pPr>
            <w:r w:rsidRPr="00090C64">
              <w:t>E-UTRA Band 43</w:t>
            </w:r>
          </w:p>
        </w:tc>
        <w:tc>
          <w:tcPr>
            <w:tcW w:w="1657" w:type="dxa"/>
          </w:tcPr>
          <w:p w14:paraId="4033E691" w14:textId="77777777" w:rsidR="00A41E49" w:rsidRPr="00090C64" w:rsidRDefault="00A41E49" w:rsidP="001814C3">
            <w:pPr>
              <w:pStyle w:val="TAC"/>
            </w:pPr>
            <w:r w:rsidRPr="00090C64">
              <w:t>3600 – 3800</w:t>
            </w:r>
          </w:p>
        </w:tc>
        <w:tc>
          <w:tcPr>
            <w:tcW w:w="1082" w:type="dxa"/>
          </w:tcPr>
          <w:p w14:paraId="222118A0" w14:textId="77777777" w:rsidR="00A41E49" w:rsidRPr="00090C64" w:rsidRDefault="00A41E49" w:rsidP="001814C3">
            <w:pPr>
              <w:pStyle w:val="TAC"/>
            </w:pPr>
            <w:r w:rsidRPr="00090C64">
              <w:t>+46</w:t>
            </w:r>
          </w:p>
        </w:tc>
        <w:tc>
          <w:tcPr>
            <w:tcW w:w="1134" w:type="dxa"/>
          </w:tcPr>
          <w:p w14:paraId="6ABA84B2" w14:textId="77777777" w:rsidR="00A41E49" w:rsidRPr="00090C64" w:rsidRDefault="00A41E49" w:rsidP="001814C3">
            <w:pPr>
              <w:pStyle w:val="TAC"/>
            </w:pPr>
            <w:r w:rsidRPr="00090C64">
              <w:t>+38</w:t>
            </w:r>
          </w:p>
        </w:tc>
        <w:tc>
          <w:tcPr>
            <w:tcW w:w="1134" w:type="dxa"/>
          </w:tcPr>
          <w:p w14:paraId="108180F3" w14:textId="77777777" w:rsidR="00A41E49" w:rsidRPr="00090C64" w:rsidRDefault="00A41E49" w:rsidP="001814C3">
            <w:pPr>
              <w:pStyle w:val="TAC"/>
            </w:pPr>
            <w:r w:rsidRPr="00090C64">
              <w:t>+24</w:t>
            </w:r>
          </w:p>
        </w:tc>
        <w:tc>
          <w:tcPr>
            <w:tcW w:w="1701" w:type="dxa"/>
          </w:tcPr>
          <w:p w14:paraId="533CAD6A"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9D58BC1" w14:textId="77777777" w:rsidR="00A41E49" w:rsidRPr="00090C64" w:rsidRDefault="00A41E49" w:rsidP="001814C3">
            <w:pPr>
              <w:pStyle w:val="TAC"/>
            </w:pPr>
            <w:r w:rsidRPr="00090C64">
              <w:t>CW carrier</w:t>
            </w:r>
          </w:p>
        </w:tc>
      </w:tr>
      <w:tr w:rsidR="00A41E49" w:rsidRPr="00090C64" w14:paraId="27D97C4F" w14:textId="77777777" w:rsidTr="001814C3">
        <w:trPr>
          <w:gridAfter w:val="1"/>
          <w:wAfter w:w="10" w:type="dxa"/>
          <w:cantSplit/>
          <w:jc w:val="center"/>
        </w:trPr>
        <w:tc>
          <w:tcPr>
            <w:tcW w:w="1918" w:type="dxa"/>
          </w:tcPr>
          <w:p w14:paraId="14FB92C0" w14:textId="77777777" w:rsidR="00A41E49" w:rsidRPr="00090C64" w:rsidRDefault="00A41E49" w:rsidP="001814C3">
            <w:pPr>
              <w:pStyle w:val="TAL"/>
            </w:pPr>
            <w:r w:rsidRPr="00090C64">
              <w:t>E-UTRA Band 44</w:t>
            </w:r>
          </w:p>
        </w:tc>
        <w:tc>
          <w:tcPr>
            <w:tcW w:w="1657" w:type="dxa"/>
          </w:tcPr>
          <w:p w14:paraId="12399476" w14:textId="77777777" w:rsidR="00A41E49" w:rsidRPr="00090C64" w:rsidRDefault="00A41E49" w:rsidP="001814C3">
            <w:pPr>
              <w:pStyle w:val="TAC"/>
            </w:pPr>
            <w:r w:rsidRPr="00090C64">
              <w:t>703 – 803</w:t>
            </w:r>
          </w:p>
        </w:tc>
        <w:tc>
          <w:tcPr>
            <w:tcW w:w="1082" w:type="dxa"/>
          </w:tcPr>
          <w:p w14:paraId="46013BFF" w14:textId="77777777" w:rsidR="00A41E49" w:rsidRPr="00090C64" w:rsidRDefault="00A41E49" w:rsidP="001814C3">
            <w:pPr>
              <w:pStyle w:val="TAC"/>
            </w:pPr>
            <w:r w:rsidRPr="00090C64">
              <w:t>+46</w:t>
            </w:r>
          </w:p>
        </w:tc>
        <w:tc>
          <w:tcPr>
            <w:tcW w:w="1134" w:type="dxa"/>
          </w:tcPr>
          <w:p w14:paraId="38678A44" w14:textId="77777777" w:rsidR="00A41E49" w:rsidRPr="00090C64" w:rsidRDefault="00A41E49" w:rsidP="001814C3">
            <w:pPr>
              <w:pStyle w:val="TAC"/>
            </w:pPr>
            <w:r w:rsidRPr="00090C64">
              <w:t>+38</w:t>
            </w:r>
          </w:p>
        </w:tc>
        <w:tc>
          <w:tcPr>
            <w:tcW w:w="1134" w:type="dxa"/>
          </w:tcPr>
          <w:p w14:paraId="77302A5E" w14:textId="77777777" w:rsidR="00A41E49" w:rsidRPr="00090C64" w:rsidRDefault="00A41E49" w:rsidP="001814C3">
            <w:pPr>
              <w:pStyle w:val="TAC"/>
            </w:pPr>
            <w:r w:rsidRPr="00090C64">
              <w:t>+24</w:t>
            </w:r>
          </w:p>
        </w:tc>
        <w:tc>
          <w:tcPr>
            <w:tcW w:w="1701" w:type="dxa"/>
          </w:tcPr>
          <w:p w14:paraId="0DD645EC"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70452641" w14:textId="77777777" w:rsidR="00A41E49" w:rsidRPr="00090C64" w:rsidRDefault="00A41E49" w:rsidP="001814C3">
            <w:pPr>
              <w:pStyle w:val="TAC"/>
            </w:pPr>
            <w:r w:rsidRPr="00090C64">
              <w:t>CW carrier</w:t>
            </w:r>
          </w:p>
        </w:tc>
      </w:tr>
      <w:tr w:rsidR="00A41E49" w:rsidRPr="00090C64" w14:paraId="4D4C6249" w14:textId="77777777" w:rsidTr="001814C3">
        <w:trPr>
          <w:gridAfter w:val="1"/>
          <w:wAfter w:w="10" w:type="dxa"/>
          <w:cantSplit/>
          <w:jc w:val="center"/>
        </w:trPr>
        <w:tc>
          <w:tcPr>
            <w:tcW w:w="1918" w:type="dxa"/>
          </w:tcPr>
          <w:p w14:paraId="5D829D5E" w14:textId="77777777" w:rsidR="00A41E49" w:rsidRPr="00090C64" w:rsidRDefault="00A41E49" w:rsidP="001814C3">
            <w:pPr>
              <w:pStyle w:val="TAL"/>
            </w:pPr>
            <w:r w:rsidRPr="00090C64">
              <w:t>E-UTRA Band 45</w:t>
            </w:r>
          </w:p>
        </w:tc>
        <w:tc>
          <w:tcPr>
            <w:tcW w:w="1657" w:type="dxa"/>
          </w:tcPr>
          <w:p w14:paraId="76DC019A" w14:textId="77777777" w:rsidR="00A41E49" w:rsidRPr="00090C64" w:rsidRDefault="00A41E49" w:rsidP="001814C3">
            <w:pPr>
              <w:pStyle w:val="TAC"/>
            </w:pPr>
            <w:r w:rsidRPr="00090C64">
              <w:rPr>
                <w:rFonts w:cs="Arial"/>
                <w:szCs w:val="18"/>
              </w:rPr>
              <w:t>1447 - 1467</w:t>
            </w:r>
          </w:p>
        </w:tc>
        <w:tc>
          <w:tcPr>
            <w:tcW w:w="1082" w:type="dxa"/>
          </w:tcPr>
          <w:p w14:paraId="713664B5" w14:textId="77777777" w:rsidR="00A41E49" w:rsidRPr="00090C64" w:rsidRDefault="00A41E49" w:rsidP="001814C3">
            <w:pPr>
              <w:pStyle w:val="TAC"/>
            </w:pPr>
            <w:r w:rsidRPr="00090C64">
              <w:t>+46</w:t>
            </w:r>
          </w:p>
        </w:tc>
        <w:tc>
          <w:tcPr>
            <w:tcW w:w="1134" w:type="dxa"/>
          </w:tcPr>
          <w:p w14:paraId="4EC26605" w14:textId="77777777" w:rsidR="00A41E49" w:rsidRPr="00090C64" w:rsidRDefault="00A41E49" w:rsidP="001814C3">
            <w:pPr>
              <w:pStyle w:val="TAC"/>
            </w:pPr>
            <w:r w:rsidRPr="00090C64">
              <w:t>+38</w:t>
            </w:r>
          </w:p>
        </w:tc>
        <w:tc>
          <w:tcPr>
            <w:tcW w:w="1134" w:type="dxa"/>
          </w:tcPr>
          <w:p w14:paraId="12D0A7CF" w14:textId="77777777" w:rsidR="00A41E49" w:rsidRPr="00090C64" w:rsidRDefault="00A41E49" w:rsidP="001814C3">
            <w:pPr>
              <w:pStyle w:val="TAC"/>
            </w:pPr>
            <w:r w:rsidRPr="00090C64">
              <w:t>+24</w:t>
            </w:r>
          </w:p>
        </w:tc>
        <w:tc>
          <w:tcPr>
            <w:tcW w:w="1701" w:type="dxa"/>
          </w:tcPr>
          <w:p w14:paraId="69C26971"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2540B8F" w14:textId="77777777" w:rsidR="00A41E49" w:rsidRPr="00090C64" w:rsidRDefault="00A41E49" w:rsidP="001814C3">
            <w:pPr>
              <w:pStyle w:val="TAC"/>
            </w:pPr>
            <w:r w:rsidRPr="00090C64">
              <w:rPr>
                <w:rFonts w:cs="Arial"/>
                <w:szCs w:val="18"/>
              </w:rPr>
              <w:t>CW carrier</w:t>
            </w:r>
          </w:p>
        </w:tc>
      </w:tr>
      <w:tr w:rsidR="00A41E49" w:rsidRPr="00090C64" w14:paraId="6CBDC9AB" w14:textId="77777777" w:rsidTr="001814C3">
        <w:trPr>
          <w:gridAfter w:val="1"/>
          <w:wAfter w:w="10" w:type="dxa"/>
          <w:cantSplit/>
          <w:jc w:val="center"/>
        </w:trPr>
        <w:tc>
          <w:tcPr>
            <w:tcW w:w="1918" w:type="dxa"/>
          </w:tcPr>
          <w:p w14:paraId="06637599" w14:textId="77777777" w:rsidR="00A41E49" w:rsidRPr="00090C64" w:rsidRDefault="00A41E49" w:rsidP="001814C3">
            <w:pPr>
              <w:pStyle w:val="TAL"/>
            </w:pPr>
            <w:r w:rsidRPr="00090C64">
              <w:lastRenderedPageBreak/>
              <w:t>E-UTRA Band 46</w:t>
            </w:r>
            <w:r>
              <w:t xml:space="preserve"> or NR Band n46</w:t>
            </w:r>
          </w:p>
        </w:tc>
        <w:tc>
          <w:tcPr>
            <w:tcW w:w="1657" w:type="dxa"/>
          </w:tcPr>
          <w:p w14:paraId="30A3115A" w14:textId="77777777" w:rsidR="00A41E49" w:rsidRPr="00090C64" w:rsidRDefault="00A41E49" w:rsidP="001814C3">
            <w:pPr>
              <w:pStyle w:val="TAC"/>
            </w:pPr>
            <w:r w:rsidRPr="00090C64">
              <w:rPr>
                <w:rFonts w:cs="Arial"/>
                <w:szCs w:val="18"/>
              </w:rPr>
              <w:t>5150 - 5925</w:t>
            </w:r>
          </w:p>
        </w:tc>
        <w:tc>
          <w:tcPr>
            <w:tcW w:w="1082" w:type="dxa"/>
          </w:tcPr>
          <w:p w14:paraId="7ADD67F5" w14:textId="77777777" w:rsidR="00A41E49" w:rsidRPr="00090C64" w:rsidRDefault="00A41E49" w:rsidP="001814C3">
            <w:pPr>
              <w:pStyle w:val="TAC"/>
            </w:pPr>
            <w:r w:rsidRPr="00090C64">
              <w:t>N/A</w:t>
            </w:r>
          </w:p>
        </w:tc>
        <w:tc>
          <w:tcPr>
            <w:tcW w:w="1134" w:type="dxa"/>
          </w:tcPr>
          <w:p w14:paraId="1AEA2009" w14:textId="77777777" w:rsidR="00A41E49" w:rsidRPr="00090C64" w:rsidRDefault="00A41E49" w:rsidP="001814C3">
            <w:pPr>
              <w:pStyle w:val="TAC"/>
            </w:pPr>
            <w:r w:rsidRPr="00090C64">
              <w:t>+38</w:t>
            </w:r>
          </w:p>
        </w:tc>
        <w:tc>
          <w:tcPr>
            <w:tcW w:w="1134" w:type="dxa"/>
          </w:tcPr>
          <w:p w14:paraId="22DBC0D4" w14:textId="77777777" w:rsidR="00A41E49" w:rsidRPr="00090C64" w:rsidRDefault="00A41E49" w:rsidP="001814C3">
            <w:pPr>
              <w:pStyle w:val="TAC"/>
            </w:pPr>
            <w:r w:rsidRPr="00090C64">
              <w:t>+24</w:t>
            </w:r>
          </w:p>
        </w:tc>
        <w:tc>
          <w:tcPr>
            <w:tcW w:w="1701" w:type="dxa"/>
          </w:tcPr>
          <w:p w14:paraId="63814A66"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2100C89" w14:textId="77777777" w:rsidR="00A41E49" w:rsidRPr="00090C64" w:rsidRDefault="00A41E49" w:rsidP="001814C3">
            <w:pPr>
              <w:pStyle w:val="TAC"/>
            </w:pPr>
            <w:r w:rsidRPr="00090C64">
              <w:rPr>
                <w:rFonts w:cs="Arial"/>
                <w:szCs w:val="18"/>
              </w:rPr>
              <w:t>CW carrier</w:t>
            </w:r>
          </w:p>
        </w:tc>
      </w:tr>
      <w:tr w:rsidR="00A41E49" w:rsidRPr="00090C64" w14:paraId="0617E924" w14:textId="77777777" w:rsidTr="001814C3">
        <w:trPr>
          <w:gridAfter w:val="1"/>
          <w:wAfter w:w="10" w:type="dxa"/>
          <w:cantSplit/>
          <w:jc w:val="center"/>
        </w:trPr>
        <w:tc>
          <w:tcPr>
            <w:tcW w:w="1918" w:type="dxa"/>
          </w:tcPr>
          <w:p w14:paraId="47EEA686" w14:textId="77777777" w:rsidR="00A41E49" w:rsidRPr="00090C64" w:rsidRDefault="00A41E49" w:rsidP="001814C3">
            <w:pPr>
              <w:pStyle w:val="TAL"/>
            </w:pPr>
            <w:r w:rsidRPr="00090C64">
              <w:t>E-UTRA Band 48 or NR Band n48</w:t>
            </w:r>
          </w:p>
        </w:tc>
        <w:tc>
          <w:tcPr>
            <w:tcW w:w="1657" w:type="dxa"/>
          </w:tcPr>
          <w:p w14:paraId="297730D5" w14:textId="77777777" w:rsidR="00A41E49" w:rsidRPr="00090C64" w:rsidRDefault="00A41E49" w:rsidP="001814C3">
            <w:pPr>
              <w:pStyle w:val="TAC"/>
            </w:pPr>
            <w:r w:rsidRPr="00090C64">
              <w:t>3550 – 3700</w:t>
            </w:r>
          </w:p>
        </w:tc>
        <w:tc>
          <w:tcPr>
            <w:tcW w:w="1082" w:type="dxa"/>
          </w:tcPr>
          <w:p w14:paraId="5C992029" w14:textId="77777777" w:rsidR="00A41E49" w:rsidRPr="00090C64" w:rsidRDefault="00A41E49" w:rsidP="001814C3">
            <w:pPr>
              <w:pStyle w:val="TAC"/>
            </w:pPr>
            <w:r w:rsidRPr="00090C64">
              <w:t>+46</w:t>
            </w:r>
          </w:p>
        </w:tc>
        <w:tc>
          <w:tcPr>
            <w:tcW w:w="1134" w:type="dxa"/>
          </w:tcPr>
          <w:p w14:paraId="7973BB5A" w14:textId="77777777" w:rsidR="00A41E49" w:rsidRPr="00090C64" w:rsidRDefault="00A41E49" w:rsidP="001814C3">
            <w:pPr>
              <w:pStyle w:val="TAC"/>
            </w:pPr>
            <w:r w:rsidRPr="00090C64">
              <w:t>+38</w:t>
            </w:r>
          </w:p>
        </w:tc>
        <w:tc>
          <w:tcPr>
            <w:tcW w:w="1134" w:type="dxa"/>
          </w:tcPr>
          <w:p w14:paraId="67E77290" w14:textId="77777777" w:rsidR="00A41E49" w:rsidRPr="00090C64" w:rsidRDefault="00A41E49" w:rsidP="001814C3">
            <w:pPr>
              <w:pStyle w:val="TAC"/>
            </w:pPr>
            <w:r w:rsidRPr="00090C64">
              <w:t>+24</w:t>
            </w:r>
          </w:p>
        </w:tc>
        <w:tc>
          <w:tcPr>
            <w:tcW w:w="1701" w:type="dxa"/>
          </w:tcPr>
          <w:p w14:paraId="3522FCB8"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A45E2BB" w14:textId="77777777" w:rsidR="00A41E49" w:rsidRPr="00090C64" w:rsidRDefault="00A41E49" w:rsidP="001814C3">
            <w:pPr>
              <w:pStyle w:val="TAC"/>
            </w:pPr>
            <w:r w:rsidRPr="00090C64">
              <w:t>CW carrier</w:t>
            </w:r>
          </w:p>
        </w:tc>
      </w:tr>
      <w:tr w:rsidR="00A41E49" w:rsidRPr="00090C64" w14:paraId="3070F309" w14:textId="77777777" w:rsidTr="001814C3">
        <w:trPr>
          <w:gridAfter w:val="1"/>
          <w:wAfter w:w="10" w:type="dxa"/>
          <w:cantSplit/>
          <w:jc w:val="center"/>
        </w:trPr>
        <w:tc>
          <w:tcPr>
            <w:tcW w:w="1918" w:type="dxa"/>
          </w:tcPr>
          <w:p w14:paraId="5E57CF4F" w14:textId="77777777" w:rsidR="00A41E49" w:rsidRPr="00090C64" w:rsidRDefault="00A41E49" w:rsidP="001814C3">
            <w:pPr>
              <w:pStyle w:val="TAL"/>
            </w:pPr>
            <w:r w:rsidRPr="00090C64">
              <w:t>E-UTRA Band 49</w:t>
            </w:r>
          </w:p>
        </w:tc>
        <w:tc>
          <w:tcPr>
            <w:tcW w:w="1657" w:type="dxa"/>
          </w:tcPr>
          <w:p w14:paraId="69B9039B" w14:textId="77777777" w:rsidR="00A41E49" w:rsidRPr="00090C64" w:rsidRDefault="00A41E49" w:rsidP="001814C3">
            <w:pPr>
              <w:pStyle w:val="TAC"/>
            </w:pPr>
            <w:r w:rsidRPr="00090C64">
              <w:t>3550 – 3700</w:t>
            </w:r>
          </w:p>
        </w:tc>
        <w:tc>
          <w:tcPr>
            <w:tcW w:w="1082" w:type="dxa"/>
          </w:tcPr>
          <w:p w14:paraId="79CC3F73" w14:textId="77777777" w:rsidR="00A41E49" w:rsidRPr="00090C64" w:rsidRDefault="00A41E49" w:rsidP="001814C3">
            <w:pPr>
              <w:pStyle w:val="TAC"/>
            </w:pPr>
            <w:r w:rsidRPr="00090C64">
              <w:t>N/A</w:t>
            </w:r>
          </w:p>
        </w:tc>
        <w:tc>
          <w:tcPr>
            <w:tcW w:w="1134" w:type="dxa"/>
          </w:tcPr>
          <w:p w14:paraId="2BAB1F6E" w14:textId="77777777" w:rsidR="00A41E49" w:rsidRPr="00090C64" w:rsidRDefault="00A41E49" w:rsidP="001814C3">
            <w:pPr>
              <w:pStyle w:val="TAC"/>
            </w:pPr>
            <w:r w:rsidRPr="00090C64">
              <w:t>N/A</w:t>
            </w:r>
          </w:p>
        </w:tc>
        <w:tc>
          <w:tcPr>
            <w:tcW w:w="1134" w:type="dxa"/>
          </w:tcPr>
          <w:p w14:paraId="5EE19427" w14:textId="77777777" w:rsidR="00A41E49" w:rsidRPr="00090C64" w:rsidRDefault="00A41E49" w:rsidP="001814C3">
            <w:pPr>
              <w:pStyle w:val="TAC"/>
            </w:pPr>
            <w:r w:rsidRPr="00090C64">
              <w:t>+24</w:t>
            </w:r>
          </w:p>
        </w:tc>
        <w:tc>
          <w:tcPr>
            <w:tcW w:w="1701" w:type="dxa"/>
          </w:tcPr>
          <w:p w14:paraId="0EFD8A2B"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FAA399C" w14:textId="77777777" w:rsidR="00A41E49" w:rsidRPr="00090C64" w:rsidRDefault="00A41E49" w:rsidP="001814C3">
            <w:pPr>
              <w:pStyle w:val="TAC"/>
            </w:pPr>
            <w:r w:rsidRPr="00090C64">
              <w:t>CW carrier</w:t>
            </w:r>
          </w:p>
        </w:tc>
      </w:tr>
      <w:tr w:rsidR="00A41E49" w:rsidRPr="00090C64" w14:paraId="49C11E4F" w14:textId="77777777" w:rsidTr="001814C3">
        <w:trPr>
          <w:gridAfter w:val="1"/>
          <w:wAfter w:w="10" w:type="dxa"/>
          <w:cantSplit/>
          <w:jc w:val="center"/>
        </w:trPr>
        <w:tc>
          <w:tcPr>
            <w:tcW w:w="1918" w:type="dxa"/>
          </w:tcPr>
          <w:p w14:paraId="7828602E" w14:textId="77777777" w:rsidR="00A41E49" w:rsidRPr="00090C64" w:rsidRDefault="00A41E49" w:rsidP="001814C3">
            <w:pPr>
              <w:pStyle w:val="TAL"/>
            </w:pPr>
            <w:r w:rsidRPr="00090C64">
              <w:t>E-UTRA Band 50 or NR band n50</w:t>
            </w:r>
          </w:p>
        </w:tc>
        <w:tc>
          <w:tcPr>
            <w:tcW w:w="1657" w:type="dxa"/>
          </w:tcPr>
          <w:p w14:paraId="3FFEC297" w14:textId="77777777" w:rsidR="00A41E49" w:rsidRPr="00090C64" w:rsidRDefault="00A41E49" w:rsidP="001814C3">
            <w:pPr>
              <w:pStyle w:val="TAC"/>
            </w:pPr>
            <w:r w:rsidRPr="00090C64">
              <w:rPr>
                <w:rFonts w:eastAsia="SimSun"/>
              </w:rPr>
              <w:t>1432</w:t>
            </w:r>
            <w:r w:rsidRPr="00090C64">
              <w:t xml:space="preserve"> – </w:t>
            </w:r>
            <w:r w:rsidRPr="00090C64">
              <w:rPr>
                <w:rFonts w:eastAsia="SimSun"/>
              </w:rPr>
              <w:t>1517</w:t>
            </w:r>
          </w:p>
        </w:tc>
        <w:tc>
          <w:tcPr>
            <w:tcW w:w="1082" w:type="dxa"/>
          </w:tcPr>
          <w:p w14:paraId="2B7BFAB1" w14:textId="77777777" w:rsidR="00A41E49" w:rsidRPr="00090C64" w:rsidRDefault="00A41E49" w:rsidP="001814C3">
            <w:pPr>
              <w:pStyle w:val="TAC"/>
            </w:pPr>
            <w:r w:rsidRPr="00090C64">
              <w:t>+46</w:t>
            </w:r>
          </w:p>
        </w:tc>
        <w:tc>
          <w:tcPr>
            <w:tcW w:w="1134" w:type="dxa"/>
          </w:tcPr>
          <w:p w14:paraId="4E4D17FD" w14:textId="77777777" w:rsidR="00A41E49" w:rsidRPr="00090C64" w:rsidRDefault="00A41E49" w:rsidP="001814C3">
            <w:pPr>
              <w:pStyle w:val="TAC"/>
            </w:pPr>
            <w:r w:rsidRPr="00090C64">
              <w:t>+38</w:t>
            </w:r>
          </w:p>
        </w:tc>
        <w:tc>
          <w:tcPr>
            <w:tcW w:w="1134" w:type="dxa"/>
          </w:tcPr>
          <w:p w14:paraId="7E9E2DE2" w14:textId="77777777" w:rsidR="00A41E49" w:rsidRPr="00090C64" w:rsidRDefault="00A41E49" w:rsidP="001814C3">
            <w:pPr>
              <w:pStyle w:val="TAC"/>
            </w:pPr>
            <w:r w:rsidRPr="00090C64">
              <w:t>+24</w:t>
            </w:r>
          </w:p>
        </w:tc>
        <w:tc>
          <w:tcPr>
            <w:tcW w:w="1701" w:type="dxa"/>
          </w:tcPr>
          <w:p w14:paraId="1553234D"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17DFF8A" w14:textId="77777777" w:rsidR="00A41E49" w:rsidRPr="00090C64" w:rsidRDefault="00A41E49" w:rsidP="001814C3">
            <w:pPr>
              <w:pStyle w:val="TAC"/>
            </w:pPr>
            <w:r w:rsidRPr="00090C64">
              <w:t>CW carrier</w:t>
            </w:r>
          </w:p>
        </w:tc>
      </w:tr>
      <w:tr w:rsidR="00A41E49" w:rsidRPr="00090C64" w14:paraId="55A7068F" w14:textId="77777777" w:rsidTr="001814C3">
        <w:trPr>
          <w:gridAfter w:val="1"/>
          <w:wAfter w:w="10" w:type="dxa"/>
          <w:cantSplit/>
          <w:jc w:val="center"/>
        </w:trPr>
        <w:tc>
          <w:tcPr>
            <w:tcW w:w="1918" w:type="dxa"/>
          </w:tcPr>
          <w:p w14:paraId="10B499FD" w14:textId="77777777" w:rsidR="00A41E49" w:rsidRPr="00090C64" w:rsidRDefault="00A41E49" w:rsidP="001814C3">
            <w:pPr>
              <w:pStyle w:val="TAL"/>
            </w:pPr>
            <w:r w:rsidRPr="00090C64">
              <w:t xml:space="preserve">E-UTRA Band 51 or </w:t>
            </w:r>
            <w:proofErr w:type="spellStart"/>
            <w:r w:rsidRPr="00090C64">
              <w:t>or</w:t>
            </w:r>
            <w:proofErr w:type="spellEnd"/>
            <w:r w:rsidRPr="00090C64">
              <w:t xml:space="preserve"> NR band n51</w:t>
            </w:r>
          </w:p>
        </w:tc>
        <w:tc>
          <w:tcPr>
            <w:tcW w:w="1657" w:type="dxa"/>
          </w:tcPr>
          <w:p w14:paraId="7B8437DA" w14:textId="77777777" w:rsidR="00A41E49" w:rsidRPr="00090C64" w:rsidRDefault="00A41E49" w:rsidP="001814C3">
            <w:pPr>
              <w:pStyle w:val="TAC"/>
            </w:pPr>
            <w:r w:rsidRPr="00090C64">
              <w:rPr>
                <w:rFonts w:eastAsia="SimSun"/>
              </w:rPr>
              <w:t>1427</w:t>
            </w:r>
            <w:r w:rsidRPr="00090C64">
              <w:t xml:space="preserve">– </w:t>
            </w:r>
            <w:r w:rsidRPr="00090C64">
              <w:rPr>
                <w:rFonts w:eastAsia="SimSun"/>
              </w:rPr>
              <w:t>1432</w:t>
            </w:r>
          </w:p>
        </w:tc>
        <w:tc>
          <w:tcPr>
            <w:tcW w:w="1082" w:type="dxa"/>
          </w:tcPr>
          <w:p w14:paraId="1A5FA833" w14:textId="77777777" w:rsidR="00A41E49" w:rsidRPr="00090C64" w:rsidRDefault="00A41E49" w:rsidP="001814C3">
            <w:pPr>
              <w:pStyle w:val="TAC"/>
            </w:pPr>
            <w:r w:rsidRPr="00090C64">
              <w:t>N/A</w:t>
            </w:r>
          </w:p>
        </w:tc>
        <w:tc>
          <w:tcPr>
            <w:tcW w:w="1134" w:type="dxa"/>
          </w:tcPr>
          <w:p w14:paraId="62C465B2" w14:textId="77777777" w:rsidR="00A41E49" w:rsidRPr="00090C64" w:rsidRDefault="00A41E49" w:rsidP="001814C3">
            <w:pPr>
              <w:pStyle w:val="TAC"/>
            </w:pPr>
            <w:r w:rsidRPr="00090C64">
              <w:t>N/A</w:t>
            </w:r>
          </w:p>
        </w:tc>
        <w:tc>
          <w:tcPr>
            <w:tcW w:w="1134" w:type="dxa"/>
          </w:tcPr>
          <w:p w14:paraId="237E4E35" w14:textId="77777777" w:rsidR="00A41E49" w:rsidRPr="00090C64" w:rsidRDefault="00A41E49" w:rsidP="001814C3">
            <w:pPr>
              <w:pStyle w:val="TAC"/>
            </w:pPr>
            <w:r w:rsidRPr="00090C64">
              <w:t>+24</w:t>
            </w:r>
          </w:p>
        </w:tc>
        <w:tc>
          <w:tcPr>
            <w:tcW w:w="1701" w:type="dxa"/>
          </w:tcPr>
          <w:p w14:paraId="3F8B1A5A"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67EB307" w14:textId="77777777" w:rsidR="00A41E49" w:rsidRPr="00090C64" w:rsidRDefault="00A41E49" w:rsidP="001814C3">
            <w:pPr>
              <w:pStyle w:val="TAC"/>
            </w:pPr>
            <w:r w:rsidRPr="00090C64">
              <w:t>CW carrier</w:t>
            </w:r>
          </w:p>
        </w:tc>
      </w:tr>
      <w:tr w:rsidR="00A41E49" w:rsidRPr="00090C64" w14:paraId="74E322DB" w14:textId="77777777" w:rsidTr="001814C3">
        <w:trPr>
          <w:gridAfter w:val="1"/>
          <w:wAfter w:w="10" w:type="dxa"/>
          <w:cantSplit/>
          <w:jc w:val="center"/>
        </w:trPr>
        <w:tc>
          <w:tcPr>
            <w:tcW w:w="1918" w:type="dxa"/>
          </w:tcPr>
          <w:p w14:paraId="03B36ED3" w14:textId="77777777" w:rsidR="00A41E49" w:rsidRPr="00090C64" w:rsidRDefault="00A41E49" w:rsidP="001814C3">
            <w:pPr>
              <w:pStyle w:val="TAL"/>
            </w:pPr>
            <w:r w:rsidRPr="00090C64">
              <w:rPr>
                <w:rFonts w:cs="Arial"/>
              </w:rPr>
              <w:t>E-UTRA Band 52</w:t>
            </w:r>
          </w:p>
        </w:tc>
        <w:tc>
          <w:tcPr>
            <w:tcW w:w="1657" w:type="dxa"/>
          </w:tcPr>
          <w:p w14:paraId="15AF4416" w14:textId="77777777" w:rsidR="00A41E49" w:rsidRPr="00090C64" w:rsidRDefault="00A41E49" w:rsidP="001814C3">
            <w:pPr>
              <w:pStyle w:val="TAC"/>
              <w:rPr>
                <w:rFonts w:cs="Arial"/>
              </w:rPr>
            </w:pPr>
            <w:r w:rsidRPr="00090C64">
              <w:rPr>
                <w:rFonts w:cs="v5.0.0"/>
              </w:rPr>
              <w:t>330</w:t>
            </w:r>
            <w:r w:rsidRPr="00090C64">
              <w:rPr>
                <w:rFonts w:eastAsia="SimSun" w:cs="v5.0.0"/>
                <w:lang w:eastAsia="zh-CN"/>
              </w:rPr>
              <w:t>0</w:t>
            </w:r>
            <w:r w:rsidRPr="00090C64">
              <w:rPr>
                <w:rFonts w:cs="v5.0.0"/>
              </w:rPr>
              <w:t xml:space="preserve"> - 3400 </w:t>
            </w:r>
          </w:p>
        </w:tc>
        <w:tc>
          <w:tcPr>
            <w:tcW w:w="1082" w:type="dxa"/>
          </w:tcPr>
          <w:p w14:paraId="7FD3B2A4" w14:textId="77777777" w:rsidR="00A41E49" w:rsidRPr="00090C64" w:rsidRDefault="00A41E49" w:rsidP="001814C3">
            <w:pPr>
              <w:pStyle w:val="TAC"/>
            </w:pPr>
            <w:r w:rsidRPr="00090C64">
              <w:t>+46</w:t>
            </w:r>
          </w:p>
        </w:tc>
        <w:tc>
          <w:tcPr>
            <w:tcW w:w="1134" w:type="dxa"/>
          </w:tcPr>
          <w:p w14:paraId="777935AF" w14:textId="77777777" w:rsidR="00A41E49" w:rsidRPr="00090C64" w:rsidRDefault="00A41E49" w:rsidP="001814C3">
            <w:pPr>
              <w:pStyle w:val="TAC"/>
            </w:pPr>
            <w:r w:rsidRPr="00090C64">
              <w:t>+38</w:t>
            </w:r>
          </w:p>
        </w:tc>
        <w:tc>
          <w:tcPr>
            <w:tcW w:w="1134" w:type="dxa"/>
          </w:tcPr>
          <w:p w14:paraId="000D8160" w14:textId="77777777" w:rsidR="00A41E49" w:rsidRPr="00090C64" w:rsidRDefault="00A41E49" w:rsidP="001814C3">
            <w:pPr>
              <w:pStyle w:val="TAC"/>
            </w:pPr>
            <w:r w:rsidRPr="00090C64">
              <w:t>+24</w:t>
            </w:r>
          </w:p>
        </w:tc>
        <w:tc>
          <w:tcPr>
            <w:tcW w:w="1701" w:type="dxa"/>
          </w:tcPr>
          <w:p w14:paraId="2128EAA9"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9BF245F" w14:textId="77777777" w:rsidR="00A41E49" w:rsidRPr="00090C64" w:rsidRDefault="00A41E49" w:rsidP="001814C3">
            <w:pPr>
              <w:pStyle w:val="TAC"/>
              <w:rPr>
                <w:rFonts w:cs="Arial"/>
              </w:rPr>
            </w:pPr>
            <w:r w:rsidRPr="00090C64">
              <w:rPr>
                <w:rFonts w:cs="Arial"/>
              </w:rPr>
              <w:t>CW carrier</w:t>
            </w:r>
          </w:p>
        </w:tc>
      </w:tr>
      <w:tr w:rsidR="00A41E49" w:rsidRPr="00090C64" w14:paraId="311A63C2" w14:textId="77777777" w:rsidTr="001814C3">
        <w:trPr>
          <w:gridAfter w:val="1"/>
          <w:wAfter w:w="10" w:type="dxa"/>
          <w:cantSplit/>
          <w:jc w:val="center"/>
        </w:trPr>
        <w:tc>
          <w:tcPr>
            <w:tcW w:w="1918" w:type="dxa"/>
          </w:tcPr>
          <w:p w14:paraId="48BD1D4D" w14:textId="77777777" w:rsidR="00A41E49" w:rsidRPr="00090C64" w:rsidRDefault="00A41E49" w:rsidP="001814C3">
            <w:pPr>
              <w:pStyle w:val="TAL"/>
              <w:rPr>
                <w:rFonts w:cs="Arial"/>
              </w:rPr>
            </w:pPr>
            <w:r w:rsidRPr="00090C64">
              <w:rPr>
                <w:rFonts w:cs="Arial"/>
              </w:rPr>
              <w:t>E-UTRA Band 53 or NR Band n53</w:t>
            </w:r>
          </w:p>
        </w:tc>
        <w:tc>
          <w:tcPr>
            <w:tcW w:w="1657" w:type="dxa"/>
          </w:tcPr>
          <w:p w14:paraId="1A19E2A0" w14:textId="77777777" w:rsidR="00A41E49" w:rsidRPr="00090C64" w:rsidRDefault="00A41E49" w:rsidP="001814C3">
            <w:pPr>
              <w:pStyle w:val="TAC"/>
              <w:rPr>
                <w:rFonts w:cs="v5.0.0"/>
              </w:rPr>
            </w:pPr>
            <w:r w:rsidRPr="00090C64">
              <w:rPr>
                <w:rFonts w:cs="Arial"/>
              </w:rPr>
              <w:t>2483.5 - 2495</w:t>
            </w:r>
          </w:p>
        </w:tc>
        <w:tc>
          <w:tcPr>
            <w:tcW w:w="1082" w:type="dxa"/>
          </w:tcPr>
          <w:p w14:paraId="6E17CAD2" w14:textId="77777777" w:rsidR="00A41E49" w:rsidRPr="00090C64" w:rsidRDefault="00A41E49" w:rsidP="001814C3">
            <w:pPr>
              <w:pStyle w:val="TAC"/>
            </w:pPr>
            <w:r w:rsidRPr="00090C64">
              <w:t>N/A</w:t>
            </w:r>
          </w:p>
        </w:tc>
        <w:tc>
          <w:tcPr>
            <w:tcW w:w="1134" w:type="dxa"/>
          </w:tcPr>
          <w:p w14:paraId="21CCCB0F" w14:textId="77777777" w:rsidR="00A41E49" w:rsidRPr="00090C64" w:rsidRDefault="00A41E49" w:rsidP="001814C3">
            <w:pPr>
              <w:pStyle w:val="TAC"/>
            </w:pPr>
            <w:r w:rsidRPr="00090C64">
              <w:t>+38</w:t>
            </w:r>
          </w:p>
        </w:tc>
        <w:tc>
          <w:tcPr>
            <w:tcW w:w="1134" w:type="dxa"/>
          </w:tcPr>
          <w:p w14:paraId="4896C029" w14:textId="77777777" w:rsidR="00A41E49" w:rsidRPr="00090C64" w:rsidRDefault="00A41E49" w:rsidP="001814C3">
            <w:pPr>
              <w:pStyle w:val="TAC"/>
            </w:pPr>
            <w:r w:rsidRPr="00090C64">
              <w:t>+24</w:t>
            </w:r>
          </w:p>
        </w:tc>
        <w:tc>
          <w:tcPr>
            <w:tcW w:w="1701" w:type="dxa"/>
          </w:tcPr>
          <w:p w14:paraId="5A56CA32"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4E97D02E" w14:textId="77777777" w:rsidR="00A41E49" w:rsidRPr="00090C64" w:rsidRDefault="00A41E49" w:rsidP="001814C3">
            <w:pPr>
              <w:pStyle w:val="TAC"/>
              <w:rPr>
                <w:rFonts w:cs="Arial"/>
              </w:rPr>
            </w:pPr>
            <w:r w:rsidRPr="00090C64">
              <w:rPr>
                <w:rFonts w:cs="Arial"/>
              </w:rPr>
              <w:t>CW carrier</w:t>
            </w:r>
          </w:p>
        </w:tc>
      </w:tr>
      <w:tr w:rsidR="00A41E49" w:rsidRPr="00090C64" w14:paraId="40DA95C7" w14:textId="77777777" w:rsidTr="001814C3">
        <w:trPr>
          <w:gridAfter w:val="1"/>
          <w:wAfter w:w="10" w:type="dxa"/>
          <w:cantSplit/>
          <w:jc w:val="center"/>
        </w:trPr>
        <w:tc>
          <w:tcPr>
            <w:tcW w:w="1918" w:type="dxa"/>
          </w:tcPr>
          <w:p w14:paraId="5C71C44B" w14:textId="77777777" w:rsidR="00A41E49" w:rsidRPr="00090C64" w:rsidRDefault="00A41E49" w:rsidP="001814C3">
            <w:pPr>
              <w:pStyle w:val="TAL"/>
            </w:pPr>
            <w:r w:rsidRPr="00090C64">
              <w:t>E-UTRA Band 65</w:t>
            </w:r>
            <w:r w:rsidRPr="00090C64">
              <w:rPr>
                <w:rFonts w:cs="Arial"/>
              </w:rPr>
              <w:t xml:space="preserve"> or NR band n65</w:t>
            </w:r>
          </w:p>
        </w:tc>
        <w:tc>
          <w:tcPr>
            <w:tcW w:w="1657" w:type="dxa"/>
          </w:tcPr>
          <w:p w14:paraId="138461A4" w14:textId="77777777" w:rsidR="00A41E49" w:rsidRPr="00090C64" w:rsidRDefault="00A41E49" w:rsidP="001814C3">
            <w:pPr>
              <w:pStyle w:val="TAC"/>
            </w:pPr>
            <w:r w:rsidRPr="00090C64">
              <w:rPr>
                <w:rFonts w:cs="Arial"/>
              </w:rPr>
              <w:t>2110 – 2200</w:t>
            </w:r>
          </w:p>
        </w:tc>
        <w:tc>
          <w:tcPr>
            <w:tcW w:w="1082" w:type="dxa"/>
          </w:tcPr>
          <w:p w14:paraId="58A295BC" w14:textId="77777777" w:rsidR="00A41E49" w:rsidRPr="00090C64" w:rsidRDefault="00A41E49" w:rsidP="001814C3">
            <w:pPr>
              <w:pStyle w:val="TAC"/>
            </w:pPr>
            <w:r w:rsidRPr="00090C64">
              <w:t>+46</w:t>
            </w:r>
          </w:p>
        </w:tc>
        <w:tc>
          <w:tcPr>
            <w:tcW w:w="1134" w:type="dxa"/>
          </w:tcPr>
          <w:p w14:paraId="7057403C" w14:textId="77777777" w:rsidR="00A41E49" w:rsidRPr="00090C64" w:rsidRDefault="00A41E49" w:rsidP="001814C3">
            <w:pPr>
              <w:pStyle w:val="TAC"/>
            </w:pPr>
            <w:r w:rsidRPr="00090C64">
              <w:t>+38</w:t>
            </w:r>
          </w:p>
        </w:tc>
        <w:tc>
          <w:tcPr>
            <w:tcW w:w="1134" w:type="dxa"/>
          </w:tcPr>
          <w:p w14:paraId="5E483010" w14:textId="77777777" w:rsidR="00A41E49" w:rsidRPr="00090C64" w:rsidRDefault="00A41E49" w:rsidP="001814C3">
            <w:pPr>
              <w:pStyle w:val="TAC"/>
            </w:pPr>
            <w:r w:rsidRPr="00090C64">
              <w:t>+24</w:t>
            </w:r>
          </w:p>
        </w:tc>
        <w:tc>
          <w:tcPr>
            <w:tcW w:w="1701" w:type="dxa"/>
          </w:tcPr>
          <w:p w14:paraId="1268AFCE"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52D2B15" w14:textId="77777777" w:rsidR="00A41E49" w:rsidRPr="00090C64" w:rsidRDefault="00A41E49" w:rsidP="001814C3">
            <w:pPr>
              <w:pStyle w:val="TAC"/>
            </w:pPr>
            <w:r w:rsidRPr="00090C64">
              <w:rPr>
                <w:rFonts w:cs="Arial"/>
              </w:rPr>
              <w:t>CW carrier</w:t>
            </w:r>
          </w:p>
        </w:tc>
      </w:tr>
      <w:tr w:rsidR="00A41E49" w:rsidRPr="00090C64" w14:paraId="42DD8D58" w14:textId="77777777" w:rsidTr="001814C3">
        <w:trPr>
          <w:gridAfter w:val="1"/>
          <w:wAfter w:w="10" w:type="dxa"/>
          <w:cantSplit/>
          <w:jc w:val="center"/>
        </w:trPr>
        <w:tc>
          <w:tcPr>
            <w:tcW w:w="1918" w:type="dxa"/>
          </w:tcPr>
          <w:p w14:paraId="1CB0C245" w14:textId="77777777" w:rsidR="00A41E49" w:rsidRPr="00090C64" w:rsidRDefault="00A41E49" w:rsidP="001814C3">
            <w:pPr>
              <w:pStyle w:val="TAL"/>
            </w:pPr>
            <w:r w:rsidRPr="00090C64">
              <w:t xml:space="preserve">E-UTRA Band 66 or </w:t>
            </w:r>
            <w:proofErr w:type="spellStart"/>
            <w:r w:rsidRPr="00090C64">
              <w:t>or</w:t>
            </w:r>
            <w:proofErr w:type="spellEnd"/>
            <w:r w:rsidRPr="00090C64">
              <w:t xml:space="preserve"> NR band n66</w:t>
            </w:r>
          </w:p>
        </w:tc>
        <w:tc>
          <w:tcPr>
            <w:tcW w:w="1657" w:type="dxa"/>
          </w:tcPr>
          <w:p w14:paraId="441995C7" w14:textId="77777777" w:rsidR="00A41E49" w:rsidRPr="00090C64" w:rsidRDefault="00A41E49" w:rsidP="001814C3">
            <w:pPr>
              <w:pStyle w:val="TAC"/>
            </w:pPr>
            <w:r w:rsidRPr="00090C64">
              <w:rPr>
                <w:rFonts w:cs="Arial"/>
              </w:rPr>
              <w:t>2110 – 2200</w:t>
            </w:r>
          </w:p>
        </w:tc>
        <w:tc>
          <w:tcPr>
            <w:tcW w:w="1082" w:type="dxa"/>
          </w:tcPr>
          <w:p w14:paraId="2493BC6D" w14:textId="77777777" w:rsidR="00A41E49" w:rsidRPr="00090C64" w:rsidRDefault="00A41E49" w:rsidP="001814C3">
            <w:pPr>
              <w:pStyle w:val="TAC"/>
            </w:pPr>
            <w:r w:rsidRPr="00090C64">
              <w:t>+46</w:t>
            </w:r>
          </w:p>
        </w:tc>
        <w:tc>
          <w:tcPr>
            <w:tcW w:w="1134" w:type="dxa"/>
          </w:tcPr>
          <w:p w14:paraId="52B05FDD" w14:textId="77777777" w:rsidR="00A41E49" w:rsidRPr="00090C64" w:rsidRDefault="00A41E49" w:rsidP="001814C3">
            <w:pPr>
              <w:pStyle w:val="TAC"/>
            </w:pPr>
            <w:r w:rsidRPr="00090C64">
              <w:t>+38</w:t>
            </w:r>
          </w:p>
        </w:tc>
        <w:tc>
          <w:tcPr>
            <w:tcW w:w="1134" w:type="dxa"/>
          </w:tcPr>
          <w:p w14:paraId="535A78F3" w14:textId="77777777" w:rsidR="00A41E49" w:rsidRPr="00090C64" w:rsidRDefault="00A41E49" w:rsidP="001814C3">
            <w:pPr>
              <w:pStyle w:val="TAC"/>
            </w:pPr>
            <w:r w:rsidRPr="00090C64">
              <w:t>+24</w:t>
            </w:r>
          </w:p>
        </w:tc>
        <w:tc>
          <w:tcPr>
            <w:tcW w:w="1701" w:type="dxa"/>
          </w:tcPr>
          <w:p w14:paraId="50DEF00C"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3ABDA2C" w14:textId="77777777" w:rsidR="00A41E49" w:rsidRPr="00090C64" w:rsidRDefault="00A41E49" w:rsidP="001814C3">
            <w:pPr>
              <w:pStyle w:val="TAC"/>
            </w:pPr>
            <w:r w:rsidRPr="00090C64">
              <w:rPr>
                <w:rFonts w:cs="Arial"/>
              </w:rPr>
              <w:t>CW carrier</w:t>
            </w:r>
          </w:p>
        </w:tc>
      </w:tr>
      <w:tr w:rsidR="00A41E49" w:rsidRPr="00090C64" w14:paraId="722688C6" w14:textId="77777777" w:rsidTr="001814C3">
        <w:trPr>
          <w:gridAfter w:val="1"/>
          <w:wAfter w:w="10" w:type="dxa"/>
          <w:cantSplit/>
          <w:jc w:val="center"/>
        </w:trPr>
        <w:tc>
          <w:tcPr>
            <w:tcW w:w="1918" w:type="dxa"/>
          </w:tcPr>
          <w:p w14:paraId="48844E1F" w14:textId="77777777" w:rsidR="00A41E49" w:rsidRPr="00090C64" w:rsidRDefault="00A41E49" w:rsidP="001814C3">
            <w:pPr>
              <w:pStyle w:val="TAL"/>
            </w:pPr>
            <w:r w:rsidRPr="00090C64">
              <w:t>E-UTRA Band 67</w:t>
            </w:r>
            <w:r>
              <w:t xml:space="preserve"> or NR band n67</w:t>
            </w:r>
          </w:p>
        </w:tc>
        <w:tc>
          <w:tcPr>
            <w:tcW w:w="1657" w:type="dxa"/>
          </w:tcPr>
          <w:p w14:paraId="16B5DD58" w14:textId="77777777" w:rsidR="00A41E49" w:rsidRPr="00090C64" w:rsidRDefault="00A41E49" w:rsidP="001814C3">
            <w:pPr>
              <w:pStyle w:val="TAC"/>
            </w:pPr>
            <w:r w:rsidRPr="00090C64">
              <w:rPr>
                <w:rFonts w:cs="Arial"/>
              </w:rPr>
              <w:t>738 - 758</w:t>
            </w:r>
          </w:p>
        </w:tc>
        <w:tc>
          <w:tcPr>
            <w:tcW w:w="1082" w:type="dxa"/>
          </w:tcPr>
          <w:p w14:paraId="59F949E4" w14:textId="77777777" w:rsidR="00A41E49" w:rsidRPr="00090C64" w:rsidRDefault="00A41E49" w:rsidP="001814C3">
            <w:pPr>
              <w:pStyle w:val="TAC"/>
            </w:pPr>
            <w:r w:rsidRPr="00090C64">
              <w:t>+46</w:t>
            </w:r>
          </w:p>
        </w:tc>
        <w:tc>
          <w:tcPr>
            <w:tcW w:w="1134" w:type="dxa"/>
          </w:tcPr>
          <w:p w14:paraId="4B949043" w14:textId="77777777" w:rsidR="00A41E49" w:rsidRPr="00090C64" w:rsidRDefault="00A41E49" w:rsidP="001814C3">
            <w:pPr>
              <w:pStyle w:val="TAC"/>
            </w:pPr>
            <w:r w:rsidRPr="00090C64">
              <w:t>+38</w:t>
            </w:r>
          </w:p>
        </w:tc>
        <w:tc>
          <w:tcPr>
            <w:tcW w:w="1134" w:type="dxa"/>
          </w:tcPr>
          <w:p w14:paraId="1D6F2B6A" w14:textId="77777777" w:rsidR="00A41E49" w:rsidRPr="00090C64" w:rsidRDefault="00A41E49" w:rsidP="001814C3">
            <w:pPr>
              <w:pStyle w:val="TAC"/>
            </w:pPr>
            <w:r w:rsidRPr="00090C64">
              <w:t>+24</w:t>
            </w:r>
          </w:p>
        </w:tc>
        <w:tc>
          <w:tcPr>
            <w:tcW w:w="1701" w:type="dxa"/>
          </w:tcPr>
          <w:p w14:paraId="4CE14983"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9CE15C8" w14:textId="77777777" w:rsidR="00A41E49" w:rsidRPr="00090C64" w:rsidRDefault="00A41E49" w:rsidP="001814C3">
            <w:pPr>
              <w:pStyle w:val="TAC"/>
            </w:pPr>
            <w:r w:rsidRPr="00090C64">
              <w:rPr>
                <w:rFonts w:cs="Arial"/>
              </w:rPr>
              <w:t>CW carrier</w:t>
            </w:r>
          </w:p>
        </w:tc>
      </w:tr>
      <w:tr w:rsidR="00A41E49" w:rsidRPr="00090C64" w14:paraId="7F06EAF4" w14:textId="77777777" w:rsidTr="001814C3">
        <w:trPr>
          <w:gridAfter w:val="1"/>
          <w:wAfter w:w="10" w:type="dxa"/>
          <w:cantSplit/>
          <w:jc w:val="center"/>
        </w:trPr>
        <w:tc>
          <w:tcPr>
            <w:tcW w:w="1918" w:type="dxa"/>
          </w:tcPr>
          <w:p w14:paraId="4B59FC28" w14:textId="77777777" w:rsidR="00A41E49" w:rsidRPr="00090C64" w:rsidRDefault="00A41E49" w:rsidP="001814C3">
            <w:pPr>
              <w:pStyle w:val="TAL"/>
            </w:pPr>
            <w:r w:rsidRPr="00090C64">
              <w:t>E-UTRA Band 68</w:t>
            </w:r>
          </w:p>
        </w:tc>
        <w:tc>
          <w:tcPr>
            <w:tcW w:w="1657" w:type="dxa"/>
          </w:tcPr>
          <w:p w14:paraId="562B577B" w14:textId="77777777" w:rsidR="00A41E49" w:rsidRPr="00090C64" w:rsidRDefault="00A41E49" w:rsidP="001814C3">
            <w:pPr>
              <w:pStyle w:val="TAC"/>
            </w:pPr>
            <w:r w:rsidRPr="00090C64">
              <w:rPr>
                <w:rFonts w:cs="Arial"/>
              </w:rPr>
              <w:t>753 - 783</w:t>
            </w:r>
          </w:p>
        </w:tc>
        <w:tc>
          <w:tcPr>
            <w:tcW w:w="1082" w:type="dxa"/>
          </w:tcPr>
          <w:p w14:paraId="57C7F86D" w14:textId="77777777" w:rsidR="00A41E49" w:rsidRPr="00090C64" w:rsidRDefault="00A41E49" w:rsidP="001814C3">
            <w:pPr>
              <w:pStyle w:val="TAC"/>
            </w:pPr>
            <w:r w:rsidRPr="00090C64">
              <w:t>+46</w:t>
            </w:r>
          </w:p>
        </w:tc>
        <w:tc>
          <w:tcPr>
            <w:tcW w:w="1134" w:type="dxa"/>
          </w:tcPr>
          <w:p w14:paraId="2D925945" w14:textId="77777777" w:rsidR="00A41E49" w:rsidRPr="00090C64" w:rsidRDefault="00A41E49" w:rsidP="001814C3">
            <w:pPr>
              <w:pStyle w:val="TAC"/>
            </w:pPr>
            <w:r w:rsidRPr="00090C64">
              <w:t>+38</w:t>
            </w:r>
          </w:p>
        </w:tc>
        <w:tc>
          <w:tcPr>
            <w:tcW w:w="1134" w:type="dxa"/>
          </w:tcPr>
          <w:p w14:paraId="62778694" w14:textId="77777777" w:rsidR="00A41E49" w:rsidRPr="00090C64" w:rsidRDefault="00A41E49" w:rsidP="001814C3">
            <w:pPr>
              <w:pStyle w:val="TAC"/>
            </w:pPr>
            <w:r w:rsidRPr="00090C64">
              <w:t>+24</w:t>
            </w:r>
          </w:p>
        </w:tc>
        <w:tc>
          <w:tcPr>
            <w:tcW w:w="1701" w:type="dxa"/>
          </w:tcPr>
          <w:p w14:paraId="1E72C5CB"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41AB10C" w14:textId="77777777" w:rsidR="00A41E49" w:rsidRPr="00090C64" w:rsidRDefault="00A41E49" w:rsidP="001814C3">
            <w:pPr>
              <w:pStyle w:val="TAC"/>
            </w:pPr>
            <w:r w:rsidRPr="00090C64">
              <w:rPr>
                <w:rFonts w:cs="Arial"/>
              </w:rPr>
              <w:t>CW carrier</w:t>
            </w:r>
          </w:p>
        </w:tc>
      </w:tr>
      <w:tr w:rsidR="00A41E49" w:rsidRPr="00090C64" w14:paraId="706D01BC" w14:textId="77777777" w:rsidTr="001814C3">
        <w:trPr>
          <w:gridAfter w:val="1"/>
          <w:wAfter w:w="10" w:type="dxa"/>
          <w:cantSplit/>
          <w:jc w:val="center"/>
        </w:trPr>
        <w:tc>
          <w:tcPr>
            <w:tcW w:w="1918" w:type="dxa"/>
          </w:tcPr>
          <w:p w14:paraId="47708B6D" w14:textId="77777777" w:rsidR="00A41E49" w:rsidRPr="00090C64" w:rsidRDefault="00A41E49" w:rsidP="001814C3">
            <w:pPr>
              <w:pStyle w:val="TAL"/>
            </w:pPr>
            <w:r w:rsidRPr="00090C64">
              <w:t xml:space="preserve">E-UTRA Band 69 </w:t>
            </w:r>
          </w:p>
        </w:tc>
        <w:tc>
          <w:tcPr>
            <w:tcW w:w="1657" w:type="dxa"/>
          </w:tcPr>
          <w:p w14:paraId="43A1A6F2" w14:textId="77777777" w:rsidR="00A41E49" w:rsidRPr="00090C64" w:rsidRDefault="00A41E49" w:rsidP="001814C3">
            <w:pPr>
              <w:pStyle w:val="TAC"/>
            </w:pPr>
            <w:r w:rsidRPr="00090C64">
              <w:rPr>
                <w:rFonts w:cs="Arial"/>
              </w:rPr>
              <w:t>2570-2620</w:t>
            </w:r>
          </w:p>
        </w:tc>
        <w:tc>
          <w:tcPr>
            <w:tcW w:w="1082" w:type="dxa"/>
          </w:tcPr>
          <w:p w14:paraId="2B8E5D4B" w14:textId="77777777" w:rsidR="00A41E49" w:rsidRPr="00090C64" w:rsidRDefault="00A41E49" w:rsidP="001814C3">
            <w:pPr>
              <w:pStyle w:val="TAC"/>
            </w:pPr>
            <w:r w:rsidRPr="00090C64">
              <w:t>+46</w:t>
            </w:r>
          </w:p>
        </w:tc>
        <w:tc>
          <w:tcPr>
            <w:tcW w:w="1134" w:type="dxa"/>
          </w:tcPr>
          <w:p w14:paraId="0F9DD5C0" w14:textId="77777777" w:rsidR="00A41E49" w:rsidRPr="00090C64" w:rsidRDefault="00A41E49" w:rsidP="001814C3">
            <w:pPr>
              <w:pStyle w:val="TAC"/>
            </w:pPr>
            <w:r w:rsidRPr="00090C64">
              <w:t>+38</w:t>
            </w:r>
          </w:p>
        </w:tc>
        <w:tc>
          <w:tcPr>
            <w:tcW w:w="1134" w:type="dxa"/>
          </w:tcPr>
          <w:p w14:paraId="351DCF83" w14:textId="77777777" w:rsidR="00A41E49" w:rsidRPr="00090C64" w:rsidRDefault="00A41E49" w:rsidP="001814C3">
            <w:pPr>
              <w:pStyle w:val="TAC"/>
            </w:pPr>
            <w:r w:rsidRPr="00090C64">
              <w:t>+24</w:t>
            </w:r>
          </w:p>
        </w:tc>
        <w:tc>
          <w:tcPr>
            <w:tcW w:w="1701" w:type="dxa"/>
          </w:tcPr>
          <w:p w14:paraId="53AEA73C"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E52900C" w14:textId="77777777" w:rsidR="00A41E49" w:rsidRPr="00090C64" w:rsidRDefault="00A41E49" w:rsidP="001814C3">
            <w:pPr>
              <w:pStyle w:val="TAC"/>
            </w:pPr>
            <w:r w:rsidRPr="00090C64">
              <w:rPr>
                <w:rFonts w:cs="Arial"/>
              </w:rPr>
              <w:t>CW carrier</w:t>
            </w:r>
          </w:p>
        </w:tc>
      </w:tr>
      <w:tr w:rsidR="00A41E49" w:rsidRPr="00090C64" w14:paraId="450E4C71" w14:textId="77777777" w:rsidTr="001814C3">
        <w:trPr>
          <w:gridAfter w:val="1"/>
          <w:wAfter w:w="10" w:type="dxa"/>
          <w:cantSplit/>
          <w:jc w:val="center"/>
        </w:trPr>
        <w:tc>
          <w:tcPr>
            <w:tcW w:w="1918" w:type="dxa"/>
          </w:tcPr>
          <w:p w14:paraId="20E8805C" w14:textId="77777777" w:rsidR="00A41E49" w:rsidRPr="00090C64" w:rsidRDefault="00A41E49" w:rsidP="001814C3">
            <w:pPr>
              <w:pStyle w:val="TAL"/>
            </w:pPr>
            <w:r w:rsidRPr="00090C64">
              <w:t xml:space="preserve">E-UTRA Band 70 or </w:t>
            </w:r>
            <w:proofErr w:type="spellStart"/>
            <w:r w:rsidRPr="00090C64">
              <w:t>or</w:t>
            </w:r>
            <w:proofErr w:type="spellEnd"/>
            <w:r w:rsidRPr="00090C64">
              <w:t xml:space="preserve"> NR band n70</w:t>
            </w:r>
          </w:p>
        </w:tc>
        <w:tc>
          <w:tcPr>
            <w:tcW w:w="1657" w:type="dxa"/>
          </w:tcPr>
          <w:p w14:paraId="12911507" w14:textId="77777777" w:rsidR="00A41E49" w:rsidRPr="00090C64" w:rsidRDefault="00A41E49" w:rsidP="001814C3">
            <w:pPr>
              <w:pStyle w:val="TAC"/>
            </w:pPr>
            <w:r w:rsidRPr="00090C64">
              <w:rPr>
                <w:rFonts w:cs="Arial"/>
              </w:rPr>
              <w:t>1995 - 2020</w:t>
            </w:r>
          </w:p>
        </w:tc>
        <w:tc>
          <w:tcPr>
            <w:tcW w:w="1082" w:type="dxa"/>
          </w:tcPr>
          <w:p w14:paraId="62E06B95" w14:textId="77777777" w:rsidR="00A41E49" w:rsidRPr="00090C64" w:rsidRDefault="00A41E49" w:rsidP="001814C3">
            <w:pPr>
              <w:pStyle w:val="TAC"/>
            </w:pPr>
            <w:r w:rsidRPr="00090C64">
              <w:t>+46</w:t>
            </w:r>
          </w:p>
        </w:tc>
        <w:tc>
          <w:tcPr>
            <w:tcW w:w="1134" w:type="dxa"/>
          </w:tcPr>
          <w:p w14:paraId="568C1C41" w14:textId="77777777" w:rsidR="00A41E49" w:rsidRPr="00090C64" w:rsidRDefault="00A41E49" w:rsidP="001814C3">
            <w:pPr>
              <w:pStyle w:val="TAC"/>
            </w:pPr>
            <w:r w:rsidRPr="00090C64">
              <w:t>+38</w:t>
            </w:r>
          </w:p>
        </w:tc>
        <w:tc>
          <w:tcPr>
            <w:tcW w:w="1134" w:type="dxa"/>
          </w:tcPr>
          <w:p w14:paraId="5824BD62" w14:textId="77777777" w:rsidR="00A41E49" w:rsidRPr="00090C64" w:rsidRDefault="00A41E49" w:rsidP="001814C3">
            <w:pPr>
              <w:pStyle w:val="TAC"/>
            </w:pPr>
            <w:r w:rsidRPr="00090C64">
              <w:t>+24</w:t>
            </w:r>
          </w:p>
        </w:tc>
        <w:tc>
          <w:tcPr>
            <w:tcW w:w="1701" w:type="dxa"/>
          </w:tcPr>
          <w:p w14:paraId="1482354A"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24325CE" w14:textId="77777777" w:rsidR="00A41E49" w:rsidRPr="00090C64" w:rsidRDefault="00A41E49" w:rsidP="001814C3">
            <w:pPr>
              <w:pStyle w:val="TAC"/>
            </w:pPr>
            <w:r w:rsidRPr="00090C64">
              <w:rPr>
                <w:rFonts w:cs="Arial"/>
              </w:rPr>
              <w:t>CW carrier</w:t>
            </w:r>
          </w:p>
        </w:tc>
      </w:tr>
      <w:tr w:rsidR="00A41E49" w:rsidRPr="00090C64" w14:paraId="442F4833" w14:textId="77777777" w:rsidTr="001814C3">
        <w:trPr>
          <w:gridAfter w:val="1"/>
          <w:wAfter w:w="10" w:type="dxa"/>
          <w:cantSplit/>
          <w:jc w:val="center"/>
        </w:trPr>
        <w:tc>
          <w:tcPr>
            <w:tcW w:w="1918" w:type="dxa"/>
          </w:tcPr>
          <w:p w14:paraId="50976783" w14:textId="77777777" w:rsidR="00A41E49" w:rsidRPr="00090C64" w:rsidRDefault="00A41E49" w:rsidP="001814C3">
            <w:pPr>
              <w:pStyle w:val="TAL"/>
            </w:pPr>
            <w:r w:rsidRPr="00090C64">
              <w:rPr>
                <w:lang w:eastAsia="ko-KR"/>
              </w:rPr>
              <w:t xml:space="preserve">E-UTRA Band 71 or </w:t>
            </w:r>
            <w:proofErr w:type="spellStart"/>
            <w:r w:rsidRPr="00090C64">
              <w:t>or</w:t>
            </w:r>
            <w:proofErr w:type="spellEnd"/>
            <w:r w:rsidRPr="00090C64">
              <w:t xml:space="preserve"> NR band n71</w:t>
            </w:r>
          </w:p>
        </w:tc>
        <w:tc>
          <w:tcPr>
            <w:tcW w:w="1657" w:type="dxa"/>
          </w:tcPr>
          <w:p w14:paraId="5B6AEBF9" w14:textId="77777777" w:rsidR="00A41E49" w:rsidRPr="00090C64" w:rsidRDefault="00A41E49" w:rsidP="001814C3">
            <w:pPr>
              <w:pStyle w:val="TAC"/>
            </w:pPr>
            <w:r w:rsidRPr="00090C64">
              <w:rPr>
                <w:rFonts w:cs="Arial"/>
                <w:lang w:eastAsia="ko-KR"/>
              </w:rPr>
              <w:t>617 - 652</w:t>
            </w:r>
          </w:p>
        </w:tc>
        <w:tc>
          <w:tcPr>
            <w:tcW w:w="1082" w:type="dxa"/>
          </w:tcPr>
          <w:p w14:paraId="2FEB9210" w14:textId="77777777" w:rsidR="00A41E49" w:rsidRPr="00090C64" w:rsidRDefault="00A41E49" w:rsidP="001814C3">
            <w:pPr>
              <w:pStyle w:val="TAC"/>
            </w:pPr>
            <w:r w:rsidRPr="00090C64">
              <w:t>+46</w:t>
            </w:r>
          </w:p>
        </w:tc>
        <w:tc>
          <w:tcPr>
            <w:tcW w:w="1134" w:type="dxa"/>
          </w:tcPr>
          <w:p w14:paraId="7B4F4B26" w14:textId="77777777" w:rsidR="00A41E49" w:rsidRPr="00090C64" w:rsidRDefault="00A41E49" w:rsidP="001814C3">
            <w:pPr>
              <w:pStyle w:val="TAC"/>
            </w:pPr>
            <w:r w:rsidRPr="00090C64">
              <w:t>+38</w:t>
            </w:r>
          </w:p>
        </w:tc>
        <w:tc>
          <w:tcPr>
            <w:tcW w:w="1134" w:type="dxa"/>
          </w:tcPr>
          <w:p w14:paraId="2C02DAC1" w14:textId="77777777" w:rsidR="00A41E49" w:rsidRPr="00090C64" w:rsidRDefault="00A41E49" w:rsidP="001814C3">
            <w:pPr>
              <w:pStyle w:val="TAC"/>
            </w:pPr>
            <w:r w:rsidRPr="00090C64">
              <w:t>+24</w:t>
            </w:r>
          </w:p>
        </w:tc>
        <w:tc>
          <w:tcPr>
            <w:tcW w:w="1701" w:type="dxa"/>
          </w:tcPr>
          <w:p w14:paraId="048EF1F6"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AE527A8" w14:textId="77777777" w:rsidR="00A41E49" w:rsidRPr="00090C64" w:rsidRDefault="00A41E49" w:rsidP="001814C3">
            <w:pPr>
              <w:pStyle w:val="TAC"/>
            </w:pPr>
            <w:r w:rsidRPr="00090C64">
              <w:rPr>
                <w:rFonts w:cs="Arial"/>
                <w:lang w:eastAsia="ko-KR"/>
              </w:rPr>
              <w:t>CW carrier</w:t>
            </w:r>
          </w:p>
        </w:tc>
      </w:tr>
      <w:tr w:rsidR="00A41E49" w:rsidRPr="00090C64" w14:paraId="20877659" w14:textId="77777777" w:rsidTr="001814C3">
        <w:trPr>
          <w:gridAfter w:val="1"/>
          <w:wAfter w:w="10" w:type="dxa"/>
          <w:cantSplit/>
          <w:jc w:val="center"/>
        </w:trPr>
        <w:tc>
          <w:tcPr>
            <w:tcW w:w="1918" w:type="dxa"/>
          </w:tcPr>
          <w:p w14:paraId="64F1A338" w14:textId="77777777" w:rsidR="00A41E49" w:rsidRPr="00090C64" w:rsidRDefault="00A41E49" w:rsidP="001814C3">
            <w:pPr>
              <w:pStyle w:val="TAL"/>
            </w:pPr>
            <w:r w:rsidRPr="00090C64">
              <w:rPr>
                <w:lang w:eastAsia="ko-KR"/>
              </w:rPr>
              <w:t>E-UTRA Band 72</w:t>
            </w:r>
          </w:p>
        </w:tc>
        <w:tc>
          <w:tcPr>
            <w:tcW w:w="1657" w:type="dxa"/>
          </w:tcPr>
          <w:p w14:paraId="250F7B41" w14:textId="77777777" w:rsidR="00A41E49" w:rsidRPr="00090C64" w:rsidRDefault="00A41E49" w:rsidP="001814C3">
            <w:pPr>
              <w:pStyle w:val="TAC"/>
            </w:pPr>
            <w:r w:rsidRPr="00090C64">
              <w:rPr>
                <w:rFonts w:cs="Arial"/>
                <w:lang w:eastAsia="ko-KR"/>
              </w:rPr>
              <w:t>461 - 466</w:t>
            </w:r>
          </w:p>
        </w:tc>
        <w:tc>
          <w:tcPr>
            <w:tcW w:w="1082" w:type="dxa"/>
          </w:tcPr>
          <w:p w14:paraId="5DF83345" w14:textId="77777777" w:rsidR="00A41E49" w:rsidRPr="00090C64" w:rsidRDefault="00A41E49" w:rsidP="001814C3">
            <w:pPr>
              <w:pStyle w:val="TAC"/>
            </w:pPr>
            <w:r w:rsidRPr="00090C64">
              <w:t>+46</w:t>
            </w:r>
          </w:p>
        </w:tc>
        <w:tc>
          <w:tcPr>
            <w:tcW w:w="1134" w:type="dxa"/>
          </w:tcPr>
          <w:p w14:paraId="15D3C2EC" w14:textId="77777777" w:rsidR="00A41E49" w:rsidRPr="00090C64" w:rsidRDefault="00A41E49" w:rsidP="001814C3">
            <w:pPr>
              <w:pStyle w:val="TAC"/>
            </w:pPr>
            <w:r w:rsidRPr="00090C64">
              <w:t>+38</w:t>
            </w:r>
          </w:p>
        </w:tc>
        <w:tc>
          <w:tcPr>
            <w:tcW w:w="1134" w:type="dxa"/>
          </w:tcPr>
          <w:p w14:paraId="77E99DF0" w14:textId="77777777" w:rsidR="00A41E49" w:rsidRPr="00090C64" w:rsidRDefault="00A41E49" w:rsidP="001814C3">
            <w:pPr>
              <w:pStyle w:val="TAC"/>
            </w:pPr>
            <w:r w:rsidRPr="00090C64">
              <w:t>+24</w:t>
            </w:r>
          </w:p>
        </w:tc>
        <w:tc>
          <w:tcPr>
            <w:tcW w:w="1701" w:type="dxa"/>
          </w:tcPr>
          <w:p w14:paraId="585D07F5"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040720F1" w14:textId="77777777" w:rsidR="00A41E49" w:rsidRPr="00090C64" w:rsidRDefault="00A41E49" w:rsidP="001814C3">
            <w:pPr>
              <w:pStyle w:val="TAC"/>
            </w:pPr>
            <w:r w:rsidRPr="00090C64">
              <w:rPr>
                <w:rFonts w:cs="Arial"/>
                <w:lang w:eastAsia="ko-KR"/>
              </w:rPr>
              <w:t>CW carrier</w:t>
            </w:r>
          </w:p>
        </w:tc>
      </w:tr>
      <w:tr w:rsidR="00A41E49" w:rsidRPr="00090C64" w14:paraId="176A54D8" w14:textId="77777777" w:rsidTr="001814C3">
        <w:trPr>
          <w:gridAfter w:val="1"/>
          <w:wAfter w:w="10" w:type="dxa"/>
          <w:cantSplit/>
          <w:jc w:val="center"/>
        </w:trPr>
        <w:tc>
          <w:tcPr>
            <w:tcW w:w="1918" w:type="dxa"/>
          </w:tcPr>
          <w:p w14:paraId="07D40209" w14:textId="77777777" w:rsidR="00A41E49" w:rsidRPr="00090C64" w:rsidRDefault="00A41E49" w:rsidP="001814C3">
            <w:pPr>
              <w:pStyle w:val="TAL"/>
            </w:pPr>
            <w:r w:rsidRPr="00090C64">
              <w:rPr>
                <w:lang w:eastAsia="ko-KR"/>
              </w:rPr>
              <w:t>E-UTRA Band 7</w:t>
            </w:r>
            <w:r w:rsidRPr="00090C64">
              <w:t>3</w:t>
            </w:r>
          </w:p>
        </w:tc>
        <w:tc>
          <w:tcPr>
            <w:tcW w:w="1657" w:type="dxa"/>
          </w:tcPr>
          <w:p w14:paraId="6B5ED49B" w14:textId="77777777" w:rsidR="00A41E49" w:rsidRPr="00090C64" w:rsidRDefault="00A41E49" w:rsidP="001814C3">
            <w:pPr>
              <w:pStyle w:val="TAC"/>
            </w:pPr>
            <w:r w:rsidRPr="00090C64">
              <w:rPr>
                <w:rFonts w:cs="Arial"/>
                <w:lang w:eastAsia="ko-KR"/>
              </w:rPr>
              <w:t>46</w:t>
            </w:r>
            <w:r w:rsidRPr="00090C64">
              <w:rPr>
                <w:rFonts w:cs="Arial"/>
              </w:rPr>
              <w:t>0</w:t>
            </w:r>
            <w:r w:rsidRPr="00090C64">
              <w:rPr>
                <w:rFonts w:cs="Arial"/>
                <w:lang w:eastAsia="ko-KR"/>
              </w:rPr>
              <w:t xml:space="preserve"> - 46</w:t>
            </w:r>
            <w:r w:rsidRPr="00090C64">
              <w:rPr>
                <w:rFonts w:cs="Arial"/>
              </w:rPr>
              <w:t>5</w:t>
            </w:r>
          </w:p>
        </w:tc>
        <w:tc>
          <w:tcPr>
            <w:tcW w:w="1082" w:type="dxa"/>
          </w:tcPr>
          <w:p w14:paraId="300F2722" w14:textId="77777777" w:rsidR="00A41E49" w:rsidRPr="00090C64" w:rsidRDefault="00A41E49" w:rsidP="001814C3">
            <w:pPr>
              <w:pStyle w:val="TAC"/>
            </w:pPr>
            <w:r w:rsidRPr="00090C64">
              <w:t>+46</w:t>
            </w:r>
          </w:p>
        </w:tc>
        <w:tc>
          <w:tcPr>
            <w:tcW w:w="1134" w:type="dxa"/>
          </w:tcPr>
          <w:p w14:paraId="505D21B0" w14:textId="77777777" w:rsidR="00A41E49" w:rsidRPr="00090C64" w:rsidRDefault="00A41E49" w:rsidP="001814C3">
            <w:pPr>
              <w:pStyle w:val="TAC"/>
            </w:pPr>
            <w:r w:rsidRPr="00090C64">
              <w:t>+38</w:t>
            </w:r>
          </w:p>
        </w:tc>
        <w:tc>
          <w:tcPr>
            <w:tcW w:w="1134" w:type="dxa"/>
          </w:tcPr>
          <w:p w14:paraId="1FE22AB7" w14:textId="77777777" w:rsidR="00A41E49" w:rsidRPr="00090C64" w:rsidRDefault="00A41E49" w:rsidP="001814C3">
            <w:pPr>
              <w:pStyle w:val="TAC"/>
            </w:pPr>
            <w:r w:rsidRPr="00090C64">
              <w:t>+24</w:t>
            </w:r>
          </w:p>
        </w:tc>
        <w:tc>
          <w:tcPr>
            <w:tcW w:w="1701" w:type="dxa"/>
          </w:tcPr>
          <w:p w14:paraId="428D76C9"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812E1B9" w14:textId="77777777" w:rsidR="00A41E49" w:rsidRPr="00090C64" w:rsidRDefault="00A41E49" w:rsidP="001814C3">
            <w:pPr>
              <w:pStyle w:val="TAC"/>
            </w:pPr>
            <w:r w:rsidRPr="00090C64">
              <w:rPr>
                <w:rFonts w:cs="Arial"/>
                <w:lang w:eastAsia="ko-KR"/>
              </w:rPr>
              <w:t>CW carrier</w:t>
            </w:r>
          </w:p>
        </w:tc>
      </w:tr>
      <w:tr w:rsidR="00A41E49" w:rsidRPr="00090C64" w14:paraId="3AD6AF08" w14:textId="77777777" w:rsidTr="001814C3">
        <w:trPr>
          <w:gridAfter w:val="1"/>
          <w:wAfter w:w="10" w:type="dxa"/>
          <w:cantSplit/>
          <w:jc w:val="center"/>
        </w:trPr>
        <w:tc>
          <w:tcPr>
            <w:tcW w:w="1918" w:type="dxa"/>
          </w:tcPr>
          <w:p w14:paraId="6545A5C1" w14:textId="77777777" w:rsidR="00A41E49" w:rsidRPr="00090C64" w:rsidRDefault="00A41E49" w:rsidP="001814C3">
            <w:pPr>
              <w:pStyle w:val="TAL"/>
            </w:pPr>
            <w:r w:rsidRPr="00090C64">
              <w:t>E-UTRA Band 74 or NR band n74</w:t>
            </w:r>
          </w:p>
        </w:tc>
        <w:tc>
          <w:tcPr>
            <w:tcW w:w="1657" w:type="dxa"/>
          </w:tcPr>
          <w:p w14:paraId="3BF4BB4C" w14:textId="77777777" w:rsidR="00A41E49" w:rsidRPr="00090C64" w:rsidRDefault="00A41E49" w:rsidP="001814C3">
            <w:pPr>
              <w:pStyle w:val="TAC"/>
            </w:pPr>
            <w:r w:rsidRPr="00090C64">
              <w:rPr>
                <w:rFonts w:cs="Arial"/>
              </w:rPr>
              <w:t>1475 - 1518</w:t>
            </w:r>
          </w:p>
        </w:tc>
        <w:tc>
          <w:tcPr>
            <w:tcW w:w="1082" w:type="dxa"/>
          </w:tcPr>
          <w:p w14:paraId="36C238D0" w14:textId="77777777" w:rsidR="00A41E49" w:rsidRPr="00090C64" w:rsidRDefault="00A41E49" w:rsidP="001814C3">
            <w:pPr>
              <w:pStyle w:val="TAC"/>
            </w:pPr>
            <w:r w:rsidRPr="00090C64">
              <w:t>+46</w:t>
            </w:r>
          </w:p>
        </w:tc>
        <w:tc>
          <w:tcPr>
            <w:tcW w:w="1134" w:type="dxa"/>
          </w:tcPr>
          <w:p w14:paraId="540A541C" w14:textId="77777777" w:rsidR="00A41E49" w:rsidRPr="00090C64" w:rsidRDefault="00A41E49" w:rsidP="001814C3">
            <w:pPr>
              <w:pStyle w:val="TAC"/>
            </w:pPr>
            <w:r w:rsidRPr="00090C64">
              <w:t>+38</w:t>
            </w:r>
          </w:p>
        </w:tc>
        <w:tc>
          <w:tcPr>
            <w:tcW w:w="1134" w:type="dxa"/>
          </w:tcPr>
          <w:p w14:paraId="2B499A21" w14:textId="77777777" w:rsidR="00A41E49" w:rsidRPr="00090C64" w:rsidRDefault="00A41E49" w:rsidP="001814C3">
            <w:pPr>
              <w:pStyle w:val="TAC"/>
            </w:pPr>
            <w:r w:rsidRPr="00090C64">
              <w:t>+24</w:t>
            </w:r>
          </w:p>
        </w:tc>
        <w:tc>
          <w:tcPr>
            <w:tcW w:w="1701" w:type="dxa"/>
          </w:tcPr>
          <w:p w14:paraId="41AAA34E"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A47AD78" w14:textId="77777777" w:rsidR="00A41E49" w:rsidRPr="00090C64" w:rsidRDefault="00A41E49" w:rsidP="001814C3">
            <w:pPr>
              <w:pStyle w:val="TAC"/>
            </w:pPr>
            <w:r w:rsidRPr="00090C64">
              <w:rPr>
                <w:rFonts w:cs="Arial"/>
              </w:rPr>
              <w:t>CW carrier</w:t>
            </w:r>
          </w:p>
        </w:tc>
      </w:tr>
      <w:tr w:rsidR="00A41E49" w:rsidRPr="00090C64" w14:paraId="6ABD2E7C" w14:textId="77777777" w:rsidTr="001814C3">
        <w:trPr>
          <w:gridAfter w:val="1"/>
          <w:wAfter w:w="10" w:type="dxa"/>
          <w:cantSplit/>
          <w:jc w:val="center"/>
        </w:trPr>
        <w:tc>
          <w:tcPr>
            <w:tcW w:w="1918" w:type="dxa"/>
          </w:tcPr>
          <w:p w14:paraId="5905A8F6" w14:textId="77777777" w:rsidR="00A41E49" w:rsidRPr="00090C64" w:rsidRDefault="00A41E49" w:rsidP="001814C3">
            <w:pPr>
              <w:pStyle w:val="TAL"/>
            </w:pPr>
            <w:r w:rsidRPr="00090C64">
              <w:rPr>
                <w:lang w:eastAsia="ko-KR"/>
              </w:rPr>
              <w:t xml:space="preserve">E-UTRA Band 75 or </w:t>
            </w:r>
            <w:proofErr w:type="spellStart"/>
            <w:r w:rsidRPr="00090C64">
              <w:t>or</w:t>
            </w:r>
            <w:proofErr w:type="spellEnd"/>
            <w:r w:rsidRPr="00090C64">
              <w:t xml:space="preserve"> NR band n75</w:t>
            </w:r>
          </w:p>
        </w:tc>
        <w:tc>
          <w:tcPr>
            <w:tcW w:w="1657" w:type="dxa"/>
          </w:tcPr>
          <w:p w14:paraId="492FC427" w14:textId="77777777" w:rsidR="00A41E49" w:rsidRPr="00090C64" w:rsidRDefault="00A41E49" w:rsidP="001814C3">
            <w:pPr>
              <w:pStyle w:val="TAC"/>
            </w:pPr>
            <w:r w:rsidRPr="00090C64">
              <w:rPr>
                <w:rFonts w:cs="Arial"/>
                <w:lang w:eastAsia="ko-KR"/>
              </w:rPr>
              <w:t>1432 - 1517</w:t>
            </w:r>
          </w:p>
        </w:tc>
        <w:tc>
          <w:tcPr>
            <w:tcW w:w="1082" w:type="dxa"/>
          </w:tcPr>
          <w:p w14:paraId="4884DD64" w14:textId="77777777" w:rsidR="00A41E49" w:rsidRPr="00090C64" w:rsidRDefault="00A41E49" w:rsidP="001814C3">
            <w:pPr>
              <w:pStyle w:val="TAC"/>
            </w:pPr>
            <w:r w:rsidRPr="00090C64">
              <w:t>+46</w:t>
            </w:r>
          </w:p>
        </w:tc>
        <w:tc>
          <w:tcPr>
            <w:tcW w:w="1134" w:type="dxa"/>
          </w:tcPr>
          <w:p w14:paraId="2C2E1B46" w14:textId="77777777" w:rsidR="00A41E49" w:rsidRPr="00090C64" w:rsidRDefault="00A41E49" w:rsidP="001814C3">
            <w:pPr>
              <w:pStyle w:val="TAC"/>
            </w:pPr>
            <w:r w:rsidRPr="00090C64">
              <w:t>+38</w:t>
            </w:r>
          </w:p>
        </w:tc>
        <w:tc>
          <w:tcPr>
            <w:tcW w:w="1134" w:type="dxa"/>
          </w:tcPr>
          <w:p w14:paraId="7FD90D04" w14:textId="77777777" w:rsidR="00A41E49" w:rsidRPr="00090C64" w:rsidRDefault="00A41E49" w:rsidP="001814C3">
            <w:pPr>
              <w:pStyle w:val="TAC"/>
            </w:pPr>
            <w:r w:rsidRPr="00090C64">
              <w:t>+24</w:t>
            </w:r>
          </w:p>
        </w:tc>
        <w:tc>
          <w:tcPr>
            <w:tcW w:w="1701" w:type="dxa"/>
          </w:tcPr>
          <w:p w14:paraId="44D54252"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45E24F9" w14:textId="77777777" w:rsidR="00A41E49" w:rsidRPr="00090C64" w:rsidRDefault="00A41E49" w:rsidP="001814C3">
            <w:pPr>
              <w:pStyle w:val="TAC"/>
            </w:pPr>
            <w:r w:rsidRPr="00090C64">
              <w:rPr>
                <w:rFonts w:cs="Arial"/>
                <w:lang w:eastAsia="ko-KR"/>
              </w:rPr>
              <w:t>CW carrier</w:t>
            </w:r>
          </w:p>
        </w:tc>
      </w:tr>
      <w:tr w:rsidR="00A41E49" w:rsidRPr="00090C64" w14:paraId="21A8B06F" w14:textId="77777777" w:rsidTr="001814C3">
        <w:trPr>
          <w:gridAfter w:val="1"/>
          <w:wAfter w:w="10" w:type="dxa"/>
          <w:cantSplit/>
          <w:jc w:val="center"/>
        </w:trPr>
        <w:tc>
          <w:tcPr>
            <w:tcW w:w="1918" w:type="dxa"/>
          </w:tcPr>
          <w:p w14:paraId="76AD3691" w14:textId="77777777" w:rsidR="00A41E49" w:rsidRPr="00090C64" w:rsidRDefault="00A41E49" w:rsidP="001814C3">
            <w:pPr>
              <w:pStyle w:val="TAL"/>
            </w:pPr>
            <w:r w:rsidRPr="00090C64">
              <w:rPr>
                <w:lang w:eastAsia="ko-KR"/>
              </w:rPr>
              <w:t xml:space="preserve">E-UTRA Band 76 or </w:t>
            </w:r>
            <w:proofErr w:type="spellStart"/>
            <w:r w:rsidRPr="00090C64">
              <w:t>or</w:t>
            </w:r>
            <w:proofErr w:type="spellEnd"/>
            <w:r w:rsidRPr="00090C64">
              <w:t xml:space="preserve"> NR band n76</w:t>
            </w:r>
          </w:p>
        </w:tc>
        <w:tc>
          <w:tcPr>
            <w:tcW w:w="1657" w:type="dxa"/>
          </w:tcPr>
          <w:p w14:paraId="6E134B9D" w14:textId="77777777" w:rsidR="00A41E49" w:rsidRPr="00090C64" w:rsidRDefault="00A41E49" w:rsidP="001814C3">
            <w:pPr>
              <w:pStyle w:val="TAC"/>
            </w:pPr>
            <w:r w:rsidRPr="00090C64">
              <w:rPr>
                <w:rFonts w:cs="Arial"/>
                <w:lang w:eastAsia="ko-KR"/>
              </w:rPr>
              <w:t>1427 - 1432</w:t>
            </w:r>
          </w:p>
        </w:tc>
        <w:tc>
          <w:tcPr>
            <w:tcW w:w="1082" w:type="dxa"/>
          </w:tcPr>
          <w:p w14:paraId="7548B873" w14:textId="77777777" w:rsidR="00A41E49" w:rsidRPr="00090C64" w:rsidRDefault="00A41E49" w:rsidP="001814C3">
            <w:pPr>
              <w:pStyle w:val="TAC"/>
            </w:pPr>
            <w:r w:rsidRPr="00090C64">
              <w:t>N/A</w:t>
            </w:r>
          </w:p>
        </w:tc>
        <w:tc>
          <w:tcPr>
            <w:tcW w:w="1134" w:type="dxa"/>
          </w:tcPr>
          <w:p w14:paraId="01D8FBB5" w14:textId="77777777" w:rsidR="00A41E49" w:rsidRPr="00090C64" w:rsidRDefault="00A41E49" w:rsidP="001814C3">
            <w:pPr>
              <w:pStyle w:val="TAC"/>
            </w:pPr>
            <w:r w:rsidRPr="00090C64">
              <w:t>N/A</w:t>
            </w:r>
          </w:p>
        </w:tc>
        <w:tc>
          <w:tcPr>
            <w:tcW w:w="1134" w:type="dxa"/>
          </w:tcPr>
          <w:p w14:paraId="7C3CFFD4" w14:textId="77777777" w:rsidR="00A41E49" w:rsidRPr="00090C64" w:rsidRDefault="00A41E49" w:rsidP="001814C3">
            <w:pPr>
              <w:pStyle w:val="TAC"/>
            </w:pPr>
            <w:r w:rsidRPr="00090C64">
              <w:t>+24</w:t>
            </w:r>
          </w:p>
        </w:tc>
        <w:tc>
          <w:tcPr>
            <w:tcW w:w="1701" w:type="dxa"/>
          </w:tcPr>
          <w:p w14:paraId="4B2F673F"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498B6C6" w14:textId="77777777" w:rsidR="00A41E49" w:rsidRPr="00090C64" w:rsidRDefault="00A41E49" w:rsidP="001814C3">
            <w:pPr>
              <w:pStyle w:val="TAC"/>
            </w:pPr>
            <w:r w:rsidRPr="00090C64">
              <w:rPr>
                <w:rFonts w:cs="Arial"/>
                <w:lang w:eastAsia="ko-KR"/>
              </w:rPr>
              <w:t>CW carrier</w:t>
            </w:r>
          </w:p>
        </w:tc>
      </w:tr>
      <w:tr w:rsidR="00A41E49" w:rsidRPr="00090C64" w14:paraId="431E6EE5" w14:textId="77777777" w:rsidTr="001814C3">
        <w:trPr>
          <w:gridAfter w:val="1"/>
          <w:wAfter w:w="10" w:type="dxa"/>
          <w:cantSplit/>
          <w:jc w:val="center"/>
        </w:trPr>
        <w:tc>
          <w:tcPr>
            <w:tcW w:w="1918" w:type="dxa"/>
          </w:tcPr>
          <w:p w14:paraId="5F855861" w14:textId="77777777" w:rsidR="00A41E49" w:rsidRPr="00090C64" w:rsidRDefault="00A41E49" w:rsidP="001814C3">
            <w:pPr>
              <w:pStyle w:val="TAL"/>
            </w:pPr>
            <w:r w:rsidRPr="00090C64">
              <w:rPr>
                <w:lang w:eastAsia="ko-KR"/>
              </w:rPr>
              <w:t>NR band n77</w:t>
            </w:r>
          </w:p>
        </w:tc>
        <w:tc>
          <w:tcPr>
            <w:tcW w:w="1657" w:type="dxa"/>
          </w:tcPr>
          <w:p w14:paraId="199C7B13" w14:textId="77777777" w:rsidR="00A41E49" w:rsidRPr="00090C64" w:rsidRDefault="00A41E49" w:rsidP="001814C3">
            <w:pPr>
              <w:pStyle w:val="TAC"/>
            </w:pPr>
            <w:r w:rsidRPr="00090C64">
              <w:rPr>
                <w:rFonts w:cs="Arial"/>
                <w:lang w:eastAsia="ko-KR"/>
              </w:rPr>
              <w:t>3300 - 4200</w:t>
            </w:r>
          </w:p>
        </w:tc>
        <w:tc>
          <w:tcPr>
            <w:tcW w:w="1082" w:type="dxa"/>
          </w:tcPr>
          <w:p w14:paraId="232A48B8" w14:textId="77777777" w:rsidR="00A41E49" w:rsidRPr="00090C64" w:rsidRDefault="00A41E49" w:rsidP="001814C3">
            <w:pPr>
              <w:pStyle w:val="TAC"/>
            </w:pPr>
            <w:r w:rsidRPr="00090C64">
              <w:t>+46</w:t>
            </w:r>
          </w:p>
        </w:tc>
        <w:tc>
          <w:tcPr>
            <w:tcW w:w="1134" w:type="dxa"/>
          </w:tcPr>
          <w:p w14:paraId="283472E4" w14:textId="77777777" w:rsidR="00A41E49" w:rsidRPr="00090C64" w:rsidRDefault="00A41E49" w:rsidP="001814C3">
            <w:pPr>
              <w:pStyle w:val="TAC"/>
            </w:pPr>
            <w:r w:rsidRPr="00090C64">
              <w:t>+38</w:t>
            </w:r>
          </w:p>
        </w:tc>
        <w:tc>
          <w:tcPr>
            <w:tcW w:w="1134" w:type="dxa"/>
          </w:tcPr>
          <w:p w14:paraId="7F286992" w14:textId="77777777" w:rsidR="00A41E49" w:rsidRPr="00090C64" w:rsidRDefault="00A41E49" w:rsidP="001814C3">
            <w:pPr>
              <w:pStyle w:val="TAC"/>
            </w:pPr>
            <w:r w:rsidRPr="00090C64">
              <w:t>+24</w:t>
            </w:r>
          </w:p>
        </w:tc>
        <w:tc>
          <w:tcPr>
            <w:tcW w:w="1701" w:type="dxa"/>
          </w:tcPr>
          <w:p w14:paraId="4C66F096"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4288FB9" w14:textId="77777777" w:rsidR="00A41E49" w:rsidRPr="00090C64" w:rsidRDefault="00A41E49" w:rsidP="001814C3">
            <w:pPr>
              <w:pStyle w:val="TAC"/>
            </w:pPr>
            <w:r w:rsidRPr="00090C64">
              <w:rPr>
                <w:rFonts w:cs="Arial"/>
                <w:lang w:eastAsia="ko-KR"/>
              </w:rPr>
              <w:t>CW carrier</w:t>
            </w:r>
          </w:p>
        </w:tc>
      </w:tr>
      <w:tr w:rsidR="00A41E49" w:rsidRPr="00090C64" w14:paraId="018289E7" w14:textId="77777777" w:rsidTr="001814C3">
        <w:trPr>
          <w:gridAfter w:val="1"/>
          <w:wAfter w:w="10" w:type="dxa"/>
          <w:cantSplit/>
          <w:jc w:val="center"/>
        </w:trPr>
        <w:tc>
          <w:tcPr>
            <w:tcW w:w="1918" w:type="dxa"/>
          </w:tcPr>
          <w:p w14:paraId="019113FF" w14:textId="77777777" w:rsidR="00A41E49" w:rsidRPr="00090C64" w:rsidRDefault="00A41E49" w:rsidP="001814C3">
            <w:pPr>
              <w:pStyle w:val="TAL"/>
            </w:pPr>
            <w:r w:rsidRPr="00090C64">
              <w:rPr>
                <w:lang w:eastAsia="ko-KR"/>
              </w:rPr>
              <w:t>NR band n78</w:t>
            </w:r>
          </w:p>
        </w:tc>
        <w:tc>
          <w:tcPr>
            <w:tcW w:w="1657" w:type="dxa"/>
          </w:tcPr>
          <w:p w14:paraId="35B8D815" w14:textId="77777777" w:rsidR="00A41E49" w:rsidRPr="00090C64" w:rsidRDefault="00A41E49" w:rsidP="001814C3">
            <w:pPr>
              <w:pStyle w:val="TAC"/>
            </w:pPr>
            <w:r w:rsidRPr="00090C64">
              <w:rPr>
                <w:rFonts w:cs="Arial"/>
                <w:lang w:eastAsia="ko-KR"/>
              </w:rPr>
              <w:t>3300 - 3800</w:t>
            </w:r>
          </w:p>
        </w:tc>
        <w:tc>
          <w:tcPr>
            <w:tcW w:w="1082" w:type="dxa"/>
          </w:tcPr>
          <w:p w14:paraId="0F466B2F" w14:textId="77777777" w:rsidR="00A41E49" w:rsidRPr="00090C64" w:rsidRDefault="00A41E49" w:rsidP="001814C3">
            <w:pPr>
              <w:pStyle w:val="TAC"/>
            </w:pPr>
            <w:r w:rsidRPr="00090C64">
              <w:t>+46</w:t>
            </w:r>
          </w:p>
        </w:tc>
        <w:tc>
          <w:tcPr>
            <w:tcW w:w="1134" w:type="dxa"/>
          </w:tcPr>
          <w:p w14:paraId="1B8AA8F1" w14:textId="77777777" w:rsidR="00A41E49" w:rsidRPr="00090C64" w:rsidRDefault="00A41E49" w:rsidP="001814C3">
            <w:pPr>
              <w:pStyle w:val="TAC"/>
            </w:pPr>
            <w:r w:rsidRPr="00090C64">
              <w:t>+38</w:t>
            </w:r>
          </w:p>
        </w:tc>
        <w:tc>
          <w:tcPr>
            <w:tcW w:w="1134" w:type="dxa"/>
          </w:tcPr>
          <w:p w14:paraId="317FE83D" w14:textId="77777777" w:rsidR="00A41E49" w:rsidRPr="00090C64" w:rsidRDefault="00A41E49" w:rsidP="001814C3">
            <w:pPr>
              <w:pStyle w:val="TAC"/>
            </w:pPr>
            <w:r w:rsidRPr="00090C64">
              <w:t>+24</w:t>
            </w:r>
          </w:p>
        </w:tc>
        <w:tc>
          <w:tcPr>
            <w:tcW w:w="1701" w:type="dxa"/>
          </w:tcPr>
          <w:p w14:paraId="12FD38F7"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77F162D" w14:textId="77777777" w:rsidR="00A41E49" w:rsidRPr="00090C64" w:rsidRDefault="00A41E49" w:rsidP="001814C3">
            <w:pPr>
              <w:pStyle w:val="TAC"/>
            </w:pPr>
            <w:r w:rsidRPr="00090C64">
              <w:rPr>
                <w:rFonts w:cs="Arial"/>
                <w:lang w:eastAsia="ko-KR"/>
              </w:rPr>
              <w:t>CW carrier</w:t>
            </w:r>
          </w:p>
        </w:tc>
      </w:tr>
      <w:tr w:rsidR="00A41E49" w:rsidRPr="00090C64" w14:paraId="61113438" w14:textId="77777777" w:rsidTr="001814C3">
        <w:trPr>
          <w:gridAfter w:val="1"/>
          <w:wAfter w:w="10" w:type="dxa"/>
          <w:cantSplit/>
          <w:jc w:val="center"/>
        </w:trPr>
        <w:tc>
          <w:tcPr>
            <w:tcW w:w="1918" w:type="dxa"/>
          </w:tcPr>
          <w:p w14:paraId="07F11653" w14:textId="77777777" w:rsidR="00A41E49" w:rsidRPr="00090C64" w:rsidRDefault="00A41E49" w:rsidP="001814C3">
            <w:pPr>
              <w:pStyle w:val="TAL"/>
            </w:pPr>
            <w:r w:rsidRPr="00090C64">
              <w:rPr>
                <w:lang w:eastAsia="ko-KR"/>
              </w:rPr>
              <w:t>NR band n79</w:t>
            </w:r>
          </w:p>
        </w:tc>
        <w:tc>
          <w:tcPr>
            <w:tcW w:w="1657" w:type="dxa"/>
          </w:tcPr>
          <w:p w14:paraId="46F2127E" w14:textId="77777777" w:rsidR="00A41E49" w:rsidRPr="00090C64" w:rsidRDefault="00A41E49" w:rsidP="001814C3">
            <w:pPr>
              <w:pStyle w:val="TAC"/>
            </w:pPr>
            <w:r w:rsidRPr="00090C64">
              <w:rPr>
                <w:rFonts w:cs="Arial"/>
                <w:lang w:eastAsia="ko-KR"/>
              </w:rPr>
              <w:t>4400 - 5000</w:t>
            </w:r>
          </w:p>
        </w:tc>
        <w:tc>
          <w:tcPr>
            <w:tcW w:w="1082" w:type="dxa"/>
          </w:tcPr>
          <w:p w14:paraId="4FBC54C9" w14:textId="77777777" w:rsidR="00A41E49" w:rsidRPr="00090C64" w:rsidRDefault="00A41E49" w:rsidP="001814C3">
            <w:pPr>
              <w:pStyle w:val="TAC"/>
            </w:pPr>
            <w:r w:rsidRPr="00090C64">
              <w:t>+46</w:t>
            </w:r>
          </w:p>
        </w:tc>
        <w:tc>
          <w:tcPr>
            <w:tcW w:w="1134" w:type="dxa"/>
          </w:tcPr>
          <w:p w14:paraId="070D7F7C" w14:textId="77777777" w:rsidR="00A41E49" w:rsidRPr="00090C64" w:rsidRDefault="00A41E49" w:rsidP="001814C3">
            <w:pPr>
              <w:pStyle w:val="TAC"/>
            </w:pPr>
            <w:r w:rsidRPr="00090C64">
              <w:t>+38</w:t>
            </w:r>
          </w:p>
        </w:tc>
        <w:tc>
          <w:tcPr>
            <w:tcW w:w="1134" w:type="dxa"/>
          </w:tcPr>
          <w:p w14:paraId="2BE07112" w14:textId="77777777" w:rsidR="00A41E49" w:rsidRPr="00090C64" w:rsidRDefault="00A41E49" w:rsidP="001814C3">
            <w:pPr>
              <w:pStyle w:val="TAC"/>
            </w:pPr>
            <w:r w:rsidRPr="00090C64">
              <w:t>+24</w:t>
            </w:r>
          </w:p>
        </w:tc>
        <w:tc>
          <w:tcPr>
            <w:tcW w:w="1701" w:type="dxa"/>
          </w:tcPr>
          <w:p w14:paraId="5C5E7BC8"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FBF82FF" w14:textId="77777777" w:rsidR="00A41E49" w:rsidRPr="00090C64" w:rsidRDefault="00A41E49" w:rsidP="001814C3">
            <w:pPr>
              <w:pStyle w:val="TAC"/>
            </w:pPr>
            <w:r w:rsidRPr="00090C64">
              <w:rPr>
                <w:rFonts w:cs="Arial"/>
                <w:lang w:eastAsia="ko-KR"/>
              </w:rPr>
              <w:t>CW carrier</w:t>
            </w:r>
          </w:p>
        </w:tc>
      </w:tr>
      <w:tr w:rsidR="00A41E49" w:rsidRPr="00090C64" w14:paraId="7764F131" w14:textId="77777777" w:rsidTr="001814C3">
        <w:trPr>
          <w:gridAfter w:val="1"/>
          <w:wAfter w:w="10" w:type="dxa"/>
          <w:cantSplit/>
          <w:jc w:val="center"/>
        </w:trPr>
        <w:tc>
          <w:tcPr>
            <w:tcW w:w="1918" w:type="dxa"/>
          </w:tcPr>
          <w:p w14:paraId="6C0D4266" w14:textId="77777777" w:rsidR="00A41E49" w:rsidRPr="00090C64" w:rsidRDefault="00A41E49" w:rsidP="001814C3">
            <w:pPr>
              <w:pStyle w:val="TAL"/>
              <w:rPr>
                <w:lang w:eastAsia="ko-KR"/>
              </w:rPr>
            </w:pPr>
            <w:r w:rsidRPr="00090C64">
              <w:rPr>
                <w:rFonts w:cs="Arial"/>
                <w:szCs w:val="18"/>
              </w:rPr>
              <w:t>E-UTRA Band 85</w:t>
            </w:r>
            <w:r>
              <w:rPr>
                <w:rFonts w:cs="Arial"/>
                <w:szCs w:val="18"/>
              </w:rPr>
              <w:t xml:space="preserve"> or NR band n85</w:t>
            </w:r>
          </w:p>
        </w:tc>
        <w:tc>
          <w:tcPr>
            <w:tcW w:w="1657" w:type="dxa"/>
          </w:tcPr>
          <w:p w14:paraId="53B93F23" w14:textId="77777777" w:rsidR="00A41E49" w:rsidRPr="00090C64" w:rsidRDefault="00A41E49" w:rsidP="001814C3">
            <w:pPr>
              <w:pStyle w:val="TAC"/>
              <w:rPr>
                <w:rFonts w:cs="Arial"/>
                <w:lang w:eastAsia="ko-KR"/>
              </w:rPr>
            </w:pPr>
            <w:r w:rsidRPr="00090C64">
              <w:rPr>
                <w:rFonts w:cs="Arial"/>
                <w:szCs w:val="18"/>
              </w:rPr>
              <w:t>728 – 746</w:t>
            </w:r>
          </w:p>
        </w:tc>
        <w:tc>
          <w:tcPr>
            <w:tcW w:w="1082" w:type="dxa"/>
          </w:tcPr>
          <w:p w14:paraId="04B7F3C4" w14:textId="77777777" w:rsidR="00A41E49" w:rsidRPr="00090C64" w:rsidRDefault="00A41E49" w:rsidP="001814C3">
            <w:pPr>
              <w:pStyle w:val="TAC"/>
            </w:pPr>
            <w:r w:rsidRPr="00090C64">
              <w:t>+46</w:t>
            </w:r>
          </w:p>
        </w:tc>
        <w:tc>
          <w:tcPr>
            <w:tcW w:w="1134" w:type="dxa"/>
          </w:tcPr>
          <w:p w14:paraId="200F55B6" w14:textId="77777777" w:rsidR="00A41E49" w:rsidRPr="00090C64" w:rsidRDefault="00A41E49" w:rsidP="001814C3">
            <w:pPr>
              <w:pStyle w:val="TAC"/>
            </w:pPr>
            <w:r w:rsidRPr="00090C64">
              <w:t>+38</w:t>
            </w:r>
          </w:p>
        </w:tc>
        <w:tc>
          <w:tcPr>
            <w:tcW w:w="1134" w:type="dxa"/>
          </w:tcPr>
          <w:p w14:paraId="0757E0BE" w14:textId="77777777" w:rsidR="00A41E49" w:rsidRPr="00090C64" w:rsidRDefault="00A41E49" w:rsidP="001814C3">
            <w:pPr>
              <w:pStyle w:val="TAC"/>
            </w:pPr>
            <w:r w:rsidRPr="00090C64">
              <w:t>+24</w:t>
            </w:r>
          </w:p>
        </w:tc>
        <w:tc>
          <w:tcPr>
            <w:tcW w:w="1701" w:type="dxa"/>
          </w:tcPr>
          <w:p w14:paraId="51558049"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8275140" w14:textId="77777777" w:rsidR="00A41E49" w:rsidRPr="00090C64" w:rsidRDefault="00A41E49" w:rsidP="001814C3">
            <w:pPr>
              <w:pStyle w:val="TAC"/>
              <w:rPr>
                <w:rFonts w:cs="Arial"/>
                <w:lang w:eastAsia="ko-KR"/>
              </w:rPr>
            </w:pPr>
            <w:r w:rsidRPr="00090C64">
              <w:rPr>
                <w:rFonts w:cs="Arial"/>
                <w:lang w:eastAsia="ko-KR"/>
              </w:rPr>
              <w:t>CW carrier</w:t>
            </w:r>
          </w:p>
        </w:tc>
      </w:tr>
      <w:tr w:rsidR="00A41E49" w:rsidRPr="00090C64" w14:paraId="26E0C266" w14:textId="77777777" w:rsidTr="001814C3">
        <w:trPr>
          <w:gridAfter w:val="1"/>
          <w:wAfter w:w="10" w:type="dxa"/>
          <w:cantSplit/>
          <w:jc w:val="center"/>
        </w:trPr>
        <w:tc>
          <w:tcPr>
            <w:tcW w:w="1918" w:type="dxa"/>
          </w:tcPr>
          <w:p w14:paraId="7685E90C" w14:textId="77777777" w:rsidR="00A41E49" w:rsidRPr="00090C64" w:rsidRDefault="00A41E49" w:rsidP="001814C3">
            <w:pPr>
              <w:pStyle w:val="TAL"/>
              <w:rPr>
                <w:rFonts w:cs="Arial"/>
                <w:szCs w:val="18"/>
              </w:rPr>
            </w:pPr>
            <w:r w:rsidRPr="00090C64">
              <w:rPr>
                <w:lang w:eastAsia="ko-KR"/>
              </w:rPr>
              <w:t>E-UTRA Band 87</w:t>
            </w:r>
          </w:p>
        </w:tc>
        <w:tc>
          <w:tcPr>
            <w:tcW w:w="1657" w:type="dxa"/>
          </w:tcPr>
          <w:p w14:paraId="0A4A6221" w14:textId="77777777" w:rsidR="00A41E49" w:rsidRPr="00090C64" w:rsidRDefault="00A41E49" w:rsidP="001814C3">
            <w:pPr>
              <w:pStyle w:val="TAC"/>
              <w:rPr>
                <w:rFonts w:cs="Arial"/>
                <w:szCs w:val="18"/>
              </w:rPr>
            </w:pPr>
            <w:r w:rsidRPr="00090C64">
              <w:rPr>
                <w:rFonts w:cs="Arial"/>
                <w:lang w:eastAsia="ko-KR"/>
              </w:rPr>
              <w:t>420 – 425</w:t>
            </w:r>
          </w:p>
        </w:tc>
        <w:tc>
          <w:tcPr>
            <w:tcW w:w="1082" w:type="dxa"/>
          </w:tcPr>
          <w:p w14:paraId="62A34DB3" w14:textId="77777777" w:rsidR="00A41E49" w:rsidRPr="00090C64" w:rsidRDefault="00A41E49" w:rsidP="001814C3">
            <w:pPr>
              <w:pStyle w:val="TAC"/>
            </w:pPr>
            <w:r w:rsidRPr="00090C64">
              <w:t>+46</w:t>
            </w:r>
          </w:p>
        </w:tc>
        <w:tc>
          <w:tcPr>
            <w:tcW w:w="1134" w:type="dxa"/>
          </w:tcPr>
          <w:p w14:paraId="2DE8B155" w14:textId="77777777" w:rsidR="00A41E49" w:rsidRPr="00090C64" w:rsidRDefault="00A41E49" w:rsidP="001814C3">
            <w:pPr>
              <w:pStyle w:val="TAC"/>
            </w:pPr>
            <w:r w:rsidRPr="00090C64">
              <w:t>+38</w:t>
            </w:r>
          </w:p>
        </w:tc>
        <w:tc>
          <w:tcPr>
            <w:tcW w:w="1134" w:type="dxa"/>
          </w:tcPr>
          <w:p w14:paraId="52E7D388" w14:textId="77777777" w:rsidR="00A41E49" w:rsidRPr="00090C64" w:rsidRDefault="00A41E49" w:rsidP="001814C3">
            <w:pPr>
              <w:pStyle w:val="TAC"/>
            </w:pPr>
            <w:r w:rsidRPr="00090C64">
              <w:t>+24</w:t>
            </w:r>
          </w:p>
        </w:tc>
        <w:tc>
          <w:tcPr>
            <w:tcW w:w="1701" w:type="dxa"/>
          </w:tcPr>
          <w:p w14:paraId="22AAF774"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3E3D7F6" w14:textId="77777777" w:rsidR="00A41E49" w:rsidRPr="00090C64" w:rsidRDefault="00A41E49" w:rsidP="001814C3">
            <w:pPr>
              <w:pStyle w:val="TAC"/>
              <w:rPr>
                <w:rFonts w:cs="Arial"/>
                <w:lang w:eastAsia="ko-KR"/>
              </w:rPr>
            </w:pPr>
            <w:r w:rsidRPr="00090C64">
              <w:rPr>
                <w:rFonts w:cs="Arial"/>
                <w:lang w:eastAsia="ko-KR"/>
              </w:rPr>
              <w:t>CW carrier</w:t>
            </w:r>
          </w:p>
        </w:tc>
      </w:tr>
      <w:tr w:rsidR="00A41E49" w:rsidRPr="00090C64" w14:paraId="7DA74869" w14:textId="77777777" w:rsidTr="001814C3">
        <w:trPr>
          <w:gridAfter w:val="1"/>
          <w:wAfter w:w="10" w:type="dxa"/>
          <w:cantSplit/>
          <w:jc w:val="center"/>
        </w:trPr>
        <w:tc>
          <w:tcPr>
            <w:tcW w:w="1918" w:type="dxa"/>
          </w:tcPr>
          <w:p w14:paraId="178E8837" w14:textId="77777777" w:rsidR="00A41E49" w:rsidRPr="00090C64" w:rsidRDefault="00A41E49" w:rsidP="001814C3">
            <w:pPr>
              <w:pStyle w:val="TAL"/>
              <w:rPr>
                <w:rFonts w:cs="Arial"/>
                <w:szCs w:val="18"/>
              </w:rPr>
            </w:pPr>
            <w:r w:rsidRPr="00090C64">
              <w:rPr>
                <w:lang w:eastAsia="ko-KR"/>
              </w:rPr>
              <w:t>E-UTRA Band 88</w:t>
            </w:r>
          </w:p>
        </w:tc>
        <w:tc>
          <w:tcPr>
            <w:tcW w:w="1657" w:type="dxa"/>
          </w:tcPr>
          <w:p w14:paraId="520C728E" w14:textId="77777777" w:rsidR="00A41E49" w:rsidRPr="00090C64" w:rsidRDefault="00A41E49" w:rsidP="001814C3">
            <w:pPr>
              <w:pStyle w:val="TAC"/>
              <w:rPr>
                <w:rFonts w:cs="Arial"/>
                <w:szCs w:val="18"/>
              </w:rPr>
            </w:pPr>
            <w:r w:rsidRPr="00090C64">
              <w:rPr>
                <w:rFonts w:cs="Arial"/>
                <w:lang w:eastAsia="ko-KR"/>
              </w:rPr>
              <w:t>422 – 427</w:t>
            </w:r>
          </w:p>
        </w:tc>
        <w:tc>
          <w:tcPr>
            <w:tcW w:w="1082" w:type="dxa"/>
          </w:tcPr>
          <w:p w14:paraId="4293A3DA" w14:textId="77777777" w:rsidR="00A41E49" w:rsidRPr="00090C64" w:rsidRDefault="00A41E49" w:rsidP="001814C3">
            <w:pPr>
              <w:pStyle w:val="TAC"/>
            </w:pPr>
            <w:r w:rsidRPr="00090C64">
              <w:t>+46</w:t>
            </w:r>
          </w:p>
        </w:tc>
        <w:tc>
          <w:tcPr>
            <w:tcW w:w="1134" w:type="dxa"/>
          </w:tcPr>
          <w:p w14:paraId="3501BC1C" w14:textId="77777777" w:rsidR="00A41E49" w:rsidRPr="00090C64" w:rsidRDefault="00A41E49" w:rsidP="001814C3">
            <w:pPr>
              <w:pStyle w:val="TAC"/>
            </w:pPr>
            <w:r w:rsidRPr="00090C64">
              <w:t>+38</w:t>
            </w:r>
          </w:p>
        </w:tc>
        <w:tc>
          <w:tcPr>
            <w:tcW w:w="1134" w:type="dxa"/>
          </w:tcPr>
          <w:p w14:paraId="1E9A56D0" w14:textId="77777777" w:rsidR="00A41E49" w:rsidRPr="00090C64" w:rsidRDefault="00A41E49" w:rsidP="001814C3">
            <w:pPr>
              <w:pStyle w:val="TAC"/>
            </w:pPr>
            <w:r w:rsidRPr="00090C64">
              <w:t>+24</w:t>
            </w:r>
          </w:p>
        </w:tc>
        <w:tc>
          <w:tcPr>
            <w:tcW w:w="1701" w:type="dxa"/>
          </w:tcPr>
          <w:p w14:paraId="22013ED5"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24D43FFB" w14:textId="77777777" w:rsidR="00A41E49" w:rsidRPr="00090C64" w:rsidRDefault="00A41E49" w:rsidP="001814C3">
            <w:pPr>
              <w:pStyle w:val="TAC"/>
              <w:rPr>
                <w:rFonts w:cs="Arial"/>
                <w:lang w:eastAsia="ko-KR"/>
              </w:rPr>
            </w:pPr>
            <w:r w:rsidRPr="00090C64">
              <w:rPr>
                <w:rFonts w:cs="Arial"/>
                <w:lang w:eastAsia="ko-KR"/>
              </w:rPr>
              <w:t>CW carrier</w:t>
            </w:r>
          </w:p>
        </w:tc>
      </w:tr>
      <w:tr w:rsidR="00A41E49" w:rsidRPr="00090C64" w14:paraId="4F6F9011" w14:textId="77777777" w:rsidTr="001814C3">
        <w:trPr>
          <w:gridAfter w:val="1"/>
          <w:wAfter w:w="10" w:type="dxa"/>
          <w:cantSplit/>
          <w:jc w:val="center"/>
        </w:trPr>
        <w:tc>
          <w:tcPr>
            <w:tcW w:w="1918" w:type="dxa"/>
          </w:tcPr>
          <w:p w14:paraId="1591E83F" w14:textId="77777777" w:rsidR="00A41E49" w:rsidRPr="00090C64" w:rsidRDefault="00A41E49" w:rsidP="001814C3">
            <w:pPr>
              <w:pStyle w:val="TAL"/>
              <w:rPr>
                <w:lang w:eastAsia="ko-KR"/>
              </w:rPr>
            </w:pPr>
            <w:r w:rsidRPr="00090C64">
              <w:rPr>
                <w:lang w:eastAsia="zh-CN"/>
              </w:rPr>
              <w:t>NR band n91</w:t>
            </w:r>
          </w:p>
        </w:tc>
        <w:tc>
          <w:tcPr>
            <w:tcW w:w="1657" w:type="dxa"/>
          </w:tcPr>
          <w:p w14:paraId="1987755B" w14:textId="77777777" w:rsidR="00A41E49" w:rsidRPr="00090C64" w:rsidRDefault="00A41E49" w:rsidP="001814C3">
            <w:pPr>
              <w:pStyle w:val="TAC"/>
              <w:rPr>
                <w:rFonts w:cs="Arial"/>
                <w:lang w:eastAsia="ko-KR"/>
              </w:rPr>
            </w:pPr>
            <w:r w:rsidRPr="00090C64">
              <w:rPr>
                <w:rFonts w:cs="Arial"/>
                <w:lang w:eastAsia="ko-KR"/>
              </w:rPr>
              <w:t>1427 - 1432</w:t>
            </w:r>
          </w:p>
        </w:tc>
        <w:tc>
          <w:tcPr>
            <w:tcW w:w="1082" w:type="dxa"/>
          </w:tcPr>
          <w:p w14:paraId="7CADEDEF" w14:textId="77777777" w:rsidR="00A41E49" w:rsidRPr="00090C64" w:rsidRDefault="00A41E49" w:rsidP="001814C3">
            <w:pPr>
              <w:pStyle w:val="TAC"/>
            </w:pPr>
            <w:r w:rsidRPr="00090C64">
              <w:t>N/A</w:t>
            </w:r>
          </w:p>
        </w:tc>
        <w:tc>
          <w:tcPr>
            <w:tcW w:w="1134" w:type="dxa"/>
          </w:tcPr>
          <w:p w14:paraId="378DEDC6" w14:textId="77777777" w:rsidR="00A41E49" w:rsidRPr="00090C64" w:rsidRDefault="00A41E49" w:rsidP="001814C3">
            <w:pPr>
              <w:pStyle w:val="TAC"/>
            </w:pPr>
            <w:r w:rsidRPr="00090C64">
              <w:t>N/A</w:t>
            </w:r>
          </w:p>
        </w:tc>
        <w:tc>
          <w:tcPr>
            <w:tcW w:w="1134" w:type="dxa"/>
          </w:tcPr>
          <w:p w14:paraId="5AE799D2" w14:textId="77777777" w:rsidR="00A41E49" w:rsidRPr="00090C64" w:rsidRDefault="00A41E49" w:rsidP="001814C3">
            <w:pPr>
              <w:pStyle w:val="TAC"/>
            </w:pPr>
            <w:r w:rsidRPr="00090C64">
              <w:t>+24</w:t>
            </w:r>
          </w:p>
        </w:tc>
        <w:tc>
          <w:tcPr>
            <w:tcW w:w="1701" w:type="dxa"/>
          </w:tcPr>
          <w:p w14:paraId="020505C7"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5BB59C5" w14:textId="77777777" w:rsidR="00A41E49" w:rsidRPr="00090C64" w:rsidRDefault="00A41E49" w:rsidP="001814C3">
            <w:pPr>
              <w:pStyle w:val="TAC"/>
              <w:rPr>
                <w:rFonts w:cs="Arial"/>
                <w:lang w:eastAsia="ko-KR"/>
              </w:rPr>
            </w:pPr>
            <w:r w:rsidRPr="00090C64">
              <w:rPr>
                <w:rFonts w:cs="Arial"/>
                <w:lang w:eastAsia="ko-KR"/>
              </w:rPr>
              <w:t>CW carrier</w:t>
            </w:r>
          </w:p>
        </w:tc>
      </w:tr>
      <w:tr w:rsidR="00A41E49" w:rsidRPr="00090C64" w14:paraId="4F77FD6D" w14:textId="77777777" w:rsidTr="001814C3">
        <w:trPr>
          <w:gridAfter w:val="1"/>
          <w:wAfter w:w="10" w:type="dxa"/>
          <w:cantSplit/>
          <w:jc w:val="center"/>
        </w:trPr>
        <w:tc>
          <w:tcPr>
            <w:tcW w:w="1918" w:type="dxa"/>
          </w:tcPr>
          <w:p w14:paraId="05F6C12F" w14:textId="77777777" w:rsidR="00A41E49" w:rsidRPr="00090C64" w:rsidRDefault="00A41E49" w:rsidP="001814C3">
            <w:pPr>
              <w:pStyle w:val="TAL"/>
              <w:rPr>
                <w:lang w:eastAsia="ko-KR"/>
              </w:rPr>
            </w:pPr>
            <w:r w:rsidRPr="00090C64">
              <w:rPr>
                <w:lang w:eastAsia="zh-CN"/>
              </w:rPr>
              <w:t>NR band n92</w:t>
            </w:r>
          </w:p>
        </w:tc>
        <w:tc>
          <w:tcPr>
            <w:tcW w:w="1657" w:type="dxa"/>
          </w:tcPr>
          <w:p w14:paraId="665DD5DA" w14:textId="77777777" w:rsidR="00A41E49" w:rsidRPr="00090C64" w:rsidRDefault="00A41E49" w:rsidP="001814C3">
            <w:pPr>
              <w:pStyle w:val="TAC"/>
              <w:rPr>
                <w:rFonts w:cs="Arial"/>
                <w:lang w:eastAsia="ko-KR"/>
              </w:rPr>
            </w:pPr>
            <w:r w:rsidRPr="00090C64">
              <w:rPr>
                <w:rFonts w:cs="Arial"/>
                <w:lang w:eastAsia="ko-KR"/>
              </w:rPr>
              <w:t>1432 - 1517</w:t>
            </w:r>
          </w:p>
        </w:tc>
        <w:tc>
          <w:tcPr>
            <w:tcW w:w="1082" w:type="dxa"/>
          </w:tcPr>
          <w:p w14:paraId="38E20BB9" w14:textId="77777777" w:rsidR="00A41E49" w:rsidRPr="00090C64" w:rsidRDefault="00A41E49" w:rsidP="001814C3">
            <w:pPr>
              <w:pStyle w:val="TAC"/>
            </w:pPr>
            <w:r w:rsidRPr="00090C64">
              <w:t>+46</w:t>
            </w:r>
          </w:p>
        </w:tc>
        <w:tc>
          <w:tcPr>
            <w:tcW w:w="1134" w:type="dxa"/>
          </w:tcPr>
          <w:p w14:paraId="52E897E4" w14:textId="77777777" w:rsidR="00A41E49" w:rsidRPr="00090C64" w:rsidRDefault="00A41E49" w:rsidP="001814C3">
            <w:pPr>
              <w:pStyle w:val="TAC"/>
            </w:pPr>
            <w:r w:rsidRPr="00090C64">
              <w:t>+38</w:t>
            </w:r>
          </w:p>
        </w:tc>
        <w:tc>
          <w:tcPr>
            <w:tcW w:w="1134" w:type="dxa"/>
          </w:tcPr>
          <w:p w14:paraId="4017DDF2" w14:textId="77777777" w:rsidR="00A41E49" w:rsidRPr="00090C64" w:rsidRDefault="00A41E49" w:rsidP="001814C3">
            <w:pPr>
              <w:pStyle w:val="TAC"/>
            </w:pPr>
            <w:r w:rsidRPr="00090C64">
              <w:t>+24</w:t>
            </w:r>
          </w:p>
        </w:tc>
        <w:tc>
          <w:tcPr>
            <w:tcW w:w="1701" w:type="dxa"/>
          </w:tcPr>
          <w:p w14:paraId="6EAA57C4"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7F5E5A7" w14:textId="77777777" w:rsidR="00A41E49" w:rsidRPr="00090C64" w:rsidRDefault="00A41E49" w:rsidP="001814C3">
            <w:pPr>
              <w:pStyle w:val="TAC"/>
              <w:rPr>
                <w:rFonts w:cs="Arial"/>
                <w:lang w:eastAsia="ko-KR"/>
              </w:rPr>
            </w:pPr>
            <w:r w:rsidRPr="00090C64">
              <w:rPr>
                <w:rFonts w:cs="Arial"/>
                <w:lang w:eastAsia="ko-KR"/>
              </w:rPr>
              <w:t>CW carrier</w:t>
            </w:r>
          </w:p>
        </w:tc>
      </w:tr>
      <w:tr w:rsidR="00A41E49" w:rsidRPr="00090C64" w14:paraId="0BFCB195" w14:textId="77777777" w:rsidTr="001814C3">
        <w:trPr>
          <w:gridAfter w:val="1"/>
          <w:wAfter w:w="10" w:type="dxa"/>
          <w:cantSplit/>
          <w:jc w:val="center"/>
        </w:trPr>
        <w:tc>
          <w:tcPr>
            <w:tcW w:w="1918" w:type="dxa"/>
          </w:tcPr>
          <w:p w14:paraId="49421C8F" w14:textId="77777777" w:rsidR="00A41E49" w:rsidRPr="00090C64" w:rsidRDefault="00A41E49" w:rsidP="001814C3">
            <w:pPr>
              <w:pStyle w:val="TAL"/>
              <w:rPr>
                <w:lang w:eastAsia="ko-KR"/>
              </w:rPr>
            </w:pPr>
            <w:r w:rsidRPr="00090C64">
              <w:rPr>
                <w:lang w:eastAsia="zh-CN"/>
              </w:rPr>
              <w:t>NR band n93</w:t>
            </w:r>
          </w:p>
        </w:tc>
        <w:tc>
          <w:tcPr>
            <w:tcW w:w="1657" w:type="dxa"/>
          </w:tcPr>
          <w:p w14:paraId="084E6B40" w14:textId="77777777" w:rsidR="00A41E49" w:rsidRPr="00090C64" w:rsidRDefault="00A41E49" w:rsidP="001814C3">
            <w:pPr>
              <w:pStyle w:val="TAC"/>
              <w:rPr>
                <w:rFonts w:cs="Arial"/>
                <w:lang w:eastAsia="ko-KR"/>
              </w:rPr>
            </w:pPr>
            <w:r w:rsidRPr="00090C64">
              <w:rPr>
                <w:rFonts w:cs="Arial"/>
                <w:lang w:eastAsia="ko-KR"/>
              </w:rPr>
              <w:t>1427 - 1432</w:t>
            </w:r>
          </w:p>
        </w:tc>
        <w:tc>
          <w:tcPr>
            <w:tcW w:w="1082" w:type="dxa"/>
          </w:tcPr>
          <w:p w14:paraId="43752CCC" w14:textId="77777777" w:rsidR="00A41E49" w:rsidRPr="00090C64" w:rsidRDefault="00A41E49" w:rsidP="001814C3">
            <w:pPr>
              <w:pStyle w:val="TAC"/>
            </w:pPr>
            <w:r w:rsidRPr="00090C64">
              <w:t>N/A</w:t>
            </w:r>
          </w:p>
        </w:tc>
        <w:tc>
          <w:tcPr>
            <w:tcW w:w="1134" w:type="dxa"/>
          </w:tcPr>
          <w:p w14:paraId="014470F2" w14:textId="77777777" w:rsidR="00A41E49" w:rsidRPr="00090C64" w:rsidRDefault="00A41E49" w:rsidP="001814C3">
            <w:pPr>
              <w:pStyle w:val="TAC"/>
            </w:pPr>
            <w:r w:rsidRPr="00090C64">
              <w:t>N/A</w:t>
            </w:r>
          </w:p>
        </w:tc>
        <w:tc>
          <w:tcPr>
            <w:tcW w:w="1134" w:type="dxa"/>
          </w:tcPr>
          <w:p w14:paraId="39AD976E" w14:textId="77777777" w:rsidR="00A41E49" w:rsidRPr="00090C64" w:rsidRDefault="00A41E49" w:rsidP="001814C3">
            <w:pPr>
              <w:pStyle w:val="TAC"/>
            </w:pPr>
            <w:r w:rsidRPr="00090C64">
              <w:t>+24</w:t>
            </w:r>
          </w:p>
        </w:tc>
        <w:tc>
          <w:tcPr>
            <w:tcW w:w="1701" w:type="dxa"/>
          </w:tcPr>
          <w:p w14:paraId="5397348C"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AC7BF24" w14:textId="77777777" w:rsidR="00A41E49" w:rsidRPr="00090C64" w:rsidRDefault="00A41E49" w:rsidP="001814C3">
            <w:pPr>
              <w:pStyle w:val="TAC"/>
              <w:rPr>
                <w:rFonts w:cs="Arial"/>
                <w:lang w:eastAsia="ko-KR"/>
              </w:rPr>
            </w:pPr>
            <w:r w:rsidRPr="00090C64">
              <w:rPr>
                <w:rFonts w:cs="Arial"/>
                <w:lang w:eastAsia="ko-KR"/>
              </w:rPr>
              <w:t>CW carrier</w:t>
            </w:r>
          </w:p>
        </w:tc>
      </w:tr>
      <w:tr w:rsidR="00A41E49" w:rsidRPr="00090C64" w14:paraId="54E202C7" w14:textId="77777777" w:rsidTr="001814C3">
        <w:trPr>
          <w:gridAfter w:val="1"/>
          <w:wAfter w:w="10" w:type="dxa"/>
          <w:cantSplit/>
          <w:jc w:val="center"/>
        </w:trPr>
        <w:tc>
          <w:tcPr>
            <w:tcW w:w="1918" w:type="dxa"/>
          </w:tcPr>
          <w:p w14:paraId="78354B03" w14:textId="77777777" w:rsidR="00A41E49" w:rsidRPr="00090C64" w:rsidRDefault="00A41E49" w:rsidP="001814C3">
            <w:pPr>
              <w:pStyle w:val="TAL"/>
              <w:rPr>
                <w:lang w:eastAsia="ko-KR"/>
              </w:rPr>
            </w:pPr>
            <w:r w:rsidRPr="00090C64">
              <w:rPr>
                <w:lang w:eastAsia="zh-CN"/>
              </w:rPr>
              <w:t>NR band n94</w:t>
            </w:r>
          </w:p>
        </w:tc>
        <w:tc>
          <w:tcPr>
            <w:tcW w:w="1657" w:type="dxa"/>
          </w:tcPr>
          <w:p w14:paraId="2F8BA089" w14:textId="77777777" w:rsidR="00A41E49" w:rsidRPr="00090C64" w:rsidRDefault="00A41E49" w:rsidP="001814C3">
            <w:pPr>
              <w:pStyle w:val="TAC"/>
              <w:rPr>
                <w:rFonts w:cs="Arial"/>
                <w:lang w:eastAsia="ko-KR"/>
              </w:rPr>
            </w:pPr>
            <w:r w:rsidRPr="00090C64">
              <w:rPr>
                <w:rFonts w:cs="Arial"/>
                <w:lang w:eastAsia="ko-KR"/>
              </w:rPr>
              <w:t>1432 - 1517</w:t>
            </w:r>
          </w:p>
        </w:tc>
        <w:tc>
          <w:tcPr>
            <w:tcW w:w="1082" w:type="dxa"/>
          </w:tcPr>
          <w:p w14:paraId="1A9A77B8" w14:textId="77777777" w:rsidR="00A41E49" w:rsidRPr="00090C64" w:rsidRDefault="00A41E49" w:rsidP="001814C3">
            <w:pPr>
              <w:pStyle w:val="TAC"/>
            </w:pPr>
            <w:r w:rsidRPr="00090C64">
              <w:t>+46</w:t>
            </w:r>
          </w:p>
        </w:tc>
        <w:tc>
          <w:tcPr>
            <w:tcW w:w="1134" w:type="dxa"/>
          </w:tcPr>
          <w:p w14:paraId="32EFA06A" w14:textId="77777777" w:rsidR="00A41E49" w:rsidRPr="00090C64" w:rsidRDefault="00A41E49" w:rsidP="001814C3">
            <w:pPr>
              <w:pStyle w:val="TAC"/>
            </w:pPr>
            <w:r w:rsidRPr="00090C64">
              <w:t>+38</w:t>
            </w:r>
          </w:p>
        </w:tc>
        <w:tc>
          <w:tcPr>
            <w:tcW w:w="1134" w:type="dxa"/>
          </w:tcPr>
          <w:p w14:paraId="2DE9E2CB" w14:textId="77777777" w:rsidR="00A41E49" w:rsidRPr="00090C64" w:rsidRDefault="00A41E49" w:rsidP="001814C3">
            <w:pPr>
              <w:pStyle w:val="TAC"/>
            </w:pPr>
            <w:r w:rsidRPr="00090C64">
              <w:t>+24</w:t>
            </w:r>
          </w:p>
        </w:tc>
        <w:tc>
          <w:tcPr>
            <w:tcW w:w="1701" w:type="dxa"/>
          </w:tcPr>
          <w:p w14:paraId="00AE48E3"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92ED65A" w14:textId="77777777" w:rsidR="00A41E49" w:rsidRPr="00090C64" w:rsidRDefault="00A41E49" w:rsidP="001814C3">
            <w:pPr>
              <w:pStyle w:val="TAC"/>
              <w:rPr>
                <w:rFonts w:cs="Arial"/>
                <w:lang w:eastAsia="ko-KR"/>
              </w:rPr>
            </w:pPr>
            <w:r w:rsidRPr="00090C64">
              <w:rPr>
                <w:rFonts w:cs="Arial"/>
                <w:lang w:eastAsia="ko-KR"/>
              </w:rPr>
              <w:t>CW carrier</w:t>
            </w:r>
          </w:p>
        </w:tc>
      </w:tr>
      <w:tr w:rsidR="00A41E49" w:rsidRPr="00090C64" w14:paraId="62F224A3" w14:textId="77777777" w:rsidTr="001814C3">
        <w:trPr>
          <w:gridAfter w:val="1"/>
          <w:wAfter w:w="10" w:type="dxa"/>
          <w:cantSplit/>
          <w:jc w:val="center"/>
        </w:trPr>
        <w:tc>
          <w:tcPr>
            <w:tcW w:w="1918" w:type="dxa"/>
          </w:tcPr>
          <w:p w14:paraId="7D91678D" w14:textId="77777777" w:rsidR="00A41E49" w:rsidRPr="00090C64" w:rsidRDefault="00A41E49" w:rsidP="001814C3">
            <w:pPr>
              <w:pStyle w:val="TAL"/>
              <w:rPr>
                <w:lang w:eastAsia="zh-CN"/>
              </w:rPr>
            </w:pPr>
            <w:r w:rsidRPr="009202AA">
              <w:rPr>
                <w:rFonts w:cs="Arial"/>
                <w:lang w:eastAsia="zh-CN"/>
              </w:rPr>
              <w:t>NR band n96</w:t>
            </w:r>
          </w:p>
        </w:tc>
        <w:tc>
          <w:tcPr>
            <w:tcW w:w="1657" w:type="dxa"/>
          </w:tcPr>
          <w:p w14:paraId="4E3E9591" w14:textId="77777777" w:rsidR="00A41E49" w:rsidRPr="00090C64" w:rsidRDefault="00A41E49" w:rsidP="001814C3">
            <w:pPr>
              <w:pStyle w:val="TAC"/>
              <w:rPr>
                <w:rFonts w:cs="Arial"/>
                <w:lang w:eastAsia="ko-KR"/>
              </w:rPr>
            </w:pPr>
            <w:r w:rsidRPr="009202AA">
              <w:rPr>
                <w:rFonts w:cs="Arial"/>
                <w:lang w:eastAsia="ko-KR"/>
              </w:rPr>
              <w:t>5925 - 7125</w:t>
            </w:r>
          </w:p>
        </w:tc>
        <w:tc>
          <w:tcPr>
            <w:tcW w:w="1082" w:type="dxa"/>
          </w:tcPr>
          <w:p w14:paraId="51FCB391" w14:textId="77777777" w:rsidR="00A41E49" w:rsidRPr="00090C64" w:rsidRDefault="00A41E49" w:rsidP="001814C3">
            <w:pPr>
              <w:pStyle w:val="TAC"/>
            </w:pPr>
            <w:r w:rsidRPr="009202AA">
              <w:t>N/A</w:t>
            </w:r>
          </w:p>
        </w:tc>
        <w:tc>
          <w:tcPr>
            <w:tcW w:w="1134" w:type="dxa"/>
          </w:tcPr>
          <w:p w14:paraId="66819DFC" w14:textId="77777777" w:rsidR="00A41E49" w:rsidRPr="00090C64" w:rsidRDefault="00A41E49" w:rsidP="001814C3">
            <w:pPr>
              <w:pStyle w:val="TAC"/>
            </w:pPr>
            <w:r>
              <w:t>+38</w:t>
            </w:r>
          </w:p>
        </w:tc>
        <w:tc>
          <w:tcPr>
            <w:tcW w:w="1134" w:type="dxa"/>
          </w:tcPr>
          <w:p w14:paraId="1596C45C" w14:textId="77777777" w:rsidR="00A41E49" w:rsidRPr="00090C64" w:rsidRDefault="00A41E49" w:rsidP="001814C3">
            <w:pPr>
              <w:pStyle w:val="TAC"/>
            </w:pPr>
            <w:r w:rsidRPr="009202AA">
              <w:t>+24</w:t>
            </w:r>
          </w:p>
        </w:tc>
        <w:tc>
          <w:tcPr>
            <w:tcW w:w="1701" w:type="dxa"/>
          </w:tcPr>
          <w:p w14:paraId="53F7C1E8" w14:textId="77777777" w:rsidR="00A41E49" w:rsidRPr="00090C64" w:rsidRDefault="00A41E49" w:rsidP="001814C3">
            <w:pPr>
              <w:pStyle w:val="TAC"/>
            </w:pPr>
            <w:proofErr w:type="spellStart"/>
            <w:r w:rsidRPr="009202AA">
              <w:t>EIS</w:t>
            </w:r>
            <w:r w:rsidRPr="009202AA">
              <w:rPr>
                <w:vertAlign w:val="subscript"/>
              </w:rPr>
              <w:t>minSENS</w:t>
            </w:r>
            <w:proofErr w:type="spellEnd"/>
            <w:r w:rsidRPr="009202AA">
              <w:t xml:space="preserve"> + x dB (NOTE 1)</w:t>
            </w:r>
          </w:p>
        </w:tc>
        <w:tc>
          <w:tcPr>
            <w:tcW w:w="1167" w:type="dxa"/>
          </w:tcPr>
          <w:p w14:paraId="62D6BBDE" w14:textId="77777777" w:rsidR="00A41E49" w:rsidRPr="00090C64" w:rsidRDefault="00A41E49" w:rsidP="001814C3">
            <w:pPr>
              <w:pStyle w:val="TAC"/>
              <w:rPr>
                <w:rFonts w:cs="Arial"/>
                <w:lang w:eastAsia="ko-KR"/>
              </w:rPr>
            </w:pPr>
            <w:r w:rsidRPr="009202AA">
              <w:rPr>
                <w:rFonts w:cs="Arial"/>
                <w:lang w:eastAsia="ko-KR"/>
              </w:rPr>
              <w:t>CW carrier</w:t>
            </w:r>
          </w:p>
        </w:tc>
      </w:tr>
      <w:tr w:rsidR="00A41E49" w:rsidRPr="00090C64" w14:paraId="01475A56" w14:textId="77777777" w:rsidTr="001814C3">
        <w:trPr>
          <w:gridAfter w:val="1"/>
          <w:wAfter w:w="10" w:type="dxa"/>
          <w:cantSplit/>
          <w:jc w:val="center"/>
          <w:ins w:id="52" w:author="Michal Szydelko" w:date="2022-01-10T21:39:00Z"/>
        </w:trPr>
        <w:tc>
          <w:tcPr>
            <w:tcW w:w="1918" w:type="dxa"/>
          </w:tcPr>
          <w:p w14:paraId="7F33C21F" w14:textId="77777777" w:rsidR="00A41E49" w:rsidRPr="009202AA" w:rsidRDefault="00A41E49" w:rsidP="001814C3">
            <w:pPr>
              <w:pStyle w:val="TAL"/>
              <w:rPr>
                <w:ins w:id="53" w:author="Michal Szydelko" w:date="2022-01-10T21:39:00Z"/>
                <w:rFonts w:cs="Arial"/>
                <w:lang w:eastAsia="zh-CN"/>
              </w:rPr>
            </w:pPr>
            <w:ins w:id="54" w:author="Michal Szydelko" w:date="2022-01-10T21:40:00Z">
              <w:r>
                <w:rPr>
                  <w:lang w:val="sv-SE" w:eastAsia="ko-KR"/>
                </w:rPr>
                <w:lastRenderedPageBreak/>
                <w:t>NR band n101</w:t>
              </w:r>
            </w:ins>
          </w:p>
        </w:tc>
        <w:tc>
          <w:tcPr>
            <w:tcW w:w="1657" w:type="dxa"/>
            <w:vAlign w:val="center"/>
          </w:tcPr>
          <w:p w14:paraId="7FAB1A37" w14:textId="77777777" w:rsidR="00A41E49" w:rsidRPr="009202AA" w:rsidRDefault="00A41E49" w:rsidP="001814C3">
            <w:pPr>
              <w:pStyle w:val="TAC"/>
              <w:rPr>
                <w:ins w:id="55" w:author="Michal Szydelko" w:date="2022-01-10T21:39:00Z"/>
                <w:rFonts w:cs="Arial"/>
                <w:lang w:eastAsia="ko-KR"/>
              </w:rPr>
            </w:pPr>
            <w:ins w:id="56" w:author="Michal Szydelko" w:date="2022-01-10T21:40:00Z">
              <w:r>
                <w:rPr>
                  <w:lang w:eastAsia="ko-KR"/>
                </w:rPr>
                <w:t>1</w:t>
              </w:r>
              <w:r w:rsidRPr="00295351">
                <w:rPr>
                  <w:lang w:eastAsia="ko-KR"/>
                </w:rPr>
                <w:t>900</w:t>
              </w:r>
              <w:r>
                <w:rPr>
                  <w:lang w:eastAsia="ko-KR"/>
                </w:rPr>
                <w:t xml:space="preserve"> </w:t>
              </w:r>
              <w:r w:rsidRPr="00295351">
                <w:rPr>
                  <w:lang w:eastAsia="ko-KR"/>
                </w:rPr>
                <w:t>-</w:t>
              </w:r>
              <w:r>
                <w:rPr>
                  <w:lang w:eastAsia="ko-KR"/>
                </w:rPr>
                <w:t xml:space="preserve"> </w:t>
              </w:r>
              <w:r w:rsidRPr="00295351">
                <w:rPr>
                  <w:lang w:eastAsia="ko-KR"/>
                </w:rPr>
                <w:t>1910</w:t>
              </w:r>
            </w:ins>
          </w:p>
        </w:tc>
        <w:tc>
          <w:tcPr>
            <w:tcW w:w="1082" w:type="dxa"/>
          </w:tcPr>
          <w:p w14:paraId="6219B307" w14:textId="77777777" w:rsidR="00A41E49" w:rsidRPr="009202AA" w:rsidRDefault="00A41E49" w:rsidP="001814C3">
            <w:pPr>
              <w:pStyle w:val="TAC"/>
              <w:rPr>
                <w:ins w:id="57" w:author="Michal Szydelko" w:date="2022-01-10T21:39:00Z"/>
              </w:rPr>
            </w:pPr>
            <w:ins w:id="58" w:author="Michal Szydelko" w:date="2022-01-10T21:40:00Z">
              <w:r w:rsidRPr="003A5E6C">
                <w:t>+46</w:t>
              </w:r>
            </w:ins>
          </w:p>
        </w:tc>
        <w:tc>
          <w:tcPr>
            <w:tcW w:w="1134" w:type="dxa"/>
            <w:vAlign w:val="center"/>
          </w:tcPr>
          <w:p w14:paraId="0EF607E9" w14:textId="77777777" w:rsidR="00A41E49" w:rsidRDefault="00A41E49" w:rsidP="001814C3">
            <w:pPr>
              <w:pStyle w:val="TAC"/>
              <w:rPr>
                <w:ins w:id="59" w:author="Michal Szydelko" w:date="2022-01-10T21:39:00Z"/>
              </w:rPr>
            </w:pPr>
            <w:ins w:id="60" w:author="Michal Szydelko" w:date="2022-01-10T21:40:00Z">
              <w:r w:rsidRPr="006F7CF4">
                <w:rPr>
                  <w:lang w:eastAsia="ko-KR"/>
                </w:rPr>
                <w:t>N/A</w:t>
              </w:r>
            </w:ins>
          </w:p>
        </w:tc>
        <w:tc>
          <w:tcPr>
            <w:tcW w:w="1134" w:type="dxa"/>
            <w:vAlign w:val="center"/>
          </w:tcPr>
          <w:p w14:paraId="0F9A2C7F" w14:textId="77777777" w:rsidR="00A41E49" w:rsidRPr="009202AA" w:rsidRDefault="00A41E49" w:rsidP="001814C3">
            <w:pPr>
              <w:pStyle w:val="TAC"/>
              <w:rPr>
                <w:ins w:id="61" w:author="Michal Szydelko" w:date="2022-01-10T21:39:00Z"/>
              </w:rPr>
            </w:pPr>
            <w:ins w:id="62" w:author="Michal Szydelko" w:date="2022-01-10T21:40:00Z">
              <w:r w:rsidRPr="006F7CF4">
                <w:rPr>
                  <w:lang w:eastAsia="ko-KR"/>
                </w:rPr>
                <w:t>N/A</w:t>
              </w:r>
            </w:ins>
          </w:p>
        </w:tc>
        <w:tc>
          <w:tcPr>
            <w:tcW w:w="1701" w:type="dxa"/>
          </w:tcPr>
          <w:p w14:paraId="28A9B61E" w14:textId="77777777" w:rsidR="00A41E49" w:rsidRPr="009202AA" w:rsidRDefault="00A41E49" w:rsidP="001814C3">
            <w:pPr>
              <w:pStyle w:val="TAC"/>
              <w:rPr>
                <w:ins w:id="63" w:author="Michal Szydelko" w:date="2022-01-10T21:39:00Z"/>
              </w:rPr>
            </w:pPr>
            <w:proofErr w:type="spellStart"/>
            <w:ins w:id="64" w:author="Michal Szydelko" w:date="2022-01-10T21:40:00Z">
              <w:r w:rsidRPr="00433808">
                <w:t>EIS</w:t>
              </w:r>
              <w:r w:rsidRPr="00433808">
                <w:rPr>
                  <w:vertAlign w:val="subscript"/>
                </w:rPr>
                <w:t>minSENS</w:t>
              </w:r>
              <w:proofErr w:type="spellEnd"/>
              <w:r w:rsidRPr="00433808">
                <w:t xml:space="preserve"> + x dB (NOTE 1)</w:t>
              </w:r>
            </w:ins>
          </w:p>
        </w:tc>
        <w:tc>
          <w:tcPr>
            <w:tcW w:w="1167" w:type="dxa"/>
          </w:tcPr>
          <w:p w14:paraId="11BC564C" w14:textId="77777777" w:rsidR="00A41E49" w:rsidRPr="009202AA" w:rsidRDefault="00A41E49" w:rsidP="001814C3">
            <w:pPr>
              <w:pStyle w:val="TAC"/>
              <w:rPr>
                <w:ins w:id="65" w:author="Michal Szydelko" w:date="2022-01-10T21:39:00Z"/>
                <w:rFonts w:cs="Arial"/>
                <w:lang w:eastAsia="ko-KR"/>
              </w:rPr>
            </w:pPr>
            <w:ins w:id="66" w:author="Michal Szydelko" w:date="2022-01-10T21:40:00Z">
              <w:r w:rsidRPr="00C50863">
                <w:rPr>
                  <w:rFonts w:cs="Arial"/>
                  <w:lang w:eastAsia="ko-KR"/>
                </w:rPr>
                <w:t>CW carrier</w:t>
              </w:r>
            </w:ins>
          </w:p>
        </w:tc>
      </w:tr>
      <w:tr w:rsidR="00A41E49" w:rsidRPr="00090C64" w14:paraId="5F48D95E" w14:textId="77777777" w:rsidTr="001814C3">
        <w:trPr>
          <w:cantSplit/>
          <w:jc w:val="center"/>
        </w:trPr>
        <w:tc>
          <w:tcPr>
            <w:tcW w:w="9803" w:type="dxa"/>
            <w:gridSpan w:val="8"/>
          </w:tcPr>
          <w:p w14:paraId="2961359D" w14:textId="77777777" w:rsidR="00A41E49" w:rsidRPr="00090C64" w:rsidRDefault="00A41E49" w:rsidP="001814C3">
            <w:pPr>
              <w:pStyle w:val="TAN"/>
            </w:pPr>
            <w:r w:rsidRPr="00090C64">
              <w:t>NOTE 1:</w:t>
            </w:r>
            <w:r w:rsidRPr="00090C64">
              <w:tab/>
            </w:r>
            <w:proofErr w:type="spellStart"/>
            <w:r w:rsidRPr="00090C64">
              <w:t>EIS</w:t>
            </w:r>
            <w:r w:rsidRPr="00090C64">
              <w:rPr>
                <w:vertAlign w:val="subscript"/>
              </w:rPr>
              <w:t>minSENS</w:t>
            </w:r>
            <w:proofErr w:type="spellEnd"/>
            <w:r w:rsidRPr="00090C64">
              <w:t xml:space="preserve"> depends on the BS class and on the </w:t>
            </w:r>
            <w:r w:rsidRPr="00090C64">
              <w:rPr>
                <w:i/>
              </w:rPr>
              <w:t>channel bandwidth</w:t>
            </w:r>
            <w:r w:rsidRPr="00090C64">
              <w:t>, see clauses 10.2 in TS 37.105; "x" is equal to 6 dB in case of UTRA wanted signals.</w:t>
            </w:r>
          </w:p>
          <w:p w14:paraId="11528D7F" w14:textId="77777777" w:rsidR="00A41E49" w:rsidRPr="00090C64" w:rsidRDefault="00A41E49" w:rsidP="001814C3">
            <w:pPr>
              <w:pStyle w:val="TAN"/>
            </w:pPr>
            <w:r w:rsidRPr="00090C64">
              <w:t>NOTE 2:</w:t>
            </w:r>
            <w:r w:rsidRPr="00090C64">
              <w:tab/>
              <w:t xml:space="preserve">Except for a BS operating in Band XIII, these requirements do not apply when the interfering signal falls within any of the supported </w:t>
            </w:r>
            <w:r w:rsidRPr="00090C64">
              <w:rPr>
                <w:i/>
              </w:rPr>
              <w:t>uplink operating band</w:t>
            </w:r>
            <w:r w:rsidRPr="00090C64">
              <w:t xml:space="preserve"> or in the 10 MHz immediately outside any of the supported </w:t>
            </w:r>
            <w:r w:rsidRPr="00090C64">
              <w:rPr>
                <w:i/>
              </w:rPr>
              <w:t>uplink operating band</w:t>
            </w:r>
            <w:r w:rsidRPr="00090C64">
              <w:t>.</w:t>
            </w:r>
            <w:r w:rsidRPr="00090C64">
              <w:br/>
              <w:t xml:space="preserve">For a BS operating in band XIII the requirements do not apply when the interfering signal falls within the frequency range 768 - 797 </w:t>
            </w:r>
            <w:proofErr w:type="spellStart"/>
            <w:r w:rsidRPr="00090C64">
              <w:t>MHz.</w:t>
            </w:r>
            <w:proofErr w:type="spellEnd"/>
          </w:p>
          <w:p w14:paraId="270B0EBA" w14:textId="77777777" w:rsidR="00A41E49" w:rsidRPr="00090C64" w:rsidRDefault="00A41E49" w:rsidP="001814C3">
            <w:pPr>
              <w:pStyle w:val="TAN"/>
            </w:pPr>
            <w:r w:rsidRPr="00090C64">
              <w:t>NOTE 3:</w:t>
            </w:r>
            <w:r w:rsidRPr="00090C64">
              <w:tab/>
              <w:t>Some combinations of bands may not be possible to co-site based on the requirements above. The current state-of-the-art technology does not allow a single generic solution for co-location of UTRA TDD on adjacent frequencies for 30dB BS-BS minimum coupling loss. However, there are certain site-engineering solutions that can be used. These techniques are addressed in TR 25.942 [31].</w:t>
            </w:r>
          </w:p>
          <w:p w14:paraId="6E40BFA2" w14:textId="77777777" w:rsidR="00A41E49" w:rsidRPr="00090C64" w:rsidRDefault="00A41E49" w:rsidP="001814C3">
            <w:pPr>
              <w:pStyle w:val="TAN"/>
            </w:pPr>
            <w:r w:rsidRPr="00090C64">
              <w:t>NOTE 4:</w:t>
            </w:r>
            <w:r w:rsidRPr="00090C64">
              <w:tab/>
              <w:t xml:space="preserve">In China, the blocking requirement for co-location with DCS1800 and Band III BS is only applicable in the frequency range 1805 - 1850 </w:t>
            </w:r>
            <w:proofErr w:type="spellStart"/>
            <w:r w:rsidRPr="00090C64">
              <w:t>MHz.</w:t>
            </w:r>
            <w:proofErr w:type="spellEnd"/>
          </w:p>
          <w:p w14:paraId="4504AC0A" w14:textId="77777777" w:rsidR="00A41E49" w:rsidRPr="00090C64" w:rsidRDefault="00A41E49" w:rsidP="001814C3">
            <w:pPr>
              <w:pStyle w:val="TAN"/>
            </w:pPr>
            <w:r w:rsidRPr="00090C64">
              <w:t>NOTE 5:</w:t>
            </w:r>
            <w:r w:rsidRPr="00090C64">
              <w:tab/>
              <w:t xml:space="preserve">For an AAS BS operating in band XI, this requirement applies for interfering signal within the frequency range 1475.9 - 1495.9 </w:t>
            </w:r>
            <w:proofErr w:type="spellStart"/>
            <w:r w:rsidRPr="00090C64">
              <w:t>MHz.</w:t>
            </w:r>
            <w:proofErr w:type="spellEnd"/>
          </w:p>
        </w:tc>
      </w:tr>
    </w:tbl>
    <w:p w14:paraId="08C7CDE8" w14:textId="77777777" w:rsidR="00A41E49" w:rsidRPr="00090C64" w:rsidRDefault="00A41E49" w:rsidP="00A41E49"/>
    <w:p w14:paraId="74330030" w14:textId="77777777" w:rsidR="00A41E49" w:rsidRPr="00090C64" w:rsidRDefault="00A41E49" w:rsidP="00A41E49">
      <w:pPr>
        <w:pStyle w:val="Heading5"/>
        <w:rPr>
          <w:lang w:eastAsia="sv-SE"/>
        </w:rPr>
      </w:pPr>
      <w:bookmarkStart w:id="67" w:name="_Toc61127680"/>
      <w:bookmarkStart w:id="68" w:name="_Toc67054694"/>
      <w:bookmarkStart w:id="69" w:name="_Toc67061692"/>
      <w:bookmarkStart w:id="70" w:name="_Toc74735210"/>
      <w:bookmarkStart w:id="71" w:name="_Toc74753453"/>
      <w:bookmarkStart w:id="72" w:name="_Toc76507712"/>
      <w:bookmarkStart w:id="73" w:name="_Toc83109321"/>
      <w:bookmarkStart w:id="74" w:name="_Toc89878134"/>
      <w:r w:rsidRPr="00090C64">
        <w:rPr>
          <w:lang w:eastAsia="sv-SE"/>
        </w:rPr>
        <w:t>7.6.3.5.3</w:t>
      </w:r>
      <w:r w:rsidRPr="00090C64">
        <w:rPr>
          <w:lang w:eastAsia="sv-SE"/>
        </w:rPr>
        <w:tab/>
        <w:t>Single RAT E-UTRA operation</w:t>
      </w:r>
      <w:bookmarkEnd w:id="67"/>
      <w:bookmarkEnd w:id="68"/>
      <w:bookmarkEnd w:id="69"/>
      <w:bookmarkEnd w:id="70"/>
      <w:bookmarkEnd w:id="71"/>
      <w:bookmarkEnd w:id="72"/>
      <w:bookmarkEnd w:id="73"/>
      <w:bookmarkEnd w:id="74"/>
    </w:p>
    <w:p w14:paraId="639B3981" w14:textId="77777777" w:rsidR="00A41E49" w:rsidRPr="00090C64" w:rsidRDefault="00A41E49" w:rsidP="00A41E49">
      <w:r w:rsidRPr="00090C64">
        <w:t xml:space="preserve">This additional blocking requirement may be applied for the protection of </w:t>
      </w:r>
      <w:r w:rsidRPr="00090C64">
        <w:rPr>
          <w:i/>
        </w:rPr>
        <w:t>AAS BS receivers</w:t>
      </w:r>
      <w:r w:rsidRPr="00090C64">
        <w:t xml:space="preserve"> when E-UTRA BS, UTRA BS, CDMA BS or GSM/EDGE BS operating in a different frequency band are co-located with an AAS BS.</w:t>
      </w:r>
    </w:p>
    <w:p w14:paraId="54FA04AB" w14:textId="77777777" w:rsidR="00A41E49" w:rsidRPr="00090C64" w:rsidRDefault="00A41E49" w:rsidP="00A41E49">
      <w:pPr>
        <w:rPr>
          <w:rFonts w:cs="v5.0.0"/>
        </w:rPr>
      </w:pPr>
      <w:r w:rsidRPr="00090C64">
        <w:rPr>
          <w:rFonts w:cs="v5.0.0"/>
        </w:rPr>
        <w:t>The requirement is a co-location requirement, the interferer power levels specified at the CLTA conducted input(s).</w:t>
      </w:r>
    </w:p>
    <w:p w14:paraId="16920929" w14:textId="77777777" w:rsidR="00A41E49" w:rsidRPr="00090C64" w:rsidRDefault="00A41E49" w:rsidP="00A41E49">
      <w:r w:rsidRPr="00090C64">
        <w:rPr>
          <w:rFonts w:cs="v5.0.0"/>
        </w:rPr>
        <w:t xml:space="preserve">The requirement is valid over </w:t>
      </w:r>
      <w:proofErr w:type="spellStart"/>
      <w:r w:rsidRPr="00090C64">
        <w:rPr>
          <w:i/>
        </w:rPr>
        <w:t>minSENS</w:t>
      </w:r>
      <w:proofErr w:type="spellEnd"/>
      <w:r w:rsidRPr="00090C64">
        <w:rPr>
          <w:i/>
        </w:rPr>
        <w:t xml:space="preserve"> </w:t>
      </w:r>
      <w:proofErr w:type="spellStart"/>
      <w:r w:rsidRPr="00090C64">
        <w:rPr>
          <w:i/>
        </w:rPr>
        <w:t>RoAoA</w:t>
      </w:r>
      <w:proofErr w:type="spellEnd"/>
      <w:r w:rsidRPr="00090C64">
        <w:t>.</w:t>
      </w:r>
    </w:p>
    <w:p w14:paraId="7B763917" w14:textId="77777777" w:rsidR="00A41E49" w:rsidRPr="00090C64" w:rsidRDefault="00A41E49" w:rsidP="00A41E49">
      <w:pPr>
        <w:rPr>
          <w:lang w:eastAsia="en-GB"/>
        </w:rPr>
      </w:pPr>
      <w:r w:rsidRPr="00090C64">
        <w:t>Interfering signal shall be applied to the CLTA. The interfering power is specified per polarization.</w:t>
      </w:r>
    </w:p>
    <w:p w14:paraId="01792756" w14:textId="77777777" w:rsidR="00A41E49" w:rsidRPr="00090C64" w:rsidRDefault="00A41E49" w:rsidP="00A41E49">
      <w:r w:rsidRPr="00090C64">
        <w:t xml:space="preserve">When the </w:t>
      </w:r>
      <w:r w:rsidRPr="00090C64">
        <w:rPr>
          <w:rFonts w:cs="v5.0.0"/>
        </w:rPr>
        <w:t>wanted and an interfering signal using the parameters in table 7.6.3.5.1-1 for co-location with UTRA or E-UTRA systems and table 7.6.3.5.3-1 for co-location with GSM systems</w:t>
      </w:r>
      <w:r w:rsidRPr="00090C64">
        <w:t>, the following requirements shall be met:</w:t>
      </w:r>
    </w:p>
    <w:p w14:paraId="1FE6CB03" w14:textId="77777777" w:rsidR="00A41E49" w:rsidRPr="00090C64" w:rsidRDefault="00A41E49" w:rsidP="00A41E49">
      <w:pPr>
        <w:pStyle w:val="B10"/>
      </w:pPr>
      <w:r w:rsidRPr="00090C64">
        <w:t>-</w:t>
      </w:r>
      <w:r w:rsidRPr="00090C64">
        <w:tab/>
        <w:t xml:space="preserve">For any E-UTRA carrier, the throughput shall be ≥ 95 % of the </w:t>
      </w:r>
      <w:r w:rsidRPr="00090C64">
        <w:rPr>
          <w:i/>
        </w:rPr>
        <w:t>maximum throughput</w:t>
      </w:r>
      <w:r w:rsidRPr="00090C64">
        <w:t xml:space="preserve"> of the reference measurement channel defined in TS 36.104 [9], clause 7.2.1.</w:t>
      </w:r>
    </w:p>
    <w:p w14:paraId="7406F17A" w14:textId="77777777" w:rsidR="00A41E49" w:rsidRPr="00C330E2" w:rsidRDefault="00A41E49" w:rsidP="00A41E49">
      <w:pPr>
        <w:pStyle w:val="TH"/>
      </w:pPr>
      <w:r w:rsidRPr="00C330E2">
        <w:rPr>
          <w:rFonts w:eastAsia="Osaka"/>
        </w:rPr>
        <w:lastRenderedPageBreak/>
        <w:t xml:space="preserve">Table 7.6.3.5.3-1: </w:t>
      </w:r>
      <w:r w:rsidRPr="00C330E2">
        <w:t>E-UTRA additional OTA blocking requirement for co-location with BS in other frequency bands</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657"/>
        <w:gridCol w:w="1082"/>
        <w:gridCol w:w="1134"/>
        <w:gridCol w:w="1134"/>
        <w:gridCol w:w="1701"/>
        <w:gridCol w:w="1167"/>
        <w:gridCol w:w="10"/>
      </w:tblGrid>
      <w:tr w:rsidR="00A41E49" w:rsidRPr="00090C64" w14:paraId="32B48666" w14:textId="77777777" w:rsidTr="001814C3">
        <w:trPr>
          <w:gridAfter w:val="1"/>
          <w:wAfter w:w="10" w:type="dxa"/>
          <w:cantSplit/>
          <w:tblHeader/>
          <w:jc w:val="center"/>
        </w:trPr>
        <w:tc>
          <w:tcPr>
            <w:tcW w:w="1918" w:type="dxa"/>
          </w:tcPr>
          <w:p w14:paraId="496AD449" w14:textId="77777777" w:rsidR="00A41E49" w:rsidRPr="00090C64" w:rsidRDefault="00A41E49" w:rsidP="001814C3">
            <w:pPr>
              <w:pStyle w:val="TAH"/>
            </w:pPr>
            <w:r w:rsidRPr="00090C64">
              <w:lastRenderedPageBreak/>
              <w:t>Type of co-located BS</w:t>
            </w:r>
          </w:p>
        </w:tc>
        <w:tc>
          <w:tcPr>
            <w:tcW w:w="1657" w:type="dxa"/>
          </w:tcPr>
          <w:p w14:paraId="225ED99A" w14:textId="77777777" w:rsidR="00A41E49" w:rsidRPr="00090C64" w:rsidRDefault="00A41E49" w:rsidP="001814C3">
            <w:pPr>
              <w:pStyle w:val="TAH"/>
            </w:pPr>
            <w:r w:rsidRPr="00090C64">
              <w:t>Centre Frequency of Interfering Signal [MHz]</w:t>
            </w:r>
          </w:p>
        </w:tc>
        <w:tc>
          <w:tcPr>
            <w:tcW w:w="1082" w:type="dxa"/>
          </w:tcPr>
          <w:p w14:paraId="2BCE9DB2" w14:textId="77777777" w:rsidR="00A41E49" w:rsidRPr="00090C64" w:rsidRDefault="00A41E49" w:rsidP="001814C3">
            <w:pPr>
              <w:pStyle w:val="TAH"/>
            </w:pPr>
            <w:r w:rsidRPr="00090C64">
              <w:t>Interfering Signal mean power for WA BS [</w:t>
            </w:r>
            <w:proofErr w:type="spellStart"/>
            <w:r w:rsidRPr="00090C64">
              <w:t>dBm</w:t>
            </w:r>
            <w:proofErr w:type="spellEnd"/>
            <w:r w:rsidRPr="00090C64">
              <w:t>]</w:t>
            </w:r>
          </w:p>
        </w:tc>
        <w:tc>
          <w:tcPr>
            <w:tcW w:w="1134" w:type="dxa"/>
          </w:tcPr>
          <w:p w14:paraId="30848AB5" w14:textId="77777777" w:rsidR="00A41E49" w:rsidRPr="00090C64" w:rsidRDefault="00A41E49" w:rsidP="001814C3">
            <w:pPr>
              <w:pStyle w:val="TAH"/>
            </w:pPr>
            <w:r w:rsidRPr="00090C64">
              <w:t>Interfering Signal mean power for MR BS [</w:t>
            </w:r>
            <w:proofErr w:type="spellStart"/>
            <w:r w:rsidRPr="00090C64">
              <w:t>dBm</w:t>
            </w:r>
            <w:proofErr w:type="spellEnd"/>
            <w:r w:rsidRPr="00090C64">
              <w:t>]</w:t>
            </w:r>
          </w:p>
        </w:tc>
        <w:tc>
          <w:tcPr>
            <w:tcW w:w="1134" w:type="dxa"/>
          </w:tcPr>
          <w:p w14:paraId="67CA21CF" w14:textId="77777777" w:rsidR="00A41E49" w:rsidRPr="00090C64" w:rsidRDefault="00A41E49" w:rsidP="001814C3">
            <w:pPr>
              <w:pStyle w:val="TAH"/>
            </w:pPr>
            <w:r w:rsidRPr="00090C64">
              <w:t>Interfering Signal mean power for LA BS [</w:t>
            </w:r>
            <w:proofErr w:type="spellStart"/>
            <w:r w:rsidRPr="00090C64">
              <w:t>dBm</w:t>
            </w:r>
            <w:proofErr w:type="spellEnd"/>
            <w:r w:rsidRPr="00090C64">
              <w:t>]</w:t>
            </w:r>
          </w:p>
        </w:tc>
        <w:tc>
          <w:tcPr>
            <w:tcW w:w="1701" w:type="dxa"/>
          </w:tcPr>
          <w:p w14:paraId="507FFD28" w14:textId="77777777" w:rsidR="00A41E49" w:rsidRPr="00090C64" w:rsidRDefault="00A41E49" w:rsidP="001814C3">
            <w:pPr>
              <w:pStyle w:val="TAH"/>
            </w:pPr>
            <w:r w:rsidRPr="00090C64">
              <w:t>Wanted Signal mean power [</w:t>
            </w:r>
            <w:proofErr w:type="spellStart"/>
            <w:r w:rsidRPr="00090C64">
              <w:t>dBm</w:t>
            </w:r>
            <w:proofErr w:type="spellEnd"/>
            <w:r w:rsidRPr="00090C64">
              <w:t>]</w:t>
            </w:r>
          </w:p>
        </w:tc>
        <w:tc>
          <w:tcPr>
            <w:tcW w:w="1167" w:type="dxa"/>
          </w:tcPr>
          <w:p w14:paraId="591FC424" w14:textId="77777777" w:rsidR="00A41E49" w:rsidRPr="00090C64" w:rsidRDefault="00A41E49" w:rsidP="001814C3">
            <w:pPr>
              <w:pStyle w:val="TAH"/>
            </w:pPr>
            <w:r w:rsidRPr="00090C64">
              <w:t>Type of Interfering Signal</w:t>
            </w:r>
          </w:p>
        </w:tc>
      </w:tr>
      <w:tr w:rsidR="00A41E49" w:rsidRPr="00090C64" w14:paraId="3989B5A7" w14:textId="77777777" w:rsidTr="001814C3">
        <w:trPr>
          <w:gridAfter w:val="1"/>
          <w:wAfter w:w="10" w:type="dxa"/>
          <w:cantSplit/>
          <w:jc w:val="center"/>
        </w:trPr>
        <w:tc>
          <w:tcPr>
            <w:tcW w:w="1918" w:type="dxa"/>
          </w:tcPr>
          <w:p w14:paraId="5294D16B" w14:textId="77777777" w:rsidR="00A41E49" w:rsidRPr="00090C64" w:rsidRDefault="00A41E49" w:rsidP="001814C3">
            <w:pPr>
              <w:pStyle w:val="TAL"/>
            </w:pPr>
            <w:r w:rsidRPr="00090C64">
              <w:t>GSM850 or CDMA850</w:t>
            </w:r>
          </w:p>
        </w:tc>
        <w:tc>
          <w:tcPr>
            <w:tcW w:w="1657" w:type="dxa"/>
          </w:tcPr>
          <w:p w14:paraId="3232D1F6" w14:textId="77777777" w:rsidR="00A41E49" w:rsidRPr="00090C64" w:rsidRDefault="00A41E49" w:rsidP="001814C3">
            <w:pPr>
              <w:pStyle w:val="TAC"/>
            </w:pPr>
            <w:r w:rsidRPr="00090C64">
              <w:t>869 – 894</w:t>
            </w:r>
          </w:p>
        </w:tc>
        <w:tc>
          <w:tcPr>
            <w:tcW w:w="1082" w:type="dxa"/>
          </w:tcPr>
          <w:p w14:paraId="62AD86E8" w14:textId="77777777" w:rsidR="00A41E49" w:rsidRPr="00090C64" w:rsidRDefault="00A41E49" w:rsidP="001814C3">
            <w:pPr>
              <w:pStyle w:val="TAC"/>
            </w:pPr>
            <w:r w:rsidRPr="00090C64">
              <w:t>+46</w:t>
            </w:r>
          </w:p>
        </w:tc>
        <w:tc>
          <w:tcPr>
            <w:tcW w:w="1134" w:type="dxa"/>
          </w:tcPr>
          <w:p w14:paraId="361D697E" w14:textId="77777777" w:rsidR="00A41E49" w:rsidRPr="00090C64" w:rsidRDefault="00A41E49" w:rsidP="001814C3">
            <w:pPr>
              <w:pStyle w:val="TAC"/>
            </w:pPr>
            <w:r w:rsidRPr="00090C64">
              <w:t>+38</w:t>
            </w:r>
          </w:p>
        </w:tc>
        <w:tc>
          <w:tcPr>
            <w:tcW w:w="1134" w:type="dxa"/>
          </w:tcPr>
          <w:p w14:paraId="2164E03D" w14:textId="77777777" w:rsidR="00A41E49" w:rsidRPr="00090C64" w:rsidRDefault="00A41E49" w:rsidP="001814C3">
            <w:pPr>
              <w:pStyle w:val="TAC"/>
            </w:pPr>
            <w:r w:rsidRPr="00090C64">
              <w:t>+24</w:t>
            </w:r>
          </w:p>
        </w:tc>
        <w:tc>
          <w:tcPr>
            <w:tcW w:w="1701" w:type="dxa"/>
          </w:tcPr>
          <w:p w14:paraId="35FB595B"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069FBFB2" w14:textId="77777777" w:rsidR="00A41E49" w:rsidRPr="00090C64" w:rsidRDefault="00A41E49" w:rsidP="001814C3">
            <w:pPr>
              <w:pStyle w:val="TAC"/>
            </w:pPr>
            <w:r w:rsidRPr="00090C64">
              <w:t>CW carrier</w:t>
            </w:r>
          </w:p>
        </w:tc>
      </w:tr>
      <w:tr w:rsidR="00A41E49" w:rsidRPr="00090C64" w14:paraId="3B8E64BB" w14:textId="77777777" w:rsidTr="001814C3">
        <w:trPr>
          <w:gridAfter w:val="1"/>
          <w:wAfter w:w="10" w:type="dxa"/>
          <w:cantSplit/>
          <w:jc w:val="center"/>
        </w:trPr>
        <w:tc>
          <w:tcPr>
            <w:tcW w:w="1918" w:type="dxa"/>
          </w:tcPr>
          <w:p w14:paraId="730AA507" w14:textId="77777777" w:rsidR="00A41E49" w:rsidRPr="00090C64" w:rsidRDefault="00A41E49" w:rsidP="001814C3">
            <w:pPr>
              <w:pStyle w:val="TAL"/>
            </w:pPr>
            <w:r w:rsidRPr="00090C64">
              <w:t>GSM900</w:t>
            </w:r>
          </w:p>
        </w:tc>
        <w:tc>
          <w:tcPr>
            <w:tcW w:w="1657" w:type="dxa"/>
          </w:tcPr>
          <w:p w14:paraId="7A69E3D1" w14:textId="77777777" w:rsidR="00A41E49" w:rsidRPr="00090C64" w:rsidRDefault="00A41E49" w:rsidP="001814C3">
            <w:pPr>
              <w:pStyle w:val="TAC"/>
            </w:pPr>
            <w:r w:rsidRPr="00090C64">
              <w:t>921 – 960</w:t>
            </w:r>
          </w:p>
        </w:tc>
        <w:tc>
          <w:tcPr>
            <w:tcW w:w="1082" w:type="dxa"/>
          </w:tcPr>
          <w:p w14:paraId="4B55C6E1" w14:textId="77777777" w:rsidR="00A41E49" w:rsidRPr="00090C64" w:rsidRDefault="00A41E49" w:rsidP="001814C3">
            <w:pPr>
              <w:pStyle w:val="TAC"/>
            </w:pPr>
            <w:r w:rsidRPr="00090C64">
              <w:t>+46</w:t>
            </w:r>
          </w:p>
        </w:tc>
        <w:tc>
          <w:tcPr>
            <w:tcW w:w="1134" w:type="dxa"/>
          </w:tcPr>
          <w:p w14:paraId="34BB8C9E" w14:textId="77777777" w:rsidR="00A41E49" w:rsidRPr="00090C64" w:rsidRDefault="00A41E49" w:rsidP="001814C3">
            <w:pPr>
              <w:pStyle w:val="TAC"/>
            </w:pPr>
            <w:r w:rsidRPr="00090C64">
              <w:t>+38</w:t>
            </w:r>
          </w:p>
        </w:tc>
        <w:tc>
          <w:tcPr>
            <w:tcW w:w="1134" w:type="dxa"/>
          </w:tcPr>
          <w:p w14:paraId="1A0E4BF0" w14:textId="77777777" w:rsidR="00A41E49" w:rsidRPr="00090C64" w:rsidRDefault="00A41E49" w:rsidP="001814C3">
            <w:pPr>
              <w:pStyle w:val="TAC"/>
            </w:pPr>
            <w:r w:rsidRPr="00090C64">
              <w:t>+24</w:t>
            </w:r>
          </w:p>
        </w:tc>
        <w:tc>
          <w:tcPr>
            <w:tcW w:w="1701" w:type="dxa"/>
          </w:tcPr>
          <w:p w14:paraId="3183F50E"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2E5CDCC6" w14:textId="77777777" w:rsidR="00A41E49" w:rsidRPr="00090C64" w:rsidRDefault="00A41E49" w:rsidP="001814C3">
            <w:pPr>
              <w:pStyle w:val="TAC"/>
            </w:pPr>
            <w:r w:rsidRPr="00090C64">
              <w:t>CW carrier</w:t>
            </w:r>
          </w:p>
        </w:tc>
      </w:tr>
      <w:tr w:rsidR="00A41E49" w:rsidRPr="00090C64" w14:paraId="0B0ADF26" w14:textId="77777777" w:rsidTr="001814C3">
        <w:trPr>
          <w:gridAfter w:val="1"/>
          <w:wAfter w:w="10" w:type="dxa"/>
          <w:cantSplit/>
          <w:jc w:val="center"/>
        </w:trPr>
        <w:tc>
          <w:tcPr>
            <w:tcW w:w="1918" w:type="dxa"/>
          </w:tcPr>
          <w:p w14:paraId="60BB3ABD" w14:textId="77777777" w:rsidR="00A41E49" w:rsidRPr="00090C64" w:rsidRDefault="00A41E49" w:rsidP="001814C3">
            <w:pPr>
              <w:pStyle w:val="TAL"/>
            </w:pPr>
            <w:r w:rsidRPr="00090C64">
              <w:t>DCS1800</w:t>
            </w:r>
          </w:p>
        </w:tc>
        <w:tc>
          <w:tcPr>
            <w:tcW w:w="1657" w:type="dxa"/>
          </w:tcPr>
          <w:p w14:paraId="09C95894" w14:textId="77777777" w:rsidR="00A41E49" w:rsidRPr="00090C64" w:rsidRDefault="00A41E49" w:rsidP="001814C3">
            <w:pPr>
              <w:pStyle w:val="TAC"/>
            </w:pPr>
            <w:r w:rsidRPr="00090C64">
              <w:t>1805 - 1880</w:t>
            </w:r>
          </w:p>
          <w:p w14:paraId="0C57D92B" w14:textId="77777777" w:rsidR="00A41E49" w:rsidRPr="00090C64" w:rsidRDefault="00A41E49" w:rsidP="001814C3">
            <w:pPr>
              <w:pStyle w:val="TAC"/>
            </w:pPr>
            <w:r w:rsidRPr="00090C64">
              <w:t>(NOTE 4)</w:t>
            </w:r>
          </w:p>
        </w:tc>
        <w:tc>
          <w:tcPr>
            <w:tcW w:w="1082" w:type="dxa"/>
          </w:tcPr>
          <w:p w14:paraId="21331154" w14:textId="77777777" w:rsidR="00A41E49" w:rsidRPr="00090C64" w:rsidRDefault="00A41E49" w:rsidP="001814C3">
            <w:pPr>
              <w:pStyle w:val="TAC"/>
            </w:pPr>
            <w:r w:rsidRPr="00090C64">
              <w:t>+46</w:t>
            </w:r>
          </w:p>
        </w:tc>
        <w:tc>
          <w:tcPr>
            <w:tcW w:w="1134" w:type="dxa"/>
          </w:tcPr>
          <w:p w14:paraId="3F2C7AAA" w14:textId="77777777" w:rsidR="00A41E49" w:rsidRPr="00090C64" w:rsidRDefault="00A41E49" w:rsidP="001814C3">
            <w:pPr>
              <w:pStyle w:val="TAC"/>
            </w:pPr>
            <w:r w:rsidRPr="00090C64">
              <w:t>+38</w:t>
            </w:r>
          </w:p>
        </w:tc>
        <w:tc>
          <w:tcPr>
            <w:tcW w:w="1134" w:type="dxa"/>
          </w:tcPr>
          <w:p w14:paraId="286A999C" w14:textId="77777777" w:rsidR="00A41E49" w:rsidRPr="00090C64" w:rsidRDefault="00A41E49" w:rsidP="001814C3">
            <w:pPr>
              <w:pStyle w:val="TAC"/>
            </w:pPr>
            <w:r w:rsidRPr="00090C64">
              <w:t>+24</w:t>
            </w:r>
          </w:p>
        </w:tc>
        <w:tc>
          <w:tcPr>
            <w:tcW w:w="1701" w:type="dxa"/>
          </w:tcPr>
          <w:p w14:paraId="1C93C4F3"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BF7587F" w14:textId="77777777" w:rsidR="00A41E49" w:rsidRPr="00090C64" w:rsidRDefault="00A41E49" w:rsidP="001814C3">
            <w:pPr>
              <w:pStyle w:val="TAC"/>
            </w:pPr>
            <w:r w:rsidRPr="00090C64">
              <w:t>CW carrier</w:t>
            </w:r>
          </w:p>
        </w:tc>
      </w:tr>
      <w:tr w:rsidR="00A41E49" w:rsidRPr="00090C64" w14:paraId="15032498" w14:textId="77777777" w:rsidTr="001814C3">
        <w:trPr>
          <w:gridAfter w:val="1"/>
          <w:wAfter w:w="10" w:type="dxa"/>
          <w:cantSplit/>
          <w:jc w:val="center"/>
        </w:trPr>
        <w:tc>
          <w:tcPr>
            <w:tcW w:w="1918" w:type="dxa"/>
          </w:tcPr>
          <w:p w14:paraId="3B1F7492" w14:textId="77777777" w:rsidR="00A41E49" w:rsidRPr="00090C64" w:rsidRDefault="00A41E49" w:rsidP="001814C3">
            <w:pPr>
              <w:pStyle w:val="TAL"/>
            </w:pPr>
            <w:r w:rsidRPr="00090C64">
              <w:t>PCS1900</w:t>
            </w:r>
          </w:p>
        </w:tc>
        <w:tc>
          <w:tcPr>
            <w:tcW w:w="1657" w:type="dxa"/>
          </w:tcPr>
          <w:p w14:paraId="40C7CE9E" w14:textId="77777777" w:rsidR="00A41E49" w:rsidRPr="00090C64" w:rsidRDefault="00A41E49" w:rsidP="001814C3">
            <w:pPr>
              <w:pStyle w:val="TAC"/>
            </w:pPr>
            <w:r w:rsidRPr="00090C64">
              <w:t>1930 – 1990</w:t>
            </w:r>
          </w:p>
        </w:tc>
        <w:tc>
          <w:tcPr>
            <w:tcW w:w="1082" w:type="dxa"/>
          </w:tcPr>
          <w:p w14:paraId="4C4E6B79" w14:textId="77777777" w:rsidR="00A41E49" w:rsidRPr="00090C64" w:rsidRDefault="00A41E49" w:rsidP="001814C3">
            <w:pPr>
              <w:pStyle w:val="TAC"/>
            </w:pPr>
            <w:r w:rsidRPr="00090C64">
              <w:t>+46</w:t>
            </w:r>
          </w:p>
        </w:tc>
        <w:tc>
          <w:tcPr>
            <w:tcW w:w="1134" w:type="dxa"/>
          </w:tcPr>
          <w:p w14:paraId="777DE642" w14:textId="77777777" w:rsidR="00A41E49" w:rsidRPr="00090C64" w:rsidRDefault="00A41E49" w:rsidP="001814C3">
            <w:pPr>
              <w:pStyle w:val="TAC"/>
            </w:pPr>
            <w:r w:rsidRPr="00090C64">
              <w:t>+38</w:t>
            </w:r>
          </w:p>
        </w:tc>
        <w:tc>
          <w:tcPr>
            <w:tcW w:w="1134" w:type="dxa"/>
          </w:tcPr>
          <w:p w14:paraId="33F761FF" w14:textId="77777777" w:rsidR="00A41E49" w:rsidRPr="00090C64" w:rsidRDefault="00A41E49" w:rsidP="001814C3">
            <w:pPr>
              <w:pStyle w:val="TAC"/>
            </w:pPr>
            <w:r w:rsidRPr="00090C64">
              <w:t>+24</w:t>
            </w:r>
          </w:p>
        </w:tc>
        <w:tc>
          <w:tcPr>
            <w:tcW w:w="1701" w:type="dxa"/>
          </w:tcPr>
          <w:p w14:paraId="34773C65"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D54B07A" w14:textId="77777777" w:rsidR="00A41E49" w:rsidRPr="00090C64" w:rsidRDefault="00A41E49" w:rsidP="001814C3">
            <w:pPr>
              <w:pStyle w:val="TAC"/>
            </w:pPr>
            <w:r w:rsidRPr="00090C64">
              <w:t>CW carrier</w:t>
            </w:r>
          </w:p>
        </w:tc>
      </w:tr>
      <w:tr w:rsidR="00A41E49" w:rsidRPr="00090C64" w14:paraId="7A134936" w14:textId="77777777" w:rsidTr="001814C3">
        <w:trPr>
          <w:gridAfter w:val="1"/>
          <w:wAfter w:w="10" w:type="dxa"/>
          <w:cantSplit/>
          <w:jc w:val="center"/>
        </w:trPr>
        <w:tc>
          <w:tcPr>
            <w:tcW w:w="1918" w:type="dxa"/>
          </w:tcPr>
          <w:p w14:paraId="349FA0C1" w14:textId="77777777" w:rsidR="00A41E49" w:rsidRPr="00090C64" w:rsidRDefault="00A41E49" w:rsidP="001814C3">
            <w:pPr>
              <w:pStyle w:val="TAL"/>
            </w:pPr>
            <w:r w:rsidRPr="00090C64">
              <w:t>UTRA FDD Band I or E-UTRA Band 1 or NR band n1</w:t>
            </w:r>
          </w:p>
        </w:tc>
        <w:tc>
          <w:tcPr>
            <w:tcW w:w="1657" w:type="dxa"/>
          </w:tcPr>
          <w:p w14:paraId="6AE6D52B" w14:textId="77777777" w:rsidR="00A41E49" w:rsidRPr="00090C64" w:rsidRDefault="00A41E49" w:rsidP="001814C3">
            <w:pPr>
              <w:pStyle w:val="TAC"/>
            </w:pPr>
            <w:r w:rsidRPr="00090C64">
              <w:t>2110 – 2170</w:t>
            </w:r>
          </w:p>
        </w:tc>
        <w:tc>
          <w:tcPr>
            <w:tcW w:w="1082" w:type="dxa"/>
          </w:tcPr>
          <w:p w14:paraId="348CB048" w14:textId="77777777" w:rsidR="00A41E49" w:rsidRPr="00090C64" w:rsidRDefault="00A41E49" w:rsidP="001814C3">
            <w:pPr>
              <w:pStyle w:val="TAC"/>
            </w:pPr>
            <w:r w:rsidRPr="00090C64">
              <w:t>+46</w:t>
            </w:r>
          </w:p>
        </w:tc>
        <w:tc>
          <w:tcPr>
            <w:tcW w:w="1134" w:type="dxa"/>
          </w:tcPr>
          <w:p w14:paraId="14539619" w14:textId="77777777" w:rsidR="00A41E49" w:rsidRPr="00090C64" w:rsidRDefault="00A41E49" w:rsidP="001814C3">
            <w:pPr>
              <w:pStyle w:val="TAC"/>
            </w:pPr>
            <w:r w:rsidRPr="00090C64">
              <w:t>+38</w:t>
            </w:r>
          </w:p>
        </w:tc>
        <w:tc>
          <w:tcPr>
            <w:tcW w:w="1134" w:type="dxa"/>
          </w:tcPr>
          <w:p w14:paraId="65B1EBAF" w14:textId="77777777" w:rsidR="00A41E49" w:rsidRPr="00090C64" w:rsidRDefault="00A41E49" w:rsidP="001814C3">
            <w:pPr>
              <w:pStyle w:val="TAC"/>
            </w:pPr>
            <w:r w:rsidRPr="00090C64">
              <w:t>+24</w:t>
            </w:r>
          </w:p>
        </w:tc>
        <w:tc>
          <w:tcPr>
            <w:tcW w:w="1701" w:type="dxa"/>
          </w:tcPr>
          <w:p w14:paraId="75AB9806"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2F41D42" w14:textId="77777777" w:rsidR="00A41E49" w:rsidRPr="00090C64" w:rsidRDefault="00A41E49" w:rsidP="001814C3">
            <w:pPr>
              <w:pStyle w:val="TAC"/>
            </w:pPr>
            <w:r w:rsidRPr="00090C64">
              <w:t>CW carrier</w:t>
            </w:r>
          </w:p>
        </w:tc>
      </w:tr>
      <w:tr w:rsidR="00A41E49" w:rsidRPr="00090C64" w14:paraId="6759DFB4" w14:textId="77777777" w:rsidTr="001814C3">
        <w:trPr>
          <w:gridAfter w:val="1"/>
          <w:wAfter w:w="10" w:type="dxa"/>
          <w:cantSplit/>
          <w:jc w:val="center"/>
        </w:trPr>
        <w:tc>
          <w:tcPr>
            <w:tcW w:w="1918" w:type="dxa"/>
          </w:tcPr>
          <w:p w14:paraId="50EC8D75" w14:textId="77777777" w:rsidR="00A41E49" w:rsidRPr="00090C64" w:rsidRDefault="00A41E49" w:rsidP="001814C3">
            <w:pPr>
              <w:pStyle w:val="TAL"/>
            </w:pPr>
            <w:r w:rsidRPr="00090C64">
              <w:t>UTRA FDD Band II or E-UTRA Band 2 or NR band n2</w:t>
            </w:r>
          </w:p>
        </w:tc>
        <w:tc>
          <w:tcPr>
            <w:tcW w:w="1657" w:type="dxa"/>
          </w:tcPr>
          <w:p w14:paraId="1DFBB0A0" w14:textId="77777777" w:rsidR="00A41E49" w:rsidRPr="00090C64" w:rsidRDefault="00A41E49" w:rsidP="001814C3">
            <w:pPr>
              <w:pStyle w:val="TAC"/>
            </w:pPr>
            <w:r w:rsidRPr="00090C64">
              <w:t>1930 – 1990</w:t>
            </w:r>
          </w:p>
        </w:tc>
        <w:tc>
          <w:tcPr>
            <w:tcW w:w="1082" w:type="dxa"/>
          </w:tcPr>
          <w:p w14:paraId="5BB3ABE9" w14:textId="77777777" w:rsidR="00A41E49" w:rsidRPr="00090C64" w:rsidRDefault="00A41E49" w:rsidP="001814C3">
            <w:pPr>
              <w:pStyle w:val="TAC"/>
            </w:pPr>
            <w:r w:rsidRPr="00090C64">
              <w:t>+46</w:t>
            </w:r>
          </w:p>
        </w:tc>
        <w:tc>
          <w:tcPr>
            <w:tcW w:w="1134" w:type="dxa"/>
          </w:tcPr>
          <w:p w14:paraId="16D6F5EB" w14:textId="77777777" w:rsidR="00A41E49" w:rsidRPr="00090C64" w:rsidRDefault="00A41E49" w:rsidP="001814C3">
            <w:pPr>
              <w:pStyle w:val="TAC"/>
            </w:pPr>
            <w:r w:rsidRPr="00090C64">
              <w:t>+38</w:t>
            </w:r>
          </w:p>
        </w:tc>
        <w:tc>
          <w:tcPr>
            <w:tcW w:w="1134" w:type="dxa"/>
          </w:tcPr>
          <w:p w14:paraId="4FA4FDE7" w14:textId="77777777" w:rsidR="00A41E49" w:rsidRPr="00090C64" w:rsidRDefault="00A41E49" w:rsidP="001814C3">
            <w:pPr>
              <w:pStyle w:val="TAC"/>
            </w:pPr>
            <w:r w:rsidRPr="00090C64">
              <w:t>+24</w:t>
            </w:r>
          </w:p>
        </w:tc>
        <w:tc>
          <w:tcPr>
            <w:tcW w:w="1701" w:type="dxa"/>
          </w:tcPr>
          <w:p w14:paraId="07AD7657"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24A19EE8" w14:textId="77777777" w:rsidR="00A41E49" w:rsidRPr="00090C64" w:rsidRDefault="00A41E49" w:rsidP="001814C3">
            <w:pPr>
              <w:pStyle w:val="TAC"/>
            </w:pPr>
            <w:r w:rsidRPr="00090C64">
              <w:t>CW carrier</w:t>
            </w:r>
          </w:p>
        </w:tc>
      </w:tr>
      <w:tr w:rsidR="00A41E49" w:rsidRPr="00090C64" w14:paraId="2AE850EB" w14:textId="77777777" w:rsidTr="001814C3">
        <w:trPr>
          <w:gridAfter w:val="1"/>
          <w:wAfter w:w="10" w:type="dxa"/>
          <w:cantSplit/>
          <w:jc w:val="center"/>
        </w:trPr>
        <w:tc>
          <w:tcPr>
            <w:tcW w:w="1918" w:type="dxa"/>
          </w:tcPr>
          <w:p w14:paraId="7DE7E9C8" w14:textId="77777777" w:rsidR="00A41E49" w:rsidRPr="00090C64" w:rsidRDefault="00A41E49" w:rsidP="001814C3">
            <w:pPr>
              <w:pStyle w:val="TAL"/>
            </w:pPr>
            <w:r w:rsidRPr="00090C64">
              <w:t>UTRA FDD Band III or E-UTRA Band 3 or NR band n3</w:t>
            </w:r>
          </w:p>
        </w:tc>
        <w:tc>
          <w:tcPr>
            <w:tcW w:w="1657" w:type="dxa"/>
          </w:tcPr>
          <w:p w14:paraId="4500A55A" w14:textId="77777777" w:rsidR="00A41E49" w:rsidRPr="00090C64" w:rsidRDefault="00A41E49" w:rsidP="001814C3">
            <w:pPr>
              <w:pStyle w:val="TAC"/>
            </w:pPr>
            <w:r w:rsidRPr="00090C64">
              <w:t>1805 - 1880</w:t>
            </w:r>
          </w:p>
          <w:p w14:paraId="44D445BC" w14:textId="77777777" w:rsidR="00A41E49" w:rsidRPr="00090C64" w:rsidRDefault="00A41E49" w:rsidP="001814C3">
            <w:pPr>
              <w:pStyle w:val="TAC"/>
            </w:pPr>
            <w:r w:rsidRPr="00090C64">
              <w:t>(NOTE 4)</w:t>
            </w:r>
          </w:p>
        </w:tc>
        <w:tc>
          <w:tcPr>
            <w:tcW w:w="1082" w:type="dxa"/>
          </w:tcPr>
          <w:p w14:paraId="1E84278C" w14:textId="77777777" w:rsidR="00A41E49" w:rsidRPr="00090C64" w:rsidRDefault="00A41E49" w:rsidP="001814C3">
            <w:pPr>
              <w:pStyle w:val="TAC"/>
            </w:pPr>
            <w:r w:rsidRPr="00090C64">
              <w:t>+46</w:t>
            </w:r>
          </w:p>
        </w:tc>
        <w:tc>
          <w:tcPr>
            <w:tcW w:w="1134" w:type="dxa"/>
          </w:tcPr>
          <w:p w14:paraId="4EEDEF10" w14:textId="77777777" w:rsidR="00A41E49" w:rsidRPr="00090C64" w:rsidRDefault="00A41E49" w:rsidP="001814C3">
            <w:pPr>
              <w:pStyle w:val="TAC"/>
            </w:pPr>
            <w:r w:rsidRPr="00090C64">
              <w:t>+38</w:t>
            </w:r>
          </w:p>
        </w:tc>
        <w:tc>
          <w:tcPr>
            <w:tcW w:w="1134" w:type="dxa"/>
          </w:tcPr>
          <w:p w14:paraId="18F9246A" w14:textId="77777777" w:rsidR="00A41E49" w:rsidRPr="00090C64" w:rsidRDefault="00A41E49" w:rsidP="001814C3">
            <w:pPr>
              <w:pStyle w:val="TAC"/>
            </w:pPr>
            <w:r w:rsidRPr="00090C64">
              <w:t>+24</w:t>
            </w:r>
          </w:p>
        </w:tc>
        <w:tc>
          <w:tcPr>
            <w:tcW w:w="1701" w:type="dxa"/>
          </w:tcPr>
          <w:p w14:paraId="28F6A3B1"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8F28516" w14:textId="77777777" w:rsidR="00A41E49" w:rsidRPr="00090C64" w:rsidRDefault="00A41E49" w:rsidP="001814C3">
            <w:pPr>
              <w:pStyle w:val="TAC"/>
            </w:pPr>
            <w:r w:rsidRPr="00090C64">
              <w:t>CW carrier</w:t>
            </w:r>
          </w:p>
        </w:tc>
      </w:tr>
      <w:tr w:rsidR="00A41E49" w:rsidRPr="00090C64" w14:paraId="050EE4F0" w14:textId="77777777" w:rsidTr="001814C3">
        <w:trPr>
          <w:gridAfter w:val="1"/>
          <w:wAfter w:w="10" w:type="dxa"/>
          <w:cantSplit/>
          <w:jc w:val="center"/>
        </w:trPr>
        <w:tc>
          <w:tcPr>
            <w:tcW w:w="1918" w:type="dxa"/>
          </w:tcPr>
          <w:p w14:paraId="2D751C7E" w14:textId="77777777" w:rsidR="00A41E49" w:rsidRPr="00090C64" w:rsidRDefault="00A41E49" w:rsidP="001814C3">
            <w:pPr>
              <w:pStyle w:val="TAL"/>
            </w:pPr>
            <w:r w:rsidRPr="00047720">
              <w:rPr>
                <w:lang w:val="sv-SE"/>
              </w:rPr>
              <w:t>UTRA FDD Band IV or E-UTRA Band 4</w:t>
            </w:r>
          </w:p>
        </w:tc>
        <w:tc>
          <w:tcPr>
            <w:tcW w:w="1657" w:type="dxa"/>
          </w:tcPr>
          <w:p w14:paraId="00D2CE71" w14:textId="77777777" w:rsidR="00A41E49" w:rsidRPr="00090C64" w:rsidRDefault="00A41E49" w:rsidP="001814C3">
            <w:pPr>
              <w:pStyle w:val="TAC"/>
            </w:pPr>
            <w:r w:rsidRPr="00090C64">
              <w:t>2110 – 2155</w:t>
            </w:r>
          </w:p>
        </w:tc>
        <w:tc>
          <w:tcPr>
            <w:tcW w:w="1082" w:type="dxa"/>
          </w:tcPr>
          <w:p w14:paraId="32466F29" w14:textId="77777777" w:rsidR="00A41E49" w:rsidRPr="00090C64" w:rsidRDefault="00A41E49" w:rsidP="001814C3">
            <w:pPr>
              <w:pStyle w:val="TAC"/>
            </w:pPr>
            <w:r w:rsidRPr="00090C64">
              <w:t>+46</w:t>
            </w:r>
          </w:p>
        </w:tc>
        <w:tc>
          <w:tcPr>
            <w:tcW w:w="1134" w:type="dxa"/>
          </w:tcPr>
          <w:p w14:paraId="532354E2" w14:textId="77777777" w:rsidR="00A41E49" w:rsidRPr="00090C64" w:rsidRDefault="00A41E49" w:rsidP="001814C3">
            <w:pPr>
              <w:pStyle w:val="TAC"/>
            </w:pPr>
            <w:r w:rsidRPr="00090C64">
              <w:t>+38</w:t>
            </w:r>
          </w:p>
        </w:tc>
        <w:tc>
          <w:tcPr>
            <w:tcW w:w="1134" w:type="dxa"/>
          </w:tcPr>
          <w:p w14:paraId="0D7C310B" w14:textId="77777777" w:rsidR="00A41E49" w:rsidRPr="00090C64" w:rsidRDefault="00A41E49" w:rsidP="001814C3">
            <w:pPr>
              <w:pStyle w:val="TAC"/>
            </w:pPr>
            <w:r w:rsidRPr="00090C64">
              <w:t>+24</w:t>
            </w:r>
          </w:p>
        </w:tc>
        <w:tc>
          <w:tcPr>
            <w:tcW w:w="1701" w:type="dxa"/>
          </w:tcPr>
          <w:p w14:paraId="70722100"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568EB11" w14:textId="77777777" w:rsidR="00A41E49" w:rsidRPr="00090C64" w:rsidRDefault="00A41E49" w:rsidP="001814C3">
            <w:pPr>
              <w:pStyle w:val="TAC"/>
            </w:pPr>
            <w:r w:rsidRPr="00090C64">
              <w:t>CW carrier</w:t>
            </w:r>
          </w:p>
        </w:tc>
      </w:tr>
      <w:tr w:rsidR="00A41E49" w:rsidRPr="00090C64" w14:paraId="178A71D1" w14:textId="77777777" w:rsidTr="001814C3">
        <w:trPr>
          <w:gridAfter w:val="1"/>
          <w:wAfter w:w="10" w:type="dxa"/>
          <w:cantSplit/>
          <w:jc w:val="center"/>
        </w:trPr>
        <w:tc>
          <w:tcPr>
            <w:tcW w:w="1918" w:type="dxa"/>
          </w:tcPr>
          <w:p w14:paraId="27718509" w14:textId="77777777" w:rsidR="00A41E49" w:rsidRPr="00090C64" w:rsidRDefault="00A41E49" w:rsidP="001814C3">
            <w:pPr>
              <w:pStyle w:val="TAL"/>
            </w:pPr>
            <w:r w:rsidRPr="00090C64">
              <w:t>UTRA FDD Band V or E-UTRA Band 5 or NR band n5</w:t>
            </w:r>
          </w:p>
        </w:tc>
        <w:tc>
          <w:tcPr>
            <w:tcW w:w="1657" w:type="dxa"/>
          </w:tcPr>
          <w:p w14:paraId="49096670" w14:textId="77777777" w:rsidR="00A41E49" w:rsidRPr="00090C64" w:rsidRDefault="00A41E49" w:rsidP="001814C3">
            <w:pPr>
              <w:pStyle w:val="TAC"/>
            </w:pPr>
            <w:r w:rsidRPr="00090C64">
              <w:t>869 – 894</w:t>
            </w:r>
          </w:p>
        </w:tc>
        <w:tc>
          <w:tcPr>
            <w:tcW w:w="1082" w:type="dxa"/>
          </w:tcPr>
          <w:p w14:paraId="08ABAB0F" w14:textId="77777777" w:rsidR="00A41E49" w:rsidRPr="00090C64" w:rsidRDefault="00A41E49" w:rsidP="001814C3">
            <w:pPr>
              <w:pStyle w:val="TAC"/>
            </w:pPr>
            <w:r w:rsidRPr="00090C64">
              <w:t>+46</w:t>
            </w:r>
          </w:p>
        </w:tc>
        <w:tc>
          <w:tcPr>
            <w:tcW w:w="1134" w:type="dxa"/>
          </w:tcPr>
          <w:p w14:paraId="3CCE2628" w14:textId="77777777" w:rsidR="00A41E49" w:rsidRPr="00090C64" w:rsidRDefault="00A41E49" w:rsidP="001814C3">
            <w:pPr>
              <w:pStyle w:val="TAC"/>
            </w:pPr>
            <w:r w:rsidRPr="00090C64">
              <w:t>+38</w:t>
            </w:r>
          </w:p>
        </w:tc>
        <w:tc>
          <w:tcPr>
            <w:tcW w:w="1134" w:type="dxa"/>
          </w:tcPr>
          <w:p w14:paraId="4B9A9FDA" w14:textId="77777777" w:rsidR="00A41E49" w:rsidRPr="00090C64" w:rsidRDefault="00A41E49" w:rsidP="001814C3">
            <w:pPr>
              <w:pStyle w:val="TAC"/>
            </w:pPr>
            <w:r w:rsidRPr="00090C64">
              <w:t>+24</w:t>
            </w:r>
          </w:p>
        </w:tc>
        <w:tc>
          <w:tcPr>
            <w:tcW w:w="1701" w:type="dxa"/>
          </w:tcPr>
          <w:p w14:paraId="05F34770"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10853F9" w14:textId="77777777" w:rsidR="00A41E49" w:rsidRPr="00090C64" w:rsidRDefault="00A41E49" w:rsidP="001814C3">
            <w:pPr>
              <w:pStyle w:val="TAC"/>
            </w:pPr>
            <w:r w:rsidRPr="00090C64">
              <w:t>CW carrier</w:t>
            </w:r>
          </w:p>
        </w:tc>
      </w:tr>
      <w:tr w:rsidR="00A41E49" w:rsidRPr="00090C64" w14:paraId="3589997B" w14:textId="77777777" w:rsidTr="001814C3">
        <w:trPr>
          <w:gridAfter w:val="1"/>
          <w:wAfter w:w="10" w:type="dxa"/>
          <w:cantSplit/>
          <w:jc w:val="center"/>
        </w:trPr>
        <w:tc>
          <w:tcPr>
            <w:tcW w:w="1918" w:type="dxa"/>
          </w:tcPr>
          <w:p w14:paraId="353D2A28" w14:textId="77777777" w:rsidR="00A41E49" w:rsidRPr="00090C64" w:rsidRDefault="00A41E49" w:rsidP="001814C3">
            <w:pPr>
              <w:pStyle w:val="TAL"/>
            </w:pPr>
            <w:r w:rsidRPr="00047720">
              <w:rPr>
                <w:lang w:val="sv-SE"/>
              </w:rPr>
              <w:t>UTRA FDD Band VI or E-UTRA Band 6</w:t>
            </w:r>
          </w:p>
        </w:tc>
        <w:tc>
          <w:tcPr>
            <w:tcW w:w="1657" w:type="dxa"/>
          </w:tcPr>
          <w:p w14:paraId="06870219" w14:textId="77777777" w:rsidR="00A41E49" w:rsidRPr="00090C64" w:rsidRDefault="00A41E49" w:rsidP="001814C3">
            <w:pPr>
              <w:pStyle w:val="TAC"/>
            </w:pPr>
            <w:r w:rsidRPr="00090C64">
              <w:t>875 – 885</w:t>
            </w:r>
          </w:p>
        </w:tc>
        <w:tc>
          <w:tcPr>
            <w:tcW w:w="1082" w:type="dxa"/>
          </w:tcPr>
          <w:p w14:paraId="04682A17" w14:textId="77777777" w:rsidR="00A41E49" w:rsidRPr="00090C64" w:rsidRDefault="00A41E49" w:rsidP="001814C3">
            <w:pPr>
              <w:pStyle w:val="TAC"/>
            </w:pPr>
            <w:r w:rsidRPr="00090C64">
              <w:t>+46</w:t>
            </w:r>
          </w:p>
        </w:tc>
        <w:tc>
          <w:tcPr>
            <w:tcW w:w="1134" w:type="dxa"/>
          </w:tcPr>
          <w:p w14:paraId="2B235FE4" w14:textId="77777777" w:rsidR="00A41E49" w:rsidRPr="00090C64" w:rsidRDefault="00A41E49" w:rsidP="001814C3">
            <w:pPr>
              <w:pStyle w:val="TAC"/>
            </w:pPr>
            <w:r w:rsidRPr="00090C64">
              <w:t>+38</w:t>
            </w:r>
          </w:p>
        </w:tc>
        <w:tc>
          <w:tcPr>
            <w:tcW w:w="1134" w:type="dxa"/>
          </w:tcPr>
          <w:p w14:paraId="072275C3" w14:textId="77777777" w:rsidR="00A41E49" w:rsidRPr="00090C64" w:rsidRDefault="00A41E49" w:rsidP="001814C3">
            <w:pPr>
              <w:pStyle w:val="TAC"/>
            </w:pPr>
            <w:r w:rsidRPr="00090C64">
              <w:t>+24</w:t>
            </w:r>
          </w:p>
        </w:tc>
        <w:tc>
          <w:tcPr>
            <w:tcW w:w="1701" w:type="dxa"/>
          </w:tcPr>
          <w:p w14:paraId="500C7BB3"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09F27545" w14:textId="77777777" w:rsidR="00A41E49" w:rsidRPr="00090C64" w:rsidRDefault="00A41E49" w:rsidP="001814C3">
            <w:pPr>
              <w:pStyle w:val="TAC"/>
            </w:pPr>
            <w:r w:rsidRPr="00090C64">
              <w:t>CW carrier</w:t>
            </w:r>
          </w:p>
        </w:tc>
      </w:tr>
      <w:tr w:rsidR="00A41E49" w:rsidRPr="00090C64" w14:paraId="7B810824" w14:textId="77777777" w:rsidTr="001814C3">
        <w:trPr>
          <w:gridAfter w:val="1"/>
          <w:wAfter w:w="10" w:type="dxa"/>
          <w:cantSplit/>
          <w:jc w:val="center"/>
        </w:trPr>
        <w:tc>
          <w:tcPr>
            <w:tcW w:w="1918" w:type="dxa"/>
          </w:tcPr>
          <w:p w14:paraId="7AD1CD1C" w14:textId="77777777" w:rsidR="00A41E49" w:rsidRPr="00090C64" w:rsidRDefault="00A41E49" w:rsidP="001814C3">
            <w:pPr>
              <w:pStyle w:val="TAL"/>
            </w:pPr>
            <w:r w:rsidRPr="00090C64">
              <w:t>UTRA FDD Band VII or E-UTRA Band 7 or NR band n7</w:t>
            </w:r>
          </w:p>
        </w:tc>
        <w:tc>
          <w:tcPr>
            <w:tcW w:w="1657" w:type="dxa"/>
          </w:tcPr>
          <w:p w14:paraId="5DB6ABAC" w14:textId="77777777" w:rsidR="00A41E49" w:rsidRPr="00090C64" w:rsidRDefault="00A41E49" w:rsidP="001814C3">
            <w:pPr>
              <w:pStyle w:val="TAC"/>
            </w:pPr>
            <w:r w:rsidRPr="00090C64">
              <w:t>2620 – 2690</w:t>
            </w:r>
          </w:p>
        </w:tc>
        <w:tc>
          <w:tcPr>
            <w:tcW w:w="1082" w:type="dxa"/>
          </w:tcPr>
          <w:p w14:paraId="43E4D31B" w14:textId="77777777" w:rsidR="00A41E49" w:rsidRPr="00090C64" w:rsidRDefault="00A41E49" w:rsidP="001814C3">
            <w:pPr>
              <w:pStyle w:val="TAC"/>
            </w:pPr>
            <w:r w:rsidRPr="00090C64">
              <w:t>+46</w:t>
            </w:r>
          </w:p>
        </w:tc>
        <w:tc>
          <w:tcPr>
            <w:tcW w:w="1134" w:type="dxa"/>
          </w:tcPr>
          <w:p w14:paraId="3C8382AF" w14:textId="77777777" w:rsidR="00A41E49" w:rsidRPr="00090C64" w:rsidRDefault="00A41E49" w:rsidP="001814C3">
            <w:pPr>
              <w:pStyle w:val="TAC"/>
            </w:pPr>
            <w:r w:rsidRPr="00090C64">
              <w:t>+38</w:t>
            </w:r>
          </w:p>
        </w:tc>
        <w:tc>
          <w:tcPr>
            <w:tcW w:w="1134" w:type="dxa"/>
          </w:tcPr>
          <w:p w14:paraId="1C393F2E" w14:textId="77777777" w:rsidR="00A41E49" w:rsidRPr="00090C64" w:rsidRDefault="00A41E49" w:rsidP="001814C3">
            <w:pPr>
              <w:pStyle w:val="TAC"/>
            </w:pPr>
            <w:r w:rsidRPr="00090C64">
              <w:t>+24</w:t>
            </w:r>
          </w:p>
        </w:tc>
        <w:tc>
          <w:tcPr>
            <w:tcW w:w="1701" w:type="dxa"/>
          </w:tcPr>
          <w:p w14:paraId="5B3985C0"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48CCFFE0" w14:textId="77777777" w:rsidR="00A41E49" w:rsidRPr="00090C64" w:rsidRDefault="00A41E49" w:rsidP="001814C3">
            <w:pPr>
              <w:pStyle w:val="TAC"/>
            </w:pPr>
            <w:r w:rsidRPr="00090C64">
              <w:t>CW carrier</w:t>
            </w:r>
          </w:p>
        </w:tc>
      </w:tr>
      <w:tr w:rsidR="00A41E49" w:rsidRPr="00090C64" w14:paraId="5E02278B" w14:textId="77777777" w:rsidTr="001814C3">
        <w:trPr>
          <w:gridAfter w:val="1"/>
          <w:wAfter w:w="10" w:type="dxa"/>
          <w:cantSplit/>
          <w:jc w:val="center"/>
        </w:trPr>
        <w:tc>
          <w:tcPr>
            <w:tcW w:w="1918" w:type="dxa"/>
            <w:tcBorders>
              <w:top w:val="single" w:sz="4" w:space="0" w:color="auto"/>
              <w:left w:val="single" w:sz="4" w:space="0" w:color="auto"/>
              <w:bottom w:val="single" w:sz="4" w:space="0" w:color="auto"/>
              <w:right w:val="single" w:sz="4" w:space="0" w:color="auto"/>
            </w:tcBorders>
          </w:tcPr>
          <w:p w14:paraId="20225021" w14:textId="77777777" w:rsidR="00A41E49" w:rsidRPr="00090C64" w:rsidRDefault="00A41E49" w:rsidP="001814C3">
            <w:pPr>
              <w:pStyle w:val="TAL"/>
            </w:pPr>
            <w:r w:rsidRPr="00090C64">
              <w:t>UTRA FDD Band VIII or E-UTRA Band 8 or NR band n8</w:t>
            </w:r>
          </w:p>
        </w:tc>
        <w:tc>
          <w:tcPr>
            <w:tcW w:w="1657" w:type="dxa"/>
            <w:tcBorders>
              <w:top w:val="single" w:sz="4" w:space="0" w:color="auto"/>
              <w:left w:val="single" w:sz="4" w:space="0" w:color="auto"/>
              <w:bottom w:val="single" w:sz="4" w:space="0" w:color="auto"/>
              <w:right w:val="single" w:sz="4" w:space="0" w:color="auto"/>
            </w:tcBorders>
          </w:tcPr>
          <w:p w14:paraId="5F68CFFD" w14:textId="77777777" w:rsidR="00A41E49" w:rsidRPr="00090C64" w:rsidRDefault="00A41E49" w:rsidP="001814C3">
            <w:pPr>
              <w:pStyle w:val="TAC"/>
            </w:pPr>
            <w:r w:rsidRPr="00090C64">
              <w:t>925 – 960</w:t>
            </w:r>
          </w:p>
        </w:tc>
        <w:tc>
          <w:tcPr>
            <w:tcW w:w="1082" w:type="dxa"/>
            <w:tcBorders>
              <w:top w:val="single" w:sz="4" w:space="0" w:color="auto"/>
              <w:left w:val="single" w:sz="4" w:space="0" w:color="auto"/>
              <w:bottom w:val="single" w:sz="4" w:space="0" w:color="auto"/>
              <w:right w:val="single" w:sz="4" w:space="0" w:color="auto"/>
            </w:tcBorders>
          </w:tcPr>
          <w:p w14:paraId="52FFFA1F" w14:textId="77777777" w:rsidR="00A41E49" w:rsidRPr="00090C64" w:rsidRDefault="00A41E49" w:rsidP="001814C3">
            <w:pPr>
              <w:pStyle w:val="TAC"/>
            </w:pPr>
            <w:r w:rsidRPr="00090C64">
              <w:t>+46</w:t>
            </w:r>
          </w:p>
        </w:tc>
        <w:tc>
          <w:tcPr>
            <w:tcW w:w="1134" w:type="dxa"/>
            <w:tcBorders>
              <w:top w:val="single" w:sz="4" w:space="0" w:color="auto"/>
              <w:left w:val="single" w:sz="4" w:space="0" w:color="auto"/>
              <w:bottom w:val="single" w:sz="4" w:space="0" w:color="auto"/>
              <w:right w:val="single" w:sz="4" w:space="0" w:color="auto"/>
            </w:tcBorders>
          </w:tcPr>
          <w:p w14:paraId="412B4F9A" w14:textId="77777777" w:rsidR="00A41E49" w:rsidRPr="00090C64" w:rsidRDefault="00A41E49" w:rsidP="001814C3">
            <w:pPr>
              <w:pStyle w:val="TAC"/>
            </w:pPr>
            <w:r w:rsidRPr="00090C64">
              <w:t>+38</w:t>
            </w:r>
          </w:p>
        </w:tc>
        <w:tc>
          <w:tcPr>
            <w:tcW w:w="1134" w:type="dxa"/>
            <w:tcBorders>
              <w:top w:val="single" w:sz="4" w:space="0" w:color="auto"/>
              <w:left w:val="single" w:sz="4" w:space="0" w:color="auto"/>
              <w:bottom w:val="single" w:sz="4" w:space="0" w:color="auto"/>
              <w:right w:val="single" w:sz="4" w:space="0" w:color="auto"/>
            </w:tcBorders>
          </w:tcPr>
          <w:p w14:paraId="3599A6B4" w14:textId="77777777" w:rsidR="00A41E49" w:rsidRPr="00090C64" w:rsidRDefault="00A41E49" w:rsidP="001814C3">
            <w:pPr>
              <w:pStyle w:val="TAC"/>
            </w:pPr>
            <w:r w:rsidRPr="00090C64">
              <w:t>+24</w:t>
            </w:r>
          </w:p>
        </w:tc>
        <w:tc>
          <w:tcPr>
            <w:tcW w:w="1701" w:type="dxa"/>
            <w:tcBorders>
              <w:top w:val="single" w:sz="4" w:space="0" w:color="auto"/>
              <w:left w:val="single" w:sz="4" w:space="0" w:color="auto"/>
              <w:bottom w:val="single" w:sz="4" w:space="0" w:color="auto"/>
              <w:right w:val="single" w:sz="4" w:space="0" w:color="auto"/>
            </w:tcBorders>
          </w:tcPr>
          <w:p w14:paraId="629D2679"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Borders>
              <w:top w:val="single" w:sz="4" w:space="0" w:color="auto"/>
              <w:left w:val="single" w:sz="4" w:space="0" w:color="auto"/>
              <w:bottom w:val="single" w:sz="4" w:space="0" w:color="auto"/>
              <w:right w:val="single" w:sz="4" w:space="0" w:color="auto"/>
            </w:tcBorders>
          </w:tcPr>
          <w:p w14:paraId="41D9DD0E" w14:textId="77777777" w:rsidR="00A41E49" w:rsidRPr="00090C64" w:rsidRDefault="00A41E49" w:rsidP="001814C3">
            <w:pPr>
              <w:pStyle w:val="TAC"/>
            </w:pPr>
            <w:r w:rsidRPr="00090C64">
              <w:t>CW carrier</w:t>
            </w:r>
          </w:p>
        </w:tc>
      </w:tr>
      <w:tr w:rsidR="00A41E49" w:rsidRPr="00090C64" w14:paraId="15B34378" w14:textId="77777777" w:rsidTr="001814C3">
        <w:trPr>
          <w:gridAfter w:val="1"/>
          <w:wAfter w:w="10" w:type="dxa"/>
          <w:cantSplit/>
          <w:jc w:val="center"/>
        </w:trPr>
        <w:tc>
          <w:tcPr>
            <w:tcW w:w="1918" w:type="dxa"/>
          </w:tcPr>
          <w:p w14:paraId="13B3E7F3" w14:textId="77777777" w:rsidR="00A41E49" w:rsidRPr="00090C64" w:rsidRDefault="00A41E49" w:rsidP="001814C3">
            <w:pPr>
              <w:pStyle w:val="TAL"/>
            </w:pPr>
            <w:r w:rsidRPr="00047720">
              <w:rPr>
                <w:lang w:val="sv-SE"/>
              </w:rPr>
              <w:t>UTRA FDD Band IX or E-UTRA Band 9</w:t>
            </w:r>
          </w:p>
        </w:tc>
        <w:tc>
          <w:tcPr>
            <w:tcW w:w="1657" w:type="dxa"/>
          </w:tcPr>
          <w:p w14:paraId="77D610B1" w14:textId="77777777" w:rsidR="00A41E49" w:rsidRPr="00090C64" w:rsidRDefault="00A41E49" w:rsidP="001814C3">
            <w:pPr>
              <w:pStyle w:val="TAC"/>
            </w:pPr>
            <w:r w:rsidRPr="00090C64">
              <w:t>1844.9 - 1879.9</w:t>
            </w:r>
          </w:p>
        </w:tc>
        <w:tc>
          <w:tcPr>
            <w:tcW w:w="1082" w:type="dxa"/>
          </w:tcPr>
          <w:p w14:paraId="6A4B5813" w14:textId="77777777" w:rsidR="00A41E49" w:rsidRPr="00090C64" w:rsidRDefault="00A41E49" w:rsidP="001814C3">
            <w:pPr>
              <w:pStyle w:val="TAC"/>
            </w:pPr>
            <w:r w:rsidRPr="00090C64">
              <w:t>+46</w:t>
            </w:r>
          </w:p>
        </w:tc>
        <w:tc>
          <w:tcPr>
            <w:tcW w:w="1134" w:type="dxa"/>
          </w:tcPr>
          <w:p w14:paraId="677EC1D1" w14:textId="77777777" w:rsidR="00A41E49" w:rsidRPr="00090C64" w:rsidRDefault="00A41E49" w:rsidP="001814C3">
            <w:pPr>
              <w:pStyle w:val="TAC"/>
            </w:pPr>
            <w:r w:rsidRPr="00090C64">
              <w:t>+38</w:t>
            </w:r>
          </w:p>
        </w:tc>
        <w:tc>
          <w:tcPr>
            <w:tcW w:w="1134" w:type="dxa"/>
          </w:tcPr>
          <w:p w14:paraId="04DE64DE" w14:textId="77777777" w:rsidR="00A41E49" w:rsidRPr="00090C64" w:rsidRDefault="00A41E49" w:rsidP="001814C3">
            <w:pPr>
              <w:pStyle w:val="TAC"/>
            </w:pPr>
            <w:r w:rsidRPr="00090C64">
              <w:t>+24</w:t>
            </w:r>
          </w:p>
        </w:tc>
        <w:tc>
          <w:tcPr>
            <w:tcW w:w="1701" w:type="dxa"/>
          </w:tcPr>
          <w:p w14:paraId="62D04860"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B757FC3" w14:textId="77777777" w:rsidR="00A41E49" w:rsidRPr="00090C64" w:rsidRDefault="00A41E49" w:rsidP="001814C3">
            <w:pPr>
              <w:pStyle w:val="TAC"/>
            </w:pPr>
            <w:r w:rsidRPr="00090C64">
              <w:t>CW carrier</w:t>
            </w:r>
          </w:p>
        </w:tc>
      </w:tr>
      <w:tr w:rsidR="00A41E49" w:rsidRPr="00090C64" w14:paraId="525D2E94" w14:textId="77777777" w:rsidTr="001814C3">
        <w:trPr>
          <w:gridAfter w:val="1"/>
          <w:wAfter w:w="10" w:type="dxa"/>
          <w:cantSplit/>
          <w:jc w:val="center"/>
        </w:trPr>
        <w:tc>
          <w:tcPr>
            <w:tcW w:w="1918" w:type="dxa"/>
          </w:tcPr>
          <w:p w14:paraId="19300E2A" w14:textId="77777777" w:rsidR="00A41E49" w:rsidRPr="00090C64" w:rsidRDefault="00A41E49" w:rsidP="001814C3">
            <w:pPr>
              <w:pStyle w:val="TAL"/>
            </w:pPr>
            <w:r w:rsidRPr="00047720">
              <w:rPr>
                <w:lang w:val="sv-SE"/>
              </w:rPr>
              <w:t>UTRA FDD Band X or E-UTRA Band 10</w:t>
            </w:r>
          </w:p>
        </w:tc>
        <w:tc>
          <w:tcPr>
            <w:tcW w:w="1657" w:type="dxa"/>
          </w:tcPr>
          <w:p w14:paraId="639C243E" w14:textId="77777777" w:rsidR="00A41E49" w:rsidRPr="00090C64" w:rsidRDefault="00A41E49" w:rsidP="001814C3">
            <w:pPr>
              <w:pStyle w:val="TAC"/>
            </w:pPr>
            <w:r w:rsidRPr="00090C64">
              <w:t>2110 – 2170</w:t>
            </w:r>
          </w:p>
        </w:tc>
        <w:tc>
          <w:tcPr>
            <w:tcW w:w="1082" w:type="dxa"/>
          </w:tcPr>
          <w:p w14:paraId="78274732" w14:textId="77777777" w:rsidR="00A41E49" w:rsidRPr="00090C64" w:rsidRDefault="00A41E49" w:rsidP="001814C3">
            <w:pPr>
              <w:pStyle w:val="TAC"/>
            </w:pPr>
            <w:r w:rsidRPr="00090C64">
              <w:t>+46</w:t>
            </w:r>
          </w:p>
        </w:tc>
        <w:tc>
          <w:tcPr>
            <w:tcW w:w="1134" w:type="dxa"/>
          </w:tcPr>
          <w:p w14:paraId="15E33FDA" w14:textId="77777777" w:rsidR="00A41E49" w:rsidRPr="00090C64" w:rsidRDefault="00A41E49" w:rsidP="001814C3">
            <w:pPr>
              <w:pStyle w:val="TAC"/>
            </w:pPr>
            <w:r w:rsidRPr="00090C64">
              <w:t>+38</w:t>
            </w:r>
          </w:p>
        </w:tc>
        <w:tc>
          <w:tcPr>
            <w:tcW w:w="1134" w:type="dxa"/>
          </w:tcPr>
          <w:p w14:paraId="4A155D3F" w14:textId="77777777" w:rsidR="00A41E49" w:rsidRPr="00090C64" w:rsidRDefault="00A41E49" w:rsidP="001814C3">
            <w:pPr>
              <w:pStyle w:val="TAC"/>
            </w:pPr>
            <w:r w:rsidRPr="00090C64">
              <w:t>+24</w:t>
            </w:r>
          </w:p>
        </w:tc>
        <w:tc>
          <w:tcPr>
            <w:tcW w:w="1701" w:type="dxa"/>
          </w:tcPr>
          <w:p w14:paraId="30A70591"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28D50B0" w14:textId="77777777" w:rsidR="00A41E49" w:rsidRPr="00090C64" w:rsidRDefault="00A41E49" w:rsidP="001814C3">
            <w:pPr>
              <w:pStyle w:val="TAC"/>
            </w:pPr>
            <w:r w:rsidRPr="00090C64">
              <w:t>CW carrier</w:t>
            </w:r>
          </w:p>
        </w:tc>
      </w:tr>
      <w:tr w:rsidR="00A41E49" w:rsidRPr="00090C64" w14:paraId="2B0C1156" w14:textId="77777777" w:rsidTr="001814C3">
        <w:trPr>
          <w:gridAfter w:val="1"/>
          <w:wAfter w:w="10" w:type="dxa"/>
          <w:cantSplit/>
          <w:jc w:val="center"/>
        </w:trPr>
        <w:tc>
          <w:tcPr>
            <w:tcW w:w="1918" w:type="dxa"/>
          </w:tcPr>
          <w:p w14:paraId="5BD0B7E9" w14:textId="77777777" w:rsidR="00A41E49" w:rsidRPr="00090C64" w:rsidRDefault="00A41E49" w:rsidP="001814C3">
            <w:pPr>
              <w:pStyle w:val="TAL"/>
            </w:pPr>
            <w:r w:rsidRPr="00047720">
              <w:rPr>
                <w:lang w:val="sv-SE"/>
              </w:rPr>
              <w:t>UTRA FDD Band XI or E-UTRA Band 11</w:t>
            </w:r>
          </w:p>
        </w:tc>
        <w:tc>
          <w:tcPr>
            <w:tcW w:w="1657" w:type="dxa"/>
          </w:tcPr>
          <w:p w14:paraId="712C3ECE" w14:textId="77777777" w:rsidR="00A41E49" w:rsidRPr="00090C64" w:rsidRDefault="00A41E49" w:rsidP="001814C3">
            <w:pPr>
              <w:pStyle w:val="TAC"/>
            </w:pPr>
            <w:r w:rsidRPr="00090C64">
              <w:t>1475.9 - 1495.9</w:t>
            </w:r>
          </w:p>
        </w:tc>
        <w:tc>
          <w:tcPr>
            <w:tcW w:w="1082" w:type="dxa"/>
          </w:tcPr>
          <w:p w14:paraId="49726AE2" w14:textId="77777777" w:rsidR="00A41E49" w:rsidRPr="00090C64" w:rsidRDefault="00A41E49" w:rsidP="001814C3">
            <w:pPr>
              <w:pStyle w:val="TAC"/>
            </w:pPr>
            <w:r w:rsidRPr="00090C64">
              <w:t>+46</w:t>
            </w:r>
          </w:p>
        </w:tc>
        <w:tc>
          <w:tcPr>
            <w:tcW w:w="1134" w:type="dxa"/>
          </w:tcPr>
          <w:p w14:paraId="457B384B" w14:textId="77777777" w:rsidR="00A41E49" w:rsidRPr="00090C64" w:rsidRDefault="00A41E49" w:rsidP="001814C3">
            <w:pPr>
              <w:pStyle w:val="TAC"/>
            </w:pPr>
            <w:r w:rsidRPr="00090C64">
              <w:t>+38</w:t>
            </w:r>
          </w:p>
        </w:tc>
        <w:tc>
          <w:tcPr>
            <w:tcW w:w="1134" w:type="dxa"/>
          </w:tcPr>
          <w:p w14:paraId="232B6712" w14:textId="77777777" w:rsidR="00A41E49" w:rsidRPr="00090C64" w:rsidRDefault="00A41E49" w:rsidP="001814C3">
            <w:pPr>
              <w:pStyle w:val="TAC"/>
            </w:pPr>
            <w:r w:rsidRPr="00090C64">
              <w:t>+24</w:t>
            </w:r>
          </w:p>
        </w:tc>
        <w:tc>
          <w:tcPr>
            <w:tcW w:w="1701" w:type="dxa"/>
          </w:tcPr>
          <w:p w14:paraId="531DDE80"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3BEDC0D9" w14:textId="77777777" w:rsidR="00A41E49" w:rsidRPr="00090C64" w:rsidRDefault="00A41E49" w:rsidP="001814C3">
            <w:pPr>
              <w:pStyle w:val="TAC"/>
            </w:pPr>
            <w:r w:rsidRPr="00090C64">
              <w:t>CW carrier</w:t>
            </w:r>
          </w:p>
        </w:tc>
      </w:tr>
      <w:tr w:rsidR="00A41E49" w:rsidRPr="00090C64" w14:paraId="47BF6695" w14:textId="77777777" w:rsidTr="001814C3">
        <w:trPr>
          <w:gridAfter w:val="1"/>
          <w:wAfter w:w="10" w:type="dxa"/>
          <w:cantSplit/>
          <w:jc w:val="center"/>
        </w:trPr>
        <w:tc>
          <w:tcPr>
            <w:tcW w:w="1918" w:type="dxa"/>
          </w:tcPr>
          <w:p w14:paraId="0901D52E" w14:textId="77777777" w:rsidR="00A41E49" w:rsidRPr="00090C64" w:rsidRDefault="00A41E49" w:rsidP="001814C3">
            <w:pPr>
              <w:pStyle w:val="TAL"/>
            </w:pPr>
            <w:r w:rsidRPr="00090C64">
              <w:t>UTRA FDD Band XII or E-UTRA Band 12 or NR band n12</w:t>
            </w:r>
          </w:p>
        </w:tc>
        <w:tc>
          <w:tcPr>
            <w:tcW w:w="1657" w:type="dxa"/>
          </w:tcPr>
          <w:p w14:paraId="265BFD62" w14:textId="77777777" w:rsidR="00A41E49" w:rsidRPr="00090C64" w:rsidRDefault="00A41E49" w:rsidP="001814C3">
            <w:pPr>
              <w:pStyle w:val="TAC"/>
            </w:pPr>
            <w:r w:rsidRPr="00090C64">
              <w:t>729 – 746</w:t>
            </w:r>
          </w:p>
        </w:tc>
        <w:tc>
          <w:tcPr>
            <w:tcW w:w="1082" w:type="dxa"/>
          </w:tcPr>
          <w:p w14:paraId="321470DE" w14:textId="77777777" w:rsidR="00A41E49" w:rsidRPr="00090C64" w:rsidRDefault="00A41E49" w:rsidP="001814C3">
            <w:pPr>
              <w:pStyle w:val="TAC"/>
            </w:pPr>
            <w:r w:rsidRPr="00090C64">
              <w:t>+46</w:t>
            </w:r>
          </w:p>
        </w:tc>
        <w:tc>
          <w:tcPr>
            <w:tcW w:w="1134" w:type="dxa"/>
          </w:tcPr>
          <w:p w14:paraId="553ACD70" w14:textId="77777777" w:rsidR="00A41E49" w:rsidRPr="00090C64" w:rsidRDefault="00A41E49" w:rsidP="001814C3">
            <w:pPr>
              <w:pStyle w:val="TAC"/>
            </w:pPr>
            <w:r w:rsidRPr="00090C64">
              <w:t>+38</w:t>
            </w:r>
          </w:p>
        </w:tc>
        <w:tc>
          <w:tcPr>
            <w:tcW w:w="1134" w:type="dxa"/>
          </w:tcPr>
          <w:p w14:paraId="4BE824E4" w14:textId="77777777" w:rsidR="00A41E49" w:rsidRPr="00090C64" w:rsidRDefault="00A41E49" w:rsidP="001814C3">
            <w:pPr>
              <w:pStyle w:val="TAC"/>
            </w:pPr>
            <w:r w:rsidRPr="00090C64">
              <w:t>+24</w:t>
            </w:r>
          </w:p>
        </w:tc>
        <w:tc>
          <w:tcPr>
            <w:tcW w:w="1701" w:type="dxa"/>
          </w:tcPr>
          <w:p w14:paraId="23DC2B8D"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07F8934" w14:textId="77777777" w:rsidR="00A41E49" w:rsidRPr="00090C64" w:rsidRDefault="00A41E49" w:rsidP="001814C3">
            <w:pPr>
              <w:pStyle w:val="TAC"/>
            </w:pPr>
            <w:r w:rsidRPr="00090C64">
              <w:t>CW carrier</w:t>
            </w:r>
          </w:p>
        </w:tc>
      </w:tr>
      <w:tr w:rsidR="00A41E49" w:rsidRPr="00090C64" w14:paraId="03A90643" w14:textId="77777777" w:rsidTr="001814C3">
        <w:trPr>
          <w:gridAfter w:val="1"/>
          <w:wAfter w:w="10" w:type="dxa"/>
          <w:cantSplit/>
          <w:jc w:val="center"/>
        </w:trPr>
        <w:tc>
          <w:tcPr>
            <w:tcW w:w="1918" w:type="dxa"/>
          </w:tcPr>
          <w:p w14:paraId="14CF420A" w14:textId="77777777" w:rsidR="00A41E49" w:rsidRPr="00090C64" w:rsidRDefault="00A41E49" w:rsidP="001814C3">
            <w:pPr>
              <w:pStyle w:val="TAL"/>
            </w:pPr>
            <w:r w:rsidRPr="00090C64">
              <w:t>UTRA FDD Band XIIII or E-UTRA Band 13</w:t>
            </w:r>
            <w:r>
              <w:t xml:space="preserve"> or NR band n13</w:t>
            </w:r>
          </w:p>
        </w:tc>
        <w:tc>
          <w:tcPr>
            <w:tcW w:w="1657" w:type="dxa"/>
          </w:tcPr>
          <w:p w14:paraId="6E25404A" w14:textId="77777777" w:rsidR="00A41E49" w:rsidRPr="00090C64" w:rsidRDefault="00A41E49" w:rsidP="001814C3">
            <w:pPr>
              <w:pStyle w:val="TAC"/>
            </w:pPr>
            <w:r w:rsidRPr="00090C64">
              <w:t>746 – 756</w:t>
            </w:r>
          </w:p>
        </w:tc>
        <w:tc>
          <w:tcPr>
            <w:tcW w:w="1082" w:type="dxa"/>
          </w:tcPr>
          <w:p w14:paraId="26203BBD" w14:textId="77777777" w:rsidR="00A41E49" w:rsidRPr="00090C64" w:rsidRDefault="00A41E49" w:rsidP="001814C3">
            <w:pPr>
              <w:pStyle w:val="TAC"/>
            </w:pPr>
            <w:r w:rsidRPr="00090C64">
              <w:t>+46</w:t>
            </w:r>
          </w:p>
        </w:tc>
        <w:tc>
          <w:tcPr>
            <w:tcW w:w="1134" w:type="dxa"/>
          </w:tcPr>
          <w:p w14:paraId="3DA08805" w14:textId="77777777" w:rsidR="00A41E49" w:rsidRPr="00090C64" w:rsidRDefault="00A41E49" w:rsidP="001814C3">
            <w:pPr>
              <w:pStyle w:val="TAC"/>
            </w:pPr>
            <w:r w:rsidRPr="00090C64">
              <w:t>+38</w:t>
            </w:r>
          </w:p>
        </w:tc>
        <w:tc>
          <w:tcPr>
            <w:tcW w:w="1134" w:type="dxa"/>
          </w:tcPr>
          <w:p w14:paraId="528EF0CC" w14:textId="77777777" w:rsidR="00A41E49" w:rsidRPr="00090C64" w:rsidRDefault="00A41E49" w:rsidP="001814C3">
            <w:pPr>
              <w:pStyle w:val="TAC"/>
            </w:pPr>
            <w:r w:rsidRPr="00090C64">
              <w:t>+24</w:t>
            </w:r>
          </w:p>
        </w:tc>
        <w:tc>
          <w:tcPr>
            <w:tcW w:w="1701" w:type="dxa"/>
          </w:tcPr>
          <w:p w14:paraId="50B898CD"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4CAD061" w14:textId="77777777" w:rsidR="00A41E49" w:rsidRPr="00090C64" w:rsidRDefault="00A41E49" w:rsidP="001814C3">
            <w:pPr>
              <w:pStyle w:val="TAC"/>
            </w:pPr>
            <w:r w:rsidRPr="00090C64">
              <w:t>CW carrier</w:t>
            </w:r>
          </w:p>
        </w:tc>
      </w:tr>
      <w:tr w:rsidR="00A41E49" w:rsidRPr="00090C64" w14:paraId="168AA074" w14:textId="77777777" w:rsidTr="001814C3">
        <w:trPr>
          <w:gridAfter w:val="1"/>
          <w:wAfter w:w="10" w:type="dxa"/>
          <w:cantSplit/>
          <w:jc w:val="center"/>
        </w:trPr>
        <w:tc>
          <w:tcPr>
            <w:tcW w:w="1918" w:type="dxa"/>
          </w:tcPr>
          <w:p w14:paraId="0661F6D5" w14:textId="77777777" w:rsidR="00A41E49" w:rsidRPr="00090C64" w:rsidRDefault="00A41E49" w:rsidP="001814C3">
            <w:pPr>
              <w:pStyle w:val="TAL"/>
            </w:pPr>
            <w:r w:rsidRPr="00090C64">
              <w:t>UTRA FDD Band XIV or E-UTRA Band 14 or NR band n14</w:t>
            </w:r>
          </w:p>
        </w:tc>
        <w:tc>
          <w:tcPr>
            <w:tcW w:w="1657" w:type="dxa"/>
          </w:tcPr>
          <w:p w14:paraId="77470F95" w14:textId="77777777" w:rsidR="00A41E49" w:rsidRPr="00090C64" w:rsidRDefault="00A41E49" w:rsidP="001814C3">
            <w:pPr>
              <w:pStyle w:val="TAC"/>
            </w:pPr>
            <w:r w:rsidRPr="00090C64">
              <w:t>758 – 768</w:t>
            </w:r>
          </w:p>
        </w:tc>
        <w:tc>
          <w:tcPr>
            <w:tcW w:w="1082" w:type="dxa"/>
          </w:tcPr>
          <w:p w14:paraId="7C2DCEE5" w14:textId="77777777" w:rsidR="00A41E49" w:rsidRPr="00090C64" w:rsidRDefault="00A41E49" w:rsidP="001814C3">
            <w:pPr>
              <w:pStyle w:val="TAC"/>
            </w:pPr>
            <w:r w:rsidRPr="00090C64">
              <w:t>+46</w:t>
            </w:r>
          </w:p>
        </w:tc>
        <w:tc>
          <w:tcPr>
            <w:tcW w:w="1134" w:type="dxa"/>
          </w:tcPr>
          <w:p w14:paraId="04672C7E" w14:textId="77777777" w:rsidR="00A41E49" w:rsidRPr="00090C64" w:rsidRDefault="00A41E49" w:rsidP="001814C3">
            <w:pPr>
              <w:pStyle w:val="TAC"/>
            </w:pPr>
            <w:r w:rsidRPr="00090C64">
              <w:t>+38</w:t>
            </w:r>
          </w:p>
        </w:tc>
        <w:tc>
          <w:tcPr>
            <w:tcW w:w="1134" w:type="dxa"/>
          </w:tcPr>
          <w:p w14:paraId="052296A6" w14:textId="77777777" w:rsidR="00A41E49" w:rsidRPr="00090C64" w:rsidRDefault="00A41E49" w:rsidP="001814C3">
            <w:pPr>
              <w:pStyle w:val="TAC"/>
            </w:pPr>
            <w:r w:rsidRPr="00090C64">
              <w:t>+24</w:t>
            </w:r>
          </w:p>
        </w:tc>
        <w:tc>
          <w:tcPr>
            <w:tcW w:w="1701" w:type="dxa"/>
          </w:tcPr>
          <w:p w14:paraId="1AFA0C9D"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05C2A041" w14:textId="77777777" w:rsidR="00A41E49" w:rsidRPr="00090C64" w:rsidRDefault="00A41E49" w:rsidP="001814C3">
            <w:pPr>
              <w:pStyle w:val="TAC"/>
            </w:pPr>
            <w:r w:rsidRPr="00090C64">
              <w:t>CW carrier</w:t>
            </w:r>
          </w:p>
        </w:tc>
      </w:tr>
      <w:tr w:rsidR="00A41E49" w:rsidRPr="00090C64" w14:paraId="3047BA35" w14:textId="77777777" w:rsidTr="001814C3">
        <w:trPr>
          <w:gridAfter w:val="1"/>
          <w:wAfter w:w="10" w:type="dxa"/>
          <w:cantSplit/>
          <w:jc w:val="center"/>
        </w:trPr>
        <w:tc>
          <w:tcPr>
            <w:tcW w:w="1918" w:type="dxa"/>
          </w:tcPr>
          <w:p w14:paraId="5F3A3684" w14:textId="77777777" w:rsidR="00A41E49" w:rsidRPr="00090C64" w:rsidRDefault="00A41E49" w:rsidP="001814C3">
            <w:pPr>
              <w:pStyle w:val="TAL"/>
            </w:pPr>
            <w:r w:rsidRPr="00090C64">
              <w:t>E-UTRA Band 17</w:t>
            </w:r>
          </w:p>
        </w:tc>
        <w:tc>
          <w:tcPr>
            <w:tcW w:w="1657" w:type="dxa"/>
          </w:tcPr>
          <w:p w14:paraId="574A3E84" w14:textId="77777777" w:rsidR="00A41E49" w:rsidRPr="00090C64" w:rsidRDefault="00A41E49" w:rsidP="001814C3">
            <w:pPr>
              <w:pStyle w:val="TAC"/>
            </w:pPr>
            <w:r w:rsidRPr="00090C64">
              <w:t>734 – 746</w:t>
            </w:r>
          </w:p>
        </w:tc>
        <w:tc>
          <w:tcPr>
            <w:tcW w:w="1082" w:type="dxa"/>
          </w:tcPr>
          <w:p w14:paraId="564D429E" w14:textId="77777777" w:rsidR="00A41E49" w:rsidRPr="00090C64" w:rsidRDefault="00A41E49" w:rsidP="001814C3">
            <w:pPr>
              <w:pStyle w:val="TAC"/>
            </w:pPr>
            <w:r w:rsidRPr="00090C64">
              <w:t>+46</w:t>
            </w:r>
          </w:p>
        </w:tc>
        <w:tc>
          <w:tcPr>
            <w:tcW w:w="1134" w:type="dxa"/>
          </w:tcPr>
          <w:p w14:paraId="6D017A1E" w14:textId="77777777" w:rsidR="00A41E49" w:rsidRPr="00090C64" w:rsidRDefault="00A41E49" w:rsidP="001814C3">
            <w:pPr>
              <w:pStyle w:val="TAC"/>
            </w:pPr>
            <w:r w:rsidRPr="00090C64">
              <w:t>+38</w:t>
            </w:r>
          </w:p>
        </w:tc>
        <w:tc>
          <w:tcPr>
            <w:tcW w:w="1134" w:type="dxa"/>
          </w:tcPr>
          <w:p w14:paraId="6CB6BF1E" w14:textId="77777777" w:rsidR="00A41E49" w:rsidRPr="00090C64" w:rsidRDefault="00A41E49" w:rsidP="001814C3">
            <w:pPr>
              <w:pStyle w:val="TAC"/>
            </w:pPr>
            <w:r w:rsidRPr="00090C64">
              <w:t>+24</w:t>
            </w:r>
          </w:p>
        </w:tc>
        <w:tc>
          <w:tcPr>
            <w:tcW w:w="1701" w:type="dxa"/>
          </w:tcPr>
          <w:p w14:paraId="39CEC33B"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4C248679" w14:textId="77777777" w:rsidR="00A41E49" w:rsidRPr="00090C64" w:rsidRDefault="00A41E49" w:rsidP="001814C3">
            <w:pPr>
              <w:pStyle w:val="TAC"/>
            </w:pPr>
            <w:r w:rsidRPr="00090C64">
              <w:t>CW carrier</w:t>
            </w:r>
          </w:p>
        </w:tc>
      </w:tr>
      <w:tr w:rsidR="00A41E49" w:rsidRPr="00090C64" w14:paraId="55C54372" w14:textId="77777777" w:rsidTr="001814C3">
        <w:trPr>
          <w:gridAfter w:val="1"/>
          <w:wAfter w:w="10" w:type="dxa"/>
          <w:cantSplit/>
          <w:jc w:val="center"/>
        </w:trPr>
        <w:tc>
          <w:tcPr>
            <w:tcW w:w="1918" w:type="dxa"/>
          </w:tcPr>
          <w:p w14:paraId="4ABF4C75" w14:textId="77777777" w:rsidR="00A41E49" w:rsidRPr="00090C64" w:rsidRDefault="00A41E49" w:rsidP="001814C3">
            <w:pPr>
              <w:pStyle w:val="TAL"/>
            </w:pPr>
            <w:r w:rsidRPr="00090C64">
              <w:t>E-UTRA Band 18</w:t>
            </w:r>
            <w:r w:rsidRPr="00090C64">
              <w:rPr>
                <w:rFonts w:cs="Arial"/>
              </w:rPr>
              <w:t xml:space="preserve"> or NR Band n18</w:t>
            </w:r>
          </w:p>
        </w:tc>
        <w:tc>
          <w:tcPr>
            <w:tcW w:w="1657" w:type="dxa"/>
          </w:tcPr>
          <w:p w14:paraId="27E5101A" w14:textId="77777777" w:rsidR="00A41E49" w:rsidRPr="00090C64" w:rsidRDefault="00A41E49" w:rsidP="001814C3">
            <w:pPr>
              <w:pStyle w:val="TAC"/>
            </w:pPr>
            <w:r w:rsidRPr="00090C64">
              <w:t>860 – 875</w:t>
            </w:r>
          </w:p>
        </w:tc>
        <w:tc>
          <w:tcPr>
            <w:tcW w:w="1082" w:type="dxa"/>
          </w:tcPr>
          <w:p w14:paraId="19A788FE" w14:textId="77777777" w:rsidR="00A41E49" w:rsidRPr="00090C64" w:rsidRDefault="00A41E49" w:rsidP="001814C3">
            <w:pPr>
              <w:pStyle w:val="TAC"/>
            </w:pPr>
            <w:r w:rsidRPr="00090C64">
              <w:t>+46</w:t>
            </w:r>
          </w:p>
        </w:tc>
        <w:tc>
          <w:tcPr>
            <w:tcW w:w="1134" w:type="dxa"/>
          </w:tcPr>
          <w:p w14:paraId="4B3F400E" w14:textId="77777777" w:rsidR="00A41E49" w:rsidRPr="00090C64" w:rsidRDefault="00A41E49" w:rsidP="001814C3">
            <w:pPr>
              <w:pStyle w:val="TAC"/>
            </w:pPr>
            <w:r w:rsidRPr="00090C64">
              <w:t>+38</w:t>
            </w:r>
          </w:p>
        </w:tc>
        <w:tc>
          <w:tcPr>
            <w:tcW w:w="1134" w:type="dxa"/>
          </w:tcPr>
          <w:p w14:paraId="54893360" w14:textId="77777777" w:rsidR="00A41E49" w:rsidRPr="00090C64" w:rsidRDefault="00A41E49" w:rsidP="001814C3">
            <w:pPr>
              <w:pStyle w:val="TAC"/>
            </w:pPr>
            <w:r w:rsidRPr="00090C64">
              <w:t>+24</w:t>
            </w:r>
          </w:p>
        </w:tc>
        <w:tc>
          <w:tcPr>
            <w:tcW w:w="1701" w:type="dxa"/>
          </w:tcPr>
          <w:p w14:paraId="2E84BEFF"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359FFD4D" w14:textId="77777777" w:rsidR="00A41E49" w:rsidRPr="00090C64" w:rsidRDefault="00A41E49" w:rsidP="001814C3">
            <w:pPr>
              <w:pStyle w:val="TAC"/>
            </w:pPr>
            <w:r w:rsidRPr="00090C64">
              <w:t>CW carrier</w:t>
            </w:r>
          </w:p>
        </w:tc>
      </w:tr>
      <w:tr w:rsidR="00A41E49" w:rsidRPr="00090C64" w14:paraId="56E35E82" w14:textId="77777777" w:rsidTr="001814C3">
        <w:trPr>
          <w:gridAfter w:val="1"/>
          <w:wAfter w:w="10" w:type="dxa"/>
          <w:cantSplit/>
          <w:jc w:val="center"/>
        </w:trPr>
        <w:tc>
          <w:tcPr>
            <w:tcW w:w="1918" w:type="dxa"/>
          </w:tcPr>
          <w:p w14:paraId="0BB94967" w14:textId="77777777" w:rsidR="00A41E49" w:rsidRPr="00090C64" w:rsidRDefault="00A41E49" w:rsidP="001814C3">
            <w:pPr>
              <w:pStyle w:val="TAL"/>
            </w:pPr>
            <w:r w:rsidRPr="00047720">
              <w:rPr>
                <w:lang w:val="sv-SE"/>
              </w:rPr>
              <w:t>UTRA FDD Band XIX or E-UTRA Band 19</w:t>
            </w:r>
          </w:p>
        </w:tc>
        <w:tc>
          <w:tcPr>
            <w:tcW w:w="1657" w:type="dxa"/>
          </w:tcPr>
          <w:p w14:paraId="5E41B7DA" w14:textId="77777777" w:rsidR="00A41E49" w:rsidRPr="00090C64" w:rsidRDefault="00A41E49" w:rsidP="001814C3">
            <w:pPr>
              <w:pStyle w:val="TAC"/>
            </w:pPr>
            <w:r w:rsidRPr="00090C64">
              <w:t>875 – 890</w:t>
            </w:r>
          </w:p>
        </w:tc>
        <w:tc>
          <w:tcPr>
            <w:tcW w:w="1082" w:type="dxa"/>
          </w:tcPr>
          <w:p w14:paraId="1A371252" w14:textId="77777777" w:rsidR="00A41E49" w:rsidRPr="00090C64" w:rsidRDefault="00A41E49" w:rsidP="001814C3">
            <w:pPr>
              <w:pStyle w:val="TAC"/>
            </w:pPr>
            <w:r w:rsidRPr="00090C64">
              <w:t>+46</w:t>
            </w:r>
          </w:p>
        </w:tc>
        <w:tc>
          <w:tcPr>
            <w:tcW w:w="1134" w:type="dxa"/>
          </w:tcPr>
          <w:p w14:paraId="4DC68B63" w14:textId="77777777" w:rsidR="00A41E49" w:rsidRPr="00090C64" w:rsidRDefault="00A41E49" w:rsidP="001814C3">
            <w:pPr>
              <w:pStyle w:val="TAC"/>
            </w:pPr>
            <w:r w:rsidRPr="00090C64">
              <w:t>+38</w:t>
            </w:r>
          </w:p>
        </w:tc>
        <w:tc>
          <w:tcPr>
            <w:tcW w:w="1134" w:type="dxa"/>
          </w:tcPr>
          <w:p w14:paraId="54DE2643" w14:textId="77777777" w:rsidR="00A41E49" w:rsidRPr="00090C64" w:rsidRDefault="00A41E49" w:rsidP="001814C3">
            <w:pPr>
              <w:pStyle w:val="TAC"/>
            </w:pPr>
            <w:r w:rsidRPr="00090C64">
              <w:t>+24</w:t>
            </w:r>
          </w:p>
        </w:tc>
        <w:tc>
          <w:tcPr>
            <w:tcW w:w="1701" w:type="dxa"/>
          </w:tcPr>
          <w:p w14:paraId="696EB540"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72C3B14" w14:textId="77777777" w:rsidR="00A41E49" w:rsidRPr="00090C64" w:rsidRDefault="00A41E49" w:rsidP="001814C3">
            <w:pPr>
              <w:pStyle w:val="TAC"/>
            </w:pPr>
            <w:r w:rsidRPr="00090C64">
              <w:t>CW carrier</w:t>
            </w:r>
          </w:p>
        </w:tc>
      </w:tr>
      <w:tr w:rsidR="00A41E49" w:rsidRPr="00090C64" w14:paraId="29562254" w14:textId="77777777" w:rsidTr="001814C3">
        <w:trPr>
          <w:gridAfter w:val="1"/>
          <w:wAfter w:w="10" w:type="dxa"/>
          <w:cantSplit/>
          <w:jc w:val="center"/>
        </w:trPr>
        <w:tc>
          <w:tcPr>
            <w:tcW w:w="1918" w:type="dxa"/>
          </w:tcPr>
          <w:p w14:paraId="6BAD7ECF" w14:textId="77777777" w:rsidR="00A41E49" w:rsidRPr="00090C64" w:rsidRDefault="00A41E49" w:rsidP="001814C3">
            <w:pPr>
              <w:pStyle w:val="TAL"/>
            </w:pPr>
            <w:r w:rsidRPr="00090C64">
              <w:t>UTRA FDD Band XX or E-UTRA Band 20 or NR band n20</w:t>
            </w:r>
          </w:p>
        </w:tc>
        <w:tc>
          <w:tcPr>
            <w:tcW w:w="1657" w:type="dxa"/>
          </w:tcPr>
          <w:p w14:paraId="79E6C661" w14:textId="77777777" w:rsidR="00A41E49" w:rsidRPr="00090C64" w:rsidRDefault="00A41E49" w:rsidP="001814C3">
            <w:pPr>
              <w:pStyle w:val="TAC"/>
            </w:pPr>
            <w:r w:rsidRPr="00090C64">
              <w:t>791 – 821</w:t>
            </w:r>
          </w:p>
        </w:tc>
        <w:tc>
          <w:tcPr>
            <w:tcW w:w="1082" w:type="dxa"/>
          </w:tcPr>
          <w:p w14:paraId="255568C2" w14:textId="77777777" w:rsidR="00A41E49" w:rsidRPr="00090C64" w:rsidRDefault="00A41E49" w:rsidP="001814C3">
            <w:pPr>
              <w:pStyle w:val="TAC"/>
            </w:pPr>
            <w:r w:rsidRPr="00090C64">
              <w:t>+46</w:t>
            </w:r>
          </w:p>
        </w:tc>
        <w:tc>
          <w:tcPr>
            <w:tcW w:w="1134" w:type="dxa"/>
          </w:tcPr>
          <w:p w14:paraId="58A09525" w14:textId="77777777" w:rsidR="00A41E49" w:rsidRPr="00090C64" w:rsidRDefault="00A41E49" w:rsidP="001814C3">
            <w:pPr>
              <w:pStyle w:val="TAC"/>
            </w:pPr>
            <w:r w:rsidRPr="00090C64">
              <w:t>+38</w:t>
            </w:r>
          </w:p>
        </w:tc>
        <w:tc>
          <w:tcPr>
            <w:tcW w:w="1134" w:type="dxa"/>
          </w:tcPr>
          <w:p w14:paraId="23868EE6" w14:textId="77777777" w:rsidR="00A41E49" w:rsidRPr="00090C64" w:rsidRDefault="00A41E49" w:rsidP="001814C3">
            <w:pPr>
              <w:pStyle w:val="TAC"/>
            </w:pPr>
            <w:r w:rsidRPr="00090C64">
              <w:t>+24</w:t>
            </w:r>
          </w:p>
        </w:tc>
        <w:tc>
          <w:tcPr>
            <w:tcW w:w="1701" w:type="dxa"/>
          </w:tcPr>
          <w:p w14:paraId="7C24DAF4"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2CF0B4D5" w14:textId="77777777" w:rsidR="00A41E49" w:rsidRPr="00090C64" w:rsidRDefault="00A41E49" w:rsidP="001814C3">
            <w:pPr>
              <w:pStyle w:val="TAC"/>
            </w:pPr>
            <w:r w:rsidRPr="00090C64">
              <w:t>CW carrier</w:t>
            </w:r>
          </w:p>
        </w:tc>
      </w:tr>
      <w:tr w:rsidR="00A41E49" w:rsidRPr="00090C64" w14:paraId="7B175B3D" w14:textId="77777777" w:rsidTr="001814C3">
        <w:trPr>
          <w:gridAfter w:val="1"/>
          <w:wAfter w:w="10" w:type="dxa"/>
          <w:cantSplit/>
          <w:jc w:val="center"/>
        </w:trPr>
        <w:tc>
          <w:tcPr>
            <w:tcW w:w="1918" w:type="dxa"/>
          </w:tcPr>
          <w:p w14:paraId="686FA6E9" w14:textId="77777777" w:rsidR="00A41E49" w:rsidRPr="00090C64" w:rsidRDefault="00A41E49" w:rsidP="001814C3">
            <w:pPr>
              <w:pStyle w:val="TAL"/>
            </w:pPr>
            <w:r w:rsidRPr="00047720">
              <w:rPr>
                <w:lang w:val="sv-SE"/>
              </w:rPr>
              <w:t>UTRA FDD Band XXI or E-UTRA Band 21</w:t>
            </w:r>
          </w:p>
        </w:tc>
        <w:tc>
          <w:tcPr>
            <w:tcW w:w="1657" w:type="dxa"/>
          </w:tcPr>
          <w:p w14:paraId="1E6333E7" w14:textId="77777777" w:rsidR="00A41E49" w:rsidRPr="00090C64" w:rsidRDefault="00A41E49" w:rsidP="001814C3">
            <w:pPr>
              <w:pStyle w:val="TAC"/>
            </w:pPr>
            <w:r w:rsidRPr="00090C64">
              <w:t>1495.9 - 1510.9</w:t>
            </w:r>
          </w:p>
        </w:tc>
        <w:tc>
          <w:tcPr>
            <w:tcW w:w="1082" w:type="dxa"/>
          </w:tcPr>
          <w:p w14:paraId="5ECAF70A" w14:textId="77777777" w:rsidR="00A41E49" w:rsidRPr="00090C64" w:rsidRDefault="00A41E49" w:rsidP="001814C3">
            <w:pPr>
              <w:pStyle w:val="TAC"/>
            </w:pPr>
            <w:r w:rsidRPr="00090C64">
              <w:t>+46</w:t>
            </w:r>
          </w:p>
        </w:tc>
        <w:tc>
          <w:tcPr>
            <w:tcW w:w="1134" w:type="dxa"/>
          </w:tcPr>
          <w:p w14:paraId="2B741778" w14:textId="77777777" w:rsidR="00A41E49" w:rsidRPr="00090C64" w:rsidRDefault="00A41E49" w:rsidP="001814C3">
            <w:pPr>
              <w:pStyle w:val="TAC"/>
            </w:pPr>
            <w:r w:rsidRPr="00090C64">
              <w:t>+38</w:t>
            </w:r>
          </w:p>
        </w:tc>
        <w:tc>
          <w:tcPr>
            <w:tcW w:w="1134" w:type="dxa"/>
          </w:tcPr>
          <w:p w14:paraId="1FB53275" w14:textId="77777777" w:rsidR="00A41E49" w:rsidRPr="00090C64" w:rsidRDefault="00A41E49" w:rsidP="001814C3">
            <w:pPr>
              <w:pStyle w:val="TAC"/>
            </w:pPr>
            <w:r w:rsidRPr="00090C64">
              <w:t>+24</w:t>
            </w:r>
          </w:p>
        </w:tc>
        <w:tc>
          <w:tcPr>
            <w:tcW w:w="1701" w:type="dxa"/>
          </w:tcPr>
          <w:p w14:paraId="055D8082"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F17B212" w14:textId="77777777" w:rsidR="00A41E49" w:rsidRPr="00090C64" w:rsidRDefault="00A41E49" w:rsidP="001814C3">
            <w:pPr>
              <w:pStyle w:val="TAC"/>
            </w:pPr>
            <w:r w:rsidRPr="00090C64">
              <w:t>CW carrier</w:t>
            </w:r>
          </w:p>
        </w:tc>
      </w:tr>
      <w:tr w:rsidR="00A41E49" w:rsidRPr="00090C64" w14:paraId="6B5DDD8B" w14:textId="77777777" w:rsidTr="001814C3">
        <w:trPr>
          <w:gridAfter w:val="1"/>
          <w:wAfter w:w="10" w:type="dxa"/>
          <w:cantSplit/>
          <w:jc w:val="center"/>
        </w:trPr>
        <w:tc>
          <w:tcPr>
            <w:tcW w:w="1918" w:type="dxa"/>
          </w:tcPr>
          <w:p w14:paraId="4A14395B" w14:textId="77777777" w:rsidR="00A41E49" w:rsidRPr="00090C64" w:rsidRDefault="00A41E49" w:rsidP="001814C3">
            <w:pPr>
              <w:pStyle w:val="TAL"/>
            </w:pPr>
            <w:r w:rsidRPr="00047720">
              <w:rPr>
                <w:lang w:val="sv-SE"/>
              </w:rPr>
              <w:lastRenderedPageBreak/>
              <w:t>UTRA FDD Band XXII or E-UTRA Band 22</w:t>
            </w:r>
          </w:p>
        </w:tc>
        <w:tc>
          <w:tcPr>
            <w:tcW w:w="1657" w:type="dxa"/>
          </w:tcPr>
          <w:p w14:paraId="04E93E31" w14:textId="77777777" w:rsidR="00A41E49" w:rsidRPr="00090C64" w:rsidRDefault="00A41E49" w:rsidP="001814C3">
            <w:pPr>
              <w:pStyle w:val="TAC"/>
            </w:pPr>
            <w:r w:rsidRPr="00090C64">
              <w:t>3510 - 3 590</w:t>
            </w:r>
          </w:p>
        </w:tc>
        <w:tc>
          <w:tcPr>
            <w:tcW w:w="1082" w:type="dxa"/>
          </w:tcPr>
          <w:p w14:paraId="03038105" w14:textId="77777777" w:rsidR="00A41E49" w:rsidRPr="00090C64" w:rsidRDefault="00A41E49" w:rsidP="001814C3">
            <w:pPr>
              <w:pStyle w:val="TAC"/>
            </w:pPr>
            <w:r w:rsidRPr="00090C64">
              <w:t>+46</w:t>
            </w:r>
          </w:p>
        </w:tc>
        <w:tc>
          <w:tcPr>
            <w:tcW w:w="1134" w:type="dxa"/>
          </w:tcPr>
          <w:p w14:paraId="38795E88" w14:textId="77777777" w:rsidR="00A41E49" w:rsidRPr="00090C64" w:rsidRDefault="00A41E49" w:rsidP="001814C3">
            <w:pPr>
              <w:pStyle w:val="TAC"/>
            </w:pPr>
            <w:r w:rsidRPr="00090C64">
              <w:t>+38</w:t>
            </w:r>
          </w:p>
        </w:tc>
        <w:tc>
          <w:tcPr>
            <w:tcW w:w="1134" w:type="dxa"/>
          </w:tcPr>
          <w:p w14:paraId="232C465A" w14:textId="77777777" w:rsidR="00A41E49" w:rsidRPr="00090C64" w:rsidRDefault="00A41E49" w:rsidP="001814C3">
            <w:pPr>
              <w:pStyle w:val="TAC"/>
            </w:pPr>
            <w:r w:rsidRPr="00090C64">
              <w:t>+24</w:t>
            </w:r>
          </w:p>
        </w:tc>
        <w:tc>
          <w:tcPr>
            <w:tcW w:w="1701" w:type="dxa"/>
          </w:tcPr>
          <w:p w14:paraId="7493A4FD"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F2D63E3" w14:textId="77777777" w:rsidR="00A41E49" w:rsidRPr="00090C64" w:rsidRDefault="00A41E49" w:rsidP="001814C3">
            <w:pPr>
              <w:pStyle w:val="TAC"/>
            </w:pPr>
            <w:r w:rsidRPr="00090C64">
              <w:t>CW carrier</w:t>
            </w:r>
          </w:p>
        </w:tc>
      </w:tr>
      <w:tr w:rsidR="00A41E49" w:rsidRPr="00090C64" w14:paraId="42C49F46" w14:textId="77777777" w:rsidTr="001814C3">
        <w:trPr>
          <w:gridAfter w:val="1"/>
          <w:wAfter w:w="10" w:type="dxa"/>
          <w:cantSplit/>
          <w:jc w:val="center"/>
        </w:trPr>
        <w:tc>
          <w:tcPr>
            <w:tcW w:w="1918" w:type="dxa"/>
          </w:tcPr>
          <w:p w14:paraId="0B0914C9" w14:textId="77777777" w:rsidR="00A41E49" w:rsidRPr="00090C64" w:rsidRDefault="00A41E49" w:rsidP="001814C3">
            <w:pPr>
              <w:pStyle w:val="TAL"/>
            </w:pPr>
            <w:r w:rsidRPr="00090C64">
              <w:t>E-UTRA Band 24</w:t>
            </w:r>
            <w:r>
              <w:rPr>
                <w:rFonts w:cs="Arial"/>
              </w:rPr>
              <w:t xml:space="preserve"> or NR band n24</w:t>
            </w:r>
          </w:p>
        </w:tc>
        <w:tc>
          <w:tcPr>
            <w:tcW w:w="1657" w:type="dxa"/>
          </w:tcPr>
          <w:p w14:paraId="766F1D16" w14:textId="77777777" w:rsidR="00A41E49" w:rsidRPr="00090C64" w:rsidRDefault="00A41E49" w:rsidP="001814C3">
            <w:pPr>
              <w:pStyle w:val="TAC"/>
            </w:pPr>
            <w:r w:rsidRPr="00090C64">
              <w:t>1525 – 1559</w:t>
            </w:r>
          </w:p>
        </w:tc>
        <w:tc>
          <w:tcPr>
            <w:tcW w:w="1082" w:type="dxa"/>
          </w:tcPr>
          <w:p w14:paraId="1FBBCC6E" w14:textId="77777777" w:rsidR="00A41E49" w:rsidRPr="00090C64" w:rsidRDefault="00A41E49" w:rsidP="001814C3">
            <w:pPr>
              <w:pStyle w:val="TAC"/>
            </w:pPr>
            <w:r w:rsidRPr="00090C64">
              <w:rPr>
                <w:rFonts w:cs="v5.0.0"/>
              </w:rPr>
              <w:t>+46</w:t>
            </w:r>
          </w:p>
        </w:tc>
        <w:tc>
          <w:tcPr>
            <w:tcW w:w="1134" w:type="dxa"/>
          </w:tcPr>
          <w:p w14:paraId="029E601F" w14:textId="77777777" w:rsidR="00A41E49" w:rsidRPr="00090C64" w:rsidRDefault="00A41E49" w:rsidP="001814C3">
            <w:pPr>
              <w:pStyle w:val="TAC"/>
            </w:pPr>
            <w:r w:rsidRPr="00090C64">
              <w:t>+38</w:t>
            </w:r>
          </w:p>
        </w:tc>
        <w:tc>
          <w:tcPr>
            <w:tcW w:w="1134" w:type="dxa"/>
          </w:tcPr>
          <w:p w14:paraId="10DA35AB" w14:textId="77777777" w:rsidR="00A41E49" w:rsidRPr="00090C64" w:rsidRDefault="00A41E49" w:rsidP="001814C3">
            <w:pPr>
              <w:pStyle w:val="TAC"/>
            </w:pPr>
            <w:r w:rsidRPr="00090C64">
              <w:t>+24</w:t>
            </w:r>
          </w:p>
        </w:tc>
        <w:tc>
          <w:tcPr>
            <w:tcW w:w="1701" w:type="dxa"/>
          </w:tcPr>
          <w:p w14:paraId="1E49A1A4"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09CAC3C2" w14:textId="77777777" w:rsidR="00A41E49" w:rsidRPr="00090C64" w:rsidRDefault="00A41E49" w:rsidP="001814C3">
            <w:pPr>
              <w:pStyle w:val="TAC"/>
            </w:pPr>
            <w:r w:rsidRPr="00090C64">
              <w:rPr>
                <w:rFonts w:cs="v5.0.0"/>
              </w:rPr>
              <w:t>CW carrier</w:t>
            </w:r>
          </w:p>
        </w:tc>
      </w:tr>
      <w:tr w:rsidR="00A41E49" w:rsidRPr="00090C64" w14:paraId="66D18DC1" w14:textId="77777777" w:rsidTr="001814C3">
        <w:trPr>
          <w:gridAfter w:val="1"/>
          <w:wAfter w:w="10" w:type="dxa"/>
          <w:cantSplit/>
          <w:jc w:val="center"/>
        </w:trPr>
        <w:tc>
          <w:tcPr>
            <w:tcW w:w="1918" w:type="dxa"/>
          </w:tcPr>
          <w:p w14:paraId="0C1F2A4F" w14:textId="77777777" w:rsidR="00A41E49" w:rsidRPr="00090C64" w:rsidRDefault="00A41E49" w:rsidP="001814C3">
            <w:pPr>
              <w:pStyle w:val="TAL"/>
            </w:pPr>
            <w:r w:rsidRPr="00090C64">
              <w:t>UTRA FDD Band XXV or E-UTRA Band 25 or NR band n25</w:t>
            </w:r>
          </w:p>
        </w:tc>
        <w:tc>
          <w:tcPr>
            <w:tcW w:w="1657" w:type="dxa"/>
          </w:tcPr>
          <w:p w14:paraId="22A6BF11" w14:textId="77777777" w:rsidR="00A41E49" w:rsidRPr="00090C64" w:rsidRDefault="00A41E49" w:rsidP="001814C3">
            <w:pPr>
              <w:pStyle w:val="TAC"/>
            </w:pPr>
            <w:r w:rsidRPr="00090C64">
              <w:t>1930 – 1995</w:t>
            </w:r>
          </w:p>
        </w:tc>
        <w:tc>
          <w:tcPr>
            <w:tcW w:w="1082" w:type="dxa"/>
          </w:tcPr>
          <w:p w14:paraId="71FCA2A6" w14:textId="77777777" w:rsidR="00A41E49" w:rsidRPr="00090C64" w:rsidRDefault="00A41E49" w:rsidP="001814C3">
            <w:pPr>
              <w:pStyle w:val="TAC"/>
              <w:rPr>
                <w:rFonts w:cs="v5.0.0"/>
              </w:rPr>
            </w:pPr>
            <w:r w:rsidRPr="00090C64">
              <w:t>+46</w:t>
            </w:r>
          </w:p>
        </w:tc>
        <w:tc>
          <w:tcPr>
            <w:tcW w:w="1134" w:type="dxa"/>
          </w:tcPr>
          <w:p w14:paraId="03F8B258" w14:textId="77777777" w:rsidR="00A41E49" w:rsidRPr="00090C64" w:rsidRDefault="00A41E49" w:rsidP="001814C3">
            <w:pPr>
              <w:pStyle w:val="TAC"/>
            </w:pPr>
            <w:r w:rsidRPr="00090C64">
              <w:t>+38</w:t>
            </w:r>
          </w:p>
        </w:tc>
        <w:tc>
          <w:tcPr>
            <w:tcW w:w="1134" w:type="dxa"/>
          </w:tcPr>
          <w:p w14:paraId="76DE8D24" w14:textId="77777777" w:rsidR="00A41E49" w:rsidRPr="00090C64" w:rsidRDefault="00A41E49" w:rsidP="001814C3">
            <w:pPr>
              <w:pStyle w:val="TAC"/>
            </w:pPr>
            <w:r w:rsidRPr="00090C64">
              <w:t>+24</w:t>
            </w:r>
          </w:p>
        </w:tc>
        <w:tc>
          <w:tcPr>
            <w:tcW w:w="1701" w:type="dxa"/>
          </w:tcPr>
          <w:p w14:paraId="52D9A09A"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01F31DF9" w14:textId="77777777" w:rsidR="00A41E49" w:rsidRPr="00090C64" w:rsidRDefault="00A41E49" w:rsidP="001814C3">
            <w:pPr>
              <w:pStyle w:val="TAC"/>
              <w:rPr>
                <w:rFonts w:cs="v5.0.0"/>
              </w:rPr>
            </w:pPr>
            <w:r w:rsidRPr="00090C64">
              <w:t>CW carrier</w:t>
            </w:r>
          </w:p>
        </w:tc>
      </w:tr>
      <w:tr w:rsidR="00A41E49" w:rsidRPr="00090C64" w14:paraId="7CB83DCB" w14:textId="77777777" w:rsidTr="001814C3">
        <w:trPr>
          <w:gridAfter w:val="1"/>
          <w:wAfter w:w="10" w:type="dxa"/>
          <w:cantSplit/>
          <w:jc w:val="center"/>
        </w:trPr>
        <w:tc>
          <w:tcPr>
            <w:tcW w:w="1918" w:type="dxa"/>
          </w:tcPr>
          <w:p w14:paraId="10381D14" w14:textId="77777777" w:rsidR="00A41E49" w:rsidRPr="00090C64" w:rsidRDefault="00A41E49" w:rsidP="001814C3">
            <w:pPr>
              <w:pStyle w:val="TAL"/>
            </w:pPr>
            <w:r w:rsidRPr="00090C64">
              <w:t>UTRA FDD Band XXVI or E-UTRA Band 26 or NR Band n26</w:t>
            </w:r>
          </w:p>
        </w:tc>
        <w:tc>
          <w:tcPr>
            <w:tcW w:w="1657" w:type="dxa"/>
          </w:tcPr>
          <w:p w14:paraId="53C04B53" w14:textId="77777777" w:rsidR="00A41E49" w:rsidRPr="00090C64" w:rsidRDefault="00A41E49" w:rsidP="001814C3">
            <w:pPr>
              <w:pStyle w:val="TAC"/>
            </w:pPr>
            <w:r w:rsidRPr="00090C64">
              <w:t>859 – 894</w:t>
            </w:r>
          </w:p>
        </w:tc>
        <w:tc>
          <w:tcPr>
            <w:tcW w:w="1082" w:type="dxa"/>
          </w:tcPr>
          <w:p w14:paraId="13169ECC" w14:textId="77777777" w:rsidR="00A41E49" w:rsidRPr="00090C64" w:rsidRDefault="00A41E49" w:rsidP="001814C3">
            <w:pPr>
              <w:pStyle w:val="TAC"/>
              <w:rPr>
                <w:rFonts w:cs="v5.0.0"/>
              </w:rPr>
            </w:pPr>
            <w:r w:rsidRPr="00090C64">
              <w:t>+46</w:t>
            </w:r>
          </w:p>
        </w:tc>
        <w:tc>
          <w:tcPr>
            <w:tcW w:w="1134" w:type="dxa"/>
          </w:tcPr>
          <w:p w14:paraId="65D6C44F" w14:textId="77777777" w:rsidR="00A41E49" w:rsidRPr="00090C64" w:rsidRDefault="00A41E49" w:rsidP="001814C3">
            <w:pPr>
              <w:pStyle w:val="TAC"/>
            </w:pPr>
            <w:r w:rsidRPr="00090C64">
              <w:t>+38</w:t>
            </w:r>
          </w:p>
        </w:tc>
        <w:tc>
          <w:tcPr>
            <w:tcW w:w="1134" w:type="dxa"/>
          </w:tcPr>
          <w:p w14:paraId="7B36007C" w14:textId="77777777" w:rsidR="00A41E49" w:rsidRPr="00090C64" w:rsidRDefault="00A41E49" w:rsidP="001814C3">
            <w:pPr>
              <w:pStyle w:val="TAC"/>
            </w:pPr>
            <w:r w:rsidRPr="00090C64">
              <w:t>+24</w:t>
            </w:r>
          </w:p>
        </w:tc>
        <w:tc>
          <w:tcPr>
            <w:tcW w:w="1701" w:type="dxa"/>
          </w:tcPr>
          <w:p w14:paraId="61BD8390"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3E6D2885" w14:textId="77777777" w:rsidR="00A41E49" w:rsidRPr="00090C64" w:rsidRDefault="00A41E49" w:rsidP="001814C3">
            <w:pPr>
              <w:pStyle w:val="TAC"/>
              <w:rPr>
                <w:rFonts w:cs="v5.0.0"/>
              </w:rPr>
            </w:pPr>
            <w:r w:rsidRPr="00090C64">
              <w:t>CW carrier</w:t>
            </w:r>
          </w:p>
        </w:tc>
      </w:tr>
      <w:tr w:rsidR="00A41E49" w:rsidRPr="00090C64" w14:paraId="41ABC144" w14:textId="77777777" w:rsidTr="001814C3">
        <w:trPr>
          <w:gridAfter w:val="1"/>
          <w:wAfter w:w="10" w:type="dxa"/>
          <w:cantSplit/>
          <w:jc w:val="center"/>
        </w:trPr>
        <w:tc>
          <w:tcPr>
            <w:tcW w:w="1918" w:type="dxa"/>
          </w:tcPr>
          <w:p w14:paraId="43279FE3" w14:textId="77777777" w:rsidR="00A41E49" w:rsidRPr="00090C64" w:rsidRDefault="00A41E49" w:rsidP="001814C3">
            <w:pPr>
              <w:pStyle w:val="TAL"/>
            </w:pPr>
            <w:r w:rsidRPr="00090C64">
              <w:t>E-UTRA Band 27</w:t>
            </w:r>
          </w:p>
        </w:tc>
        <w:tc>
          <w:tcPr>
            <w:tcW w:w="1657" w:type="dxa"/>
          </w:tcPr>
          <w:p w14:paraId="622DAD24" w14:textId="77777777" w:rsidR="00A41E49" w:rsidRPr="00090C64" w:rsidRDefault="00A41E49" w:rsidP="001814C3">
            <w:pPr>
              <w:pStyle w:val="TAC"/>
            </w:pPr>
            <w:r w:rsidRPr="00090C64">
              <w:t>852 – 869</w:t>
            </w:r>
          </w:p>
        </w:tc>
        <w:tc>
          <w:tcPr>
            <w:tcW w:w="1082" w:type="dxa"/>
          </w:tcPr>
          <w:p w14:paraId="0D582A94" w14:textId="77777777" w:rsidR="00A41E49" w:rsidRPr="00090C64" w:rsidRDefault="00A41E49" w:rsidP="001814C3">
            <w:pPr>
              <w:pStyle w:val="TAC"/>
            </w:pPr>
            <w:r w:rsidRPr="00090C64">
              <w:t>+46</w:t>
            </w:r>
          </w:p>
        </w:tc>
        <w:tc>
          <w:tcPr>
            <w:tcW w:w="1134" w:type="dxa"/>
          </w:tcPr>
          <w:p w14:paraId="0A6623D8" w14:textId="77777777" w:rsidR="00A41E49" w:rsidRPr="00090C64" w:rsidRDefault="00A41E49" w:rsidP="001814C3">
            <w:pPr>
              <w:pStyle w:val="TAC"/>
            </w:pPr>
            <w:r w:rsidRPr="00090C64">
              <w:t>+38</w:t>
            </w:r>
          </w:p>
        </w:tc>
        <w:tc>
          <w:tcPr>
            <w:tcW w:w="1134" w:type="dxa"/>
          </w:tcPr>
          <w:p w14:paraId="0B79D22A" w14:textId="77777777" w:rsidR="00A41E49" w:rsidRPr="00090C64" w:rsidRDefault="00A41E49" w:rsidP="001814C3">
            <w:pPr>
              <w:pStyle w:val="TAC"/>
            </w:pPr>
            <w:r w:rsidRPr="00090C64">
              <w:t>+24</w:t>
            </w:r>
          </w:p>
        </w:tc>
        <w:tc>
          <w:tcPr>
            <w:tcW w:w="1701" w:type="dxa"/>
          </w:tcPr>
          <w:p w14:paraId="5B804DAD"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430DD6E" w14:textId="77777777" w:rsidR="00A41E49" w:rsidRPr="00090C64" w:rsidRDefault="00A41E49" w:rsidP="001814C3">
            <w:pPr>
              <w:pStyle w:val="TAC"/>
            </w:pPr>
            <w:r w:rsidRPr="00090C64">
              <w:t>CW carrier</w:t>
            </w:r>
          </w:p>
        </w:tc>
      </w:tr>
      <w:tr w:rsidR="00A41E49" w:rsidRPr="00090C64" w14:paraId="208EC943" w14:textId="77777777" w:rsidTr="001814C3">
        <w:trPr>
          <w:gridAfter w:val="1"/>
          <w:wAfter w:w="10" w:type="dxa"/>
          <w:cantSplit/>
          <w:jc w:val="center"/>
        </w:trPr>
        <w:tc>
          <w:tcPr>
            <w:tcW w:w="1918" w:type="dxa"/>
          </w:tcPr>
          <w:p w14:paraId="752234A7" w14:textId="77777777" w:rsidR="00A41E49" w:rsidRPr="00090C64" w:rsidRDefault="00A41E49" w:rsidP="001814C3">
            <w:pPr>
              <w:pStyle w:val="TAL"/>
            </w:pPr>
            <w:r w:rsidRPr="00090C64">
              <w:t>E-UTRA Band 28 or NR band n28</w:t>
            </w:r>
          </w:p>
        </w:tc>
        <w:tc>
          <w:tcPr>
            <w:tcW w:w="1657" w:type="dxa"/>
          </w:tcPr>
          <w:p w14:paraId="3C4ADA89" w14:textId="77777777" w:rsidR="00A41E49" w:rsidRPr="00090C64" w:rsidRDefault="00A41E49" w:rsidP="001814C3">
            <w:pPr>
              <w:pStyle w:val="TAC"/>
            </w:pPr>
            <w:r w:rsidRPr="00090C64">
              <w:t>758 – 803</w:t>
            </w:r>
          </w:p>
        </w:tc>
        <w:tc>
          <w:tcPr>
            <w:tcW w:w="1082" w:type="dxa"/>
          </w:tcPr>
          <w:p w14:paraId="1EAE9AF4" w14:textId="77777777" w:rsidR="00A41E49" w:rsidRPr="00090C64" w:rsidRDefault="00A41E49" w:rsidP="001814C3">
            <w:pPr>
              <w:pStyle w:val="TAC"/>
            </w:pPr>
            <w:r w:rsidRPr="00090C64">
              <w:t>+46</w:t>
            </w:r>
          </w:p>
        </w:tc>
        <w:tc>
          <w:tcPr>
            <w:tcW w:w="1134" w:type="dxa"/>
          </w:tcPr>
          <w:p w14:paraId="2B7B4CAC" w14:textId="77777777" w:rsidR="00A41E49" w:rsidRPr="00090C64" w:rsidRDefault="00A41E49" w:rsidP="001814C3">
            <w:pPr>
              <w:pStyle w:val="TAC"/>
            </w:pPr>
            <w:r w:rsidRPr="00090C64">
              <w:t>+38</w:t>
            </w:r>
          </w:p>
        </w:tc>
        <w:tc>
          <w:tcPr>
            <w:tcW w:w="1134" w:type="dxa"/>
          </w:tcPr>
          <w:p w14:paraId="343927A5" w14:textId="77777777" w:rsidR="00A41E49" w:rsidRPr="00090C64" w:rsidRDefault="00A41E49" w:rsidP="001814C3">
            <w:pPr>
              <w:pStyle w:val="TAC"/>
            </w:pPr>
            <w:r w:rsidRPr="00090C64">
              <w:t>+24</w:t>
            </w:r>
          </w:p>
        </w:tc>
        <w:tc>
          <w:tcPr>
            <w:tcW w:w="1701" w:type="dxa"/>
          </w:tcPr>
          <w:p w14:paraId="0FB2B185"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5510738" w14:textId="77777777" w:rsidR="00A41E49" w:rsidRPr="00090C64" w:rsidRDefault="00A41E49" w:rsidP="001814C3">
            <w:pPr>
              <w:pStyle w:val="TAC"/>
            </w:pPr>
            <w:r w:rsidRPr="00090C64">
              <w:t>CW carrier</w:t>
            </w:r>
          </w:p>
        </w:tc>
      </w:tr>
      <w:tr w:rsidR="00A41E49" w:rsidRPr="00090C64" w14:paraId="1C4AD8C9" w14:textId="77777777" w:rsidTr="001814C3">
        <w:trPr>
          <w:gridAfter w:val="1"/>
          <w:wAfter w:w="10" w:type="dxa"/>
          <w:cantSplit/>
          <w:jc w:val="center"/>
        </w:trPr>
        <w:tc>
          <w:tcPr>
            <w:tcW w:w="1918" w:type="dxa"/>
          </w:tcPr>
          <w:p w14:paraId="20CBC19E" w14:textId="77777777" w:rsidR="00A41E49" w:rsidRPr="00090C64" w:rsidRDefault="00A41E49" w:rsidP="001814C3">
            <w:pPr>
              <w:pStyle w:val="TAL"/>
            </w:pPr>
            <w:r w:rsidRPr="00090C64">
              <w:t>E-UTRA Band 29 or NR band n29</w:t>
            </w:r>
          </w:p>
        </w:tc>
        <w:tc>
          <w:tcPr>
            <w:tcW w:w="1657" w:type="dxa"/>
          </w:tcPr>
          <w:p w14:paraId="43CF9FAB" w14:textId="77777777" w:rsidR="00A41E49" w:rsidRPr="00090C64" w:rsidRDefault="00A41E49" w:rsidP="001814C3">
            <w:pPr>
              <w:pStyle w:val="TAC"/>
            </w:pPr>
            <w:r w:rsidRPr="00090C64">
              <w:t>717 – 728</w:t>
            </w:r>
          </w:p>
        </w:tc>
        <w:tc>
          <w:tcPr>
            <w:tcW w:w="1082" w:type="dxa"/>
          </w:tcPr>
          <w:p w14:paraId="0F2D31B9" w14:textId="77777777" w:rsidR="00A41E49" w:rsidRPr="00090C64" w:rsidRDefault="00A41E49" w:rsidP="001814C3">
            <w:pPr>
              <w:pStyle w:val="TAC"/>
            </w:pPr>
            <w:r w:rsidRPr="00090C64">
              <w:t>+46</w:t>
            </w:r>
          </w:p>
        </w:tc>
        <w:tc>
          <w:tcPr>
            <w:tcW w:w="1134" w:type="dxa"/>
          </w:tcPr>
          <w:p w14:paraId="53D94E70" w14:textId="77777777" w:rsidR="00A41E49" w:rsidRPr="00090C64" w:rsidRDefault="00A41E49" w:rsidP="001814C3">
            <w:pPr>
              <w:pStyle w:val="TAC"/>
            </w:pPr>
            <w:r w:rsidRPr="00090C64">
              <w:t>+38</w:t>
            </w:r>
          </w:p>
        </w:tc>
        <w:tc>
          <w:tcPr>
            <w:tcW w:w="1134" w:type="dxa"/>
          </w:tcPr>
          <w:p w14:paraId="52A2FC6C" w14:textId="77777777" w:rsidR="00A41E49" w:rsidRPr="00090C64" w:rsidRDefault="00A41E49" w:rsidP="001814C3">
            <w:pPr>
              <w:pStyle w:val="TAC"/>
            </w:pPr>
            <w:r w:rsidRPr="00090C64">
              <w:t>+24</w:t>
            </w:r>
          </w:p>
        </w:tc>
        <w:tc>
          <w:tcPr>
            <w:tcW w:w="1701" w:type="dxa"/>
          </w:tcPr>
          <w:p w14:paraId="51BA9DFD"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7F4BDC2E" w14:textId="77777777" w:rsidR="00A41E49" w:rsidRPr="00090C64" w:rsidRDefault="00A41E49" w:rsidP="001814C3">
            <w:pPr>
              <w:pStyle w:val="TAC"/>
            </w:pPr>
            <w:r w:rsidRPr="00090C64">
              <w:t>CW carrier</w:t>
            </w:r>
          </w:p>
        </w:tc>
      </w:tr>
      <w:tr w:rsidR="00A41E49" w:rsidRPr="00090C64" w14:paraId="66421569" w14:textId="77777777" w:rsidTr="001814C3">
        <w:trPr>
          <w:gridAfter w:val="1"/>
          <w:wAfter w:w="10" w:type="dxa"/>
          <w:cantSplit/>
          <w:jc w:val="center"/>
        </w:trPr>
        <w:tc>
          <w:tcPr>
            <w:tcW w:w="1918" w:type="dxa"/>
          </w:tcPr>
          <w:p w14:paraId="7E6B4519" w14:textId="77777777" w:rsidR="00A41E49" w:rsidRPr="00090C64" w:rsidRDefault="00A41E49" w:rsidP="001814C3">
            <w:pPr>
              <w:pStyle w:val="TAL"/>
            </w:pPr>
            <w:r w:rsidRPr="00090C64">
              <w:t>E-UTRA Band 30 or NR band n30</w:t>
            </w:r>
          </w:p>
        </w:tc>
        <w:tc>
          <w:tcPr>
            <w:tcW w:w="1657" w:type="dxa"/>
          </w:tcPr>
          <w:p w14:paraId="7446C51E" w14:textId="77777777" w:rsidR="00A41E49" w:rsidRPr="00090C64" w:rsidRDefault="00A41E49" w:rsidP="001814C3">
            <w:pPr>
              <w:pStyle w:val="TAC"/>
            </w:pPr>
            <w:r w:rsidRPr="00090C64">
              <w:t>2350 – 2360</w:t>
            </w:r>
          </w:p>
        </w:tc>
        <w:tc>
          <w:tcPr>
            <w:tcW w:w="1082" w:type="dxa"/>
          </w:tcPr>
          <w:p w14:paraId="5A05059C" w14:textId="77777777" w:rsidR="00A41E49" w:rsidRPr="00090C64" w:rsidRDefault="00A41E49" w:rsidP="001814C3">
            <w:pPr>
              <w:pStyle w:val="TAC"/>
            </w:pPr>
            <w:r w:rsidRPr="00090C64">
              <w:t>+46</w:t>
            </w:r>
          </w:p>
        </w:tc>
        <w:tc>
          <w:tcPr>
            <w:tcW w:w="1134" w:type="dxa"/>
          </w:tcPr>
          <w:p w14:paraId="0DB5194D" w14:textId="77777777" w:rsidR="00A41E49" w:rsidRPr="00090C64" w:rsidRDefault="00A41E49" w:rsidP="001814C3">
            <w:pPr>
              <w:pStyle w:val="TAC"/>
            </w:pPr>
            <w:r w:rsidRPr="00090C64">
              <w:t>+38</w:t>
            </w:r>
          </w:p>
        </w:tc>
        <w:tc>
          <w:tcPr>
            <w:tcW w:w="1134" w:type="dxa"/>
          </w:tcPr>
          <w:p w14:paraId="77985A76" w14:textId="77777777" w:rsidR="00A41E49" w:rsidRPr="00090C64" w:rsidRDefault="00A41E49" w:rsidP="001814C3">
            <w:pPr>
              <w:pStyle w:val="TAC"/>
            </w:pPr>
            <w:r w:rsidRPr="00090C64">
              <w:t>+24</w:t>
            </w:r>
          </w:p>
        </w:tc>
        <w:tc>
          <w:tcPr>
            <w:tcW w:w="1701" w:type="dxa"/>
          </w:tcPr>
          <w:p w14:paraId="2AD3699D"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0B87728C" w14:textId="77777777" w:rsidR="00A41E49" w:rsidRPr="00090C64" w:rsidRDefault="00A41E49" w:rsidP="001814C3">
            <w:pPr>
              <w:pStyle w:val="TAC"/>
            </w:pPr>
            <w:r w:rsidRPr="00090C64">
              <w:t>CW carrier</w:t>
            </w:r>
          </w:p>
        </w:tc>
      </w:tr>
      <w:tr w:rsidR="00A41E49" w:rsidRPr="00090C64" w14:paraId="328757A3" w14:textId="77777777" w:rsidTr="001814C3">
        <w:trPr>
          <w:gridAfter w:val="1"/>
          <w:wAfter w:w="10" w:type="dxa"/>
          <w:cantSplit/>
          <w:jc w:val="center"/>
        </w:trPr>
        <w:tc>
          <w:tcPr>
            <w:tcW w:w="1918" w:type="dxa"/>
          </w:tcPr>
          <w:p w14:paraId="103C51F6" w14:textId="77777777" w:rsidR="00A41E49" w:rsidRPr="00090C64" w:rsidRDefault="00A41E49" w:rsidP="001814C3">
            <w:pPr>
              <w:pStyle w:val="TAL"/>
            </w:pPr>
            <w:r w:rsidRPr="00090C64">
              <w:t>E-UTRA Band 31</w:t>
            </w:r>
          </w:p>
        </w:tc>
        <w:tc>
          <w:tcPr>
            <w:tcW w:w="1657" w:type="dxa"/>
          </w:tcPr>
          <w:p w14:paraId="752104A9" w14:textId="77777777" w:rsidR="00A41E49" w:rsidRPr="00090C64" w:rsidRDefault="00A41E49" w:rsidP="001814C3">
            <w:pPr>
              <w:pStyle w:val="TAC"/>
            </w:pPr>
            <w:r w:rsidRPr="00090C64">
              <w:t>462.5 - 467.5</w:t>
            </w:r>
          </w:p>
        </w:tc>
        <w:tc>
          <w:tcPr>
            <w:tcW w:w="1082" w:type="dxa"/>
          </w:tcPr>
          <w:p w14:paraId="0EBCAD60" w14:textId="77777777" w:rsidR="00A41E49" w:rsidRPr="00090C64" w:rsidRDefault="00A41E49" w:rsidP="001814C3">
            <w:pPr>
              <w:pStyle w:val="TAC"/>
            </w:pPr>
            <w:r w:rsidRPr="00090C64">
              <w:t>+46</w:t>
            </w:r>
          </w:p>
        </w:tc>
        <w:tc>
          <w:tcPr>
            <w:tcW w:w="1134" w:type="dxa"/>
          </w:tcPr>
          <w:p w14:paraId="7753F797" w14:textId="77777777" w:rsidR="00A41E49" w:rsidRPr="00090C64" w:rsidRDefault="00A41E49" w:rsidP="001814C3">
            <w:pPr>
              <w:pStyle w:val="TAC"/>
            </w:pPr>
            <w:r w:rsidRPr="00090C64">
              <w:t>+38</w:t>
            </w:r>
          </w:p>
        </w:tc>
        <w:tc>
          <w:tcPr>
            <w:tcW w:w="1134" w:type="dxa"/>
          </w:tcPr>
          <w:p w14:paraId="6B4E5324" w14:textId="77777777" w:rsidR="00A41E49" w:rsidRPr="00090C64" w:rsidRDefault="00A41E49" w:rsidP="001814C3">
            <w:pPr>
              <w:pStyle w:val="TAC"/>
            </w:pPr>
            <w:r w:rsidRPr="00090C64">
              <w:t>+24</w:t>
            </w:r>
          </w:p>
        </w:tc>
        <w:tc>
          <w:tcPr>
            <w:tcW w:w="1701" w:type="dxa"/>
          </w:tcPr>
          <w:p w14:paraId="36D86C83"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27C7AEBD" w14:textId="77777777" w:rsidR="00A41E49" w:rsidRPr="00090C64" w:rsidRDefault="00A41E49" w:rsidP="001814C3">
            <w:pPr>
              <w:pStyle w:val="TAC"/>
            </w:pPr>
            <w:r w:rsidRPr="00090C64">
              <w:t>CW carrier</w:t>
            </w:r>
          </w:p>
        </w:tc>
      </w:tr>
      <w:tr w:rsidR="00A41E49" w:rsidRPr="00090C64" w14:paraId="54923750" w14:textId="77777777" w:rsidTr="001814C3">
        <w:trPr>
          <w:gridAfter w:val="1"/>
          <w:wAfter w:w="10" w:type="dxa"/>
          <w:cantSplit/>
          <w:jc w:val="center"/>
        </w:trPr>
        <w:tc>
          <w:tcPr>
            <w:tcW w:w="1918" w:type="dxa"/>
          </w:tcPr>
          <w:p w14:paraId="0D39CCED" w14:textId="77777777" w:rsidR="00A41E49" w:rsidRPr="00090C64" w:rsidRDefault="00A41E49" w:rsidP="001814C3">
            <w:pPr>
              <w:pStyle w:val="TAL"/>
            </w:pPr>
            <w:r w:rsidRPr="00047720">
              <w:rPr>
                <w:lang w:val="sv-SE"/>
              </w:rPr>
              <w:t>UTRA FDD Band XXXII or E-UTRA Band 32</w:t>
            </w:r>
          </w:p>
        </w:tc>
        <w:tc>
          <w:tcPr>
            <w:tcW w:w="1657" w:type="dxa"/>
          </w:tcPr>
          <w:p w14:paraId="7D776939" w14:textId="77777777" w:rsidR="00A41E49" w:rsidRPr="00090C64" w:rsidRDefault="00A41E49" w:rsidP="001814C3">
            <w:pPr>
              <w:pStyle w:val="TAC"/>
            </w:pPr>
            <w:r w:rsidRPr="00090C64">
              <w:t>1452 - 1496</w:t>
            </w:r>
          </w:p>
          <w:p w14:paraId="690CBAB2" w14:textId="77777777" w:rsidR="00A41E49" w:rsidRPr="00090C64" w:rsidRDefault="00A41E49" w:rsidP="001814C3">
            <w:pPr>
              <w:pStyle w:val="TAC"/>
            </w:pPr>
            <w:r w:rsidRPr="00090C64">
              <w:t>(NOTE-5)</w:t>
            </w:r>
          </w:p>
        </w:tc>
        <w:tc>
          <w:tcPr>
            <w:tcW w:w="1082" w:type="dxa"/>
          </w:tcPr>
          <w:p w14:paraId="28633CC5" w14:textId="77777777" w:rsidR="00A41E49" w:rsidRPr="00090C64" w:rsidRDefault="00A41E49" w:rsidP="001814C3">
            <w:pPr>
              <w:pStyle w:val="TAC"/>
            </w:pPr>
            <w:r w:rsidRPr="00090C64">
              <w:t>+46</w:t>
            </w:r>
          </w:p>
        </w:tc>
        <w:tc>
          <w:tcPr>
            <w:tcW w:w="1134" w:type="dxa"/>
          </w:tcPr>
          <w:p w14:paraId="021F1FF2" w14:textId="77777777" w:rsidR="00A41E49" w:rsidRPr="00090C64" w:rsidRDefault="00A41E49" w:rsidP="001814C3">
            <w:pPr>
              <w:pStyle w:val="TAC"/>
            </w:pPr>
            <w:r w:rsidRPr="00090C64">
              <w:t>+38</w:t>
            </w:r>
          </w:p>
        </w:tc>
        <w:tc>
          <w:tcPr>
            <w:tcW w:w="1134" w:type="dxa"/>
          </w:tcPr>
          <w:p w14:paraId="7F193A3D" w14:textId="77777777" w:rsidR="00A41E49" w:rsidRPr="00090C64" w:rsidRDefault="00A41E49" w:rsidP="001814C3">
            <w:pPr>
              <w:pStyle w:val="TAC"/>
            </w:pPr>
            <w:r w:rsidRPr="00090C64">
              <w:t>+24</w:t>
            </w:r>
          </w:p>
        </w:tc>
        <w:tc>
          <w:tcPr>
            <w:tcW w:w="1701" w:type="dxa"/>
          </w:tcPr>
          <w:p w14:paraId="05DC2044"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8CE7CAF" w14:textId="77777777" w:rsidR="00A41E49" w:rsidRPr="00090C64" w:rsidRDefault="00A41E49" w:rsidP="001814C3">
            <w:pPr>
              <w:pStyle w:val="TAC"/>
            </w:pPr>
            <w:r w:rsidRPr="00090C64">
              <w:t>CW carrier</w:t>
            </w:r>
          </w:p>
        </w:tc>
      </w:tr>
      <w:tr w:rsidR="00A41E49" w:rsidRPr="00090C64" w14:paraId="060E4F99" w14:textId="77777777" w:rsidTr="001814C3">
        <w:trPr>
          <w:gridAfter w:val="1"/>
          <w:wAfter w:w="10" w:type="dxa"/>
          <w:cantSplit/>
          <w:jc w:val="center"/>
        </w:trPr>
        <w:tc>
          <w:tcPr>
            <w:tcW w:w="1918" w:type="dxa"/>
          </w:tcPr>
          <w:p w14:paraId="0860EDEE" w14:textId="77777777" w:rsidR="00A41E49" w:rsidRPr="00090C64" w:rsidRDefault="00A41E49" w:rsidP="001814C3">
            <w:pPr>
              <w:pStyle w:val="TAL"/>
            </w:pPr>
            <w:r w:rsidRPr="00090C64">
              <w:t>UTRA TDD Band a) or E-UTRA TDD Band 33</w:t>
            </w:r>
          </w:p>
        </w:tc>
        <w:tc>
          <w:tcPr>
            <w:tcW w:w="1657" w:type="dxa"/>
          </w:tcPr>
          <w:p w14:paraId="09946C3A" w14:textId="77777777" w:rsidR="00A41E49" w:rsidRPr="00090C64" w:rsidRDefault="00A41E49" w:rsidP="001814C3">
            <w:pPr>
              <w:pStyle w:val="TAC"/>
            </w:pPr>
            <w:r w:rsidRPr="00090C64">
              <w:t>1900 – 1920</w:t>
            </w:r>
          </w:p>
        </w:tc>
        <w:tc>
          <w:tcPr>
            <w:tcW w:w="1082" w:type="dxa"/>
          </w:tcPr>
          <w:p w14:paraId="1E08995B" w14:textId="77777777" w:rsidR="00A41E49" w:rsidRPr="00090C64" w:rsidRDefault="00A41E49" w:rsidP="001814C3">
            <w:pPr>
              <w:pStyle w:val="TAC"/>
            </w:pPr>
            <w:r w:rsidRPr="00090C64">
              <w:t>+46</w:t>
            </w:r>
          </w:p>
        </w:tc>
        <w:tc>
          <w:tcPr>
            <w:tcW w:w="1134" w:type="dxa"/>
          </w:tcPr>
          <w:p w14:paraId="4AEFF8F2" w14:textId="77777777" w:rsidR="00A41E49" w:rsidRPr="00090C64" w:rsidRDefault="00A41E49" w:rsidP="001814C3">
            <w:pPr>
              <w:pStyle w:val="TAC"/>
            </w:pPr>
            <w:r w:rsidRPr="00090C64">
              <w:t>+38</w:t>
            </w:r>
          </w:p>
        </w:tc>
        <w:tc>
          <w:tcPr>
            <w:tcW w:w="1134" w:type="dxa"/>
          </w:tcPr>
          <w:p w14:paraId="732E414A" w14:textId="77777777" w:rsidR="00A41E49" w:rsidRPr="00090C64" w:rsidRDefault="00A41E49" w:rsidP="001814C3">
            <w:pPr>
              <w:pStyle w:val="TAC"/>
            </w:pPr>
            <w:r w:rsidRPr="00090C64">
              <w:t>+24</w:t>
            </w:r>
          </w:p>
        </w:tc>
        <w:tc>
          <w:tcPr>
            <w:tcW w:w="1701" w:type="dxa"/>
          </w:tcPr>
          <w:p w14:paraId="508BAADE"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926F193" w14:textId="77777777" w:rsidR="00A41E49" w:rsidRPr="00090C64" w:rsidRDefault="00A41E49" w:rsidP="001814C3">
            <w:pPr>
              <w:pStyle w:val="TAC"/>
            </w:pPr>
            <w:r w:rsidRPr="00090C64">
              <w:t>CW carrier</w:t>
            </w:r>
          </w:p>
        </w:tc>
      </w:tr>
      <w:tr w:rsidR="00A41E49" w:rsidRPr="00090C64" w14:paraId="556C754E" w14:textId="77777777" w:rsidTr="001814C3">
        <w:trPr>
          <w:gridAfter w:val="1"/>
          <w:wAfter w:w="10" w:type="dxa"/>
          <w:cantSplit/>
          <w:jc w:val="center"/>
        </w:trPr>
        <w:tc>
          <w:tcPr>
            <w:tcW w:w="1918" w:type="dxa"/>
          </w:tcPr>
          <w:p w14:paraId="6E106716" w14:textId="77777777" w:rsidR="00A41E49" w:rsidRPr="00090C64" w:rsidRDefault="00A41E49" w:rsidP="001814C3">
            <w:pPr>
              <w:pStyle w:val="TAL"/>
            </w:pPr>
            <w:r w:rsidRPr="00090C64">
              <w:t>UTRA TDD Band a) or E-UTRA TDD Band 34 or NR band n34</w:t>
            </w:r>
          </w:p>
        </w:tc>
        <w:tc>
          <w:tcPr>
            <w:tcW w:w="1657" w:type="dxa"/>
          </w:tcPr>
          <w:p w14:paraId="064FB447" w14:textId="77777777" w:rsidR="00A41E49" w:rsidRPr="00090C64" w:rsidRDefault="00A41E49" w:rsidP="001814C3">
            <w:pPr>
              <w:pStyle w:val="TAC"/>
            </w:pPr>
            <w:r w:rsidRPr="00090C64">
              <w:t>2010 – 2025</w:t>
            </w:r>
          </w:p>
        </w:tc>
        <w:tc>
          <w:tcPr>
            <w:tcW w:w="1082" w:type="dxa"/>
          </w:tcPr>
          <w:p w14:paraId="3AC3AFE1" w14:textId="77777777" w:rsidR="00A41E49" w:rsidRPr="00090C64" w:rsidRDefault="00A41E49" w:rsidP="001814C3">
            <w:pPr>
              <w:pStyle w:val="TAC"/>
            </w:pPr>
            <w:r w:rsidRPr="00090C64">
              <w:t>+46</w:t>
            </w:r>
          </w:p>
        </w:tc>
        <w:tc>
          <w:tcPr>
            <w:tcW w:w="1134" w:type="dxa"/>
          </w:tcPr>
          <w:p w14:paraId="003F2B66" w14:textId="77777777" w:rsidR="00A41E49" w:rsidRPr="00090C64" w:rsidRDefault="00A41E49" w:rsidP="001814C3">
            <w:pPr>
              <w:pStyle w:val="TAC"/>
            </w:pPr>
            <w:r w:rsidRPr="00090C64">
              <w:t>+38</w:t>
            </w:r>
          </w:p>
        </w:tc>
        <w:tc>
          <w:tcPr>
            <w:tcW w:w="1134" w:type="dxa"/>
          </w:tcPr>
          <w:p w14:paraId="1270A7AC" w14:textId="77777777" w:rsidR="00A41E49" w:rsidRPr="00090C64" w:rsidRDefault="00A41E49" w:rsidP="001814C3">
            <w:pPr>
              <w:pStyle w:val="TAC"/>
            </w:pPr>
            <w:r w:rsidRPr="00090C64">
              <w:t>+24</w:t>
            </w:r>
          </w:p>
        </w:tc>
        <w:tc>
          <w:tcPr>
            <w:tcW w:w="1701" w:type="dxa"/>
          </w:tcPr>
          <w:p w14:paraId="06DD2D22"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E19234F" w14:textId="77777777" w:rsidR="00A41E49" w:rsidRPr="00090C64" w:rsidRDefault="00A41E49" w:rsidP="001814C3">
            <w:pPr>
              <w:pStyle w:val="TAC"/>
            </w:pPr>
            <w:r w:rsidRPr="00090C64">
              <w:t>CW carrier</w:t>
            </w:r>
          </w:p>
        </w:tc>
      </w:tr>
      <w:tr w:rsidR="00A41E49" w:rsidRPr="00090C64" w14:paraId="0305EE8A" w14:textId="77777777" w:rsidTr="001814C3">
        <w:trPr>
          <w:gridAfter w:val="1"/>
          <w:wAfter w:w="10" w:type="dxa"/>
          <w:cantSplit/>
          <w:jc w:val="center"/>
        </w:trPr>
        <w:tc>
          <w:tcPr>
            <w:tcW w:w="1918" w:type="dxa"/>
          </w:tcPr>
          <w:p w14:paraId="3CDD1B0F" w14:textId="77777777" w:rsidR="00A41E49" w:rsidRPr="00090C64" w:rsidRDefault="00A41E49" w:rsidP="001814C3">
            <w:pPr>
              <w:pStyle w:val="TAL"/>
            </w:pPr>
            <w:r w:rsidRPr="00047720">
              <w:rPr>
                <w:lang w:val="sv-SE"/>
              </w:rPr>
              <w:t>UTRA TDD Band b) or E-UTRA TDD Band 35</w:t>
            </w:r>
          </w:p>
        </w:tc>
        <w:tc>
          <w:tcPr>
            <w:tcW w:w="1657" w:type="dxa"/>
          </w:tcPr>
          <w:p w14:paraId="0963F39B" w14:textId="77777777" w:rsidR="00A41E49" w:rsidRPr="00090C64" w:rsidRDefault="00A41E49" w:rsidP="001814C3">
            <w:pPr>
              <w:pStyle w:val="TAC"/>
            </w:pPr>
            <w:r w:rsidRPr="00090C64">
              <w:t>1850 – 1910</w:t>
            </w:r>
          </w:p>
        </w:tc>
        <w:tc>
          <w:tcPr>
            <w:tcW w:w="1082" w:type="dxa"/>
          </w:tcPr>
          <w:p w14:paraId="5A853D06" w14:textId="77777777" w:rsidR="00A41E49" w:rsidRPr="00090C64" w:rsidRDefault="00A41E49" w:rsidP="001814C3">
            <w:pPr>
              <w:pStyle w:val="TAC"/>
            </w:pPr>
            <w:r w:rsidRPr="00090C64">
              <w:t>+46</w:t>
            </w:r>
          </w:p>
        </w:tc>
        <w:tc>
          <w:tcPr>
            <w:tcW w:w="1134" w:type="dxa"/>
          </w:tcPr>
          <w:p w14:paraId="44830677" w14:textId="77777777" w:rsidR="00A41E49" w:rsidRPr="00090C64" w:rsidRDefault="00A41E49" w:rsidP="001814C3">
            <w:pPr>
              <w:pStyle w:val="TAC"/>
            </w:pPr>
            <w:r w:rsidRPr="00090C64">
              <w:t>+38</w:t>
            </w:r>
          </w:p>
        </w:tc>
        <w:tc>
          <w:tcPr>
            <w:tcW w:w="1134" w:type="dxa"/>
          </w:tcPr>
          <w:p w14:paraId="719BE3A9" w14:textId="77777777" w:rsidR="00A41E49" w:rsidRPr="00090C64" w:rsidRDefault="00A41E49" w:rsidP="001814C3">
            <w:pPr>
              <w:pStyle w:val="TAC"/>
            </w:pPr>
            <w:r w:rsidRPr="00090C64">
              <w:t>+24</w:t>
            </w:r>
          </w:p>
        </w:tc>
        <w:tc>
          <w:tcPr>
            <w:tcW w:w="1701" w:type="dxa"/>
          </w:tcPr>
          <w:p w14:paraId="0479C1D6"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4E0DD089" w14:textId="77777777" w:rsidR="00A41E49" w:rsidRPr="00090C64" w:rsidRDefault="00A41E49" w:rsidP="001814C3">
            <w:pPr>
              <w:pStyle w:val="TAC"/>
            </w:pPr>
            <w:r w:rsidRPr="00090C64">
              <w:t>CW carrier</w:t>
            </w:r>
          </w:p>
        </w:tc>
      </w:tr>
      <w:tr w:rsidR="00A41E49" w:rsidRPr="00090C64" w14:paraId="2AED21C5" w14:textId="77777777" w:rsidTr="001814C3">
        <w:trPr>
          <w:gridAfter w:val="1"/>
          <w:wAfter w:w="10" w:type="dxa"/>
          <w:cantSplit/>
          <w:jc w:val="center"/>
        </w:trPr>
        <w:tc>
          <w:tcPr>
            <w:tcW w:w="1918" w:type="dxa"/>
          </w:tcPr>
          <w:p w14:paraId="159CE4A6" w14:textId="77777777" w:rsidR="00A41E49" w:rsidRPr="00090C64" w:rsidRDefault="00A41E49" w:rsidP="001814C3">
            <w:pPr>
              <w:pStyle w:val="TAL"/>
            </w:pPr>
            <w:r w:rsidRPr="00047720">
              <w:rPr>
                <w:lang w:val="sv-SE"/>
              </w:rPr>
              <w:t>UTRA TDD Band b) or E-UTRA TDD Band 36</w:t>
            </w:r>
          </w:p>
        </w:tc>
        <w:tc>
          <w:tcPr>
            <w:tcW w:w="1657" w:type="dxa"/>
          </w:tcPr>
          <w:p w14:paraId="3EFC76D8" w14:textId="77777777" w:rsidR="00A41E49" w:rsidRPr="00090C64" w:rsidRDefault="00A41E49" w:rsidP="001814C3">
            <w:pPr>
              <w:pStyle w:val="TAC"/>
            </w:pPr>
            <w:r w:rsidRPr="00090C64">
              <w:t>1930 – 1990</w:t>
            </w:r>
          </w:p>
        </w:tc>
        <w:tc>
          <w:tcPr>
            <w:tcW w:w="1082" w:type="dxa"/>
          </w:tcPr>
          <w:p w14:paraId="76681255" w14:textId="77777777" w:rsidR="00A41E49" w:rsidRPr="00090C64" w:rsidRDefault="00A41E49" w:rsidP="001814C3">
            <w:pPr>
              <w:pStyle w:val="TAC"/>
            </w:pPr>
            <w:r w:rsidRPr="00090C64">
              <w:t>+46</w:t>
            </w:r>
          </w:p>
        </w:tc>
        <w:tc>
          <w:tcPr>
            <w:tcW w:w="1134" w:type="dxa"/>
          </w:tcPr>
          <w:p w14:paraId="11944D3A" w14:textId="77777777" w:rsidR="00A41E49" w:rsidRPr="00090C64" w:rsidRDefault="00A41E49" w:rsidP="001814C3">
            <w:pPr>
              <w:pStyle w:val="TAC"/>
            </w:pPr>
            <w:r w:rsidRPr="00090C64">
              <w:t>+38</w:t>
            </w:r>
          </w:p>
        </w:tc>
        <w:tc>
          <w:tcPr>
            <w:tcW w:w="1134" w:type="dxa"/>
          </w:tcPr>
          <w:p w14:paraId="016377C6" w14:textId="77777777" w:rsidR="00A41E49" w:rsidRPr="00090C64" w:rsidRDefault="00A41E49" w:rsidP="001814C3">
            <w:pPr>
              <w:pStyle w:val="TAC"/>
            </w:pPr>
            <w:r w:rsidRPr="00090C64">
              <w:t>+24</w:t>
            </w:r>
          </w:p>
        </w:tc>
        <w:tc>
          <w:tcPr>
            <w:tcW w:w="1701" w:type="dxa"/>
          </w:tcPr>
          <w:p w14:paraId="5FF6A844"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4A22188" w14:textId="77777777" w:rsidR="00A41E49" w:rsidRPr="00090C64" w:rsidRDefault="00A41E49" w:rsidP="001814C3">
            <w:pPr>
              <w:pStyle w:val="TAC"/>
            </w:pPr>
            <w:r w:rsidRPr="00090C64">
              <w:t>CW carrier</w:t>
            </w:r>
          </w:p>
        </w:tc>
      </w:tr>
      <w:tr w:rsidR="00A41E49" w:rsidRPr="00090C64" w14:paraId="3A0650E6" w14:textId="77777777" w:rsidTr="001814C3">
        <w:trPr>
          <w:gridAfter w:val="1"/>
          <w:wAfter w:w="10" w:type="dxa"/>
          <w:cantSplit/>
          <w:jc w:val="center"/>
        </w:trPr>
        <w:tc>
          <w:tcPr>
            <w:tcW w:w="1918" w:type="dxa"/>
          </w:tcPr>
          <w:p w14:paraId="6635415B" w14:textId="77777777" w:rsidR="00A41E49" w:rsidRPr="00090C64" w:rsidRDefault="00A41E49" w:rsidP="001814C3">
            <w:pPr>
              <w:pStyle w:val="TAL"/>
            </w:pPr>
            <w:r w:rsidRPr="00047720">
              <w:rPr>
                <w:lang w:val="sv-SE"/>
              </w:rPr>
              <w:t>UTRA TDD Band c) or E-UTRA TDD Band 37</w:t>
            </w:r>
          </w:p>
        </w:tc>
        <w:tc>
          <w:tcPr>
            <w:tcW w:w="1657" w:type="dxa"/>
          </w:tcPr>
          <w:p w14:paraId="24192224" w14:textId="77777777" w:rsidR="00A41E49" w:rsidRPr="00090C64" w:rsidRDefault="00A41E49" w:rsidP="001814C3">
            <w:pPr>
              <w:pStyle w:val="TAC"/>
            </w:pPr>
            <w:r w:rsidRPr="00090C64">
              <w:t>1910 – 1930</w:t>
            </w:r>
          </w:p>
        </w:tc>
        <w:tc>
          <w:tcPr>
            <w:tcW w:w="1082" w:type="dxa"/>
          </w:tcPr>
          <w:p w14:paraId="733F8FFF" w14:textId="77777777" w:rsidR="00A41E49" w:rsidRPr="00090C64" w:rsidRDefault="00A41E49" w:rsidP="001814C3">
            <w:pPr>
              <w:pStyle w:val="TAC"/>
            </w:pPr>
            <w:r w:rsidRPr="00090C64">
              <w:t>+46</w:t>
            </w:r>
          </w:p>
        </w:tc>
        <w:tc>
          <w:tcPr>
            <w:tcW w:w="1134" w:type="dxa"/>
          </w:tcPr>
          <w:p w14:paraId="6884306E" w14:textId="77777777" w:rsidR="00A41E49" w:rsidRPr="00090C64" w:rsidRDefault="00A41E49" w:rsidP="001814C3">
            <w:pPr>
              <w:pStyle w:val="TAC"/>
            </w:pPr>
            <w:r w:rsidRPr="00090C64">
              <w:t>+38</w:t>
            </w:r>
          </w:p>
        </w:tc>
        <w:tc>
          <w:tcPr>
            <w:tcW w:w="1134" w:type="dxa"/>
          </w:tcPr>
          <w:p w14:paraId="3242E379" w14:textId="77777777" w:rsidR="00A41E49" w:rsidRPr="00090C64" w:rsidRDefault="00A41E49" w:rsidP="001814C3">
            <w:pPr>
              <w:pStyle w:val="TAC"/>
            </w:pPr>
            <w:r w:rsidRPr="00090C64">
              <w:t>+24</w:t>
            </w:r>
          </w:p>
        </w:tc>
        <w:tc>
          <w:tcPr>
            <w:tcW w:w="1701" w:type="dxa"/>
          </w:tcPr>
          <w:p w14:paraId="4B1D67EE"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42290089" w14:textId="77777777" w:rsidR="00A41E49" w:rsidRPr="00090C64" w:rsidRDefault="00A41E49" w:rsidP="001814C3">
            <w:pPr>
              <w:pStyle w:val="TAC"/>
            </w:pPr>
            <w:r w:rsidRPr="00090C64">
              <w:t>CW carrier</w:t>
            </w:r>
          </w:p>
        </w:tc>
      </w:tr>
      <w:tr w:rsidR="00A41E49" w:rsidRPr="00090C64" w14:paraId="6F5A71FC" w14:textId="77777777" w:rsidTr="001814C3">
        <w:trPr>
          <w:gridAfter w:val="1"/>
          <w:wAfter w:w="10" w:type="dxa"/>
          <w:cantSplit/>
          <w:jc w:val="center"/>
        </w:trPr>
        <w:tc>
          <w:tcPr>
            <w:tcW w:w="1918" w:type="dxa"/>
          </w:tcPr>
          <w:p w14:paraId="1F5A6C30" w14:textId="77777777" w:rsidR="00A41E49" w:rsidRPr="00090C64" w:rsidRDefault="00A41E49" w:rsidP="001814C3">
            <w:pPr>
              <w:pStyle w:val="TAL"/>
            </w:pPr>
            <w:r w:rsidRPr="00090C64">
              <w:t>UTRA TDD Band d) or E-UTRA Band 38 or NR band n38</w:t>
            </w:r>
          </w:p>
        </w:tc>
        <w:tc>
          <w:tcPr>
            <w:tcW w:w="1657" w:type="dxa"/>
          </w:tcPr>
          <w:p w14:paraId="6AF51EBD" w14:textId="77777777" w:rsidR="00A41E49" w:rsidRPr="00090C64" w:rsidRDefault="00A41E49" w:rsidP="001814C3">
            <w:pPr>
              <w:pStyle w:val="TAC"/>
            </w:pPr>
            <w:r w:rsidRPr="00090C64">
              <w:t>2570 – 2620</w:t>
            </w:r>
          </w:p>
        </w:tc>
        <w:tc>
          <w:tcPr>
            <w:tcW w:w="1082" w:type="dxa"/>
          </w:tcPr>
          <w:p w14:paraId="58A9266E" w14:textId="77777777" w:rsidR="00A41E49" w:rsidRPr="00090C64" w:rsidRDefault="00A41E49" w:rsidP="001814C3">
            <w:pPr>
              <w:pStyle w:val="TAC"/>
            </w:pPr>
            <w:r w:rsidRPr="00090C64">
              <w:t>+46</w:t>
            </w:r>
          </w:p>
        </w:tc>
        <w:tc>
          <w:tcPr>
            <w:tcW w:w="1134" w:type="dxa"/>
          </w:tcPr>
          <w:p w14:paraId="6C3427D8" w14:textId="77777777" w:rsidR="00A41E49" w:rsidRPr="00090C64" w:rsidRDefault="00A41E49" w:rsidP="001814C3">
            <w:pPr>
              <w:pStyle w:val="TAC"/>
            </w:pPr>
            <w:r w:rsidRPr="00090C64">
              <w:t>+38</w:t>
            </w:r>
          </w:p>
        </w:tc>
        <w:tc>
          <w:tcPr>
            <w:tcW w:w="1134" w:type="dxa"/>
          </w:tcPr>
          <w:p w14:paraId="27E97A2A" w14:textId="77777777" w:rsidR="00A41E49" w:rsidRPr="00090C64" w:rsidRDefault="00A41E49" w:rsidP="001814C3">
            <w:pPr>
              <w:pStyle w:val="TAC"/>
            </w:pPr>
            <w:r w:rsidRPr="00090C64">
              <w:t>+24</w:t>
            </w:r>
          </w:p>
        </w:tc>
        <w:tc>
          <w:tcPr>
            <w:tcW w:w="1701" w:type="dxa"/>
          </w:tcPr>
          <w:p w14:paraId="430057ED"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7F3A018D" w14:textId="77777777" w:rsidR="00A41E49" w:rsidRPr="00090C64" w:rsidRDefault="00A41E49" w:rsidP="001814C3">
            <w:pPr>
              <w:pStyle w:val="TAC"/>
            </w:pPr>
            <w:r w:rsidRPr="00090C64">
              <w:t>CW carrier</w:t>
            </w:r>
          </w:p>
        </w:tc>
      </w:tr>
      <w:tr w:rsidR="00A41E49" w:rsidRPr="00090C64" w14:paraId="39D2EC85" w14:textId="77777777" w:rsidTr="001814C3">
        <w:trPr>
          <w:gridAfter w:val="1"/>
          <w:wAfter w:w="10" w:type="dxa"/>
          <w:cantSplit/>
          <w:jc w:val="center"/>
        </w:trPr>
        <w:tc>
          <w:tcPr>
            <w:tcW w:w="1918" w:type="dxa"/>
          </w:tcPr>
          <w:p w14:paraId="7BD3C2CF" w14:textId="77777777" w:rsidR="00A41E49" w:rsidRPr="00090C64" w:rsidRDefault="00A41E49" w:rsidP="001814C3">
            <w:pPr>
              <w:pStyle w:val="TAL"/>
            </w:pPr>
            <w:r w:rsidRPr="00090C64">
              <w:t>UTRA TDD Band f) or E-UTRA Band 39 or NR band n39</w:t>
            </w:r>
          </w:p>
        </w:tc>
        <w:tc>
          <w:tcPr>
            <w:tcW w:w="1657" w:type="dxa"/>
          </w:tcPr>
          <w:p w14:paraId="05E57F8E" w14:textId="77777777" w:rsidR="00A41E49" w:rsidRPr="00090C64" w:rsidRDefault="00A41E49" w:rsidP="001814C3">
            <w:pPr>
              <w:pStyle w:val="TAC"/>
            </w:pPr>
            <w:r w:rsidRPr="00090C64">
              <w:t>1880 – 1920</w:t>
            </w:r>
          </w:p>
        </w:tc>
        <w:tc>
          <w:tcPr>
            <w:tcW w:w="1082" w:type="dxa"/>
          </w:tcPr>
          <w:p w14:paraId="505B23E8" w14:textId="77777777" w:rsidR="00A41E49" w:rsidRPr="00090C64" w:rsidRDefault="00A41E49" w:rsidP="001814C3">
            <w:pPr>
              <w:pStyle w:val="TAC"/>
            </w:pPr>
            <w:r w:rsidRPr="00090C64">
              <w:t>+46</w:t>
            </w:r>
          </w:p>
        </w:tc>
        <w:tc>
          <w:tcPr>
            <w:tcW w:w="1134" w:type="dxa"/>
          </w:tcPr>
          <w:p w14:paraId="537D5365" w14:textId="77777777" w:rsidR="00A41E49" w:rsidRPr="00090C64" w:rsidRDefault="00A41E49" w:rsidP="001814C3">
            <w:pPr>
              <w:pStyle w:val="TAC"/>
            </w:pPr>
            <w:r w:rsidRPr="00090C64">
              <w:t>+38</w:t>
            </w:r>
          </w:p>
        </w:tc>
        <w:tc>
          <w:tcPr>
            <w:tcW w:w="1134" w:type="dxa"/>
          </w:tcPr>
          <w:p w14:paraId="09F53AE9" w14:textId="77777777" w:rsidR="00A41E49" w:rsidRPr="00090C64" w:rsidRDefault="00A41E49" w:rsidP="001814C3">
            <w:pPr>
              <w:pStyle w:val="TAC"/>
            </w:pPr>
            <w:r w:rsidRPr="00090C64">
              <w:t>+24</w:t>
            </w:r>
          </w:p>
        </w:tc>
        <w:tc>
          <w:tcPr>
            <w:tcW w:w="1701" w:type="dxa"/>
          </w:tcPr>
          <w:p w14:paraId="1FE1C1BB"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32D1E88B" w14:textId="77777777" w:rsidR="00A41E49" w:rsidRPr="00090C64" w:rsidRDefault="00A41E49" w:rsidP="001814C3">
            <w:pPr>
              <w:pStyle w:val="TAC"/>
            </w:pPr>
            <w:r w:rsidRPr="00090C64">
              <w:t>CW carrier</w:t>
            </w:r>
          </w:p>
        </w:tc>
      </w:tr>
      <w:tr w:rsidR="00A41E49" w:rsidRPr="00090C64" w14:paraId="72B92ECE" w14:textId="77777777" w:rsidTr="001814C3">
        <w:trPr>
          <w:gridAfter w:val="1"/>
          <w:wAfter w:w="10" w:type="dxa"/>
          <w:cantSplit/>
          <w:jc w:val="center"/>
        </w:trPr>
        <w:tc>
          <w:tcPr>
            <w:tcW w:w="1918" w:type="dxa"/>
          </w:tcPr>
          <w:p w14:paraId="6BC883DA" w14:textId="77777777" w:rsidR="00A41E49" w:rsidRPr="00090C64" w:rsidRDefault="00A41E49" w:rsidP="001814C3">
            <w:pPr>
              <w:pStyle w:val="TAL"/>
            </w:pPr>
            <w:r w:rsidRPr="00090C64">
              <w:t>UTRA TDD Band e) or E-UTRA Band 40 or NR band n40</w:t>
            </w:r>
          </w:p>
        </w:tc>
        <w:tc>
          <w:tcPr>
            <w:tcW w:w="1657" w:type="dxa"/>
          </w:tcPr>
          <w:p w14:paraId="067744B9" w14:textId="77777777" w:rsidR="00A41E49" w:rsidRPr="00090C64" w:rsidRDefault="00A41E49" w:rsidP="001814C3">
            <w:pPr>
              <w:pStyle w:val="TAC"/>
            </w:pPr>
            <w:r w:rsidRPr="00090C64">
              <w:t>2300 – 2400</w:t>
            </w:r>
          </w:p>
        </w:tc>
        <w:tc>
          <w:tcPr>
            <w:tcW w:w="1082" w:type="dxa"/>
          </w:tcPr>
          <w:p w14:paraId="289430DE" w14:textId="77777777" w:rsidR="00A41E49" w:rsidRPr="00090C64" w:rsidRDefault="00A41E49" w:rsidP="001814C3">
            <w:pPr>
              <w:pStyle w:val="TAC"/>
            </w:pPr>
            <w:r w:rsidRPr="00090C64">
              <w:t>+46</w:t>
            </w:r>
          </w:p>
        </w:tc>
        <w:tc>
          <w:tcPr>
            <w:tcW w:w="1134" w:type="dxa"/>
          </w:tcPr>
          <w:p w14:paraId="58238F4F" w14:textId="77777777" w:rsidR="00A41E49" w:rsidRPr="00090C64" w:rsidRDefault="00A41E49" w:rsidP="001814C3">
            <w:pPr>
              <w:pStyle w:val="TAC"/>
            </w:pPr>
            <w:r w:rsidRPr="00090C64">
              <w:t>+38</w:t>
            </w:r>
          </w:p>
        </w:tc>
        <w:tc>
          <w:tcPr>
            <w:tcW w:w="1134" w:type="dxa"/>
          </w:tcPr>
          <w:p w14:paraId="673DC1A8" w14:textId="77777777" w:rsidR="00A41E49" w:rsidRPr="00090C64" w:rsidRDefault="00A41E49" w:rsidP="001814C3">
            <w:pPr>
              <w:pStyle w:val="TAC"/>
            </w:pPr>
            <w:r w:rsidRPr="00090C64">
              <w:t>+24</w:t>
            </w:r>
          </w:p>
        </w:tc>
        <w:tc>
          <w:tcPr>
            <w:tcW w:w="1701" w:type="dxa"/>
          </w:tcPr>
          <w:p w14:paraId="473B42D1"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477F1E46" w14:textId="77777777" w:rsidR="00A41E49" w:rsidRPr="00090C64" w:rsidRDefault="00A41E49" w:rsidP="001814C3">
            <w:pPr>
              <w:pStyle w:val="TAC"/>
            </w:pPr>
            <w:r w:rsidRPr="00090C64">
              <w:t>CW carrier</w:t>
            </w:r>
          </w:p>
        </w:tc>
      </w:tr>
      <w:tr w:rsidR="00A41E49" w:rsidRPr="00090C64" w14:paraId="254505FF" w14:textId="77777777" w:rsidTr="001814C3">
        <w:trPr>
          <w:gridAfter w:val="1"/>
          <w:wAfter w:w="10" w:type="dxa"/>
          <w:cantSplit/>
          <w:jc w:val="center"/>
        </w:trPr>
        <w:tc>
          <w:tcPr>
            <w:tcW w:w="1918" w:type="dxa"/>
          </w:tcPr>
          <w:p w14:paraId="45458AB3" w14:textId="77777777" w:rsidR="00A41E49" w:rsidRPr="00090C64" w:rsidRDefault="00A41E49" w:rsidP="001814C3">
            <w:pPr>
              <w:pStyle w:val="TAL"/>
            </w:pPr>
            <w:r w:rsidRPr="00090C64">
              <w:t>E-UTRA Band 41 or NR band n41</w:t>
            </w:r>
          </w:p>
        </w:tc>
        <w:tc>
          <w:tcPr>
            <w:tcW w:w="1657" w:type="dxa"/>
          </w:tcPr>
          <w:p w14:paraId="17E6C43B" w14:textId="77777777" w:rsidR="00A41E49" w:rsidRPr="00090C64" w:rsidRDefault="00A41E49" w:rsidP="001814C3">
            <w:pPr>
              <w:pStyle w:val="TAC"/>
            </w:pPr>
            <w:r w:rsidRPr="00090C64">
              <w:t>2496 – 2690</w:t>
            </w:r>
          </w:p>
        </w:tc>
        <w:tc>
          <w:tcPr>
            <w:tcW w:w="1082" w:type="dxa"/>
          </w:tcPr>
          <w:p w14:paraId="0B02BEB0" w14:textId="77777777" w:rsidR="00A41E49" w:rsidRPr="00090C64" w:rsidRDefault="00A41E49" w:rsidP="001814C3">
            <w:pPr>
              <w:pStyle w:val="TAC"/>
            </w:pPr>
            <w:r w:rsidRPr="00090C64">
              <w:t>+46</w:t>
            </w:r>
          </w:p>
        </w:tc>
        <w:tc>
          <w:tcPr>
            <w:tcW w:w="1134" w:type="dxa"/>
          </w:tcPr>
          <w:p w14:paraId="035A22B5" w14:textId="77777777" w:rsidR="00A41E49" w:rsidRPr="00090C64" w:rsidRDefault="00A41E49" w:rsidP="001814C3">
            <w:pPr>
              <w:pStyle w:val="TAC"/>
            </w:pPr>
            <w:r w:rsidRPr="00090C64">
              <w:t>+38</w:t>
            </w:r>
          </w:p>
        </w:tc>
        <w:tc>
          <w:tcPr>
            <w:tcW w:w="1134" w:type="dxa"/>
          </w:tcPr>
          <w:p w14:paraId="33F23925" w14:textId="77777777" w:rsidR="00A41E49" w:rsidRPr="00090C64" w:rsidRDefault="00A41E49" w:rsidP="001814C3">
            <w:pPr>
              <w:pStyle w:val="TAC"/>
            </w:pPr>
            <w:r w:rsidRPr="00090C64">
              <w:t>+24</w:t>
            </w:r>
          </w:p>
        </w:tc>
        <w:tc>
          <w:tcPr>
            <w:tcW w:w="1701" w:type="dxa"/>
          </w:tcPr>
          <w:p w14:paraId="6E870D8A"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4E1F63D0" w14:textId="77777777" w:rsidR="00A41E49" w:rsidRPr="00090C64" w:rsidRDefault="00A41E49" w:rsidP="001814C3">
            <w:pPr>
              <w:pStyle w:val="TAC"/>
            </w:pPr>
            <w:r w:rsidRPr="00090C64">
              <w:t>CW carrier</w:t>
            </w:r>
          </w:p>
        </w:tc>
      </w:tr>
      <w:tr w:rsidR="00A41E49" w:rsidRPr="00090C64" w14:paraId="7DF85F44" w14:textId="77777777" w:rsidTr="001814C3">
        <w:trPr>
          <w:gridAfter w:val="1"/>
          <w:wAfter w:w="10" w:type="dxa"/>
          <w:cantSplit/>
          <w:jc w:val="center"/>
        </w:trPr>
        <w:tc>
          <w:tcPr>
            <w:tcW w:w="1918" w:type="dxa"/>
          </w:tcPr>
          <w:p w14:paraId="6403BC89" w14:textId="77777777" w:rsidR="00A41E49" w:rsidRPr="00090C64" w:rsidRDefault="00A41E49" w:rsidP="001814C3">
            <w:pPr>
              <w:pStyle w:val="TAL"/>
            </w:pPr>
            <w:r w:rsidRPr="00090C64">
              <w:t>E-UTRA Band 42</w:t>
            </w:r>
          </w:p>
        </w:tc>
        <w:tc>
          <w:tcPr>
            <w:tcW w:w="1657" w:type="dxa"/>
          </w:tcPr>
          <w:p w14:paraId="7E64B6BF" w14:textId="77777777" w:rsidR="00A41E49" w:rsidRPr="00090C64" w:rsidRDefault="00A41E49" w:rsidP="001814C3">
            <w:pPr>
              <w:pStyle w:val="TAC"/>
            </w:pPr>
            <w:r w:rsidRPr="00090C64">
              <w:t>3400 – 3600</w:t>
            </w:r>
          </w:p>
        </w:tc>
        <w:tc>
          <w:tcPr>
            <w:tcW w:w="1082" w:type="dxa"/>
          </w:tcPr>
          <w:p w14:paraId="78C3BB90" w14:textId="77777777" w:rsidR="00A41E49" w:rsidRPr="00090C64" w:rsidRDefault="00A41E49" w:rsidP="001814C3">
            <w:pPr>
              <w:pStyle w:val="TAC"/>
            </w:pPr>
            <w:r w:rsidRPr="00090C64">
              <w:t>+46</w:t>
            </w:r>
          </w:p>
        </w:tc>
        <w:tc>
          <w:tcPr>
            <w:tcW w:w="1134" w:type="dxa"/>
          </w:tcPr>
          <w:p w14:paraId="07FF7F06" w14:textId="77777777" w:rsidR="00A41E49" w:rsidRPr="00090C64" w:rsidRDefault="00A41E49" w:rsidP="001814C3">
            <w:pPr>
              <w:pStyle w:val="TAC"/>
            </w:pPr>
            <w:r w:rsidRPr="00090C64">
              <w:t>+38</w:t>
            </w:r>
          </w:p>
        </w:tc>
        <w:tc>
          <w:tcPr>
            <w:tcW w:w="1134" w:type="dxa"/>
          </w:tcPr>
          <w:p w14:paraId="6FB8B875" w14:textId="77777777" w:rsidR="00A41E49" w:rsidRPr="00090C64" w:rsidRDefault="00A41E49" w:rsidP="001814C3">
            <w:pPr>
              <w:pStyle w:val="TAC"/>
            </w:pPr>
            <w:r w:rsidRPr="00090C64">
              <w:t>+24</w:t>
            </w:r>
          </w:p>
        </w:tc>
        <w:tc>
          <w:tcPr>
            <w:tcW w:w="1701" w:type="dxa"/>
          </w:tcPr>
          <w:p w14:paraId="1C8951F3"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B198B0D" w14:textId="77777777" w:rsidR="00A41E49" w:rsidRPr="00090C64" w:rsidRDefault="00A41E49" w:rsidP="001814C3">
            <w:pPr>
              <w:pStyle w:val="TAC"/>
            </w:pPr>
            <w:r w:rsidRPr="00090C64">
              <w:t>CW carrier</w:t>
            </w:r>
          </w:p>
        </w:tc>
      </w:tr>
      <w:tr w:rsidR="00A41E49" w:rsidRPr="00090C64" w14:paraId="5E889EF8" w14:textId="77777777" w:rsidTr="001814C3">
        <w:trPr>
          <w:gridAfter w:val="1"/>
          <w:wAfter w:w="10" w:type="dxa"/>
          <w:cantSplit/>
          <w:jc w:val="center"/>
        </w:trPr>
        <w:tc>
          <w:tcPr>
            <w:tcW w:w="1918" w:type="dxa"/>
          </w:tcPr>
          <w:p w14:paraId="3C6BA2F9" w14:textId="77777777" w:rsidR="00A41E49" w:rsidRPr="00090C64" w:rsidRDefault="00A41E49" w:rsidP="001814C3">
            <w:pPr>
              <w:pStyle w:val="TAL"/>
            </w:pPr>
            <w:r w:rsidRPr="00090C64">
              <w:t>E-UTRA Band 43</w:t>
            </w:r>
          </w:p>
        </w:tc>
        <w:tc>
          <w:tcPr>
            <w:tcW w:w="1657" w:type="dxa"/>
          </w:tcPr>
          <w:p w14:paraId="0857FA42" w14:textId="77777777" w:rsidR="00A41E49" w:rsidRPr="00090C64" w:rsidRDefault="00A41E49" w:rsidP="001814C3">
            <w:pPr>
              <w:pStyle w:val="TAC"/>
            </w:pPr>
            <w:r w:rsidRPr="00090C64">
              <w:t>3600 – 3800</w:t>
            </w:r>
          </w:p>
        </w:tc>
        <w:tc>
          <w:tcPr>
            <w:tcW w:w="1082" w:type="dxa"/>
          </w:tcPr>
          <w:p w14:paraId="32287A9D" w14:textId="77777777" w:rsidR="00A41E49" w:rsidRPr="00090C64" w:rsidRDefault="00A41E49" w:rsidP="001814C3">
            <w:pPr>
              <w:pStyle w:val="TAC"/>
            </w:pPr>
            <w:r w:rsidRPr="00090C64">
              <w:t>+46</w:t>
            </w:r>
          </w:p>
        </w:tc>
        <w:tc>
          <w:tcPr>
            <w:tcW w:w="1134" w:type="dxa"/>
          </w:tcPr>
          <w:p w14:paraId="55F49B32" w14:textId="77777777" w:rsidR="00A41E49" w:rsidRPr="00090C64" w:rsidRDefault="00A41E49" w:rsidP="001814C3">
            <w:pPr>
              <w:pStyle w:val="TAC"/>
            </w:pPr>
            <w:r w:rsidRPr="00090C64">
              <w:t>+38</w:t>
            </w:r>
          </w:p>
        </w:tc>
        <w:tc>
          <w:tcPr>
            <w:tcW w:w="1134" w:type="dxa"/>
          </w:tcPr>
          <w:p w14:paraId="23F2B5EA" w14:textId="77777777" w:rsidR="00A41E49" w:rsidRPr="00090C64" w:rsidRDefault="00A41E49" w:rsidP="001814C3">
            <w:pPr>
              <w:pStyle w:val="TAC"/>
            </w:pPr>
            <w:r w:rsidRPr="00090C64">
              <w:t>+24</w:t>
            </w:r>
          </w:p>
        </w:tc>
        <w:tc>
          <w:tcPr>
            <w:tcW w:w="1701" w:type="dxa"/>
          </w:tcPr>
          <w:p w14:paraId="3139A94D"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0C20B9E8" w14:textId="77777777" w:rsidR="00A41E49" w:rsidRPr="00090C64" w:rsidRDefault="00A41E49" w:rsidP="001814C3">
            <w:pPr>
              <w:pStyle w:val="TAC"/>
            </w:pPr>
            <w:r w:rsidRPr="00090C64">
              <w:t>CW carrier</w:t>
            </w:r>
          </w:p>
        </w:tc>
      </w:tr>
      <w:tr w:rsidR="00A41E49" w:rsidRPr="00090C64" w14:paraId="3E6FEFA2" w14:textId="77777777" w:rsidTr="001814C3">
        <w:trPr>
          <w:gridAfter w:val="1"/>
          <w:wAfter w:w="10" w:type="dxa"/>
          <w:cantSplit/>
          <w:jc w:val="center"/>
        </w:trPr>
        <w:tc>
          <w:tcPr>
            <w:tcW w:w="1918" w:type="dxa"/>
          </w:tcPr>
          <w:p w14:paraId="3A4777F2" w14:textId="77777777" w:rsidR="00A41E49" w:rsidRPr="00090C64" w:rsidRDefault="00A41E49" w:rsidP="001814C3">
            <w:pPr>
              <w:pStyle w:val="TAL"/>
            </w:pPr>
            <w:r w:rsidRPr="00090C64">
              <w:t>E-UTRA Band 44</w:t>
            </w:r>
          </w:p>
        </w:tc>
        <w:tc>
          <w:tcPr>
            <w:tcW w:w="1657" w:type="dxa"/>
          </w:tcPr>
          <w:p w14:paraId="62D14F4F" w14:textId="77777777" w:rsidR="00A41E49" w:rsidRPr="00090C64" w:rsidRDefault="00A41E49" w:rsidP="001814C3">
            <w:pPr>
              <w:pStyle w:val="TAC"/>
            </w:pPr>
            <w:r w:rsidRPr="00090C64">
              <w:t>703 – 803</w:t>
            </w:r>
          </w:p>
        </w:tc>
        <w:tc>
          <w:tcPr>
            <w:tcW w:w="1082" w:type="dxa"/>
          </w:tcPr>
          <w:p w14:paraId="12DC8615" w14:textId="77777777" w:rsidR="00A41E49" w:rsidRPr="00090C64" w:rsidRDefault="00A41E49" w:rsidP="001814C3">
            <w:pPr>
              <w:pStyle w:val="TAC"/>
            </w:pPr>
            <w:r w:rsidRPr="00090C64">
              <w:t>+46</w:t>
            </w:r>
          </w:p>
        </w:tc>
        <w:tc>
          <w:tcPr>
            <w:tcW w:w="1134" w:type="dxa"/>
          </w:tcPr>
          <w:p w14:paraId="31109B30" w14:textId="77777777" w:rsidR="00A41E49" w:rsidRPr="00090C64" w:rsidRDefault="00A41E49" w:rsidP="001814C3">
            <w:pPr>
              <w:pStyle w:val="TAC"/>
            </w:pPr>
            <w:r w:rsidRPr="00090C64">
              <w:t>+38</w:t>
            </w:r>
          </w:p>
        </w:tc>
        <w:tc>
          <w:tcPr>
            <w:tcW w:w="1134" w:type="dxa"/>
          </w:tcPr>
          <w:p w14:paraId="651E45D2" w14:textId="77777777" w:rsidR="00A41E49" w:rsidRPr="00090C64" w:rsidRDefault="00A41E49" w:rsidP="001814C3">
            <w:pPr>
              <w:pStyle w:val="TAC"/>
            </w:pPr>
            <w:r w:rsidRPr="00090C64">
              <w:t>+24</w:t>
            </w:r>
          </w:p>
        </w:tc>
        <w:tc>
          <w:tcPr>
            <w:tcW w:w="1701" w:type="dxa"/>
          </w:tcPr>
          <w:p w14:paraId="55696AC5"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4831ED78" w14:textId="77777777" w:rsidR="00A41E49" w:rsidRPr="00090C64" w:rsidRDefault="00A41E49" w:rsidP="001814C3">
            <w:pPr>
              <w:pStyle w:val="TAC"/>
            </w:pPr>
            <w:r w:rsidRPr="00090C64">
              <w:t>CW carrier</w:t>
            </w:r>
          </w:p>
        </w:tc>
      </w:tr>
      <w:tr w:rsidR="00A41E49" w:rsidRPr="00090C64" w14:paraId="70957717" w14:textId="77777777" w:rsidTr="001814C3">
        <w:trPr>
          <w:gridAfter w:val="1"/>
          <w:wAfter w:w="10" w:type="dxa"/>
          <w:cantSplit/>
          <w:jc w:val="center"/>
        </w:trPr>
        <w:tc>
          <w:tcPr>
            <w:tcW w:w="1918" w:type="dxa"/>
          </w:tcPr>
          <w:p w14:paraId="6748E7ED" w14:textId="77777777" w:rsidR="00A41E49" w:rsidRPr="00090C64" w:rsidRDefault="00A41E49" w:rsidP="001814C3">
            <w:pPr>
              <w:pStyle w:val="TAL"/>
            </w:pPr>
            <w:r w:rsidRPr="00090C64">
              <w:t>E-UTRA Band 45</w:t>
            </w:r>
          </w:p>
        </w:tc>
        <w:tc>
          <w:tcPr>
            <w:tcW w:w="1657" w:type="dxa"/>
          </w:tcPr>
          <w:p w14:paraId="72F65346" w14:textId="77777777" w:rsidR="00A41E49" w:rsidRPr="00090C64" w:rsidRDefault="00A41E49" w:rsidP="001814C3">
            <w:pPr>
              <w:pStyle w:val="TAC"/>
            </w:pPr>
            <w:r w:rsidRPr="00090C64">
              <w:rPr>
                <w:rFonts w:cs="Arial"/>
                <w:szCs w:val="18"/>
              </w:rPr>
              <w:t>1447 - 1467</w:t>
            </w:r>
          </w:p>
        </w:tc>
        <w:tc>
          <w:tcPr>
            <w:tcW w:w="1082" w:type="dxa"/>
          </w:tcPr>
          <w:p w14:paraId="6EE59F03" w14:textId="77777777" w:rsidR="00A41E49" w:rsidRPr="00090C64" w:rsidRDefault="00A41E49" w:rsidP="001814C3">
            <w:pPr>
              <w:pStyle w:val="TAC"/>
            </w:pPr>
            <w:r w:rsidRPr="00090C64">
              <w:t>+46</w:t>
            </w:r>
          </w:p>
        </w:tc>
        <w:tc>
          <w:tcPr>
            <w:tcW w:w="1134" w:type="dxa"/>
          </w:tcPr>
          <w:p w14:paraId="7A121638" w14:textId="77777777" w:rsidR="00A41E49" w:rsidRPr="00090C64" w:rsidRDefault="00A41E49" w:rsidP="001814C3">
            <w:pPr>
              <w:pStyle w:val="TAC"/>
            </w:pPr>
            <w:r w:rsidRPr="00090C64">
              <w:t>+38</w:t>
            </w:r>
          </w:p>
        </w:tc>
        <w:tc>
          <w:tcPr>
            <w:tcW w:w="1134" w:type="dxa"/>
          </w:tcPr>
          <w:p w14:paraId="22EB6459" w14:textId="77777777" w:rsidR="00A41E49" w:rsidRPr="00090C64" w:rsidRDefault="00A41E49" w:rsidP="001814C3">
            <w:pPr>
              <w:pStyle w:val="TAC"/>
            </w:pPr>
            <w:r w:rsidRPr="00090C64">
              <w:t>+24</w:t>
            </w:r>
          </w:p>
        </w:tc>
        <w:tc>
          <w:tcPr>
            <w:tcW w:w="1701" w:type="dxa"/>
          </w:tcPr>
          <w:p w14:paraId="3B756381"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177160B" w14:textId="77777777" w:rsidR="00A41E49" w:rsidRPr="00090C64" w:rsidRDefault="00A41E49" w:rsidP="001814C3">
            <w:pPr>
              <w:pStyle w:val="TAC"/>
            </w:pPr>
            <w:r w:rsidRPr="00090C64">
              <w:rPr>
                <w:rFonts w:cs="Arial"/>
                <w:szCs w:val="18"/>
              </w:rPr>
              <w:t>CW carrier</w:t>
            </w:r>
          </w:p>
        </w:tc>
      </w:tr>
      <w:tr w:rsidR="00A41E49" w:rsidRPr="00090C64" w14:paraId="76F8AE34" w14:textId="77777777" w:rsidTr="001814C3">
        <w:trPr>
          <w:gridAfter w:val="1"/>
          <w:wAfter w:w="10" w:type="dxa"/>
          <w:cantSplit/>
          <w:jc w:val="center"/>
        </w:trPr>
        <w:tc>
          <w:tcPr>
            <w:tcW w:w="1918" w:type="dxa"/>
          </w:tcPr>
          <w:p w14:paraId="3106980E" w14:textId="77777777" w:rsidR="00A41E49" w:rsidRPr="00090C64" w:rsidRDefault="00A41E49" w:rsidP="001814C3">
            <w:pPr>
              <w:pStyle w:val="TAL"/>
            </w:pPr>
            <w:r w:rsidRPr="00090C64">
              <w:lastRenderedPageBreak/>
              <w:t>E-UTRA Band 46</w:t>
            </w:r>
            <w:r>
              <w:t xml:space="preserve"> or NR Band n46</w:t>
            </w:r>
          </w:p>
        </w:tc>
        <w:tc>
          <w:tcPr>
            <w:tcW w:w="1657" w:type="dxa"/>
          </w:tcPr>
          <w:p w14:paraId="65041DBC" w14:textId="77777777" w:rsidR="00A41E49" w:rsidRPr="00090C64" w:rsidRDefault="00A41E49" w:rsidP="001814C3">
            <w:pPr>
              <w:pStyle w:val="TAC"/>
            </w:pPr>
            <w:r w:rsidRPr="00090C64">
              <w:rPr>
                <w:rFonts w:cs="Arial"/>
                <w:szCs w:val="18"/>
              </w:rPr>
              <w:t>5150 - 5925</w:t>
            </w:r>
          </w:p>
        </w:tc>
        <w:tc>
          <w:tcPr>
            <w:tcW w:w="1082" w:type="dxa"/>
          </w:tcPr>
          <w:p w14:paraId="69F5AE87" w14:textId="77777777" w:rsidR="00A41E49" w:rsidRPr="00090C64" w:rsidRDefault="00A41E49" w:rsidP="001814C3">
            <w:pPr>
              <w:pStyle w:val="TAC"/>
            </w:pPr>
            <w:r w:rsidRPr="00090C64">
              <w:t>N/A</w:t>
            </w:r>
          </w:p>
        </w:tc>
        <w:tc>
          <w:tcPr>
            <w:tcW w:w="1134" w:type="dxa"/>
          </w:tcPr>
          <w:p w14:paraId="11356D34" w14:textId="77777777" w:rsidR="00A41E49" w:rsidRPr="00090C64" w:rsidRDefault="00A41E49" w:rsidP="001814C3">
            <w:pPr>
              <w:pStyle w:val="TAC"/>
            </w:pPr>
            <w:r w:rsidRPr="00090C64">
              <w:t>+38</w:t>
            </w:r>
          </w:p>
        </w:tc>
        <w:tc>
          <w:tcPr>
            <w:tcW w:w="1134" w:type="dxa"/>
          </w:tcPr>
          <w:p w14:paraId="49AB168B" w14:textId="77777777" w:rsidR="00A41E49" w:rsidRPr="00090C64" w:rsidRDefault="00A41E49" w:rsidP="001814C3">
            <w:pPr>
              <w:pStyle w:val="TAC"/>
            </w:pPr>
            <w:r w:rsidRPr="00090C64">
              <w:t>+24</w:t>
            </w:r>
          </w:p>
        </w:tc>
        <w:tc>
          <w:tcPr>
            <w:tcW w:w="1701" w:type="dxa"/>
          </w:tcPr>
          <w:p w14:paraId="438CA43E"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0585BEE3" w14:textId="77777777" w:rsidR="00A41E49" w:rsidRPr="00090C64" w:rsidRDefault="00A41E49" w:rsidP="001814C3">
            <w:pPr>
              <w:pStyle w:val="TAC"/>
            </w:pPr>
            <w:r w:rsidRPr="00090C64">
              <w:rPr>
                <w:rFonts w:cs="Arial"/>
                <w:szCs w:val="18"/>
              </w:rPr>
              <w:t>CW carrier</w:t>
            </w:r>
          </w:p>
        </w:tc>
      </w:tr>
      <w:tr w:rsidR="00A41E49" w:rsidRPr="00090C64" w14:paraId="5C520F72" w14:textId="77777777" w:rsidTr="001814C3">
        <w:trPr>
          <w:gridAfter w:val="1"/>
          <w:wAfter w:w="10" w:type="dxa"/>
          <w:cantSplit/>
          <w:jc w:val="center"/>
        </w:trPr>
        <w:tc>
          <w:tcPr>
            <w:tcW w:w="1918" w:type="dxa"/>
          </w:tcPr>
          <w:p w14:paraId="3D3FF362" w14:textId="77777777" w:rsidR="00A41E49" w:rsidRPr="00090C64" w:rsidRDefault="00A41E49" w:rsidP="001814C3">
            <w:pPr>
              <w:pStyle w:val="TAL"/>
            </w:pPr>
            <w:r w:rsidRPr="00090C64">
              <w:t>E-UTRA Band 48 or NR Band n48</w:t>
            </w:r>
          </w:p>
        </w:tc>
        <w:tc>
          <w:tcPr>
            <w:tcW w:w="1657" w:type="dxa"/>
          </w:tcPr>
          <w:p w14:paraId="5968BF0E" w14:textId="77777777" w:rsidR="00A41E49" w:rsidRPr="00090C64" w:rsidRDefault="00A41E49" w:rsidP="001814C3">
            <w:pPr>
              <w:pStyle w:val="TAC"/>
            </w:pPr>
            <w:r w:rsidRPr="00090C64">
              <w:t>3550 – 3700</w:t>
            </w:r>
          </w:p>
        </w:tc>
        <w:tc>
          <w:tcPr>
            <w:tcW w:w="1082" w:type="dxa"/>
          </w:tcPr>
          <w:p w14:paraId="22766EBA" w14:textId="77777777" w:rsidR="00A41E49" w:rsidRPr="00090C64" w:rsidRDefault="00A41E49" w:rsidP="001814C3">
            <w:pPr>
              <w:pStyle w:val="TAC"/>
            </w:pPr>
            <w:r w:rsidRPr="00090C64">
              <w:t>+46</w:t>
            </w:r>
          </w:p>
        </w:tc>
        <w:tc>
          <w:tcPr>
            <w:tcW w:w="1134" w:type="dxa"/>
          </w:tcPr>
          <w:p w14:paraId="3482ABF7" w14:textId="77777777" w:rsidR="00A41E49" w:rsidRPr="00090C64" w:rsidRDefault="00A41E49" w:rsidP="001814C3">
            <w:pPr>
              <w:pStyle w:val="TAC"/>
            </w:pPr>
            <w:r w:rsidRPr="00090C64">
              <w:t>+38</w:t>
            </w:r>
          </w:p>
        </w:tc>
        <w:tc>
          <w:tcPr>
            <w:tcW w:w="1134" w:type="dxa"/>
          </w:tcPr>
          <w:p w14:paraId="140BE6C5" w14:textId="77777777" w:rsidR="00A41E49" w:rsidRPr="00090C64" w:rsidRDefault="00A41E49" w:rsidP="001814C3">
            <w:pPr>
              <w:pStyle w:val="TAC"/>
            </w:pPr>
            <w:r w:rsidRPr="00090C64">
              <w:t>+24</w:t>
            </w:r>
          </w:p>
        </w:tc>
        <w:tc>
          <w:tcPr>
            <w:tcW w:w="1701" w:type="dxa"/>
          </w:tcPr>
          <w:p w14:paraId="27A0C459"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D994752" w14:textId="77777777" w:rsidR="00A41E49" w:rsidRPr="00090C64" w:rsidRDefault="00A41E49" w:rsidP="001814C3">
            <w:pPr>
              <w:pStyle w:val="TAC"/>
            </w:pPr>
            <w:r w:rsidRPr="00090C64">
              <w:t>CW carrier</w:t>
            </w:r>
          </w:p>
        </w:tc>
      </w:tr>
      <w:tr w:rsidR="00A41E49" w:rsidRPr="00090C64" w14:paraId="42D6BAFF" w14:textId="77777777" w:rsidTr="001814C3">
        <w:trPr>
          <w:gridAfter w:val="1"/>
          <w:wAfter w:w="10" w:type="dxa"/>
          <w:cantSplit/>
          <w:jc w:val="center"/>
        </w:trPr>
        <w:tc>
          <w:tcPr>
            <w:tcW w:w="1918" w:type="dxa"/>
          </w:tcPr>
          <w:p w14:paraId="53276F84" w14:textId="77777777" w:rsidR="00A41E49" w:rsidRPr="00090C64" w:rsidRDefault="00A41E49" w:rsidP="001814C3">
            <w:pPr>
              <w:pStyle w:val="TAL"/>
            </w:pPr>
            <w:r w:rsidRPr="00090C64">
              <w:t>E-UTRA Band 49</w:t>
            </w:r>
          </w:p>
        </w:tc>
        <w:tc>
          <w:tcPr>
            <w:tcW w:w="1657" w:type="dxa"/>
          </w:tcPr>
          <w:p w14:paraId="2AEDF265" w14:textId="77777777" w:rsidR="00A41E49" w:rsidRPr="00090C64" w:rsidRDefault="00A41E49" w:rsidP="001814C3">
            <w:pPr>
              <w:pStyle w:val="TAC"/>
            </w:pPr>
            <w:r w:rsidRPr="00090C64">
              <w:t>3550 – 3700</w:t>
            </w:r>
          </w:p>
        </w:tc>
        <w:tc>
          <w:tcPr>
            <w:tcW w:w="1082" w:type="dxa"/>
          </w:tcPr>
          <w:p w14:paraId="0578E58F" w14:textId="77777777" w:rsidR="00A41E49" w:rsidRPr="00090C64" w:rsidRDefault="00A41E49" w:rsidP="001814C3">
            <w:pPr>
              <w:pStyle w:val="TAC"/>
            </w:pPr>
            <w:r w:rsidRPr="00090C64">
              <w:t>N/A</w:t>
            </w:r>
          </w:p>
        </w:tc>
        <w:tc>
          <w:tcPr>
            <w:tcW w:w="1134" w:type="dxa"/>
          </w:tcPr>
          <w:p w14:paraId="0A0B62C3" w14:textId="77777777" w:rsidR="00A41E49" w:rsidRPr="00090C64" w:rsidRDefault="00A41E49" w:rsidP="001814C3">
            <w:pPr>
              <w:pStyle w:val="TAC"/>
            </w:pPr>
            <w:r w:rsidRPr="00090C64">
              <w:t>N/A</w:t>
            </w:r>
          </w:p>
        </w:tc>
        <w:tc>
          <w:tcPr>
            <w:tcW w:w="1134" w:type="dxa"/>
          </w:tcPr>
          <w:p w14:paraId="71D89513" w14:textId="77777777" w:rsidR="00A41E49" w:rsidRPr="00090C64" w:rsidRDefault="00A41E49" w:rsidP="001814C3">
            <w:pPr>
              <w:pStyle w:val="TAC"/>
            </w:pPr>
            <w:r w:rsidRPr="00090C64">
              <w:t>+24</w:t>
            </w:r>
          </w:p>
        </w:tc>
        <w:tc>
          <w:tcPr>
            <w:tcW w:w="1701" w:type="dxa"/>
          </w:tcPr>
          <w:p w14:paraId="1CDBE99F"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B9E4C02" w14:textId="77777777" w:rsidR="00A41E49" w:rsidRPr="00090C64" w:rsidRDefault="00A41E49" w:rsidP="001814C3">
            <w:pPr>
              <w:pStyle w:val="TAC"/>
            </w:pPr>
            <w:r w:rsidRPr="00090C64">
              <w:t>CW carrier</w:t>
            </w:r>
          </w:p>
        </w:tc>
      </w:tr>
      <w:tr w:rsidR="00A41E49" w:rsidRPr="00090C64" w14:paraId="4207D009" w14:textId="77777777" w:rsidTr="001814C3">
        <w:trPr>
          <w:gridAfter w:val="1"/>
          <w:wAfter w:w="10" w:type="dxa"/>
          <w:cantSplit/>
          <w:jc w:val="center"/>
        </w:trPr>
        <w:tc>
          <w:tcPr>
            <w:tcW w:w="1918" w:type="dxa"/>
          </w:tcPr>
          <w:p w14:paraId="42D0B369" w14:textId="77777777" w:rsidR="00A41E49" w:rsidRPr="00090C64" w:rsidRDefault="00A41E49" w:rsidP="001814C3">
            <w:pPr>
              <w:pStyle w:val="TAL"/>
            </w:pPr>
            <w:r w:rsidRPr="00090C64">
              <w:t>E-UTRA Band 50 or NR band n50</w:t>
            </w:r>
          </w:p>
        </w:tc>
        <w:tc>
          <w:tcPr>
            <w:tcW w:w="1657" w:type="dxa"/>
          </w:tcPr>
          <w:p w14:paraId="5B7F96C3" w14:textId="77777777" w:rsidR="00A41E49" w:rsidRPr="00090C64" w:rsidRDefault="00A41E49" w:rsidP="001814C3">
            <w:pPr>
              <w:pStyle w:val="TAC"/>
            </w:pPr>
            <w:r w:rsidRPr="00090C64">
              <w:rPr>
                <w:rFonts w:eastAsia="SimSun"/>
              </w:rPr>
              <w:t>1432</w:t>
            </w:r>
            <w:r w:rsidRPr="00090C64">
              <w:t xml:space="preserve"> – </w:t>
            </w:r>
            <w:r w:rsidRPr="00090C64">
              <w:rPr>
                <w:rFonts w:eastAsia="SimSun"/>
              </w:rPr>
              <w:t>1517</w:t>
            </w:r>
          </w:p>
        </w:tc>
        <w:tc>
          <w:tcPr>
            <w:tcW w:w="1082" w:type="dxa"/>
          </w:tcPr>
          <w:p w14:paraId="48C7ABF4" w14:textId="77777777" w:rsidR="00A41E49" w:rsidRPr="00090C64" w:rsidRDefault="00A41E49" w:rsidP="001814C3">
            <w:pPr>
              <w:pStyle w:val="TAC"/>
            </w:pPr>
            <w:r w:rsidRPr="00090C64">
              <w:t>+46</w:t>
            </w:r>
          </w:p>
        </w:tc>
        <w:tc>
          <w:tcPr>
            <w:tcW w:w="1134" w:type="dxa"/>
          </w:tcPr>
          <w:p w14:paraId="2F1C85CF" w14:textId="77777777" w:rsidR="00A41E49" w:rsidRPr="00090C64" w:rsidRDefault="00A41E49" w:rsidP="001814C3">
            <w:pPr>
              <w:pStyle w:val="TAC"/>
            </w:pPr>
            <w:r w:rsidRPr="00090C64">
              <w:t>+38</w:t>
            </w:r>
          </w:p>
        </w:tc>
        <w:tc>
          <w:tcPr>
            <w:tcW w:w="1134" w:type="dxa"/>
          </w:tcPr>
          <w:p w14:paraId="74462BB1" w14:textId="77777777" w:rsidR="00A41E49" w:rsidRPr="00090C64" w:rsidRDefault="00A41E49" w:rsidP="001814C3">
            <w:pPr>
              <w:pStyle w:val="TAC"/>
            </w:pPr>
            <w:r w:rsidRPr="00090C64">
              <w:t>+24</w:t>
            </w:r>
          </w:p>
        </w:tc>
        <w:tc>
          <w:tcPr>
            <w:tcW w:w="1701" w:type="dxa"/>
          </w:tcPr>
          <w:p w14:paraId="430708CE"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FE9A910" w14:textId="77777777" w:rsidR="00A41E49" w:rsidRPr="00090C64" w:rsidRDefault="00A41E49" w:rsidP="001814C3">
            <w:pPr>
              <w:pStyle w:val="TAC"/>
            </w:pPr>
            <w:r w:rsidRPr="00090C64">
              <w:t>CW carrier</w:t>
            </w:r>
          </w:p>
        </w:tc>
      </w:tr>
      <w:tr w:rsidR="00A41E49" w:rsidRPr="00090C64" w14:paraId="0F10503E" w14:textId="77777777" w:rsidTr="001814C3">
        <w:trPr>
          <w:gridAfter w:val="1"/>
          <w:wAfter w:w="10" w:type="dxa"/>
          <w:cantSplit/>
          <w:jc w:val="center"/>
        </w:trPr>
        <w:tc>
          <w:tcPr>
            <w:tcW w:w="1918" w:type="dxa"/>
          </w:tcPr>
          <w:p w14:paraId="40C4C19C" w14:textId="77777777" w:rsidR="00A41E49" w:rsidRPr="00090C64" w:rsidRDefault="00A41E49" w:rsidP="001814C3">
            <w:pPr>
              <w:pStyle w:val="TAL"/>
            </w:pPr>
            <w:r w:rsidRPr="00090C64">
              <w:t>E-UTRA Band 51 or NR band n51</w:t>
            </w:r>
          </w:p>
        </w:tc>
        <w:tc>
          <w:tcPr>
            <w:tcW w:w="1657" w:type="dxa"/>
          </w:tcPr>
          <w:p w14:paraId="57445D6E" w14:textId="77777777" w:rsidR="00A41E49" w:rsidRPr="00090C64" w:rsidRDefault="00A41E49" w:rsidP="001814C3">
            <w:pPr>
              <w:pStyle w:val="TAC"/>
            </w:pPr>
            <w:r w:rsidRPr="00090C64">
              <w:rPr>
                <w:rFonts w:eastAsia="SimSun"/>
              </w:rPr>
              <w:t>1427</w:t>
            </w:r>
            <w:r w:rsidRPr="00090C64">
              <w:t xml:space="preserve">– </w:t>
            </w:r>
            <w:r w:rsidRPr="00090C64">
              <w:rPr>
                <w:rFonts w:eastAsia="SimSun"/>
              </w:rPr>
              <w:t>1432</w:t>
            </w:r>
          </w:p>
        </w:tc>
        <w:tc>
          <w:tcPr>
            <w:tcW w:w="1082" w:type="dxa"/>
          </w:tcPr>
          <w:p w14:paraId="74C1240B" w14:textId="77777777" w:rsidR="00A41E49" w:rsidRPr="00090C64" w:rsidRDefault="00A41E49" w:rsidP="001814C3">
            <w:pPr>
              <w:pStyle w:val="TAC"/>
            </w:pPr>
            <w:r w:rsidRPr="00090C64">
              <w:t>N/A</w:t>
            </w:r>
          </w:p>
        </w:tc>
        <w:tc>
          <w:tcPr>
            <w:tcW w:w="1134" w:type="dxa"/>
          </w:tcPr>
          <w:p w14:paraId="3090A718" w14:textId="77777777" w:rsidR="00A41E49" w:rsidRPr="00090C64" w:rsidRDefault="00A41E49" w:rsidP="001814C3">
            <w:pPr>
              <w:pStyle w:val="TAC"/>
            </w:pPr>
            <w:r w:rsidRPr="00090C64">
              <w:t>N/A</w:t>
            </w:r>
          </w:p>
        </w:tc>
        <w:tc>
          <w:tcPr>
            <w:tcW w:w="1134" w:type="dxa"/>
          </w:tcPr>
          <w:p w14:paraId="3867092E" w14:textId="77777777" w:rsidR="00A41E49" w:rsidRPr="00090C64" w:rsidRDefault="00A41E49" w:rsidP="001814C3">
            <w:pPr>
              <w:pStyle w:val="TAC"/>
            </w:pPr>
            <w:r w:rsidRPr="00090C64">
              <w:t>+24</w:t>
            </w:r>
          </w:p>
        </w:tc>
        <w:tc>
          <w:tcPr>
            <w:tcW w:w="1701" w:type="dxa"/>
          </w:tcPr>
          <w:p w14:paraId="63D7EBCC"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D7DD2E3" w14:textId="77777777" w:rsidR="00A41E49" w:rsidRPr="00090C64" w:rsidRDefault="00A41E49" w:rsidP="001814C3">
            <w:pPr>
              <w:pStyle w:val="TAC"/>
            </w:pPr>
            <w:r w:rsidRPr="00090C64">
              <w:t>CW carrier</w:t>
            </w:r>
          </w:p>
        </w:tc>
      </w:tr>
      <w:tr w:rsidR="00A41E49" w:rsidRPr="00090C64" w14:paraId="4F2945AE" w14:textId="77777777" w:rsidTr="001814C3">
        <w:trPr>
          <w:gridAfter w:val="1"/>
          <w:wAfter w:w="10" w:type="dxa"/>
          <w:cantSplit/>
          <w:jc w:val="center"/>
        </w:trPr>
        <w:tc>
          <w:tcPr>
            <w:tcW w:w="1918" w:type="dxa"/>
          </w:tcPr>
          <w:p w14:paraId="7FE32513" w14:textId="77777777" w:rsidR="00A41E49" w:rsidRPr="00090C64" w:rsidRDefault="00A41E49" w:rsidP="001814C3">
            <w:pPr>
              <w:pStyle w:val="TAL"/>
            </w:pPr>
            <w:r w:rsidRPr="00090C64">
              <w:rPr>
                <w:rFonts w:cs="Arial"/>
              </w:rPr>
              <w:t>E-UTRA Band 52</w:t>
            </w:r>
          </w:p>
        </w:tc>
        <w:tc>
          <w:tcPr>
            <w:tcW w:w="1657" w:type="dxa"/>
          </w:tcPr>
          <w:p w14:paraId="48123FD7" w14:textId="77777777" w:rsidR="00A41E49" w:rsidRPr="00090C64" w:rsidRDefault="00A41E49" w:rsidP="001814C3">
            <w:pPr>
              <w:pStyle w:val="TAC"/>
              <w:rPr>
                <w:rFonts w:cs="Arial"/>
              </w:rPr>
            </w:pPr>
            <w:r w:rsidRPr="00090C64">
              <w:rPr>
                <w:rFonts w:cs="Arial"/>
                <w:lang w:eastAsia="zh-CN"/>
              </w:rPr>
              <w:t>3300</w:t>
            </w:r>
            <w:r w:rsidRPr="00090C64">
              <w:rPr>
                <w:rFonts w:cs="Arial"/>
              </w:rPr>
              <w:t xml:space="preserve"> – 3400</w:t>
            </w:r>
          </w:p>
        </w:tc>
        <w:tc>
          <w:tcPr>
            <w:tcW w:w="1082" w:type="dxa"/>
          </w:tcPr>
          <w:p w14:paraId="7F27F158" w14:textId="77777777" w:rsidR="00A41E49" w:rsidRPr="00090C64" w:rsidRDefault="00A41E49" w:rsidP="001814C3">
            <w:pPr>
              <w:pStyle w:val="TAC"/>
            </w:pPr>
            <w:r w:rsidRPr="00090C64">
              <w:t>+46</w:t>
            </w:r>
          </w:p>
        </w:tc>
        <w:tc>
          <w:tcPr>
            <w:tcW w:w="1134" w:type="dxa"/>
          </w:tcPr>
          <w:p w14:paraId="3A62BFCB" w14:textId="77777777" w:rsidR="00A41E49" w:rsidRPr="00090C64" w:rsidRDefault="00A41E49" w:rsidP="001814C3">
            <w:pPr>
              <w:pStyle w:val="TAC"/>
            </w:pPr>
            <w:r w:rsidRPr="00090C64">
              <w:t>+38</w:t>
            </w:r>
          </w:p>
        </w:tc>
        <w:tc>
          <w:tcPr>
            <w:tcW w:w="1134" w:type="dxa"/>
          </w:tcPr>
          <w:p w14:paraId="7964AE47" w14:textId="77777777" w:rsidR="00A41E49" w:rsidRPr="00090C64" w:rsidRDefault="00A41E49" w:rsidP="001814C3">
            <w:pPr>
              <w:pStyle w:val="TAC"/>
            </w:pPr>
            <w:r w:rsidRPr="00090C64">
              <w:t>+24</w:t>
            </w:r>
          </w:p>
        </w:tc>
        <w:tc>
          <w:tcPr>
            <w:tcW w:w="1701" w:type="dxa"/>
          </w:tcPr>
          <w:p w14:paraId="267ECA56"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925187C" w14:textId="77777777" w:rsidR="00A41E49" w:rsidRPr="00090C64" w:rsidRDefault="00A41E49" w:rsidP="001814C3">
            <w:pPr>
              <w:pStyle w:val="TAC"/>
              <w:rPr>
                <w:rFonts w:cs="Arial"/>
              </w:rPr>
            </w:pPr>
            <w:r w:rsidRPr="00090C64">
              <w:rPr>
                <w:rFonts w:cs="Arial"/>
              </w:rPr>
              <w:t>CW carrier</w:t>
            </w:r>
          </w:p>
        </w:tc>
      </w:tr>
      <w:tr w:rsidR="00A41E49" w:rsidRPr="00090C64" w14:paraId="0ECBB019" w14:textId="77777777" w:rsidTr="001814C3">
        <w:trPr>
          <w:gridAfter w:val="1"/>
          <w:wAfter w:w="10" w:type="dxa"/>
          <w:cantSplit/>
          <w:jc w:val="center"/>
        </w:trPr>
        <w:tc>
          <w:tcPr>
            <w:tcW w:w="1918" w:type="dxa"/>
          </w:tcPr>
          <w:p w14:paraId="7D630EFB" w14:textId="77777777" w:rsidR="00A41E49" w:rsidRPr="00090C64" w:rsidRDefault="00A41E49" w:rsidP="001814C3">
            <w:pPr>
              <w:pStyle w:val="TAL"/>
              <w:rPr>
                <w:rFonts w:cs="Arial"/>
              </w:rPr>
            </w:pPr>
            <w:r w:rsidRPr="00090C64">
              <w:rPr>
                <w:rFonts w:cs="Arial"/>
              </w:rPr>
              <w:t>E-UTRA Band 53 or NR Band n53</w:t>
            </w:r>
          </w:p>
        </w:tc>
        <w:tc>
          <w:tcPr>
            <w:tcW w:w="1657" w:type="dxa"/>
          </w:tcPr>
          <w:p w14:paraId="5C42AD2A" w14:textId="77777777" w:rsidR="00A41E49" w:rsidRPr="00090C64" w:rsidRDefault="00A41E49" w:rsidP="001814C3">
            <w:pPr>
              <w:pStyle w:val="TAC"/>
              <w:rPr>
                <w:rFonts w:cs="Arial"/>
                <w:lang w:eastAsia="zh-CN"/>
              </w:rPr>
            </w:pPr>
            <w:r w:rsidRPr="00090C64">
              <w:rPr>
                <w:rFonts w:cs="Arial"/>
              </w:rPr>
              <w:t>2483.5 - 2495</w:t>
            </w:r>
          </w:p>
        </w:tc>
        <w:tc>
          <w:tcPr>
            <w:tcW w:w="1082" w:type="dxa"/>
          </w:tcPr>
          <w:p w14:paraId="04FA1960" w14:textId="77777777" w:rsidR="00A41E49" w:rsidRPr="00090C64" w:rsidRDefault="00A41E49" w:rsidP="001814C3">
            <w:pPr>
              <w:pStyle w:val="TAC"/>
            </w:pPr>
            <w:r w:rsidRPr="00090C64">
              <w:t>N/A</w:t>
            </w:r>
          </w:p>
        </w:tc>
        <w:tc>
          <w:tcPr>
            <w:tcW w:w="1134" w:type="dxa"/>
          </w:tcPr>
          <w:p w14:paraId="09AC27AF" w14:textId="77777777" w:rsidR="00A41E49" w:rsidRPr="00090C64" w:rsidRDefault="00A41E49" w:rsidP="001814C3">
            <w:pPr>
              <w:pStyle w:val="TAC"/>
            </w:pPr>
            <w:r w:rsidRPr="00090C64">
              <w:t>+38</w:t>
            </w:r>
          </w:p>
        </w:tc>
        <w:tc>
          <w:tcPr>
            <w:tcW w:w="1134" w:type="dxa"/>
          </w:tcPr>
          <w:p w14:paraId="2C7B13B5" w14:textId="77777777" w:rsidR="00A41E49" w:rsidRPr="00090C64" w:rsidRDefault="00A41E49" w:rsidP="001814C3">
            <w:pPr>
              <w:pStyle w:val="TAC"/>
            </w:pPr>
            <w:r w:rsidRPr="00090C64">
              <w:t>+24</w:t>
            </w:r>
          </w:p>
        </w:tc>
        <w:tc>
          <w:tcPr>
            <w:tcW w:w="1701" w:type="dxa"/>
          </w:tcPr>
          <w:p w14:paraId="08AFC3E6"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9FB0A6C" w14:textId="77777777" w:rsidR="00A41E49" w:rsidRPr="00090C64" w:rsidRDefault="00A41E49" w:rsidP="001814C3">
            <w:pPr>
              <w:pStyle w:val="TAC"/>
              <w:rPr>
                <w:rFonts w:cs="Arial"/>
              </w:rPr>
            </w:pPr>
            <w:r w:rsidRPr="00090C64">
              <w:rPr>
                <w:rFonts w:cs="Arial"/>
              </w:rPr>
              <w:t>CW carrier</w:t>
            </w:r>
          </w:p>
        </w:tc>
      </w:tr>
      <w:tr w:rsidR="00A41E49" w:rsidRPr="00090C64" w14:paraId="41FD283C" w14:textId="77777777" w:rsidTr="001814C3">
        <w:trPr>
          <w:gridAfter w:val="1"/>
          <w:wAfter w:w="10" w:type="dxa"/>
          <w:cantSplit/>
          <w:jc w:val="center"/>
        </w:trPr>
        <w:tc>
          <w:tcPr>
            <w:tcW w:w="1918" w:type="dxa"/>
          </w:tcPr>
          <w:p w14:paraId="372F60E9" w14:textId="77777777" w:rsidR="00A41E49" w:rsidRPr="00090C64" w:rsidRDefault="00A41E49" w:rsidP="001814C3">
            <w:pPr>
              <w:pStyle w:val="TAL"/>
            </w:pPr>
            <w:r w:rsidRPr="00090C64">
              <w:t>E-UTRA Band 65</w:t>
            </w:r>
            <w:r w:rsidRPr="00090C64">
              <w:rPr>
                <w:rFonts w:cs="Arial"/>
              </w:rPr>
              <w:t xml:space="preserve"> or NR band n65</w:t>
            </w:r>
          </w:p>
        </w:tc>
        <w:tc>
          <w:tcPr>
            <w:tcW w:w="1657" w:type="dxa"/>
          </w:tcPr>
          <w:p w14:paraId="2FA59C78" w14:textId="77777777" w:rsidR="00A41E49" w:rsidRPr="00090C64" w:rsidRDefault="00A41E49" w:rsidP="001814C3">
            <w:pPr>
              <w:pStyle w:val="TAC"/>
            </w:pPr>
            <w:r w:rsidRPr="00090C64">
              <w:rPr>
                <w:rFonts w:cs="Arial"/>
              </w:rPr>
              <w:t>2110 – 2200</w:t>
            </w:r>
          </w:p>
        </w:tc>
        <w:tc>
          <w:tcPr>
            <w:tcW w:w="1082" w:type="dxa"/>
          </w:tcPr>
          <w:p w14:paraId="7F70688E" w14:textId="77777777" w:rsidR="00A41E49" w:rsidRPr="00090C64" w:rsidRDefault="00A41E49" w:rsidP="001814C3">
            <w:pPr>
              <w:pStyle w:val="TAC"/>
            </w:pPr>
            <w:r w:rsidRPr="00090C64">
              <w:t>+46</w:t>
            </w:r>
          </w:p>
        </w:tc>
        <w:tc>
          <w:tcPr>
            <w:tcW w:w="1134" w:type="dxa"/>
          </w:tcPr>
          <w:p w14:paraId="1667FBEF" w14:textId="77777777" w:rsidR="00A41E49" w:rsidRPr="00090C64" w:rsidRDefault="00A41E49" w:rsidP="001814C3">
            <w:pPr>
              <w:pStyle w:val="TAC"/>
            </w:pPr>
            <w:r w:rsidRPr="00090C64">
              <w:t>+38</w:t>
            </w:r>
          </w:p>
        </w:tc>
        <w:tc>
          <w:tcPr>
            <w:tcW w:w="1134" w:type="dxa"/>
          </w:tcPr>
          <w:p w14:paraId="2E38CC7A" w14:textId="77777777" w:rsidR="00A41E49" w:rsidRPr="00090C64" w:rsidRDefault="00A41E49" w:rsidP="001814C3">
            <w:pPr>
              <w:pStyle w:val="TAC"/>
            </w:pPr>
            <w:r w:rsidRPr="00090C64">
              <w:t>+24</w:t>
            </w:r>
          </w:p>
        </w:tc>
        <w:tc>
          <w:tcPr>
            <w:tcW w:w="1701" w:type="dxa"/>
          </w:tcPr>
          <w:p w14:paraId="54093731"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00972899" w14:textId="77777777" w:rsidR="00A41E49" w:rsidRPr="00090C64" w:rsidRDefault="00A41E49" w:rsidP="001814C3">
            <w:pPr>
              <w:pStyle w:val="TAC"/>
            </w:pPr>
            <w:r w:rsidRPr="00090C64">
              <w:rPr>
                <w:rFonts w:cs="Arial"/>
              </w:rPr>
              <w:t>CW carrier</w:t>
            </w:r>
          </w:p>
        </w:tc>
      </w:tr>
      <w:tr w:rsidR="00A41E49" w:rsidRPr="00090C64" w14:paraId="23891696" w14:textId="77777777" w:rsidTr="001814C3">
        <w:trPr>
          <w:gridAfter w:val="1"/>
          <w:wAfter w:w="10" w:type="dxa"/>
          <w:cantSplit/>
          <w:jc w:val="center"/>
        </w:trPr>
        <w:tc>
          <w:tcPr>
            <w:tcW w:w="1918" w:type="dxa"/>
          </w:tcPr>
          <w:p w14:paraId="27FD578C" w14:textId="77777777" w:rsidR="00A41E49" w:rsidRPr="00090C64" w:rsidRDefault="00A41E49" w:rsidP="001814C3">
            <w:pPr>
              <w:pStyle w:val="TAL"/>
            </w:pPr>
            <w:r w:rsidRPr="00090C64">
              <w:t>E-UTRA Band 66 or NR band n66</w:t>
            </w:r>
          </w:p>
        </w:tc>
        <w:tc>
          <w:tcPr>
            <w:tcW w:w="1657" w:type="dxa"/>
          </w:tcPr>
          <w:p w14:paraId="3D145B52" w14:textId="77777777" w:rsidR="00A41E49" w:rsidRPr="00090C64" w:rsidRDefault="00A41E49" w:rsidP="001814C3">
            <w:pPr>
              <w:pStyle w:val="TAC"/>
            </w:pPr>
            <w:r w:rsidRPr="00090C64">
              <w:rPr>
                <w:rFonts w:cs="Arial"/>
              </w:rPr>
              <w:t>2110 – 2200</w:t>
            </w:r>
          </w:p>
        </w:tc>
        <w:tc>
          <w:tcPr>
            <w:tcW w:w="1082" w:type="dxa"/>
          </w:tcPr>
          <w:p w14:paraId="51001AE0" w14:textId="77777777" w:rsidR="00A41E49" w:rsidRPr="00090C64" w:rsidRDefault="00A41E49" w:rsidP="001814C3">
            <w:pPr>
              <w:pStyle w:val="TAC"/>
            </w:pPr>
            <w:r w:rsidRPr="00090C64">
              <w:t>+46</w:t>
            </w:r>
          </w:p>
        </w:tc>
        <w:tc>
          <w:tcPr>
            <w:tcW w:w="1134" w:type="dxa"/>
          </w:tcPr>
          <w:p w14:paraId="0C13E529" w14:textId="77777777" w:rsidR="00A41E49" w:rsidRPr="00090C64" w:rsidRDefault="00A41E49" w:rsidP="001814C3">
            <w:pPr>
              <w:pStyle w:val="TAC"/>
            </w:pPr>
            <w:r w:rsidRPr="00090C64">
              <w:t>+38</w:t>
            </w:r>
          </w:p>
        </w:tc>
        <w:tc>
          <w:tcPr>
            <w:tcW w:w="1134" w:type="dxa"/>
          </w:tcPr>
          <w:p w14:paraId="724B0AF1" w14:textId="77777777" w:rsidR="00A41E49" w:rsidRPr="00090C64" w:rsidRDefault="00A41E49" w:rsidP="001814C3">
            <w:pPr>
              <w:pStyle w:val="TAC"/>
            </w:pPr>
            <w:r w:rsidRPr="00090C64">
              <w:t>+24</w:t>
            </w:r>
          </w:p>
        </w:tc>
        <w:tc>
          <w:tcPr>
            <w:tcW w:w="1701" w:type="dxa"/>
          </w:tcPr>
          <w:p w14:paraId="43EFB078"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D51BB3E" w14:textId="77777777" w:rsidR="00A41E49" w:rsidRPr="00090C64" w:rsidRDefault="00A41E49" w:rsidP="001814C3">
            <w:pPr>
              <w:pStyle w:val="TAC"/>
            </w:pPr>
            <w:r w:rsidRPr="00090C64">
              <w:rPr>
                <w:rFonts w:cs="Arial"/>
              </w:rPr>
              <w:t>CW carrier</w:t>
            </w:r>
          </w:p>
        </w:tc>
      </w:tr>
      <w:tr w:rsidR="00A41E49" w:rsidRPr="00090C64" w14:paraId="0C1EA3A1" w14:textId="77777777" w:rsidTr="001814C3">
        <w:trPr>
          <w:gridAfter w:val="1"/>
          <w:wAfter w:w="10" w:type="dxa"/>
          <w:cantSplit/>
          <w:jc w:val="center"/>
        </w:trPr>
        <w:tc>
          <w:tcPr>
            <w:tcW w:w="1918" w:type="dxa"/>
          </w:tcPr>
          <w:p w14:paraId="5D3442E5" w14:textId="77777777" w:rsidR="00A41E49" w:rsidRPr="00090C64" w:rsidRDefault="00A41E49" w:rsidP="001814C3">
            <w:pPr>
              <w:pStyle w:val="TAL"/>
            </w:pPr>
            <w:r w:rsidRPr="00090C64">
              <w:t>E-UTRA Band 67</w:t>
            </w:r>
            <w:r>
              <w:t xml:space="preserve"> or NR band n67</w:t>
            </w:r>
          </w:p>
        </w:tc>
        <w:tc>
          <w:tcPr>
            <w:tcW w:w="1657" w:type="dxa"/>
          </w:tcPr>
          <w:p w14:paraId="38F73331" w14:textId="77777777" w:rsidR="00A41E49" w:rsidRPr="00090C64" w:rsidRDefault="00A41E49" w:rsidP="001814C3">
            <w:pPr>
              <w:pStyle w:val="TAC"/>
            </w:pPr>
            <w:r w:rsidRPr="00090C64">
              <w:rPr>
                <w:rFonts w:cs="Arial"/>
              </w:rPr>
              <w:t>738 - 758</w:t>
            </w:r>
          </w:p>
        </w:tc>
        <w:tc>
          <w:tcPr>
            <w:tcW w:w="1082" w:type="dxa"/>
          </w:tcPr>
          <w:p w14:paraId="7E73BD22" w14:textId="77777777" w:rsidR="00A41E49" w:rsidRPr="00090C64" w:rsidRDefault="00A41E49" w:rsidP="001814C3">
            <w:pPr>
              <w:pStyle w:val="TAC"/>
            </w:pPr>
            <w:r w:rsidRPr="00090C64">
              <w:t>+46</w:t>
            </w:r>
          </w:p>
        </w:tc>
        <w:tc>
          <w:tcPr>
            <w:tcW w:w="1134" w:type="dxa"/>
          </w:tcPr>
          <w:p w14:paraId="392BB57E" w14:textId="77777777" w:rsidR="00A41E49" w:rsidRPr="00090C64" w:rsidRDefault="00A41E49" w:rsidP="001814C3">
            <w:pPr>
              <w:pStyle w:val="TAC"/>
            </w:pPr>
            <w:r w:rsidRPr="00090C64">
              <w:t>+38</w:t>
            </w:r>
          </w:p>
        </w:tc>
        <w:tc>
          <w:tcPr>
            <w:tcW w:w="1134" w:type="dxa"/>
          </w:tcPr>
          <w:p w14:paraId="5CDE6B3A" w14:textId="77777777" w:rsidR="00A41E49" w:rsidRPr="00090C64" w:rsidRDefault="00A41E49" w:rsidP="001814C3">
            <w:pPr>
              <w:pStyle w:val="TAC"/>
            </w:pPr>
            <w:r w:rsidRPr="00090C64">
              <w:t>+24</w:t>
            </w:r>
          </w:p>
        </w:tc>
        <w:tc>
          <w:tcPr>
            <w:tcW w:w="1701" w:type="dxa"/>
          </w:tcPr>
          <w:p w14:paraId="5BC482B6"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CD75683" w14:textId="77777777" w:rsidR="00A41E49" w:rsidRPr="00090C64" w:rsidRDefault="00A41E49" w:rsidP="001814C3">
            <w:pPr>
              <w:pStyle w:val="TAC"/>
            </w:pPr>
            <w:r w:rsidRPr="00090C64">
              <w:rPr>
                <w:rFonts w:cs="Arial"/>
              </w:rPr>
              <w:t>CW carrier</w:t>
            </w:r>
          </w:p>
        </w:tc>
      </w:tr>
      <w:tr w:rsidR="00A41E49" w:rsidRPr="00090C64" w14:paraId="1176FB70" w14:textId="77777777" w:rsidTr="001814C3">
        <w:trPr>
          <w:gridAfter w:val="1"/>
          <w:wAfter w:w="10" w:type="dxa"/>
          <w:cantSplit/>
          <w:jc w:val="center"/>
        </w:trPr>
        <w:tc>
          <w:tcPr>
            <w:tcW w:w="1918" w:type="dxa"/>
          </w:tcPr>
          <w:p w14:paraId="0E780845" w14:textId="77777777" w:rsidR="00A41E49" w:rsidRPr="00090C64" w:rsidRDefault="00A41E49" w:rsidP="001814C3">
            <w:pPr>
              <w:pStyle w:val="TAL"/>
            </w:pPr>
            <w:r w:rsidRPr="00090C64">
              <w:t>E-UTRA Band 68</w:t>
            </w:r>
          </w:p>
        </w:tc>
        <w:tc>
          <w:tcPr>
            <w:tcW w:w="1657" w:type="dxa"/>
          </w:tcPr>
          <w:p w14:paraId="2DE1FC0F" w14:textId="77777777" w:rsidR="00A41E49" w:rsidRPr="00090C64" w:rsidRDefault="00A41E49" w:rsidP="001814C3">
            <w:pPr>
              <w:pStyle w:val="TAC"/>
            </w:pPr>
            <w:r w:rsidRPr="00090C64">
              <w:rPr>
                <w:rFonts w:cs="Arial"/>
              </w:rPr>
              <w:t>753 - 783</w:t>
            </w:r>
          </w:p>
        </w:tc>
        <w:tc>
          <w:tcPr>
            <w:tcW w:w="1082" w:type="dxa"/>
          </w:tcPr>
          <w:p w14:paraId="518F9FBE" w14:textId="77777777" w:rsidR="00A41E49" w:rsidRPr="00090C64" w:rsidRDefault="00A41E49" w:rsidP="001814C3">
            <w:pPr>
              <w:pStyle w:val="TAC"/>
            </w:pPr>
            <w:r w:rsidRPr="00090C64">
              <w:t>+46</w:t>
            </w:r>
          </w:p>
        </w:tc>
        <w:tc>
          <w:tcPr>
            <w:tcW w:w="1134" w:type="dxa"/>
          </w:tcPr>
          <w:p w14:paraId="0DF02321" w14:textId="77777777" w:rsidR="00A41E49" w:rsidRPr="00090C64" w:rsidRDefault="00A41E49" w:rsidP="001814C3">
            <w:pPr>
              <w:pStyle w:val="TAC"/>
            </w:pPr>
            <w:r w:rsidRPr="00090C64">
              <w:t>+38</w:t>
            </w:r>
          </w:p>
        </w:tc>
        <w:tc>
          <w:tcPr>
            <w:tcW w:w="1134" w:type="dxa"/>
          </w:tcPr>
          <w:p w14:paraId="50805A11" w14:textId="77777777" w:rsidR="00A41E49" w:rsidRPr="00090C64" w:rsidRDefault="00A41E49" w:rsidP="001814C3">
            <w:pPr>
              <w:pStyle w:val="TAC"/>
            </w:pPr>
            <w:r w:rsidRPr="00090C64">
              <w:t>+24</w:t>
            </w:r>
          </w:p>
        </w:tc>
        <w:tc>
          <w:tcPr>
            <w:tcW w:w="1701" w:type="dxa"/>
          </w:tcPr>
          <w:p w14:paraId="670C170A"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5DCC4CE" w14:textId="77777777" w:rsidR="00A41E49" w:rsidRPr="00090C64" w:rsidRDefault="00A41E49" w:rsidP="001814C3">
            <w:pPr>
              <w:pStyle w:val="TAC"/>
            </w:pPr>
            <w:r w:rsidRPr="00090C64">
              <w:rPr>
                <w:rFonts w:cs="Arial"/>
              </w:rPr>
              <w:t>CW carrier</w:t>
            </w:r>
          </w:p>
        </w:tc>
      </w:tr>
      <w:tr w:rsidR="00A41E49" w:rsidRPr="00090C64" w14:paraId="2A6FD54A" w14:textId="77777777" w:rsidTr="001814C3">
        <w:trPr>
          <w:gridAfter w:val="1"/>
          <w:wAfter w:w="10" w:type="dxa"/>
          <w:cantSplit/>
          <w:jc w:val="center"/>
        </w:trPr>
        <w:tc>
          <w:tcPr>
            <w:tcW w:w="1918" w:type="dxa"/>
          </w:tcPr>
          <w:p w14:paraId="1C98C10B" w14:textId="77777777" w:rsidR="00A41E49" w:rsidRPr="00090C64" w:rsidRDefault="00A41E49" w:rsidP="001814C3">
            <w:pPr>
              <w:pStyle w:val="TAL"/>
            </w:pPr>
            <w:r w:rsidRPr="00090C64">
              <w:t xml:space="preserve">E-UTRA Band 69 </w:t>
            </w:r>
          </w:p>
        </w:tc>
        <w:tc>
          <w:tcPr>
            <w:tcW w:w="1657" w:type="dxa"/>
          </w:tcPr>
          <w:p w14:paraId="2B32962B" w14:textId="77777777" w:rsidR="00A41E49" w:rsidRPr="00090C64" w:rsidRDefault="00A41E49" w:rsidP="001814C3">
            <w:pPr>
              <w:pStyle w:val="TAC"/>
            </w:pPr>
            <w:r w:rsidRPr="00090C64">
              <w:rPr>
                <w:rFonts w:cs="Arial"/>
              </w:rPr>
              <w:t>2570-2620</w:t>
            </w:r>
          </w:p>
        </w:tc>
        <w:tc>
          <w:tcPr>
            <w:tcW w:w="1082" w:type="dxa"/>
          </w:tcPr>
          <w:p w14:paraId="4EB7BAEC" w14:textId="77777777" w:rsidR="00A41E49" w:rsidRPr="00090C64" w:rsidRDefault="00A41E49" w:rsidP="001814C3">
            <w:pPr>
              <w:pStyle w:val="TAC"/>
            </w:pPr>
            <w:r w:rsidRPr="00090C64">
              <w:t>+46</w:t>
            </w:r>
          </w:p>
        </w:tc>
        <w:tc>
          <w:tcPr>
            <w:tcW w:w="1134" w:type="dxa"/>
          </w:tcPr>
          <w:p w14:paraId="798ADEA0" w14:textId="77777777" w:rsidR="00A41E49" w:rsidRPr="00090C64" w:rsidRDefault="00A41E49" w:rsidP="001814C3">
            <w:pPr>
              <w:pStyle w:val="TAC"/>
            </w:pPr>
            <w:r w:rsidRPr="00090C64">
              <w:t>+38</w:t>
            </w:r>
          </w:p>
        </w:tc>
        <w:tc>
          <w:tcPr>
            <w:tcW w:w="1134" w:type="dxa"/>
          </w:tcPr>
          <w:p w14:paraId="5F8B99BB" w14:textId="77777777" w:rsidR="00A41E49" w:rsidRPr="00090C64" w:rsidRDefault="00A41E49" w:rsidP="001814C3">
            <w:pPr>
              <w:pStyle w:val="TAC"/>
            </w:pPr>
            <w:r w:rsidRPr="00090C64">
              <w:t>+24</w:t>
            </w:r>
          </w:p>
        </w:tc>
        <w:tc>
          <w:tcPr>
            <w:tcW w:w="1701" w:type="dxa"/>
          </w:tcPr>
          <w:p w14:paraId="099593A6"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A4DEC52" w14:textId="77777777" w:rsidR="00A41E49" w:rsidRPr="00090C64" w:rsidRDefault="00A41E49" w:rsidP="001814C3">
            <w:pPr>
              <w:pStyle w:val="TAC"/>
            </w:pPr>
            <w:r w:rsidRPr="00090C64">
              <w:rPr>
                <w:rFonts w:cs="Arial"/>
              </w:rPr>
              <w:t>CW carrier</w:t>
            </w:r>
          </w:p>
        </w:tc>
      </w:tr>
      <w:tr w:rsidR="00A41E49" w:rsidRPr="00090C64" w14:paraId="1EFB6095" w14:textId="77777777" w:rsidTr="001814C3">
        <w:trPr>
          <w:gridAfter w:val="1"/>
          <w:wAfter w:w="10" w:type="dxa"/>
          <w:cantSplit/>
          <w:jc w:val="center"/>
        </w:trPr>
        <w:tc>
          <w:tcPr>
            <w:tcW w:w="1918" w:type="dxa"/>
          </w:tcPr>
          <w:p w14:paraId="1F564702" w14:textId="77777777" w:rsidR="00A41E49" w:rsidRPr="00090C64" w:rsidRDefault="00A41E49" w:rsidP="001814C3">
            <w:pPr>
              <w:pStyle w:val="TAL"/>
            </w:pPr>
            <w:r w:rsidRPr="00090C64">
              <w:t>E-UTRA Band 70 or NR band n70</w:t>
            </w:r>
          </w:p>
        </w:tc>
        <w:tc>
          <w:tcPr>
            <w:tcW w:w="1657" w:type="dxa"/>
          </w:tcPr>
          <w:p w14:paraId="4BEEEA5F" w14:textId="77777777" w:rsidR="00A41E49" w:rsidRPr="00090C64" w:rsidRDefault="00A41E49" w:rsidP="001814C3">
            <w:pPr>
              <w:pStyle w:val="TAC"/>
            </w:pPr>
            <w:r w:rsidRPr="00090C64">
              <w:rPr>
                <w:rFonts w:cs="Arial"/>
              </w:rPr>
              <w:t>1995 - 2020</w:t>
            </w:r>
          </w:p>
        </w:tc>
        <w:tc>
          <w:tcPr>
            <w:tcW w:w="1082" w:type="dxa"/>
          </w:tcPr>
          <w:p w14:paraId="27A225C4" w14:textId="77777777" w:rsidR="00A41E49" w:rsidRPr="00090C64" w:rsidRDefault="00A41E49" w:rsidP="001814C3">
            <w:pPr>
              <w:pStyle w:val="TAC"/>
            </w:pPr>
            <w:r w:rsidRPr="00090C64">
              <w:t>+46</w:t>
            </w:r>
          </w:p>
        </w:tc>
        <w:tc>
          <w:tcPr>
            <w:tcW w:w="1134" w:type="dxa"/>
          </w:tcPr>
          <w:p w14:paraId="128F8F39" w14:textId="77777777" w:rsidR="00A41E49" w:rsidRPr="00090C64" w:rsidRDefault="00A41E49" w:rsidP="001814C3">
            <w:pPr>
              <w:pStyle w:val="TAC"/>
            </w:pPr>
            <w:r w:rsidRPr="00090C64">
              <w:t>+38</w:t>
            </w:r>
          </w:p>
        </w:tc>
        <w:tc>
          <w:tcPr>
            <w:tcW w:w="1134" w:type="dxa"/>
          </w:tcPr>
          <w:p w14:paraId="287627F8" w14:textId="77777777" w:rsidR="00A41E49" w:rsidRPr="00090C64" w:rsidRDefault="00A41E49" w:rsidP="001814C3">
            <w:pPr>
              <w:pStyle w:val="TAC"/>
            </w:pPr>
            <w:r w:rsidRPr="00090C64">
              <w:t>+24</w:t>
            </w:r>
          </w:p>
        </w:tc>
        <w:tc>
          <w:tcPr>
            <w:tcW w:w="1701" w:type="dxa"/>
          </w:tcPr>
          <w:p w14:paraId="57E819A7"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E2CFD39" w14:textId="77777777" w:rsidR="00A41E49" w:rsidRPr="00090C64" w:rsidRDefault="00A41E49" w:rsidP="001814C3">
            <w:pPr>
              <w:pStyle w:val="TAC"/>
            </w:pPr>
            <w:r w:rsidRPr="00090C64">
              <w:rPr>
                <w:rFonts w:cs="Arial"/>
              </w:rPr>
              <w:t>CW carrier</w:t>
            </w:r>
          </w:p>
        </w:tc>
      </w:tr>
      <w:tr w:rsidR="00A41E49" w:rsidRPr="00090C64" w14:paraId="5B04F772" w14:textId="77777777" w:rsidTr="001814C3">
        <w:trPr>
          <w:gridAfter w:val="1"/>
          <w:wAfter w:w="10" w:type="dxa"/>
          <w:cantSplit/>
          <w:jc w:val="center"/>
        </w:trPr>
        <w:tc>
          <w:tcPr>
            <w:tcW w:w="1918" w:type="dxa"/>
          </w:tcPr>
          <w:p w14:paraId="2CB4E4C2" w14:textId="77777777" w:rsidR="00A41E49" w:rsidRPr="00090C64" w:rsidRDefault="00A41E49" w:rsidP="001814C3">
            <w:pPr>
              <w:pStyle w:val="TAL"/>
            </w:pPr>
            <w:r w:rsidRPr="00090C64">
              <w:rPr>
                <w:lang w:eastAsia="ko-KR"/>
              </w:rPr>
              <w:t>E-UTRA Band 71 or</w:t>
            </w:r>
            <w:r w:rsidRPr="00090C64">
              <w:t xml:space="preserve"> NR band n71</w:t>
            </w:r>
          </w:p>
        </w:tc>
        <w:tc>
          <w:tcPr>
            <w:tcW w:w="1657" w:type="dxa"/>
          </w:tcPr>
          <w:p w14:paraId="32B8BBE5" w14:textId="77777777" w:rsidR="00A41E49" w:rsidRPr="00090C64" w:rsidRDefault="00A41E49" w:rsidP="001814C3">
            <w:pPr>
              <w:pStyle w:val="TAC"/>
            </w:pPr>
            <w:r w:rsidRPr="00090C64">
              <w:rPr>
                <w:rFonts w:cs="Arial"/>
                <w:lang w:eastAsia="ko-KR"/>
              </w:rPr>
              <w:t>617 - 652</w:t>
            </w:r>
          </w:p>
        </w:tc>
        <w:tc>
          <w:tcPr>
            <w:tcW w:w="1082" w:type="dxa"/>
          </w:tcPr>
          <w:p w14:paraId="740D1CBA" w14:textId="77777777" w:rsidR="00A41E49" w:rsidRPr="00090C64" w:rsidRDefault="00A41E49" w:rsidP="001814C3">
            <w:pPr>
              <w:pStyle w:val="TAC"/>
            </w:pPr>
            <w:r w:rsidRPr="00090C64">
              <w:t>+46</w:t>
            </w:r>
          </w:p>
        </w:tc>
        <w:tc>
          <w:tcPr>
            <w:tcW w:w="1134" w:type="dxa"/>
          </w:tcPr>
          <w:p w14:paraId="3613F1EC" w14:textId="77777777" w:rsidR="00A41E49" w:rsidRPr="00090C64" w:rsidRDefault="00A41E49" w:rsidP="001814C3">
            <w:pPr>
              <w:pStyle w:val="TAC"/>
            </w:pPr>
            <w:r w:rsidRPr="00090C64">
              <w:t>+38</w:t>
            </w:r>
          </w:p>
        </w:tc>
        <w:tc>
          <w:tcPr>
            <w:tcW w:w="1134" w:type="dxa"/>
          </w:tcPr>
          <w:p w14:paraId="3634C95F" w14:textId="77777777" w:rsidR="00A41E49" w:rsidRPr="00090C64" w:rsidRDefault="00A41E49" w:rsidP="001814C3">
            <w:pPr>
              <w:pStyle w:val="TAC"/>
            </w:pPr>
            <w:r w:rsidRPr="00090C64">
              <w:t>+24</w:t>
            </w:r>
          </w:p>
        </w:tc>
        <w:tc>
          <w:tcPr>
            <w:tcW w:w="1701" w:type="dxa"/>
          </w:tcPr>
          <w:p w14:paraId="221E04CD"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4AAE44B" w14:textId="77777777" w:rsidR="00A41E49" w:rsidRPr="00090C64" w:rsidRDefault="00A41E49" w:rsidP="001814C3">
            <w:pPr>
              <w:pStyle w:val="TAC"/>
            </w:pPr>
            <w:r w:rsidRPr="00090C64">
              <w:rPr>
                <w:rFonts w:cs="Arial"/>
                <w:lang w:eastAsia="ko-KR"/>
              </w:rPr>
              <w:t>CW carrier</w:t>
            </w:r>
          </w:p>
        </w:tc>
      </w:tr>
      <w:tr w:rsidR="00A41E49" w:rsidRPr="00090C64" w14:paraId="6B0349E6" w14:textId="77777777" w:rsidTr="001814C3">
        <w:trPr>
          <w:gridAfter w:val="1"/>
          <w:wAfter w:w="10" w:type="dxa"/>
          <w:cantSplit/>
          <w:jc w:val="center"/>
        </w:trPr>
        <w:tc>
          <w:tcPr>
            <w:tcW w:w="1918" w:type="dxa"/>
          </w:tcPr>
          <w:p w14:paraId="6895C753" w14:textId="77777777" w:rsidR="00A41E49" w:rsidRPr="00090C64" w:rsidRDefault="00A41E49" w:rsidP="001814C3">
            <w:pPr>
              <w:pStyle w:val="TAL"/>
            </w:pPr>
            <w:r w:rsidRPr="00090C64">
              <w:rPr>
                <w:lang w:eastAsia="ko-KR"/>
              </w:rPr>
              <w:t>E-UTRA Band 72</w:t>
            </w:r>
          </w:p>
        </w:tc>
        <w:tc>
          <w:tcPr>
            <w:tcW w:w="1657" w:type="dxa"/>
          </w:tcPr>
          <w:p w14:paraId="550C9F1B" w14:textId="77777777" w:rsidR="00A41E49" w:rsidRPr="00090C64" w:rsidRDefault="00A41E49" w:rsidP="001814C3">
            <w:pPr>
              <w:pStyle w:val="TAC"/>
            </w:pPr>
            <w:r w:rsidRPr="00090C64">
              <w:rPr>
                <w:rFonts w:cs="Arial"/>
                <w:lang w:eastAsia="ko-KR"/>
              </w:rPr>
              <w:t>461 - 466</w:t>
            </w:r>
          </w:p>
        </w:tc>
        <w:tc>
          <w:tcPr>
            <w:tcW w:w="1082" w:type="dxa"/>
          </w:tcPr>
          <w:p w14:paraId="6040B47C" w14:textId="77777777" w:rsidR="00A41E49" w:rsidRPr="00090C64" w:rsidRDefault="00A41E49" w:rsidP="001814C3">
            <w:pPr>
              <w:pStyle w:val="TAC"/>
            </w:pPr>
            <w:r w:rsidRPr="00090C64">
              <w:t>+46</w:t>
            </w:r>
          </w:p>
        </w:tc>
        <w:tc>
          <w:tcPr>
            <w:tcW w:w="1134" w:type="dxa"/>
          </w:tcPr>
          <w:p w14:paraId="2D58E58B" w14:textId="77777777" w:rsidR="00A41E49" w:rsidRPr="00090C64" w:rsidRDefault="00A41E49" w:rsidP="001814C3">
            <w:pPr>
              <w:pStyle w:val="TAC"/>
            </w:pPr>
            <w:r w:rsidRPr="00090C64">
              <w:t>+38</w:t>
            </w:r>
          </w:p>
        </w:tc>
        <w:tc>
          <w:tcPr>
            <w:tcW w:w="1134" w:type="dxa"/>
          </w:tcPr>
          <w:p w14:paraId="466ADFEF" w14:textId="77777777" w:rsidR="00A41E49" w:rsidRPr="00090C64" w:rsidRDefault="00A41E49" w:rsidP="001814C3">
            <w:pPr>
              <w:pStyle w:val="TAC"/>
            </w:pPr>
            <w:r w:rsidRPr="00090C64">
              <w:t>+24</w:t>
            </w:r>
          </w:p>
        </w:tc>
        <w:tc>
          <w:tcPr>
            <w:tcW w:w="1701" w:type="dxa"/>
          </w:tcPr>
          <w:p w14:paraId="0D1DB6E2"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7FDB486" w14:textId="77777777" w:rsidR="00A41E49" w:rsidRPr="00090C64" w:rsidRDefault="00A41E49" w:rsidP="001814C3">
            <w:pPr>
              <w:pStyle w:val="TAC"/>
            </w:pPr>
            <w:r w:rsidRPr="00090C64">
              <w:rPr>
                <w:rFonts w:cs="Arial"/>
                <w:lang w:eastAsia="ko-KR"/>
              </w:rPr>
              <w:t>CW carrier</w:t>
            </w:r>
          </w:p>
        </w:tc>
      </w:tr>
      <w:tr w:rsidR="00A41E49" w:rsidRPr="00090C64" w14:paraId="2C5F81C0" w14:textId="77777777" w:rsidTr="001814C3">
        <w:trPr>
          <w:gridAfter w:val="1"/>
          <w:wAfter w:w="10" w:type="dxa"/>
          <w:cantSplit/>
          <w:jc w:val="center"/>
        </w:trPr>
        <w:tc>
          <w:tcPr>
            <w:tcW w:w="1918" w:type="dxa"/>
          </w:tcPr>
          <w:p w14:paraId="7836F8DC" w14:textId="77777777" w:rsidR="00A41E49" w:rsidRPr="00090C64" w:rsidRDefault="00A41E49" w:rsidP="001814C3">
            <w:pPr>
              <w:pStyle w:val="TAL"/>
            </w:pPr>
            <w:r w:rsidRPr="00090C64">
              <w:rPr>
                <w:lang w:eastAsia="ko-KR"/>
              </w:rPr>
              <w:t>E-UTRA Band 7</w:t>
            </w:r>
            <w:r w:rsidRPr="00090C64">
              <w:t>3</w:t>
            </w:r>
          </w:p>
        </w:tc>
        <w:tc>
          <w:tcPr>
            <w:tcW w:w="1657" w:type="dxa"/>
          </w:tcPr>
          <w:p w14:paraId="6FF5F6F2" w14:textId="77777777" w:rsidR="00A41E49" w:rsidRPr="00090C64" w:rsidRDefault="00A41E49" w:rsidP="001814C3">
            <w:pPr>
              <w:pStyle w:val="TAC"/>
            </w:pPr>
            <w:r w:rsidRPr="00090C64">
              <w:rPr>
                <w:rFonts w:cs="Arial"/>
                <w:lang w:eastAsia="ko-KR"/>
              </w:rPr>
              <w:t>46</w:t>
            </w:r>
            <w:r w:rsidRPr="00090C64">
              <w:rPr>
                <w:rFonts w:cs="Arial"/>
              </w:rPr>
              <w:t>0</w:t>
            </w:r>
            <w:r w:rsidRPr="00090C64">
              <w:rPr>
                <w:rFonts w:cs="Arial"/>
                <w:lang w:eastAsia="ko-KR"/>
              </w:rPr>
              <w:t xml:space="preserve"> - 46</w:t>
            </w:r>
            <w:r w:rsidRPr="00090C64">
              <w:rPr>
                <w:rFonts w:cs="Arial"/>
              </w:rPr>
              <w:t>5</w:t>
            </w:r>
          </w:p>
        </w:tc>
        <w:tc>
          <w:tcPr>
            <w:tcW w:w="1082" w:type="dxa"/>
          </w:tcPr>
          <w:p w14:paraId="4A0F98D3" w14:textId="77777777" w:rsidR="00A41E49" w:rsidRPr="00090C64" w:rsidRDefault="00A41E49" w:rsidP="001814C3">
            <w:pPr>
              <w:pStyle w:val="TAC"/>
            </w:pPr>
            <w:r w:rsidRPr="00090C64">
              <w:t>+46</w:t>
            </w:r>
          </w:p>
        </w:tc>
        <w:tc>
          <w:tcPr>
            <w:tcW w:w="1134" w:type="dxa"/>
          </w:tcPr>
          <w:p w14:paraId="5366BAAE" w14:textId="77777777" w:rsidR="00A41E49" w:rsidRPr="00090C64" w:rsidRDefault="00A41E49" w:rsidP="001814C3">
            <w:pPr>
              <w:pStyle w:val="TAC"/>
            </w:pPr>
            <w:r w:rsidRPr="00090C64">
              <w:t>+38</w:t>
            </w:r>
          </w:p>
        </w:tc>
        <w:tc>
          <w:tcPr>
            <w:tcW w:w="1134" w:type="dxa"/>
          </w:tcPr>
          <w:p w14:paraId="271491DC" w14:textId="77777777" w:rsidR="00A41E49" w:rsidRPr="00090C64" w:rsidRDefault="00A41E49" w:rsidP="001814C3">
            <w:pPr>
              <w:pStyle w:val="TAC"/>
            </w:pPr>
            <w:r w:rsidRPr="00090C64">
              <w:t>+24</w:t>
            </w:r>
          </w:p>
        </w:tc>
        <w:tc>
          <w:tcPr>
            <w:tcW w:w="1701" w:type="dxa"/>
          </w:tcPr>
          <w:p w14:paraId="5B2C66EF"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175B9A3" w14:textId="77777777" w:rsidR="00A41E49" w:rsidRPr="00090C64" w:rsidRDefault="00A41E49" w:rsidP="001814C3">
            <w:pPr>
              <w:pStyle w:val="TAC"/>
            </w:pPr>
            <w:r w:rsidRPr="00090C64">
              <w:rPr>
                <w:rFonts w:cs="Arial"/>
                <w:lang w:eastAsia="ko-KR"/>
              </w:rPr>
              <w:t>CW carrier</w:t>
            </w:r>
          </w:p>
        </w:tc>
      </w:tr>
      <w:tr w:rsidR="00A41E49" w:rsidRPr="00090C64" w14:paraId="7538B1BB" w14:textId="77777777" w:rsidTr="001814C3">
        <w:trPr>
          <w:gridAfter w:val="1"/>
          <w:wAfter w:w="10" w:type="dxa"/>
          <w:cantSplit/>
          <w:jc w:val="center"/>
        </w:trPr>
        <w:tc>
          <w:tcPr>
            <w:tcW w:w="1918" w:type="dxa"/>
          </w:tcPr>
          <w:p w14:paraId="67016CED" w14:textId="77777777" w:rsidR="00A41E49" w:rsidRPr="00090C64" w:rsidRDefault="00A41E49" w:rsidP="001814C3">
            <w:pPr>
              <w:pStyle w:val="TAL"/>
            </w:pPr>
            <w:r w:rsidRPr="00090C64">
              <w:t>E-UTRA Band 74 or NR band n74</w:t>
            </w:r>
          </w:p>
        </w:tc>
        <w:tc>
          <w:tcPr>
            <w:tcW w:w="1657" w:type="dxa"/>
          </w:tcPr>
          <w:p w14:paraId="3CBCB98F" w14:textId="77777777" w:rsidR="00A41E49" w:rsidRPr="00090C64" w:rsidRDefault="00A41E49" w:rsidP="001814C3">
            <w:pPr>
              <w:pStyle w:val="TAC"/>
            </w:pPr>
            <w:r w:rsidRPr="00090C64">
              <w:rPr>
                <w:rFonts w:cs="Arial"/>
              </w:rPr>
              <w:t>1475 - 1518</w:t>
            </w:r>
          </w:p>
        </w:tc>
        <w:tc>
          <w:tcPr>
            <w:tcW w:w="1082" w:type="dxa"/>
          </w:tcPr>
          <w:p w14:paraId="2F276749" w14:textId="77777777" w:rsidR="00A41E49" w:rsidRPr="00090C64" w:rsidRDefault="00A41E49" w:rsidP="001814C3">
            <w:pPr>
              <w:pStyle w:val="TAC"/>
            </w:pPr>
            <w:r w:rsidRPr="00090C64">
              <w:t>+46</w:t>
            </w:r>
          </w:p>
        </w:tc>
        <w:tc>
          <w:tcPr>
            <w:tcW w:w="1134" w:type="dxa"/>
          </w:tcPr>
          <w:p w14:paraId="15B2282D" w14:textId="77777777" w:rsidR="00A41E49" w:rsidRPr="00090C64" w:rsidRDefault="00A41E49" w:rsidP="001814C3">
            <w:pPr>
              <w:pStyle w:val="TAC"/>
            </w:pPr>
            <w:r w:rsidRPr="00090C64">
              <w:t>+38</w:t>
            </w:r>
          </w:p>
        </w:tc>
        <w:tc>
          <w:tcPr>
            <w:tcW w:w="1134" w:type="dxa"/>
          </w:tcPr>
          <w:p w14:paraId="6EBBF2DA" w14:textId="77777777" w:rsidR="00A41E49" w:rsidRPr="00090C64" w:rsidRDefault="00A41E49" w:rsidP="001814C3">
            <w:pPr>
              <w:pStyle w:val="TAC"/>
            </w:pPr>
            <w:r w:rsidRPr="00090C64">
              <w:t>+24</w:t>
            </w:r>
          </w:p>
        </w:tc>
        <w:tc>
          <w:tcPr>
            <w:tcW w:w="1701" w:type="dxa"/>
          </w:tcPr>
          <w:p w14:paraId="3B60915A"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02B502CA" w14:textId="77777777" w:rsidR="00A41E49" w:rsidRPr="00090C64" w:rsidRDefault="00A41E49" w:rsidP="001814C3">
            <w:pPr>
              <w:pStyle w:val="TAC"/>
            </w:pPr>
            <w:r w:rsidRPr="00090C64">
              <w:rPr>
                <w:rFonts w:cs="Arial"/>
              </w:rPr>
              <w:t>CW carrier</w:t>
            </w:r>
          </w:p>
        </w:tc>
      </w:tr>
      <w:tr w:rsidR="00A41E49" w:rsidRPr="00090C64" w14:paraId="7FD6296F" w14:textId="77777777" w:rsidTr="001814C3">
        <w:trPr>
          <w:gridAfter w:val="1"/>
          <w:wAfter w:w="10" w:type="dxa"/>
          <w:cantSplit/>
          <w:jc w:val="center"/>
        </w:trPr>
        <w:tc>
          <w:tcPr>
            <w:tcW w:w="1918" w:type="dxa"/>
          </w:tcPr>
          <w:p w14:paraId="1B07558A" w14:textId="77777777" w:rsidR="00A41E49" w:rsidRPr="00090C64" w:rsidRDefault="00A41E49" w:rsidP="001814C3">
            <w:pPr>
              <w:pStyle w:val="TAL"/>
            </w:pPr>
            <w:r w:rsidRPr="00090C64">
              <w:rPr>
                <w:lang w:eastAsia="ko-KR"/>
              </w:rPr>
              <w:t>E-UTRA Band 75 or</w:t>
            </w:r>
            <w:r w:rsidRPr="00090C64">
              <w:t xml:space="preserve"> NR band n75</w:t>
            </w:r>
          </w:p>
        </w:tc>
        <w:tc>
          <w:tcPr>
            <w:tcW w:w="1657" w:type="dxa"/>
          </w:tcPr>
          <w:p w14:paraId="03694A41" w14:textId="77777777" w:rsidR="00A41E49" w:rsidRPr="00090C64" w:rsidRDefault="00A41E49" w:rsidP="001814C3">
            <w:pPr>
              <w:pStyle w:val="TAC"/>
            </w:pPr>
            <w:r w:rsidRPr="00090C64">
              <w:rPr>
                <w:rFonts w:cs="Arial"/>
                <w:lang w:eastAsia="ko-KR"/>
              </w:rPr>
              <w:t>1432 - 1517</w:t>
            </w:r>
          </w:p>
        </w:tc>
        <w:tc>
          <w:tcPr>
            <w:tcW w:w="1082" w:type="dxa"/>
          </w:tcPr>
          <w:p w14:paraId="79525F26" w14:textId="77777777" w:rsidR="00A41E49" w:rsidRPr="00090C64" w:rsidRDefault="00A41E49" w:rsidP="001814C3">
            <w:pPr>
              <w:pStyle w:val="TAC"/>
            </w:pPr>
            <w:r w:rsidRPr="00090C64">
              <w:t>+46</w:t>
            </w:r>
          </w:p>
        </w:tc>
        <w:tc>
          <w:tcPr>
            <w:tcW w:w="1134" w:type="dxa"/>
          </w:tcPr>
          <w:p w14:paraId="68193634" w14:textId="77777777" w:rsidR="00A41E49" w:rsidRPr="00090C64" w:rsidRDefault="00A41E49" w:rsidP="001814C3">
            <w:pPr>
              <w:pStyle w:val="TAC"/>
            </w:pPr>
            <w:r w:rsidRPr="00090C64">
              <w:t>+38</w:t>
            </w:r>
          </w:p>
        </w:tc>
        <w:tc>
          <w:tcPr>
            <w:tcW w:w="1134" w:type="dxa"/>
          </w:tcPr>
          <w:p w14:paraId="2A415D68" w14:textId="77777777" w:rsidR="00A41E49" w:rsidRPr="00090C64" w:rsidRDefault="00A41E49" w:rsidP="001814C3">
            <w:pPr>
              <w:pStyle w:val="TAC"/>
            </w:pPr>
            <w:r w:rsidRPr="00090C64">
              <w:t>+24</w:t>
            </w:r>
          </w:p>
        </w:tc>
        <w:tc>
          <w:tcPr>
            <w:tcW w:w="1701" w:type="dxa"/>
          </w:tcPr>
          <w:p w14:paraId="28A92391"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BC641C5" w14:textId="77777777" w:rsidR="00A41E49" w:rsidRPr="00090C64" w:rsidRDefault="00A41E49" w:rsidP="001814C3">
            <w:pPr>
              <w:pStyle w:val="TAC"/>
            </w:pPr>
            <w:r w:rsidRPr="00090C64">
              <w:rPr>
                <w:rFonts w:cs="Arial"/>
                <w:lang w:eastAsia="ko-KR"/>
              </w:rPr>
              <w:t>CW carrier</w:t>
            </w:r>
          </w:p>
        </w:tc>
      </w:tr>
      <w:tr w:rsidR="00A41E49" w:rsidRPr="00090C64" w14:paraId="732C2D37" w14:textId="77777777" w:rsidTr="001814C3">
        <w:trPr>
          <w:gridAfter w:val="1"/>
          <w:wAfter w:w="10" w:type="dxa"/>
          <w:cantSplit/>
          <w:jc w:val="center"/>
        </w:trPr>
        <w:tc>
          <w:tcPr>
            <w:tcW w:w="1918" w:type="dxa"/>
          </w:tcPr>
          <w:p w14:paraId="560085BA" w14:textId="77777777" w:rsidR="00A41E49" w:rsidRPr="00090C64" w:rsidRDefault="00A41E49" w:rsidP="001814C3">
            <w:pPr>
              <w:pStyle w:val="TAL"/>
            </w:pPr>
            <w:r w:rsidRPr="00090C64">
              <w:rPr>
                <w:lang w:eastAsia="ko-KR"/>
              </w:rPr>
              <w:t>E-UTRA Band 76 or</w:t>
            </w:r>
            <w:r w:rsidRPr="00090C64">
              <w:t xml:space="preserve"> NR band n76</w:t>
            </w:r>
          </w:p>
        </w:tc>
        <w:tc>
          <w:tcPr>
            <w:tcW w:w="1657" w:type="dxa"/>
          </w:tcPr>
          <w:p w14:paraId="6D171AE4" w14:textId="77777777" w:rsidR="00A41E49" w:rsidRPr="00090C64" w:rsidRDefault="00A41E49" w:rsidP="001814C3">
            <w:pPr>
              <w:pStyle w:val="TAC"/>
            </w:pPr>
            <w:r w:rsidRPr="00090C64">
              <w:rPr>
                <w:rFonts w:cs="Arial"/>
                <w:lang w:eastAsia="ko-KR"/>
              </w:rPr>
              <w:t>1427 - 1432</w:t>
            </w:r>
          </w:p>
        </w:tc>
        <w:tc>
          <w:tcPr>
            <w:tcW w:w="1082" w:type="dxa"/>
          </w:tcPr>
          <w:p w14:paraId="2A6F935E" w14:textId="77777777" w:rsidR="00A41E49" w:rsidRPr="00090C64" w:rsidRDefault="00A41E49" w:rsidP="001814C3">
            <w:pPr>
              <w:pStyle w:val="TAC"/>
            </w:pPr>
            <w:r w:rsidRPr="00090C64">
              <w:t>N/A</w:t>
            </w:r>
          </w:p>
        </w:tc>
        <w:tc>
          <w:tcPr>
            <w:tcW w:w="1134" w:type="dxa"/>
          </w:tcPr>
          <w:p w14:paraId="15753E6A" w14:textId="77777777" w:rsidR="00A41E49" w:rsidRPr="00090C64" w:rsidRDefault="00A41E49" w:rsidP="001814C3">
            <w:pPr>
              <w:pStyle w:val="TAC"/>
            </w:pPr>
            <w:r w:rsidRPr="00090C64">
              <w:t>N/A</w:t>
            </w:r>
          </w:p>
        </w:tc>
        <w:tc>
          <w:tcPr>
            <w:tcW w:w="1134" w:type="dxa"/>
          </w:tcPr>
          <w:p w14:paraId="4DE82400" w14:textId="77777777" w:rsidR="00A41E49" w:rsidRPr="00090C64" w:rsidRDefault="00A41E49" w:rsidP="001814C3">
            <w:pPr>
              <w:pStyle w:val="TAC"/>
            </w:pPr>
            <w:r w:rsidRPr="00090C64">
              <w:t>+24</w:t>
            </w:r>
          </w:p>
        </w:tc>
        <w:tc>
          <w:tcPr>
            <w:tcW w:w="1701" w:type="dxa"/>
          </w:tcPr>
          <w:p w14:paraId="5DB9F661"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22DD409" w14:textId="77777777" w:rsidR="00A41E49" w:rsidRPr="00090C64" w:rsidRDefault="00A41E49" w:rsidP="001814C3">
            <w:pPr>
              <w:pStyle w:val="TAC"/>
            </w:pPr>
            <w:r w:rsidRPr="00090C64">
              <w:rPr>
                <w:rFonts w:cs="Arial"/>
                <w:lang w:eastAsia="ko-KR"/>
              </w:rPr>
              <w:t>CW carrier</w:t>
            </w:r>
          </w:p>
        </w:tc>
      </w:tr>
      <w:tr w:rsidR="00A41E49" w:rsidRPr="00090C64" w14:paraId="02BF3161" w14:textId="77777777" w:rsidTr="001814C3">
        <w:trPr>
          <w:gridAfter w:val="1"/>
          <w:wAfter w:w="10" w:type="dxa"/>
          <w:cantSplit/>
          <w:jc w:val="center"/>
        </w:trPr>
        <w:tc>
          <w:tcPr>
            <w:tcW w:w="1918" w:type="dxa"/>
          </w:tcPr>
          <w:p w14:paraId="00CF8FEB" w14:textId="77777777" w:rsidR="00A41E49" w:rsidRPr="00090C64" w:rsidRDefault="00A41E49" w:rsidP="001814C3">
            <w:pPr>
              <w:pStyle w:val="TAL"/>
            </w:pPr>
            <w:r w:rsidRPr="00090C64">
              <w:rPr>
                <w:lang w:eastAsia="ko-KR"/>
              </w:rPr>
              <w:t>NR band n77</w:t>
            </w:r>
          </w:p>
        </w:tc>
        <w:tc>
          <w:tcPr>
            <w:tcW w:w="1657" w:type="dxa"/>
          </w:tcPr>
          <w:p w14:paraId="35D0E471" w14:textId="77777777" w:rsidR="00A41E49" w:rsidRPr="00090C64" w:rsidRDefault="00A41E49" w:rsidP="001814C3">
            <w:pPr>
              <w:pStyle w:val="TAC"/>
            </w:pPr>
            <w:r w:rsidRPr="00090C64">
              <w:rPr>
                <w:rFonts w:cs="Arial"/>
                <w:lang w:eastAsia="ko-KR"/>
              </w:rPr>
              <w:t>3300 - 4200</w:t>
            </w:r>
          </w:p>
        </w:tc>
        <w:tc>
          <w:tcPr>
            <w:tcW w:w="1082" w:type="dxa"/>
          </w:tcPr>
          <w:p w14:paraId="29D89420" w14:textId="77777777" w:rsidR="00A41E49" w:rsidRPr="00090C64" w:rsidRDefault="00A41E49" w:rsidP="001814C3">
            <w:pPr>
              <w:pStyle w:val="TAC"/>
            </w:pPr>
            <w:r w:rsidRPr="00090C64">
              <w:t>+46</w:t>
            </w:r>
          </w:p>
        </w:tc>
        <w:tc>
          <w:tcPr>
            <w:tcW w:w="1134" w:type="dxa"/>
          </w:tcPr>
          <w:p w14:paraId="74B76318" w14:textId="77777777" w:rsidR="00A41E49" w:rsidRPr="00090C64" w:rsidRDefault="00A41E49" w:rsidP="001814C3">
            <w:pPr>
              <w:pStyle w:val="TAC"/>
            </w:pPr>
            <w:r w:rsidRPr="00090C64">
              <w:t>+38</w:t>
            </w:r>
          </w:p>
        </w:tc>
        <w:tc>
          <w:tcPr>
            <w:tcW w:w="1134" w:type="dxa"/>
          </w:tcPr>
          <w:p w14:paraId="3A6176E5" w14:textId="77777777" w:rsidR="00A41E49" w:rsidRPr="00090C64" w:rsidRDefault="00A41E49" w:rsidP="001814C3">
            <w:pPr>
              <w:pStyle w:val="TAC"/>
            </w:pPr>
            <w:r w:rsidRPr="00090C64">
              <w:t>+24</w:t>
            </w:r>
          </w:p>
        </w:tc>
        <w:tc>
          <w:tcPr>
            <w:tcW w:w="1701" w:type="dxa"/>
          </w:tcPr>
          <w:p w14:paraId="481B0DAD"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0E8818F" w14:textId="77777777" w:rsidR="00A41E49" w:rsidRPr="00090C64" w:rsidRDefault="00A41E49" w:rsidP="001814C3">
            <w:pPr>
              <w:pStyle w:val="TAC"/>
            </w:pPr>
            <w:r w:rsidRPr="00090C64">
              <w:rPr>
                <w:rFonts w:cs="Arial"/>
                <w:lang w:eastAsia="ko-KR"/>
              </w:rPr>
              <w:t>CW carrier</w:t>
            </w:r>
          </w:p>
        </w:tc>
      </w:tr>
      <w:tr w:rsidR="00A41E49" w:rsidRPr="00090C64" w14:paraId="7F1E61C6" w14:textId="77777777" w:rsidTr="001814C3">
        <w:trPr>
          <w:gridAfter w:val="1"/>
          <w:wAfter w:w="10" w:type="dxa"/>
          <w:cantSplit/>
          <w:jc w:val="center"/>
        </w:trPr>
        <w:tc>
          <w:tcPr>
            <w:tcW w:w="1918" w:type="dxa"/>
          </w:tcPr>
          <w:p w14:paraId="7BD61553" w14:textId="77777777" w:rsidR="00A41E49" w:rsidRPr="00090C64" w:rsidRDefault="00A41E49" w:rsidP="001814C3">
            <w:pPr>
              <w:pStyle w:val="TAL"/>
            </w:pPr>
            <w:r w:rsidRPr="00090C64">
              <w:rPr>
                <w:lang w:eastAsia="ko-KR"/>
              </w:rPr>
              <w:t>NR band n78</w:t>
            </w:r>
          </w:p>
        </w:tc>
        <w:tc>
          <w:tcPr>
            <w:tcW w:w="1657" w:type="dxa"/>
          </w:tcPr>
          <w:p w14:paraId="5EFD0F1C" w14:textId="77777777" w:rsidR="00A41E49" w:rsidRPr="00090C64" w:rsidRDefault="00A41E49" w:rsidP="001814C3">
            <w:pPr>
              <w:pStyle w:val="TAC"/>
            </w:pPr>
            <w:r w:rsidRPr="00090C64">
              <w:rPr>
                <w:rFonts w:cs="Arial"/>
                <w:lang w:eastAsia="ko-KR"/>
              </w:rPr>
              <w:t>3300 - 3800</w:t>
            </w:r>
          </w:p>
        </w:tc>
        <w:tc>
          <w:tcPr>
            <w:tcW w:w="1082" w:type="dxa"/>
          </w:tcPr>
          <w:p w14:paraId="2D397C9D" w14:textId="77777777" w:rsidR="00A41E49" w:rsidRPr="00090C64" w:rsidRDefault="00A41E49" w:rsidP="001814C3">
            <w:pPr>
              <w:pStyle w:val="TAC"/>
            </w:pPr>
            <w:r w:rsidRPr="00090C64">
              <w:t>+46</w:t>
            </w:r>
          </w:p>
        </w:tc>
        <w:tc>
          <w:tcPr>
            <w:tcW w:w="1134" w:type="dxa"/>
          </w:tcPr>
          <w:p w14:paraId="116E6BE7" w14:textId="77777777" w:rsidR="00A41E49" w:rsidRPr="00090C64" w:rsidRDefault="00A41E49" w:rsidP="001814C3">
            <w:pPr>
              <w:pStyle w:val="TAC"/>
            </w:pPr>
            <w:r w:rsidRPr="00090C64">
              <w:t>+38</w:t>
            </w:r>
          </w:p>
        </w:tc>
        <w:tc>
          <w:tcPr>
            <w:tcW w:w="1134" w:type="dxa"/>
          </w:tcPr>
          <w:p w14:paraId="542E40BA" w14:textId="77777777" w:rsidR="00A41E49" w:rsidRPr="00090C64" w:rsidRDefault="00A41E49" w:rsidP="001814C3">
            <w:pPr>
              <w:pStyle w:val="TAC"/>
            </w:pPr>
            <w:r w:rsidRPr="00090C64">
              <w:t>+24</w:t>
            </w:r>
          </w:p>
        </w:tc>
        <w:tc>
          <w:tcPr>
            <w:tcW w:w="1701" w:type="dxa"/>
          </w:tcPr>
          <w:p w14:paraId="0D76082C"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04244958" w14:textId="77777777" w:rsidR="00A41E49" w:rsidRPr="00090C64" w:rsidRDefault="00A41E49" w:rsidP="001814C3">
            <w:pPr>
              <w:pStyle w:val="TAC"/>
            </w:pPr>
            <w:r w:rsidRPr="00090C64">
              <w:rPr>
                <w:rFonts w:cs="Arial"/>
                <w:lang w:eastAsia="ko-KR"/>
              </w:rPr>
              <w:t>CW carrier</w:t>
            </w:r>
          </w:p>
        </w:tc>
      </w:tr>
      <w:tr w:rsidR="00A41E49" w:rsidRPr="00090C64" w14:paraId="28B58045" w14:textId="77777777" w:rsidTr="001814C3">
        <w:trPr>
          <w:gridAfter w:val="1"/>
          <w:wAfter w:w="10" w:type="dxa"/>
          <w:cantSplit/>
          <w:jc w:val="center"/>
        </w:trPr>
        <w:tc>
          <w:tcPr>
            <w:tcW w:w="1918" w:type="dxa"/>
          </w:tcPr>
          <w:p w14:paraId="4B99DA98" w14:textId="77777777" w:rsidR="00A41E49" w:rsidRPr="00090C64" w:rsidRDefault="00A41E49" w:rsidP="001814C3">
            <w:pPr>
              <w:pStyle w:val="TAL"/>
            </w:pPr>
            <w:r w:rsidRPr="00090C64">
              <w:rPr>
                <w:lang w:eastAsia="ko-KR"/>
              </w:rPr>
              <w:t>NR band n79</w:t>
            </w:r>
          </w:p>
        </w:tc>
        <w:tc>
          <w:tcPr>
            <w:tcW w:w="1657" w:type="dxa"/>
          </w:tcPr>
          <w:p w14:paraId="6863E82F" w14:textId="77777777" w:rsidR="00A41E49" w:rsidRPr="00090C64" w:rsidRDefault="00A41E49" w:rsidP="001814C3">
            <w:pPr>
              <w:pStyle w:val="TAC"/>
            </w:pPr>
            <w:r w:rsidRPr="00090C64">
              <w:rPr>
                <w:rFonts w:cs="Arial"/>
                <w:lang w:eastAsia="ko-KR"/>
              </w:rPr>
              <w:t>4400 - 5000</w:t>
            </w:r>
          </w:p>
        </w:tc>
        <w:tc>
          <w:tcPr>
            <w:tcW w:w="1082" w:type="dxa"/>
          </w:tcPr>
          <w:p w14:paraId="5BCF53A6" w14:textId="77777777" w:rsidR="00A41E49" w:rsidRPr="00090C64" w:rsidRDefault="00A41E49" w:rsidP="001814C3">
            <w:pPr>
              <w:pStyle w:val="TAC"/>
            </w:pPr>
            <w:r w:rsidRPr="00090C64">
              <w:t>+46</w:t>
            </w:r>
          </w:p>
        </w:tc>
        <w:tc>
          <w:tcPr>
            <w:tcW w:w="1134" w:type="dxa"/>
          </w:tcPr>
          <w:p w14:paraId="3BC8FBD2" w14:textId="77777777" w:rsidR="00A41E49" w:rsidRPr="00090C64" w:rsidRDefault="00A41E49" w:rsidP="001814C3">
            <w:pPr>
              <w:pStyle w:val="TAC"/>
            </w:pPr>
            <w:r w:rsidRPr="00090C64">
              <w:t>+38</w:t>
            </w:r>
          </w:p>
        </w:tc>
        <w:tc>
          <w:tcPr>
            <w:tcW w:w="1134" w:type="dxa"/>
          </w:tcPr>
          <w:p w14:paraId="28716C13" w14:textId="77777777" w:rsidR="00A41E49" w:rsidRPr="00090C64" w:rsidRDefault="00A41E49" w:rsidP="001814C3">
            <w:pPr>
              <w:pStyle w:val="TAC"/>
            </w:pPr>
            <w:r w:rsidRPr="00090C64">
              <w:t>+24</w:t>
            </w:r>
          </w:p>
        </w:tc>
        <w:tc>
          <w:tcPr>
            <w:tcW w:w="1701" w:type="dxa"/>
          </w:tcPr>
          <w:p w14:paraId="224BE501"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49D1182" w14:textId="77777777" w:rsidR="00A41E49" w:rsidRPr="00090C64" w:rsidRDefault="00A41E49" w:rsidP="001814C3">
            <w:pPr>
              <w:pStyle w:val="TAC"/>
            </w:pPr>
            <w:r w:rsidRPr="00090C64">
              <w:rPr>
                <w:rFonts w:cs="Arial"/>
                <w:lang w:eastAsia="ko-KR"/>
              </w:rPr>
              <w:t>CW carrier</w:t>
            </w:r>
          </w:p>
        </w:tc>
      </w:tr>
      <w:tr w:rsidR="00A41E49" w:rsidRPr="00090C64" w14:paraId="2C235DF8" w14:textId="77777777" w:rsidTr="001814C3">
        <w:trPr>
          <w:gridAfter w:val="1"/>
          <w:wAfter w:w="10" w:type="dxa"/>
          <w:cantSplit/>
          <w:jc w:val="center"/>
        </w:trPr>
        <w:tc>
          <w:tcPr>
            <w:tcW w:w="1918" w:type="dxa"/>
          </w:tcPr>
          <w:p w14:paraId="56069AF3" w14:textId="77777777" w:rsidR="00A41E49" w:rsidRPr="00090C64" w:rsidRDefault="00A41E49" w:rsidP="001814C3">
            <w:pPr>
              <w:pStyle w:val="TAL"/>
              <w:rPr>
                <w:lang w:eastAsia="ko-KR"/>
              </w:rPr>
            </w:pPr>
            <w:r w:rsidRPr="00090C64">
              <w:rPr>
                <w:rFonts w:cs="Arial"/>
                <w:lang w:eastAsia="ko-KR"/>
              </w:rPr>
              <w:t>E-UTRA Band 85</w:t>
            </w:r>
            <w:r>
              <w:rPr>
                <w:rFonts w:cs="Arial"/>
                <w:lang w:eastAsia="ko-KR"/>
              </w:rPr>
              <w:t xml:space="preserve"> or NR band n85</w:t>
            </w:r>
          </w:p>
        </w:tc>
        <w:tc>
          <w:tcPr>
            <w:tcW w:w="1657" w:type="dxa"/>
          </w:tcPr>
          <w:p w14:paraId="56734BD8" w14:textId="77777777" w:rsidR="00A41E49" w:rsidRPr="00090C64" w:rsidRDefault="00A41E49" w:rsidP="001814C3">
            <w:pPr>
              <w:pStyle w:val="TAC"/>
              <w:rPr>
                <w:rFonts w:cs="Arial"/>
                <w:lang w:eastAsia="ko-KR"/>
              </w:rPr>
            </w:pPr>
            <w:r w:rsidRPr="00090C64">
              <w:rPr>
                <w:rFonts w:cs="Arial"/>
              </w:rPr>
              <w:t>728 – 746</w:t>
            </w:r>
          </w:p>
        </w:tc>
        <w:tc>
          <w:tcPr>
            <w:tcW w:w="1082" w:type="dxa"/>
          </w:tcPr>
          <w:p w14:paraId="20318911" w14:textId="77777777" w:rsidR="00A41E49" w:rsidRPr="00090C64" w:rsidRDefault="00A41E49" w:rsidP="001814C3">
            <w:pPr>
              <w:pStyle w:val="TAC"/>
            </w:pPr>
            <w:r w:rsidRPr="00090C64">
              <w:t>+46</w:t>
            </w:r>
          </w:p>
        </w:tc>
        <w:tc>
          <w:tcPr>
            <w:tcW w:w="1134" w:type="dxa"/>
          </w:tcPr>
          <w:p w14:paraId="276424B9" w14:textId="77777777" w:rsidR="00A41E49" w:rsidRPr="00090C64" w:rsidRDefault="00A41E49" w:rsidP="001814C3">
            <w:pPr>
              <w:pStyle w:val="TAC"/>
            </w:pPr>
            <w:r w:rsidRPr="00090C64">
              <w:t>+38</w:t>
            </w:r>
          </w:p>
        </w:tc>
        <w:tc>
          <w:tcPr>
            <w:tcW w:w="1134" w:type="dxa"/>
          </w:tcPr>
          <w:p w14:paraId="47E194FD" w14:textId="77777777" w:rsidR="00A41E49" w:rsidRPr="00090C64" w:rsidRDefault="00A41E49" w:rsidP="001814C3">
            <w:pPr>
              <w:pStyle w:val="TAC"/>
            </w:pPr>
            <w:r w:rsidRPr="00090C64">
              <w:t>+24</w:t>
            </w:r>
          </w:p>
        </w:tc>
        <w:tc>
          <w:tcPr>
            <w:tcW w:w="1701" w:type="dxa"/>
          </w:tcPr>
          <w:p w14:paraId="341D8833"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BFEE1A5" w14:textId="77777777" w:rsidR="00A41E49" w:rsidRPr="00090C64" w:rsidRDefault="00A41E49" w:rsidP="001814C3">
            <w:pPr>
              <w:pStyle w:val="TAC"/>
              <w:rPr>
                <w:rFonts w:cs="Arial"/>
                <w:lang w:eastAsia="ko-KR"/>
              </w:rPr>
            </w:pPr>
            <w:r w:rsidRPr="00090C64">
              <w:rPr>
                <w:rFonts w:cs="Arial"/>
                <w:lang w:eastAsia="ko-KR"/>
              </w:rPr>
              <w:t>CW carrier</w:t>
            </w:r>
          </w:p>
        </w:tc>
      </w:tr>
      <w:tr w:rsidR="00A41E49" w:rsidRPr="00090C64" w14:paraId="54DEFB9F" w14:textId="77777777" w:rsidTr="001814C3">
        <w:trPr>
          <w:gridAfter w:val="1"/>
          <w:wAfter w:w="10" w:type="dxa"/>
          <w:cantSplit/>
          <w:jc w:val="center"/>
        </w:trPr>
        <w:tc>
          <w:tcPr>
            <w:tcW w:w="1918" w:type="dxa"/>
          </w:tcPr>
          <w:p w14:paraId="63D8C3A4" w14:textId="77777777" w:rsidR="00A41E49" w:rsidRPr="00090C64" w:rsidRDefault="00A41E49" w:rsidP="001814C3">
            <w:pPr>
              <w:pStyle w:val="TAL"/>
              <w:rPr>
                <w:rFonts w:cs="Arial"/>
                <w:lang w:eastAsia="ko-KR"/>
              </w:rPr>
            </w:pPr>
            <w:r w:rsidRPr="00090C64">
              <w:rPr>
                <w:lang w:eastAsia="ko-KR"/>
              </w:rPr>
              <w:t>E-UTRA Band 87</w:t>
            </w:r>
          </w:p>
        </w:tc>
        <w:tc>
          <w:tcPr>
            <w:tcW w:w="1657" w:type="dxa"/>
          </w:tcPr>
          <w:p w14:paraId="0DD64E89" w14:textId="77777777" w:rsidR="00A41E49" w:rsidRPr="00090C64" w:rsidRDefault="00A41E49" w:rsidP="001814C3">
            <w:pPr>
              <w:pStyle w:val="TAC"/>
              <w:rPr>
                <w:rFonts w:cs="Arial"/>
              </w:rPr>
            </w:pPr>
            <w:r w:rsidRPr="00090C64">
              <w:rPr>
                <w:rFonts w:cs="Arial"/>
                <w:lang w:eastAsia="ko-KR"/>
              </w:rPr>
              <w:t>420 – 425</w:t>
            </w:r>
          </w:p>
        </w:tc>
        <w:tc>
          <w:tcPr>
            <w:tcW w:w="1082" w:type="dxa"/>
          </w:tcPr>
          <w:p w14:paraId="718F9D15" w14:textId="77777777" w:rsidR="00A41E49" w:rsidRPr="00090C64" w:rsidRDefault="00A41E49" w:rsidP="001814C3">
            <w:pPr>
              <w:pStyle w:val="TAC"/>
            </w:pPr>
            <w:r w:rsidRPr="00090C64">
              <w:t>+46</w:t>
            </w:r>
          </w:p>
        </w:tc>
        <w:tc>
          <w:tcPr>
            <w:tcW w:w="1134" w:type="dxa"/>
          </w:tcPr>
          <w:p w14:paraId="2D8A1B20" w14:textId="77777777" w:rsidR="00A41E49" w:rsidRPr="00090C64" w:rsidRDefault="00A41E49" w:rsidP="001814C3">
            <w:pPr>
              <w:pStyle w:val="TAC"/>
            </w:pPr>
            <w:r w:rsidRPr="00090C64">
              <w:t>+38</w:t>
            </w:r>
          </w:p>
        </w:tc>
        <w:tc>
          <w:tcPr>
            <w:tcW w:w="1134" w:type="dxa"/>
          </w:tcPr>
          <w:p w14:paraId="263F7511" w14:textId="77777777" w:rsidR="00A41E49" w:rsidRPr="00090C64" w:rsidRDefault="00A41E49" w:rsidP="001814C3">
            <w:pPr>
              <w:pStyle w:val="TAC"/>
            </w:pPr>
            <w:r w:rsidRPr="00090C64">
              <w:t>+24</w:t>
            </w:r>
          </w:p>
        </w:tc>
        <w:tc>
          <w:tcPr>
            <w:tcW w:w="1701" w:type="dxa"/>
          </w:tcPr>
          <w:p w14:paraId="6B7AC9DE"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09F286E" w14:textId="77777777" w:rsidR="00A41E49" w:rsidRPr="00090C64" w:rsidRDefault="00A41E49" w:rsidP="001814C3">
            <w:pPr>
              <w:pStyle w:val="TAC"/>
              <w:rPr>
                <w:rFonts w:cs="Arial"/>
                <w:lang w:eastAsia="ko-KR"/>
              </w:rPr>
            </w:pPr>
            <w:r w:rsidRPr="00090C64">
              <w:rPr>
                <w:rFonts w:cs="Arial"/>
                <w:lang w:eastAsia="ko-KR"/>
              </w:rPr>
              <w:t>CW carrier</w:t>
            </w:r>
          </w:p>
        </w:tc>
      </w:tr>
      <w:tr w:rsidR="00A41E49" w:rsidRPr="00090C64" w14:paraId="36500C7F" w14:textId="77777777" w:rsidTr="001814C3">
        <w:trPr>
          <w:gridAfter w:val="1"/>
          <w:wAfter w:w="10" w:type="dxa"/>
          <w:cantSplit/>
          <w:jc w:val="center"/>
        </w:trPr>
        <w:tc>
          <w:tcPr>
            <w:tcW w:w="1918" w:type="dxa"/>
          </w:tcPr>
          <w:p w14:paraId="0967DFAD" w14:textId="77777777" w:rsidR="00A41E49" w:rsidRPr="00090C64" w:rsidRDefault="00A41E49" w:rsidP="001814C3">
            <w:pPr>
              <w:pStyle w:val="TAL"/>
              <w:rPr>
                <w:rFonts w:cs="Arial"/>
                <w:lang w:eastAsia="ko-KR"/>
              </w:rPr>
            </w:pPr>
            <w:r w:rsidRPr="00090C64">
              <w:rPr>
                <w:lang w:eastAsia="ko-KR"/>
              </w:rPr>
              <w:t>E-UTRA Band 88</w:t>
            </w:r>
          </w:p>
        </w:tc>
        <w:tc>
          <w:tcPr>
            <w:tcW w:w="1657" w:type="dxa"/>
          </w:tcPr>
          <w:p w14:paraId="70FCAC50" w14:textId="77777777" w:rsidR="00A41E49" w:rsidRPr="00090C64" w:rsidRDefault="00A41E49" w:rsidP="001814C3">
            <w:pPr>
              <w:pStyle w:val="TAC"/>
              <w:rPr>
                <w:rFonts w:cs="Arial"/>
              </w:rPr>
            </w:pPr>
            <w:r w:rsidRPr="00090C64">
              <w:rPr>
                <w:rFonts w:cs="Arial"/>
                <w:lang w:eastAsia="ko-KR"/>
              </w:rPr>
              <w:t>422 – 427</w:t>
            </w:r>
          </w:p>
        </w:tc>
        <w:tc>
          <w:tcPr>
            <w:tcW w:w="1082" w:type="dxa"/>
          </w:tcPr>
          <w:p w14:paraId="286B694F" w14:textId="77777777" w:rsidR="00A41E49" w:rsidRPr="00090C64" w:rsidRDefault="00A41E49" w:rsidP="001814C3">
            <w:pPr>
              <w:pStyle w:val="TAC"/>
            </w:pPr>
            <w:r w:rsidRPr="00090C64">
              <w:t>+46</w:t>
            </w:r>
          </w:p>
        </w:tc>
        <w:tc>
          <w:tcPr>
            <w:tcW w:w="1134" w:type="dxa"/>
          </w:tcPr>
          <w:p w14:paraId="3BB3B312" w14:textId="77777777" w:rsidR="00A41E49" w:rsidRPr="00090C64" w:rsidRDefault="00A41E49" w:rsidP="001814C3">
            <w:pPr>
              <w:pStyle w:val="TAC"/>
            </w:pPr>
            <w:r w:rsidRPr="00090C64">
              <w:t>+38</w:t>
            </w:r>
          </w:p>
        </w:tc>
        <w:tc>
          <w:tcPr>
            <w:tcW w:w="1134" w:type="dxa"/>
          </w:tcPr>
          <w:p w14:paraId="77E99C4B" w14:textId="77777777" w:rsidR="00A41E49" w:rsidRPr="00090C64" w:rsidRDefault="00A41E49" w:rsidP="001814C3">
            <w:pPr>
              <w:pStyle w:val="TAC"/>
            </w:pPr>
            <w:r w:rsidRPr="00090C64">
              <w:t>+24</w:t>
            </w:r>
          </w:p>
        </w:tc>
        <w:tc>
          <w:tcPr>
            <w:tcW w:w="1701" w:type="dxa"/>
          </w:tcPr>
          <w:p w14:paraId="581DD285"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0B221A1A" w14:textId="77777777" w:rsidR="00A41E49" w:rsidRPr="00090C64" w:rsidRDefault="00A41E49" w:rsidP="001814C3">
            <w:pPr>
              <w:pStyle w:val="TAC"/>
              <w:rPr>
                <w:rFonts w:cs="Arial"/>
                <w:lang w:eastAsia="ko-KR"/>
              </w:rPr>
            </w:pPr>
            <w:r w:rsidRPr="00090C64">
              <w:rPr>
                <w:rFonts w:cs="Arial"/>
                <w:lang w:eastAsia="ko-KR"/>
              </w:rPr>
              <w:t>CW carrier</w:t>
            </w:r>
          </w:p>
        </w:tc>
      </w:tr>
      <w:tr w:rsidR="00A41E49" w:rsidRPr="00090C64" w14:paraId="7F439C99" w14:textId="77777777" w:rsidTr="001814C3">
        <w:trPr>
          <w:gridAfter w:val="1"/>
          <w:wAfter w:w="10" w:type="dxa"/>
          <w:cantSplit/>
          <w:jc w:val="center"/>
        </w:trPr>
        <w:tc>
          <w:tcPr>
            <w:tcW w:w="1918" w:type="dxa"/>
          </w:tcPr>
          <w:p w14:paraId="37FC2EB1" w14:textId="77777777" w:rsidR="00A41E49" w:rsidRPr="00090C64" w:rsidRDefault="00A41E49" w:rsidP="001814C3">
            <w:pPr>
              <w:pStyle w:val="TAL"/>
              <w:rPr>
                <w:lang w:eastAsia="ko-KR"/>
              </w:rPr>
            </w:pPr>
            <w:r w:rsidRPr="00090C64">
              <w:rPr>
                <w:lang w:eastAsia="zh-CN"/>
              </w:rPr>
              <w:t>NR band n91</w:t>
            </w:r>
          </w:p>
        </w:tc>
        <w:tc>
          <w:tcPr>
            <w:tcW w:w="1657" w:type="dxa"/>
          </w:tcPr>
          <w:p w14:paraId="60980BDF" w14:textId="77777777" w:rsidR="00A41E49" w:rsidRPr="00090C64" w:rsidRDefault="00A41E49" w:rsidP="001814C3">
            <w:pPr>
              <w:pStyle w:val="TAC"/>
              <w:rPr>
                <w:rFonts w:cs="Arial"/>
                <w:lang w:eastAsia="ko-KR"/>
              </w:rPr>
            </w:pPr>
            <w:r w:rsidRPr="00090C64">
              <w:rPr>
                <w:rFonts w:cs="Arial"/>
                <w:lang w:eastAsia="ko-KR"/>
              </w:rPr>
              <w:t>1427 - 1432</w:t>
            </w:r>
          </w:p>
        </w:tc>
        <w:tc>
          <w:tcPr>
            <w:tcW w:w="1082" w:type="dxa"/>
          </w:tcPr>
          <w:p w14:paraId="440C6678" w14:textId="77777777" w:rsidR="00A41E49" w:rsidRPr="00090C64" w:rsidRDefault="00A41E49" w:rsidP="001814C3">
            <w:pPr>
              <w:pStyle w:val="TAC"/>
            </w:pPr>
            <w:r w:rsidRPr="00090C64">
              <w:t>N/A</w:t>
            </w:r>
          </w:p>
        </w:tc>
        <w:tc>
          <w:tcPr>
            <w:tcW w:w="1134" w:type="dxa"/>
          </w:tcPr>
          <w:p w14:paraId="2AC3D81F" w14:textId="77777777" w:rsidR="00A41E49" w:rsidRPr="00090C64" w:rsidRDefault="00A41E49" w:rsidP="001814C3">
            <w:pPr>
              <w:pStyle w:val="TAC"/>
            </w:pPr>
            <w:r w:rsidRPr="00090C64">
              <w:t>N/A</w:t>
            </w:r>
          </w:p>
        </w:tc>
        <w:tc>
          <w:tcPr>
            <w:tcW w:w="1134" w:type="dxa"/>
          </w:tcPr>
          <w:p w14:paraId="3646DE86" w14:textId="77777777" w:rsidR="00A41E49" w:rsidRPr="00090C64" w:rsidRDefault="00A41E49" w:rsidP="001814C3">
            <w:pPr>
              <w:pStyle w:val="TAC"/>
            </w:pPr>
            <w:r w:rsidRPr="00090C64">
              <w:t>+24</w:t>
            </w:r>
          </w:p>
        </w:tc>
        <w:tc>
          <w:tcPr>
            <w:tcW w:w="1701" w:type="dxa"/>
          </w:tcPr>
          <w:p w14:paraId="57D39C89"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C291626" w14:textId="77777777" w:rsidR="00A41E49" w:rsidRPr="00090C64" w:rsidRDefault="00A41E49" w:rsidP="001814C3">
            <w:pPr>
              <w:pStyle w:val="TAC"/>
              <w:rPr>
                <w:rFonts w:cs="Arial"/>
                <w:lang w:eastAsia="ko-KR"/>
              </w:rPr>
            </w:pPr>
            <w:r w:rsidRPr="00090C64">
              <w:rPr>
                <w:rFonts w:cs="Arial"/>
                <w:lang w:eastAsia="ko-KR"/>
              </w:rPr>
              <w:t>CW carrier</w:t>
            </w:r>
          </w:p>
        </w:tc>
      </w:tr>
      <w:tr w:rsidR="00A41E49" w:rsidRPr="00090C64" w14:paraId="57E86833" w14:textId="77777777" w:rsidTr="001814C3">
        <w:trPr>
          <w:gridAfter w:val="1"/>
          <w:wAfter w:w="10" w:type="dxa"/>
          <w:cantSplit/>
          <w:jc w:val="center"/>
        </w:trPr>
        <w:tc>
          <w:tcPr>
            <w:tcW w:w="1918" w:type="dxa"/>
          </w:tcPr>
          <w:p w14:paraId="5FDB8FE4" w14:textId="77777777" w:rsidR="00A41E49" w:rsidRPr="00090C64" w:rsidRDefault="00A41E49" w:rsidP="001814C3">
            <w:pPr>
              <w:pStyle w:val="TAL"/>
              <w:rPr>
                <w:lang w:eastAsia="ko-KR"/>
              </w:rPr>
            </w:pPr>
            <w:r w:rsidRPr="00090C64">
              <w:rPr>
                <w:lang w:eastAsia="zh-CN"/>
              </w:rPr>
              <w:t>NR band n92</w:t>
            </w:r>
          </w:p>
        </w:tc>
        <w:tc>
          <w:tcPr>
            <w:tcW w:w="1657" w:type="dxa"/>
          </w:tcPr>
          <w:p w14:paraId="052C16D7" w14:textId="77777777" w:rsidR="00A41E49" w:rsidRPr="00090C64" w:rsidRDefault="00A41E49" w:rsidP="001814C3">
            <w:pPr>
              <w:pStyle w:val="TAC"/>
              <w:rPr>
                <w:rFonts w:cs="Arial"/>
                <w:lang w:eastAsia="ko-KR"/>
              </w:rPr>
            </w:pPr>
            <w:r w:rsidRPr="00090C64">
              <w:rPr>
                <w:rFonts w:cs="Arial"/>
                <w:lang w:eastAsia="ko-KR"/>
              </w:rPr>
              <w:t>1432 - 1517</w:t>
            </w:r>
          </w:p>
        </w:tc>
        <w:tc>
          <w:tcPr>
            <w:tcW w:w="1082" w:type="dxa"/>
          </w:tcPr>
          <w:p w14:paraId="0774F6FF" w14:textId="77777777" w:rsidR="00A41E49" w:rsidRPr="00090C64" w:rsidRDefault="00A41E49" w:rsidP="001814C3">
            <w:pPr>
              <w:pStyle w:val="TAC"/>
            </w:pPr>
            <w:r w:rsidRPr="00090C64">
              <w:t>+46</w:t>
            </w:r>
          </w:p>
        </w:tc>
        <w:tc>
          <w:tcPr>
            <w:tcW w:w="1134" w:type="dxa"/>
          </w:tcPr>
          <w:p w14:paraId="2D3453A7" w14:textId="77777777" w:rsidR="00A41E49" w:rsidRPr="00090C64" w:rsidRDefault="00A41E49" w:rsidP="001814C3">
            <w:pPr>
              <w:pStyle w:val="TAC"/>
            </w:pPr>
            <w:r w:rsidRPr="00090C64">
              <w:t>+38</w:t>
            </w:r>
          </w:p>
        </w:tc>
        <w:tc>
          <w:tcPr>
            <w:tcW w:w="1134" w:type="dxa"/>
          </w:tcPr>
          <w:p w14:paraId="4B79FE4A" w14:textId="77777777" w:rsidR="00A41E49" w:rsidRPr="00090C64" w:rsidRDefault="00A41E49" w:rsidP="001814C3">
            <w:pPr>
              <w:pStyle w:val="TAC"/>
            </w:pPr>
            <w:r w:rsidRPr="00090C64">
              <w:t>+24</w:t>
            </w:r>
          </w:p>
        </w:tc>
        <w:tc>
          <w:tcPr>
            <w:tcW w:w="1701" w:type="dxa"/>
          </w:tcPr>
          <w:p w14:paraId="221D47CF"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8588B64" w14:textId="77777777" w:rsidR="00A41E49" w:rsidRPr="00090C64" w:rsidRDefault="00A41E49" w:rsidP="001814C3">
            <w:pPr>
              <w:pStyle w:val="TAC"/>
              <w:rPr>
                <w:rFonts w:cs="Arial"/>
                <w:lang w:eastAsia="ko-KR"/>
              </w:rPr>
            </w:pPr>
            <w:r w:rsidRPr="00090C64">
              <w:rPr>
                <w:rFonts w:cs="Arial"/>
                <w:lang w:eastAsia="ko-KR"/>
              </w:rPr>
              <w:t>CW carrier</w:t>
            </w:r>
          </w:p>
        </w:tc>
      </w:tr>
      <w:tr w:rsidR="00A41E49" w:rsidRPr="00090C64" w14:paraId="3C23B41F" w14:textId="77777777" w:rsidTr="001814C3">
        <w:trPr>
          <w:gridAfter w:val="1"/>
          <w:wAfter w:w="10" w:type="dxa"/>
          <w:cantSplit/>
          <w:jc w:val="center"/>
        </w:trPr>
        <w:tc>
          <w:tcPr>
            <w:tcW w:w="1918" w:type="dxa"/>
          </w:tcPr>
          <w:p w14:paraId="09F24373" w14:textId="77777777" w:rsidR="00A41E49" w:rsidRPr="00090C64" w:rsidRDefault="00A41E49" w:rsidP="001814C3">
            <w:pPr>
              <w:pStyle w:val="TAL"/>
              <w:rPr>
                <w:lang w:eastAsia="ko-KR"/>
              </w:rPr>
            </w:pPr>
            <w:r w:rsidRPr="00090C64">
              <w:rPr>
                <w:lang w:eastAsia="zh-CN"/>
              </w:rPr>
              <w:t>NR band n93</w:t>
            </w:r>
          </w:p>
        </w:tc>
        <w:tc>
          <w:tcPr>
            <w:tcW w:w="1657" w:type="dxa"/>
          </w:tcPr>
          <w:p w14:paraId="2E123ADE" w14:textId="77777777" w:rsidR="00A41E49" w:rsidRPr="00090C64" w:rsidRDefault="00A41E49" w:rsidP="001814C3">
            <w:pPr>
              <w:pStyle w:val="TAC"/>
              <w:rPr>
                <w:rFonts w:cs="Arial"/>
                <w:lang w:eastAsia="ko-KR"/>
              </w:rPr>
            </w:pPr>
            <w:r w:rsidRPr="00090C64">
              <w:rPr>
                <w:rFonts w:cs="Arial"/>
                <w:lang w:eastAsia="ko-KR"/>
              </w:rPr>
              <w:t>1427 - 1432</w:t>
            </w:r>
          </w:p>
        </w:tc>
        <w:tc>
          <w:tcPr>
            <w:tcW w:w="1082" w:type="dxa"/>
          </w:tcPr>
          <w:p w14:paraId="0C6910F2" w14:textId="77777777" w:rsidR="00A41E49" w:rsidRPr="00090C64" w:rsidRDefault="00A41E49" w:rsidP="001814C3">
            <w:pPr>
              <w:pStyle w:val="TAC"/>
            </w:pPr>
            <w:r w:rsidRPr="00090C64">
              <w:t>N/A</w:t>
            </w:r>
          </w:p>
        </w:tc>
        <w:tc>
          <w:tcPr>
            <w:tcW w:w="1134" w:type="dxa"/>
          </w:tcPr>
          <w:p w14:paraId="35BBD387" w14:textId="77777777" w:rsidR="00A41E49" w:rsidRPr="00090C64" w:rsidRDefault="00A41E49" w:rsidP="001814C3">
            <w:pPr>
              <w:pStyle w:val="TAC"/>
            </w:pPr>
            <w:r w:rsidRPr="00090C64">
              <w:t>N/A</w:t>
            </w:r>
          </w:p>
        </w:tc>
        <w:tc>
          <w:tcPr>
            <w:tcW w:w="1134" w:type="dxa"/>
          </w:tcPr>
          <w:p w14:paraId="01AEC40E" w14:textId="77777777" w:rsidR="00A41E49" w:rsidRPr="00090C64" w:rsidRDefault="00A41E49" w:rsidP="001814C3">
            <w:pPr>
              <w:pStyle w:val="TAC"/>
            </w:pPr>
            <w:r w:rsidRPr="00090C64">
              <w:t>+24</w:t>
            </w:r>
          </w:p>
        </w:tc>
        <w:tc>
          <w:tcPr>
            <w:tcW w:w="1701" w:type="dxa"/>
          </w:tcPr>
          <w:p w14:paraId="28A3F0AE"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4550168" w14:textId="77777777" w:rsidR="00A41E49" w:rsidRPr="00090C64" w:rsidRDefault="00A41E49" w:rsidP="001814C3">
            <w:pPr>
              <w:pStyle w:val="TAC"/>
              <w:rPr>
                <w:rFonts w:cs="Arial"/>
                <w:lang w:eastAsia="ko-KR"/>
              </w:rPr>
            </w:pPr>
            <w:r w:rsidRPr="00090C64">
              <w:rPr>
                <w:rFonts w:cs="Arial"/>
                <w:lang w:eastAsia="ko-KR"/>
              </w:rPr>
              <w:t>CW carrier</w:t>
            </w:r>
          </w:p>
        </w:tc>
      </w:tr>
      <w:tr w:rsidR="00A41E49" w:rsidRPr="00090C64" w14:paraId="29187E93" w14:textId="77777777" w:rsidTr="001814C3">
        <w:trPr>
          <w:gridAfter w:val="1"/>
          <w:wAfter w:w="10" w:type="dxa"/>
          <w:cantSplit/>
          <w:jc w:val="center"/>
        </w:trPr>
        <w:tc>
          <w:tcPr>
            <w:tcW w:w="1918" w:type="dxa"/>
          </w:tcPr>
          <w:p w14:paraId="40C1CBB9" w14:textId="77777777" w:rsidR="00A41E49" w:rsidRPr="00090C64" w:rsidRDefault="00A41E49" w:rsidP="001814C3">
            <w:pPr>
              <w:pStyle w:val="TAL"/>
              <w:rPr>
                <w:lang w:eastAsia="ko-KR"/>
              </w:rPr>
            </w:pPr>
            <w:r w:rsidRPr="00090C64">
              <w:rPr>
                <w:lang w:eastAsia="zh-CN"/>
              </w:rPr>
              <w:t>NR band n94</w:t>
            </w:r>
          </w:p>
        </w:tc>
        <w:tc>
          <w:tcPr>
            <w:tcW w:w="1657" w:type="dxa"/>
          </w:tcPr>
          <w:p w14:paraId="65B15677" w14:textId="77777777" w:rsidR="00A41E49" w:rsidRPr="00090C64" w:rsidRDefault="00A41E49" w:rsidP="001814C3">
            <w:pPr>
              <w:pStyle w:val="TAC"/>
              <w:rPr>
                <w:rFonts w:cs="Arial"/>
                <w:lang w:eastAsia="ko-KR"/>
              </w:rPr>
            </w:pPr>
            <w:r w:rsidRPr="00090C64">
              <w:rPr>
                <w:rFonts w:cs="Arial"/>
                <w:lang w:eastAsia="ko-KR"/>
              </w:rPr>
              <w:t>1432 - 1517</w:t>
            </w:r>
          </w:p>
        </w:tc>
        <w:tc>
          <w:tcPr>
            <w:tcW w:w="1082" w:type="dxa"/>
          </w:tcPr>
          <w:p w14:paraId="5F4F0066" w14:textId="77777777" w:rsidR="00A41E49" w:rsidRPr="00090C64" w:rsidRDefault="00A41E49" w:rsidP="001814C3">
            <w:pPr>
              <w:pStyle w:val="TAC"/>
            </w:pPr>
            <w:r w:rsidRPr="00090C64">
              <w:t>+46</w:t>
            </w:r>
          </w:p>
        </w:tc>
        <w:tc>
          <w:tcPr>
            <w:tcW w:w="1134" w:type="dxa"/>
          </w:tcPr>
          <w:p w14:paraId="74CF3BD8" w14:textId="77777777" w:rsidR="00A41E49" w:rsidRPr="00090C64" w:rsidRDefault="00A41E49" w:rsidP="001814C3">
            <w:pPr>
              <w:pStyle w:val="TAC"/>
            </w:pPr>
            <w:r w:rsidRPr="00090C64">
              <w:t>+38</w:t>
            </w:r>
          </w:p>
        </w:tc>
        <w:tc>
          <w:tcPr>
            <w:tcW w:w="1134" w:type="dxa"/>
          </w:tcPr>
          <w:p w14:paraId="4D37B1CC" w14:textId="77777777" w:rsidR="00A41E49" w:rsidRPr="00090C64" w:rsidRDefault="00A41E49" w:rsidP="001814C3">
            <w:pPr>
              <w:pStyle w:val="TAC"/>
            </w:pPr>
            <w:r w:rsidRPr="00090C64">
              <w:t>+24</w:t>
            </w:r>
          </w:p>
        </w:tc>
        <w:tc>
          <w:tcPr>
            <w:tcW w:w="1701" w:type="dxa"/>
          </w:tcPr>
          <w:p w14:paraId="6CACC157"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A820577" w14:textId="77777777" w:rsidR="00A41E49" w:rsidRPr="00090C64" w:rsidRDefault="00A41E49" w:rsidP="001814C3">
            <w:pPr>
              <w:pStyle w:val="TAC"/>
              <w:rPr>
                <w:rFonts w:cs="Arial"/>
                <w:lang w:eastAsia="ko-KR"/>
              </w:rPr>
            </w:pPr>
            <w:r w:rsidRPr="00090C64">
              <w:rPr>
                <w:rFonts w:cs="Arial"/>
                <w:lang w:eastAsia="ko-KR"/>
              </w:rPr>
              <w:t>CW carrier</w:t>
            </w:r>
          </w:p>
        </w:tc>
      </w:tr>
      <w:tr w:rsidR="00A41E49" w:rsidRPr="00090C64" w14:paraId="42CEDBFE" w14:textId="77777777" w:rsidTr="001814C3">
        <w:trPr>
          <w:gridAfter w:val="1"/>
          <w:wAfter w:w="10" w:type="dxa"/>
          <w:cantSplit/>
          <w:jc w:val="center"/>
        </w:trPr>
        <w:tc>
          <w:tcPr>
            <w:tcW w:w="1918" w:type="dxa"/>
          </w:tcPr>
          <w:p w14:paraId="2BBC86CD" w14:textId="77777777" w:rsidR="00A41E49" w:rsidRPr="00090C64" w:rsidRDefault="00A41E49" w:rsidP="001814C3">
            <w:pPr>
              <w:pStyle w:val="TAL"/>
              <w:rPr>
                <w:lang w:eastAsia="zh-CN"/>
              </w:rPr>
            </w:pPr>
            <w:r w:rsidRPr="009202AA">
              <w:rPr>
                <w:rFonts w:cs="Arial"/>
                <w:lang w:eastAsia="zh-CN"/>
              </w:rPr>
              <w:t>NR band n96</w:t>
            </w:r>
          </w:p>
        </w:tc>
        <w:tc>
          <w:tcPr>
            <w:tcW w:w="1657" w:type="dxa"/>
          </w:tcPr>
          <w:p w14:paraId="7A8C1F31" w14:textId="77777777" w:rsidR="00A41E49" w:rsidRPr="00090C64" w:rsidRDefault="00A41E49" w:rsidP="001814C3">
            <w:pPr>
              <w:pStyle w:val="TAC"/>
              <w:rPr>
                <w:rFonts w:cs="Arial"/>
                <w:lang w:eastAsia="ko-KR"/>
              </w:rPr>
            </w:pPr>
            <w:r w:rsidRPr="009202AA">
              <w:rPr>
                <w:rFonts w:cs="Arial"/>
                <w:lang w:eastAsia="ko-KR"/>
              </w:rPr>
              <w:t>5925 - 7125</w:t>
            </w:r>
          </w:p>
        </w:tc>
        <w:tc>
          <w:tcPr>
            <w:tcW w:w="1082" w:type="dxa"/>
          </w:tcPr>
          <w:p w14:paraId="6C9587E5" w14:textId="77777777" w:rsidR="00A41E49" w:rsidRPr="00090C64" w:rsidRDefault="00A41E49" w:rsidP="001814C3">
            <w:pPr>
              <w:pStyle w:val="TAC"/>
            </w:pPr>
            <w:r w:rsidRPr="009202AA">
              <w:t>N/A</w:t>
            </w:r>
          </w:p>
        </w:tc>
        <w:tc>
          <w:tcPr>
            <w:tcW w:w="1134" w:type="dxa"/>
          </w:tcPr>
          <w:p w14:paraId="3F8B4803" w14:textId="77777777" w:rsidR="00A41E49" w:rsidRPr="00090C64" w:rsidRDefault="00A41E49" w:rsidP="001814C3">
            <w:pPr>
              <w:pStyle w:val="TAC"/>
            </w:pPr>
            <w:r>
              <w:t>+38</w:t>
            </w:r>
          </w:p>
        </w:tc>
        <w:tc>
          <w:tcPr>
            <w:tcW w:w="1134" w:type="dxa"/>
          </w:tcPr>
          <w:p w14:paraId="5D56839D" w14:textId="77777777" w:rsidR="00A41E49" w:rsidRPr="00090C64" w:rsidRDefault="00A41E49" w:rsidP="001814C3">
            <w:pPr>
              <w:pStyle w:val="TAC"/>
            </w:pPr>
            <w:r w:rsidRPr="009202AA">
              <w:t>+24</w:t>
            </w:r>
          </w:p>
        </w:tc>
        <w:tc>
          <w:tcPr>
            <w:tcW w:w="1701" w:type="dxa"/>
          </w:tcPr>
          <w:p w14:paraId="5B0406C9" w14:textId="77777777" w:rsidR="00A41E49" w:rsidRPr="00090C64" w:rsidRDefault="00A41E49" w:rsidP="001814C3">
            <w:pPr>
              <w:pStyle w:val="TAC"/>
            </w:pPr>
            <w:proofErr w:type="spellStart"/>
            <w:r w:rsidRPr="009202AA">
              <w:t>EIS</w:t>
            </w:r>
            <w:r w:rsidRPr="009202AA">
              <w:rPr>
                <w:vertAlign w:val="subscript"/>
              </w:rPr>
              <w:t>minSENS</w:t>
            </w:r>
            <w:proofErr w:type="spellEnd"/>
            <w:r w:rsidRPr="009202AA">
              <w:t xml:space="preserve"> + x dB (NOTE 1)</w:t>
            </w:r>
          </w:p>
        </w:tc>
        <w:tc>
          <w:tcPr>
            <w:tcW w:w="1167" w:type="dxa"/>
          </w:tcPr>
          <w:p w14:paraId="44852450" w14:textId="77777777" w:rsidR="00A41E49" w:rsidRPr="00090C64" w:rsidRDefault="00A41E49" w:rsidP="001814C3">
            <w:pPr>
              <w:pStyle w:val="TAC"/>
              <w:rPr>
                <w:rFonts w:cs="Arial"/>
                <w:lang w:eastAsia="ko-KR"/>
              </w:rPr>
            </w:pPr>
            <w:r w:rsidRPr="009202AA">
              <w:rPr>
                <w:rFonts w:cs="Arial"/>
                <w:lang w:eastAsia="ko-KR"/>
              </w:rPr>
              <w:t>CW carrier</w:t>
            </w:r>
          </w:p>
        </w:tc>
      </w:tr>
      <w:tr w:rsidR="00A41E49" w:rsidRPr="00090C64" w14:paraId="5BEADD02" w14:textId="77777777" w:rsidTr="001814C3">
        <w:trPr>
          <w:gridAfter w:val="1"/>
          <w:wAfter w:w="10" w:type="dxa"/>
          <w:cantSplit/>
          <w:jc w:val="center"/>
          <w:ins w:id="75" w:author="Michal Szydelko" w:date="2022-01-10T21:40:00Z"/>
        </w:trPr>
        <w:tc>
          <w:tcPr>
            <w:tcW w:w="1918" w:type="dxa"/>
          </w:tcPr>
          <w:p w14:paraId="7CF13CDC" w14:textId="77777777" w:rsidR="00A41E49" w:rsidRPr="009202AA" w:rsidRDefault="00A41E49" w:rsidP="001814C3">
            <w:pPr>
              <w:pStyle w:val="TAL"/>
              <w:rPr>
                <w:ins w:id="76" w:author="Michal Szydelko" w:date="2022-01-10T21:40:00Z"/>
                <w:rFonts w:cs="Arial"/>
                <w:lang w:eastAsia="zh-CN"/>
              </w:rPr>
            </w:pPr>
            <w:ins w:id="77" w:author="Michal Szydelko" w:date="2022-01-10T21:40:00Z">
              <w:r>
                <w:rPr>
                  <w:lang w:val="sv-SE" w:eastAsia="ko-KR"/>
                </w:rPr>
                <w:lastRenderedPageBreak/>
                <w:t>NR band n101</w:t>
              </w:r>
            </w:ins>
          </w:p>
        </w:tc>
        <w:tc>
          <w:tcPr>
            <w:tcW w:w="1657" w:type="dxa"/>
            <w:vAlign w:val="center"/>
          </w:tcPr>
          <w:p w14:paraId="4DB8B85C" w14:textId="77777777" w:rsidR="00A41E49" w:rsidRPr="009202AA" w:rsidRDefault="00A41E49" w:rsidP="001814C3">
            <w:pPr>
              <w:pStyle w:val="TAC"/>
              <w:rPr>
                <w:ins w:id="78" w:author="Michal Szydelko" w:date="2022-01-10T21:40:00Z"/>
                <w:rFonts w:cs="Arial"/>
                <w:lang w:eastAsia="ko-KR"/>
              </w:rPr>
            </w:pPr>
            <w:ins w:id="79" w:author="Michal Szydelko" w:date="2022-01-10T21:40:00Z">
              <w:r>
                <w:rPr>
                  <w:lang w:eastAsia="ko-KR"/>
                </w:rPr>
                <w:t>1</w:t>
              </w:r>
              <w:r w:rsidRPr="00295351">
                <w:rPr>
                  <w:lang w:eastAsia="ko-KR"/>
                </w:rPr>
                <w:t>900</w:t>
              </w:r>
              <w:r>
                <w:rPr>
                  <w:lang w:eastAsia="ko-KR"/>
                </w:rPr>
                <w:t xml:space="preserve"> </w:t>
              </w:r>
              <w:r w:rsidRPr="00295351">
                <w:rPr>
                  <w:lang w:eastAsia="ko-KR"/>
                </w:rPr>
                <w:t>-</w:t>
              </w:r>
              <w:r>
                <w:rPr>
                  <w:lang w:eastAsia="ko-KR"/>
                </w:rPr>
                <w:t xml:space="preserve"> </w:t>
              </w:r>
              <w:r w:rsidRPr="00295351">
                <w:rPr>
                  <w:lang w:eastAsia="ko-KR"/>
                </w:rPr>
                <w:t>1910</w:t>
              </w:r>
            </w:ins>
          </w:p>
        </w:tc>
        <w:tc>
          <w:tcPr>
            <w:tcW w:w="1082" w:type="dxa"/>
          </w:tcPr>
          <w:p w14:paraId="428585C0" w14:textId="77777777" w:rsidR="00A41E49" w:rsidRPr="009202AA" w:rsidRDefault="00A41E49" w:rsidP="001814C3">
            <w:pPr>
              <w:pStyle w:val="TAC"/>
              <w:rPr>
                <w:ins w:id="80" w:author="Michal Szydelko" w:date="2022-01-10T21:40:00Z"/>
              </w:rPr>
            </w:pPr>
            <w:ins w:id="81" w:author="Michal Szydelko" w:date="2022-01-10T21:40:00Z">
              <w:r w:rsidRPr="003A5E6C">
                <w:t>+46</w:t>
              </w:r>
            </w:ins>
          </w:p>
        </w:tc>
        <w:tc>
          <w:tcPr>
            <w:tcW w:w="1134" w:type="dxa"/>
            <w:vAlign w:val="center"/>
          </w:tcPr>
          <w:p w14:paraId="1768F8E9" w14:textId="77777777" w:rsidR="00A41E49" w:rsidRDefault="00A41E49" w:rsidP="001814C3">
            <w:pPr>
              <w:pStyle w:val="TAC"/>
              <w:rPr>
                <w:ins w:id="82" w:author="Michal Szydelko" w:date="2022-01-10T21:40:00Z"/>
              </w:rPr>
            </w:pPr>
            <w:ins w:id="83" w:author="Michal Szydelko" w:date="2022-01-10T21:40:00Z">
              <w:r w:rsidRPr="006F7CF4">
                <w:rPr>
                  <w:lang w:eastAsia="ko-KR"/>
                </w:rPr>
                <w:t>N/A</w:t>
              </w:r>
            </w:ins>
          </w:p>
        </w:tc>
        <w:tc>
          <w:tcPr>
            <w:tcW w:w="1134" w:type="dxa"/>
            <w:vAlign w:val="center"/>
          </w:tcPr>
          <w:p w14:paraId="3121B42C" w14:textId="77777777" w:rsidR="00A41E49" w:rsidRPr="009202AA" w:rsidRDefault="00A41E49" w:rsidP="001814C3">
            <w:pPr>
              <w:pStyle w:val="TAC"/>
              <w:rPr>
                <w:ins w:id="84" w:author="Michal Szydelko" w:date="2022-01-10T21:40:00Z"/>
              </w:rPr>
            </w:pPr>
            <w:ins w:id="85" w:author="Michal Szydelko" w:date="2022-01-10T21:40:00Z">
              <w:r w:rsidRPr="006F7CF4">
                <w:rPr>
                  <w:lang w:eastAsia="ko-KR"/>
                </w:rPr>
                <w:t>N/A</w:t>
              </w:r>
            </w:ins>
          </w:p>
        </w:tc>
        <w:tc>
          <w:tcPr>
            <w:tcW w:w="1701" w:type="dxa"/>
          </w:tcPr>
          <w:p w14:paraId="7509D84B" w14:textId="77777777" w:rsidR="00A41E49" w:rsidRPr="009202AA" w:rsidRDefault="00A41E49" w:rsidP="001814C3">
            <w:pPr>
              <w:pStyle w:val="TAC"/>
              <w:rPr>
                <w:ins w:id="86" w:author="Michal Szydelko" w:date="2022-01-10T21:40:00Z"/>
              </w:rPr>
            </w:pPr>
            <w:proofErr w:type="spellStart"/>
            <w:ins w:id="87" w:author="Michal Szydelko" w:date="2022-01-10T21:40:00Z">
              <w:r w:rsidRPr="00433808">
                <w:t>EIS</w:t>
              </w:r>
              <w:r w:rsidRPr="00433808">
                <w:rPr>
                  <w:vertAlign w:val="subscript"/>
                </w:rPr>
                <w:t>minSENS</w:t>
              </w:r>
              <w:proofErr w:type="spellEnd"/>
              <w:r w:rsidRPr="00433808">
                <w:t xml:space="preserve"> + x dB (NOTE 1)</w:t>
              </w:r>
            </w:ins>
          </w:p>
        </w:tc>
        <w:tc>
          <w:tcPr>
            <w:tcW w:w="1167" w:type="dxa"/>
          </w:tcPr>
          <w:p w14:paraId="15BBAD0F" w14:textId="77777777" w:rsidR="00A41E49" w:rsidRPr="009202AA" w:rsidRDefault="00A41E49" w:rsidP="001814C3">
            <w:pPr>
              <w:pStyle w:val="TAC"/>
              <w:rPr>
                <w:ins w:id="88" w:author="Michal Szydelko" w:date="2022-01-10T21:40:00Z"/>
                <w:rFonts w:cs="Arial"/>
                <w:lang w:eastAsia="ko-KR"/>
              </w:rPr>
            </w:pPr>
            <w:ins w:id="89" w:author="Michal Szydelko" w:date="2022-01-10T21:40:00Z">
              <w:r w:rsidRPr="00C50863">
                <w:rPr>
                  <w:rFonts w:cs="Arial"/>
                  <w:lang w:eastAsia="ko-KR"/>
                </w:rPr>
                <w:t>CW carrier</w:t>
              </w:r>
            </w:ins>
          </w:p>
        </w:tc>
      </w:tr>
      <w:tr w:rsidR="00A41E49" w:rsidRPr="00090C64" w14:paraId="580DA59B" w14:textId="77777777" w:rsidTr="001814C3">
        <w:trPr>
          <w:cantSplit/>
          <w:jc w:val="center"/>
        </w:trPr>
        <w:tc>
          <w:tcPr>
            <w:tcW w:w="9803" w:type="dxa"/>
            <w:gridSpan w:val="8"/>
          </w:tcPr>
          <w:p w14:paraId="5C2D7748" w14:textId="77777777" w:rsidR="00A41E49" w:rsidRPr="00090C64" w:rsidRDefault="00A41E49" w:rsidP="001814C3">
            <w:pPr>
              <w:pStyle w:val="TAN"/>
            </w:pPr>
            <w:r w:rsidRPr="00090C64">
              <w:t>NOTE 1:</w:t>
            </w:r>
            <w:r w:rsidRPr="00090C64">
              <w:tab/>
            </w:r>
            <w:proofErr w:type="spellStart"/>
            <w:r w:rsidRPr="00090C64">
              <w:t>EIS</w:t>
            </w:r>
            <w:r w:rsidRPr="00090C64">
              <w:rPr>
                <w:vertAlign w:val="subscript"/>
              </w:rPr>
              <w:t>minSENS</w:t>
            </w:r>
            <w:proofErr w:type="spellEnd"/>
            <w:r w:rsidRPr="00090C64">
              <w:t xml:space="preserve"> depends on the BS class and on the </w:t>
            </w:r>
            <w:r w:rsidRPr="00090C64">
              <w:rPr>
                <w:i/>
              </w:rPr>
              <w:t>channel bandwidth</w:t>
            </w:r>
            <w:r w:rsidRPr="00090C64">
              <w:t>, see clauses 10.2 in TS 37.105; "x" is equal to 6 dB in case of E-UTRA wanted signals.</w:t>
            </w:r>
          </w:p>
          <w:p w14:paraId="5745F207" w14:textId="77777777" w:rsidR="00A41E49" w:rsidRPr="00090C64" w:rsidRDefault="00A41E49" w:rsidP="001814C3">
            <w:pPr>
              <w:pStyle w:val="TAN"/>
            </w:pPr>
            <w:r w:rsidRPr="00090C64">
              <w:t>NOTE 2:</w:t>
            </w:r>
            <w:r w:rsidRPr="00090C64">
              <w:tab/>
              <w:t xml:space="preserve">Except for a BS operating in Band 13, these requirements do not apply when the interfering signal falls within any of the supported </w:t>
            </w:r>
            <w:r w:rsidRPr="00090C64">
              <w:rPr>
                <w:i/>
              </w:rPr>
              <w:t>upl</w:t>
            </w:r>
            <w:bookmarkStart w:id="90" w:name="_GoBack"/>
            <w:bookmarkEnd w:id="90"/>
            <w:r w:rsidRPr="00090C64">
              <w:rPr>
                <w:i/>
              </w:rPr>
              <w:t>ink operating band</w:t>
            </w:r>
            <w:r w:rsidRPr="00090C64">
              <w:t xml:space="preserve"> or in the 10 MHz immediately outside any of the supported </w:t>
            </w:r>
            <w:r w:rsidRPr="00090C64">
              <w:rPr>
                <w:i/>
              </w:rPr>
              <w:t>uplink operating band</w:t>
            </w:r>
            <w:r w:rsidRPr="00090C64">
              <w:t>.</w:t>
            </w:r>
            <w:r w:rsidRPr="00090C64">
              <w:br/>
              <w:t xml:space="preserve">For a BS operating in band 13 the requirements do not apply when the interfering signal falls within the frequency range 768 - 797 </w:t>
            </w:r>
            <w:proofErr w:type="spellStart"/>
            <w:r w:rsidRPr="00090C64">
              <w:t>MHz.</w:t>
            </w:r>
            <w:proofErr w:type="spellEnd"/>
          </w:p>
          <w:p w14:paraId="3162CD76" w14:textId="77777777" w:rsidR="00A41E49" w:rsidRPr="00090C64" w:rsidRDefault="00A41E49" w:rsidP="001814C3">
            <w:pPr>
              <w:pStyle w:val="TAN"/>
            </w:pPr>
            <w:r w:rsidRPr="00090C64">
              <w:t>NOTE 3:</w:t>
            </w:r>
            <w:r w:rsidRPr="00090C64">
              <w:tab/>
              <w:t>Some combinations of bands may not be possible to co-site based on the requirements above. The current state-of-the-art technology does not allow a single generic solution for co-location of E-UTRA TDD with E-UTRA FDD on adjacent frequencies for 30dB BS-BS minimum coupling loss. However, there are certain site-engineering solutions that can be used. These techniques are addressed in TR 25.942 [31].</w:t>
            </w:r>
          </w:p>
          <w:p w14:paraId="3670F651" w14:textId="77777777" w:rsidR="00A41E49" w:rsidRPr="00090C64" w:rsidRDefault="00A41E49" w:rsidP="001814C3">
            <w:pPr>
              <w:pStyle w:val="TAN"/>
            </w:pPr>
            <w:r w:rsidRPr="00090C64">
              <w:t>NOTE 4:</w:t>
            </w:r>
            <w:r w:rsidRPr="00090C64">
              <w:tab/>
              <w:t xml:space="preserve">In China, the blocking requirement for co-location with DCS1800 and Band III BS is only applicable in the frequency range 1805 - 1850 </w:t>
            </w:r>
            <w:proofErr w:type="spellStart"/>
            <w:r w:rsidRPr="00090C64">
              <w:t>MHz.</w:t>
            </w:r>
            <w:proofErr w:type="spellEnd"/>
          </w:p>
          <w:p w14:paraId="26A66216" w14:textId="77777777" w:rsidR="00A41E49" w:rsidRPr="00090C64" w:rsidRDefault="00A41E49" w:rsidP="001814C3">
            <w:pPr>
              <w:pStyle w:val="TAN"/>
            </w:pPr>
            <w:r w:rsidRPr="00090C64">
              <w:t>NOTE 5:</w:t>
            </w:r>
            <w:r w:rsidRPr="00090C64">
              <w:tab/>
              <w:t xml:space="preserve">For an AAS BS operating in band 11 or 21, this requirement applies for interfering signal within the frequency range 1475.9 - 1495.9 </w:t>
            </w:r>
            <w:proofErr w:type="spellStart"/>
            <w:r w:rsidRPr="00090C64">
              <w:t>MHz.</w:t>
            </w:r>
            <w:proofErr w:type="spellEnd"/>
          </w:p>
        </w:tc>
      </w:tr>
    </w:tbl>
    <w:p w14:paraId="7BF32325" w14:textId="77777777" w:rsidR="00A41E49" w:rsidRDefault="00A41E49" w:rsidP="009C3C22">
      <w:pPr>
        <w:spacing w:after="0"/>
        <w:jc w:val="center"/>
        <w:rPr>
          <w:i/>
          <w:color w:val="0000FF"/>
        </w:rPr>
      </w:pPr>
    </w:p>
    <w:p w14:paraId="41C85613" w14:textId="0AD7F768" w:rsidR="00E33DEC" w:rsidRPr="00FB78A9" w:rsidRDefault="009C3C22" w:rsidP="009C3C22">
      <w:pPr>
        <w:spacing w:after="0"/>
        <w:jc w:val="center"/>
        <w:rPr>
          <w:i/>
          <w:color w:val="0000FF"/>
        </w:rPr>
      </w:pPr>
      <w:r w:rsidRPr="00E66F60">
        <w:rPr>
          <w:i/>
          <w:color w:val="0000FF"/>
        </w:rPr>
        <w:t>----------------------------- End of modified section ------------------------------</w:t>
      </w:r>
    </w:p>
    <w:sectPr w:rsidR="00E33DEC" w:rsidRPr="00FB78A9"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A696A" w14:textId="77777777" w:rsidR="004C15BB" w:rsidRDefault="004C15BB">
      <w:r>
        <w:separator/>
      </w:r>
    </w:p>
  </w:endnote>
  <w:endnote w:type="continuationSeparator" w:id="0">
    <w:p w14:paraId="5413FFF6" w14:textId="77777777" w:rsidR="004C15BB" w:rsidRDefault="004C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Osaka">
    <w:altName w:val="Yu Gothic"/>
    <w:charset w:val="80"/>
    <w:family w:val="auto"/>
    <w:pitch w:val="variable"/>
    <w:sig w:usb0="00000000"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New York">
    <w:panose1 w:val="02040503060506020304"/>
    <w:charset w:val="00"/>
    <w:family w:val="roman"/>
    <w:notTrueType/>
    <w:pitch w:val="variable"/>
    <w:sig w:usb0="00000003" w:usb1="00000000" w:usb2="00000000" w:usb3="00000000" w:csb0="00000001" w:csb1="00000000"/>
  </w:font>
  <w:font w:name="v4.2.0">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onsolas">
    <w:panose1 w:val="020B0609020204030204"/>
    <w:charset w:val="00"/>
    <w:family w:val="modern"/>
    <w:pitch w:val="fixed"/>
    <w:sig w:usb0="E00006FF" w:usb1="0000FCFF" w:usb2="00000001" w:usb3="00000000" w:csb0="0000019F" w:csb1="00000000"/>
  </w:font>
  <w:font w:name="v5.0.0">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80ED3" w14:textId="77777777" w:rsidR="00095407" w:rsidRDefault="000954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5FCF6" w14:textId="77777777" w:rsidR="00095407" w:rsidRDefault="000954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947D7" w14:textId="77777777" w:rsidR="00095407" w:rsidRDefault="00095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5778C" w14:textId="77777777" w:rsidR="004C15BB" w:rsidRDefault="004C15BB">
      <w:r>
        <w:separator/>
      </w:r>
    </w:p>
  </w:footnote>
  <w:footnote w:type="continuationSeparator" w:id="0">
    <w:p w14:paraId="26B9A8D4" w14:textId="77777777" w:rsidR="004C15BB" w:rsidRDefault="004C1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B6ED7" w14:textId="77777777" w:rsidR="00095407" w:rsidRDefault="0009540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037DD" w14:textId="77777777" w:rsidR="00095407" w:rsidRDefault="000954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035DD" w14:textId="77777777" w:rsidR="00095407" w:rsidRDefault="000954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0A548" w14:textId="77777777" w:rsidR="00095407" w:rsidRDefault="0009540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7245E" w14:textId="77777777" w:rsidR="00095407" w:rsidRDefault="00095407">
    <w:pPr>
      <w:pStyle w:val="Header"/>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716DF" w14:textId="77777777" w:rsidR="00095407" w:rsidRDefault="000954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B829F7"/>
    <w:multiLevelType w:val="hybridMultilevel"/>
    <w:tmpl w:val="A9E8A66E"/>
    <w:lvl w:ilvl="0" w:tplc="D95403F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C5810"/>
    <w:multiLevelType w:val="hybridMultilevel"/>
    <w:tmpl w:val="6B5AE890"/>
    <w:lvl w:ilvl="0" w:tplc="E80223EC">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D0C94"/>
    <w:multiLevelType w:val="hybridMultilevel"/>
    <w:tmpl w:val="24121862"/>
    <w:lvl w:ilvl="0" w:tplc="4274D88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0C8F0EDD"/>
    <w:multiLevelType w:val="hybridMultilevel"/>
    <w:tmpl w:val="F35A8820"/>
    <w:lvl w:ilvl="0" w:tplc="B4628BB4">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0FEB4A7C"/>
    <w:multiLevelType w:val="multilevel"/>
    <w:tmpl w:val="0FEB4A7C"/>
    <w:lvl w:ilvl="0">
      <w:start w:val="1"/>
      <w:numFmt w:val="bullet"/>
      <w:pStyle w:val="ECCBulletsLv1"/>
      <w:lvlText w:val=""/>
      <w:lvlJc w:val="left"/>
      <w:pPr>
        <w:ind w:left="360" w:hanging="360"/>
      </w:pPr>
      <w:rPr>
        <w:rFonts w:ascii="Wingdings" w:hAnsi="Wingdings" w:hint="default"/>
        <w:color w:val="D2232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CE3A57"/>
    <w:multiLevelType w:val="hybridMultilevel"/>
    <w:tmpl w:val="A14C708E"/>
    <w:lvl w:ilvl="0" w:tplc="2B2221A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13D55"/>
    <w:multiLevelType w:val="multilevel"/>
    <w:tmpl w:val="31913D55"/>
    <w:lvl w:ilvl="0">
      <w:start w:val="1"/>
      <w:numFmt w:val="decimal"/>
      <w:pStyle w:val="1"/>
      <w:lvlText w:val="%1"/>
      <w:lvlJc w:val="left"/>
      <w:pPr>
        <w:ind w:left="36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5C80964"/>
    <w:multiLevelType w:val="hybridMultilevel"/>
    <w:tmpl w:val="E9C00184"/>
    <w:lvl w:ilvl="0" w:tplc="B0DECD6A">
      <w:start w:val="1"/>
      <w:numFmt w:val="decimal"/>
      <w:pStyle w:val="BN"/>
      <w:lvlText w:val="%1)"/>
      <w:lvlJc w:val="left"/>
      <w:pPr>
        <w:tabs>
          <w:tab w:val="num" w:pos="737"/>
        </w:tabs>
        <w:ind w:left="737" w:hanging="453"/>
      </w:pPr>
    </w:lvl>
    <w:lvl w:ilvl="1" w:tplc="E318A0B8">
      <w:start w:val="1"/>
      <w:numFmt w:val="lowerLetter"/>
      <w:lvlText w:val="%2."/>
      <w:lvlJc w:val="left"/>
      <w:pPr>
        <w:tabs>
          <w:tab w:val="num" w:pos="1440"/>
        </w:tabs>
        <w:ind w:left="1440" w:hanging="360"/>
      </w:pPr>
    </w:lvl>
    <w:lvl w:ilvl="2" w:tplc="3A680A00">
      <w:start w:val="1"/>
      <w:numFmt w:val="lowerRoman"/>
      <w:lvlText w:val="%3."/>
      <w:lvlJc w:val="right"/>
      <w:pPr>
        <w:tabs>
          <w:tab w:val="num" w:pos="2160"/>
        </w:tabs>
        <w:ind w:left="2160" w:hanging="180"/>
      </w:pPr>
    </w:lvl>
    <w:lvl w:ilvl="3" w:tplc="1E7827C2">
      <w:start w:val="1"/>
      <w:numFmt w:val="decimal"/>
      <w:lvlText w:val="%4."/>
      <w:lvlJc w:val="left"/>
      <w:pPr>
        <w:tabs>
          <w:tab w:val="num" w:pos="2880"/>
        </w:tabs>
        <w:ind w:left="2880" w:hanging="360"/>
      </w:pPr>
    </w:lvl>
    <w:lvl w:ilvl="4" w:tplc="83D056BC">
      <w:start w:val="1"/>
      <w:numFmt w:val="lowerLetter"/>
      <w:lvlText w:val="%5."/>
      <w:lvlJc w:val="left"/>
      <w:pPr>
        <w:tabs>
          <w:tab w:val="num" w:pos="3600"/>
        </w:tabs>
        <w:ind w:left="3600" w:hanging="360"/>
      </w:pPr>
    </w:lvl>
    <w:lvl w:ilvl="5" w:tplc="D09A35A2">
      <w:start w:val="1"/>
      <w:numFmt w:val="lowerRoman"/>
      <w:lvlText w:val="%6."/>
      <w:lvlJc w:val="right"/>
      <w:pPr>
        <w:tabs>
          <w:tab w:val="num" w:pos="4320"/>
        </w:tabs>
        <w:ind w:left="4320" w:hanging="180"/>
      </w:pPr>
    </w:lvl>
    <w:lvl w:ilvl="6" w:tplc="F0B04C8C">
      <w:start w:val="1"/>
      <w:numFmt w:val="decimal"/>
      <w:lvlText w:val="%7."/>
      <w:lvlJc w:val="left"/>
      <w:pPr>
        <w:tabs>
          <w:tab w:val="num" w:pos="5040"/>
        </w:tabs>
        <w:ind w:left="5040" w:hanging="360"/>
      </w:pPr>
    </w:lvl>
    <w:lvl w:ilvl="7" w:tplc="2AD0E9DE">
      <w:start w:val="1"/>
      <w:numFmt w:val="lowerLetter"/>
      <w:lvlText w:val="%8."/>
      <w:lvlJc w:val="left"/>
      <w:pPr>
        <w:tabs>
          <w:tab w:val="num" w:pos="5760"/>
        </w:tabs>
        <w:ind w:left="5760" w:hanging="360"/>
      </w:pPr>
    </w:lvl>
    <w:lvl w:ilvl="8" w:tplc="9E76C534">
      <w:start w:val="1"/>
      <w:numFmt w:val="lowerRoman"/>
      <w:lvlText w:val="%9."/>
      <w:lvlJc w:val="right"/>
      <w:pPr>
        <w:tabs>
          <w:tab w:val="num" w:pos="6480"/>
        </w:tabs>
        <w:ind w:left="6480" w:hanging="180"/>
      </w:pPr>
    </w:lvl>
  </w:abstractNum>
  <w:abstractNum w:abstractNumId="11" w15:restartNumberingAfterBreak="0">
    <w:nsid w:val="3A602CBD"/>
    <w:multiLevelType w:val="multilevel"/>
    <w:tmpl w:val="FE98B744"/>
    <w:lvl w:ilvl="0">
      <w:start w:val="1"/>
      <w:numFmt w:val="decimal"/>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3A877D64"/>
    <w:multiLevelType w:val="singleLevel"/>
    <w:tmpl w:val="5DA6FC16"/>
    <w:lvl w:ilvl="0">
      <w:start w:val="1"/>
      <w:numFmt w:val="decimal"/>
      <w:lvlText w:val="[%1]"/>
      <w:lvlJc w:val="left"/>
      <w:pPr>
        <w:tabs>
          <w:tab w:val="num" w:pos="502"/>
        </w:tabs>
        <w:ind w:left="502" w:hanging="360"/>
      </w:pPr>
    </w:lvl>
  </w:abstractNum>
  <w:abstractNum w:abstractNumId="13" w15:restartNumberingAfterBreak="0">
    <w:nsid w:val="3AA46647"/>
    <w:multiLevelType w:val="hybridMultilevel"/>
    <w:tmpl w:val="18A0067A"/>
    <w:lvl w:ilvl="0" w:tplc="A9A819F4">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5"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F2D3CBA"/>
    <w:multiLevelType w:val="hybridMultilevel"/>
    <w:tmpl w:val="E770663C"/>
    <w:lvl w:ilvl="0" w:tplc="E52210AC">
      <w:start w:val="1"/>
      <w:numFmt w:val="lowerLetter"/>
      <w:pStyle w:val="BL"/>
      <w:lvlText w:val="%1)"/>
      <w:lvlJc w:val="left"/>
      <w:pPr>
        <w:tabs>
          <w:tab w:val="num" w:pos="737"/>
        </w:tabs>
        <w:ind w:left="737" w:hanging="453"/>
      </w:pPr>
    </w:lvl>
    <w:lvl w:ilvl="1" w:tplc="D2CECC0A">
      <w:start w:val="1"/>
      <w:numFmt w:val="lowerLetter"/>
      <w:lvlText w:val="%2."/>
      <w:lvlJc w:val="left"/>
      <w:pPr>
        <w:tabs>
          <w:tab w:val="num" w:pos="1440"/>
        </w:tabs>
        <w:ind w:left="1440" w:hanging="360"/>
      </w:pPr>
    </w:lvl>
    <w:lvl w:ilvl="2" w:tplc="460ED7C4">
      <w:start w:val="1"/>
      <w:numFmt w:val="lowerRoman"/>
      <w:lvlText w:val="%3."/>
      <w:lvlJc w:val="right"/>
      <w:pPr>
        <w:tabs>
          <w:tab w:val="num" w:pos="2160"/>
        </w:tabs>
        <w:ind w:left="2160" w:hanging="180"/>
      </w:pPr>
    </w:lvl>
    <w:lvl w:ilvl="3" w:tplc="3078C97A">
      <w:start w:val="1"/>
      <w:numFmt w:val="decimal"/>
      <w:lvlText w:val="%4."/>
      <w:lvlJc w:val="left"/>
      <w:pPr>
        <w:tabs>
          <w:tab w:val="num" w:pos="2880"/>
        </w:tabs>
        <w:ind w:left="2880" w:hanging="360"/>
      </w:pPr>
    </w:lvl>
    <w:lvl w:ilvl="4" w:tplc="F7A4F63C">
      <w:start w:val="1"/>
      <w:numFmt w:val="lowerLetter"/>
      <w:lvlText w:val="%5."/>
      <w:lvlJc w:val="left"/>
      <w:pPr>
        <w:tabs>
          <w:tab w:val="num" w:pos="3600"/>
        </w:tabs>
        <w:ind w:left="3600" w:hanging="360"/>
      </w:pPr>
    </w:lvl>
    <w:lvl w:ilvl="5" w:tplc="E0AE1C4E">
      <w:start w:val="1"/>
      <w:numFmt w:val="lowerRoman"/>
      <w:lvlText w:val="%6."/>
      <w:lvlJc w:val="right"/>
      <w:pPr>
        <w:tabs>
          <w:tab w:val="num" w:pos="4320"/>
        </w:tabs>
        <w:ind w:left="4320" w:hanging="180"/>
      </w:pPr>
    </w:lvl>
    <w:lvl w:ilvl="6" w:tplc="3FAAC64E">
      <w:start w:val="1"/>
      <w:numFmt w:val="decimal"/>
      <w:lvlText w:val="%7."/>
      <w:lvlJc w:val="left"/>
      <w:pPr>
        <w:tabs>
          <w:tab w:val="num" w:pos="5040"/>
        </w:tabs>
        <w:ind w:left="5040" w:hanging="360"/>
      </w:pPr>
    </w:lvl>
    <w:lvl w:ilvl="7" w:tplc="2E168806">
      <w:start w:val="1"/>
      <w:numFmt w:val="lowerLetter"/>
      <w:lvlText w:val="%8."/>
      <w:lvlJc w:val="left"/>
      <w:pPr>
        <w:tabs>
          <w:tab w:val="num" w:pos="5760"/>
        </w:tabs>
        <w:ind w:left="5760" w:hanging="360"/>
      </w:pPr>
    </w:lvl>
    <w:lvl w:ilvl="8" w:tplc="E5965F78">
      <w:start w:val="1"/>
      <w:numFmt w:val="lowerRoman"/>
      <w:lvlText w:val="%9."/>
      <w:lvlJc w:val="right"/>
      <w:pPr>
        <w:tabs>
          <w:tab w:val="num" w:pos="6480"/>
        </w:tabs>
        <w:ind w:left="6480" w:hanging="180"/>
      </w:pPr>
    </w:lvl>
  </w:abstractNum>
  <w:abstractNum w:abstractNumId="17"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8" w15:restartNumberingAfterBreak="0">
    <w:nsid w:val="534B328A"/>
    <w:multiLevelType w:val="hybridMultilevel"/>
    <w:tmpl w:val="0E9AB050"/>
    <w:lvl w:ilvl="0" w:tplc="04F6C6D0">
      <w:start w:val="1"/>
      <w:numFmt w:val="decimal"/>
      <w:pStyle w:val="a0"/>
      <w:lvlText w:val="[%1]"/>
      <w:lvlJc w:val="left"/>
      <w:pPr>
        <w:tabs>
          <w:tab w:val="num" w:pos="720"/>
        </w:tabs>
        <w:ind w:left="720" w:hanging="360"/>
      </w:pPr>
      <w:rPr>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53860E76"/>
    <w:multiLevelType w:val="hybridMultilevel"/>
    <w:tmpl w:val="9170DE80"/>
    <w:lvl w:ilvl="0" w:tplc="36720462">
      <w:start w:val="3"/>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0" w15:restartNumberingAfterBreak="0">
    <w:nsid w:val="568F04D6"/>
    <w:multiLevelType w:val="hybridMultilevel"/>
    <w:tmpl w:val="4EC4297A"/>
    <w:lvl w:ilvl="0" w:tplc="0ED8CFC6">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2" w15:restartNumberingAfterBreak="0">
    <w:nsid w:val="65E9611D"/>
    <w:multiLevelType w:val="hybridMultilevel"/>
    <w:tmpl w:val="F260E3F8"/>
    <w:lvl w:ilvl="0" w:tplc="50ECEB78">
      <w:start w:val="202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66341451"/>
    <w:multiLevelType w:val="multilevel"/>
    <w:tmpl w:val="37FC2598"/>
    <w:lvl w:ilvl="0">
      <w:numFmt w:val="bullet"/>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4"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5" w15:restartNumberingAfterBreak="0">
    <w:nsid w:val="7348531A"/>
    <w:multiLevelType w:val="hybridMultilevel"/>
    <w:tmpl w:val="9BD82E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9156C54"/>
    <w:multiLevelType w:val="hybridMultilevel"/>
    <w:tmpl w:val="EAFC6A0C"/>
    <w:lvl w:ilvl="0" w:tplc="D52A23BE">
      <w:start w:val="1"/>
      <w:numFmt w:val="bullet"/>
      <w:pStyle w:val="B2"/>
      <w:lvlText w:val="-"/>
      <w:lvlJc w:val="left"/>
      <w:pPr>
        <w:tabs>
          <w:tab w:val="num" w:pos="1191"/>
        </w:tabs>
        <w:ind w:left="1191" w:hanging="454"/>
      </w:pPr>
    </w:lvl>
    <w:lvl w:ilvl="1" w:tplc="7DE8B79E">
      <w:start w:val="1"/>
      <w:numFmt w:val="bullet"/>
      <w:lvlText w:val="o"/>
      <w:lvlJc w:val="left"/>
      <w:pPr>
        <w:tabs>
          <w:tab w:val="num" w:pos="1440"/>
        </w:tabs>
        <w:ind w:left="1440" w:hanging="360"/>
      </w:pPr>
      <w:rPr>
        <w:rFonts w:ascii="Courier New" w:hAnsi="Courier New" w:cs="Times New Roman" w:hint="default"/>
      </w:rPr>
    </w:lvl>
    <w:lvl w:ilvl="2" w:tplc="9AF6613C">
      <w:start w:val="1"/>
      <w:numFmt w:val="bullet"/>
      <w:lvlText w:val=""/>
      <w:lvlJc w:val="left"/>
      <w:pPr>
        <w:tabs>
          <w:tab w:val="num" w:pos="2160"/>
        </w:tabs>
        <w:ind w:left="2160" w:hanging="360"/>
      </w:pPr>
      <w:rPr>
        <w:rFonts w:ascii="Wingdings" w:hAnsi="Wingdings" w:hint="default"/>
      </w:rPr>
    </w:lvl>
    <w:lvl w:ilvl="3" w:tplc="AFDC1014">
      <w:start w:val="1"/>
      <w:numFmt w:val="bullet"/>
      <w:lvlText w:val=""/>
      <w:lvlJc w:val="left"/>
      <w:pPr>
        <w:tabs>
          <w:tab w:val="num" w:pos="2880"/>
        </w:tabs>
        <w:ind w:left="2880" w:hanging="360"/>
      </w:pPr>
      <w:rPr>
        <w:rFonts w:ascii="Symbol" w:hAnsi="Symbol" w:hint="default"/>
      </w:rPr>
    </w:lvl>
    <w:lvl w:ilvl="4" w:tplc="2EA83C9A">
      <w:start w:val="1"/>
      <w:numFmt w:val="bullet"/>
      <w:lvlText w:val="o"/>
      <w:lvlJc w:val="left"/>
      <w:pPr>
        <w:tabs>
          <w:tab w:val="num" w:pos="3600"/>
        </w:tabs>
        <w:ind w:left="3600" w:hanging="360"/>
      </w:pPr>
      <w:rPr>
        <w:rFonts w:ascii="Courier New" w:hAnsi="Courier New" w:cs="Times New Roman" w:hint="default"/>
      </w:rPr>
    </w:lvl>
    <w:lvl w:ilvl="5" w:tplc="708A0232">
      <w:start w:val="1"/>
      <w:numFmt w:val="bullet"/>
      <w:lvlText w:val=""/>
      <w:lvlJc w:val="left"/>
      <w:pPr>
        <w:tabs>
          <w:tab w:val="num" w:pos="4320"/>
        </w:tabs>
        <w:ind w:left="4320" w:hanging="360"/>
      </w:pPr>
      <w:rPr>
        <w:rFonts w:ascii="Wingdings" w:hAnsi="Wingdings" w:hint="default"/>
      </w:rPr>
    </w:lvl>
    <w:lvl w:ilvl="6" w:tplc="B606995E">
      <w:start w:val="1"/>
      <w:numFmt w:val="bullet"/>
      <w:lvlText w:val=""/>
      <w:lvlJc w:val="left"/>
      <w:pPr>
        <w:tabs>
          <w:tab w:val="num" w:pos="5040"/>
        </w:tabs>
        <w:ind w:left="5040" w:hanging="360"/>
      </w:pPr>
      <w:rPr>
        <w:rFonts w:ascii="Symbol" w:hAnsi="Symbol" w:hint="default"/>
      </w:rPr>
    </w:lvl>
    <w:lvl w:ilvl="7" w:tplc="2AA8BB8E">
      <w:start w:val="1"/>
      <w:numFmt w:val="bullet"/>
      <w:lvlText w:val="o"/>
      <w:lvlJc w:val="left"/>
      <w:pPr>
        <w:tabs>
          <w:tab w:val="num" w:pos="5760"/>
        </w:tabs>
        <w:ind w:left="5760" w:hanging="360"/>
      </w:pPr>
      <w:rPr>
        <w:rFonts w:ascii="Courier New" w:hAnsi="Courier New" w:cs="Times New Roman" w:hint="default"/>
      </w:rPr>
    </w:lvl>
    <w:lvl w:ilvl="8" w:tplc="BBCE8862">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2407A1"/>
    <w:multiLevelType w:val="singleLevel"/>
    <w:tmpl w:val="3CBC6FEA"/>
    <w:lvl w:ilvl="0">
      <w:start w:val="1"/>
      <w:numFmt w:val="decimal"/>
      <w:pStyle w:val="Reference"/>
      <w:lvlText w:val="[%1]"/>
      <w:lvlJc w:val="left"/>
      <w:pPr>
        <w:tabs>
          <w:tab w:val="num" w:pos="360"/>
        </w:tabs>
        <w:ind w:left="360" w:hanging="360"/>
      </w:pPr>
    </w:lvl>
  </w:abstractNum>
  <w:num w:numId="1">
    <w:abstractNumId w:val="7"/>
  </w:num>
  <w:num w:numId="2">
    <w:abstractNumId w:val="26"/>
  </w:num>
  <w:num w:numId="3">
    <w:abstractNumId w:val="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num>
  <w:num w:numId="7">
    <w:abstractNumId w:val="27"/>
  </w:num>
  <w:num w:numId="8">
    <w:abstractNumId w:val="28"/>
    <w:lvlOverride w:ilvl="0">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5"/>
    <w:lvlOverride w:ilvl="0">
      <w:startOverride w:val="1"/>
    </w:lvlOverride>
  </w:num>
  <w:num w:numId="13">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5"/>
  </w:num>
  <w:num w:numId="16">
    <w:abstractNumId w:val="20"/>
  </w:num>
  <w:num w:numId="17">
    <w:abstractNumId w:val="28"/>
  </w:num>
  <w:num w:numId="18">
    <w:abstractNumId w:val="9"/>
  </w:num>
  <w:num w:numId="19">
    <w:abstractNumId w:val="11"/>
  </w:num>
  <w:num w:numId="20">
    <w:abstractNumId w:val="13"/>
  </w:num>
  <w:num w:numId="21">
    <w:abstractNumId w:val="23"/>
  </w:num>
  <w:num w:numId="22">
    <w:abstractNumId w:val="25"/>
  </w:num>
  <w:num w:numId="23">
    <w:abstractNumId w:val="8"/>
  </w:num>
  <w:num w:numId="24">
    <w:abstractNumId w:val="22"/>
  </w:num>
  <w:num w:numId="25">
    <w:abstractNumId w:val="19"/>
  </w:num>
  <w:num w:numId="26">
    <w:abstractNumId w:val="3"/>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21"/>
  </w:num>
  <w:num w:numId="29">
    <w:abstractNumId w:val="15"/>
  </w:num>
  <w:num w:numId="30">
    <w:abstractNumId w:val="12"/>
  </w:num>
  <w:num w:numId="31">
    <w:abstractNumId w:val="18"/>
  </w:num>
  <w:num w:numId="32">
    <w:abstractNumId w:val="2"/>
  </w:num>
  <w:num w:numId="33">
    <w:abstractNumId w:val="1"/>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l Szydelko">
    <w15:presenceInfo w15:providerId="None" w15:userId="Michal Szydel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74E"/>
    <w:rsid w:val="00010D1C"/>
    <w:rsid w:val="000221B2"/>
    <w:rsid w:val="00022E4A"/>
    <w:rsid w:val="00031C0A"/>
    <w:rsid w:val="00053F3B"/>
    <w:rsid w:val="00055E10"/>
    <w:rsid w:val="00065733"/>
    <w:rsid w:val="00067B4F"/>
    <w:rsid w:val="00074474"/>
    <w:rsid w:val="000916DC"/>
    <w:rsid w:val="0009456E"/>
    <w:rsid w:val="00095407"/>
    <w:rsid w:val="000A6394"/>
    <w:rsid w:val="000B29D7"/>
    <w:rsid w:val="000B576B"/>
    <w:rsid w:val="000B7FED"/>
    <w:rsid w:val="000C038A"/>
    <w:rsid w:val="000C0DAC"/>
    <w:rsid w:val="000C5342"/>
    <w:rsid w:val="000C6598"/>
    <w:rsid w:val="000C7683"/>
    <w:rsid w:val="001234B2"/>
    <w:rsid w:val="00133C2E"/>
    <w:rsid w:val="00145D43"/>
    <w:rsid w:val="0014726A"/>
    <w:rsid w:val="00151204"/>
    <w:rsid w:val="00167309"/>
    <w:rsid w:val="00171125"/>
    <w:rsid w:val="001758B6"/>
    <w:rsid w:val="00176875"/>
    <w:rsid w:val="00192C46"/>
    <w:rsid w:val="00193510"/>
    <w:rsid w:val="00194E1E"/>
    <w:rsid w:val="00195D4F"/>
    <w:rsid w:val="001A08B3"/>
    <w:rsid w:val="001A765A"/>
    <w:rsid w:val="001A7A66"/>
    <w:rsid w:val="001A7B60"/>
    <w:rsid w:val="001B52F0"/>
    <w:rsid w:val="001B5E75"/>
    <w:rsid w:val="001B7A65"/>
    <w:rsid w:val="001C605A"/>
    <w:rsid w:val="001C6CEE"/>
    <w:rsid w:val="001D37A1"/>
    <w:rsid w:val="001E0A0D"/>
    <w:rsid w:val="001E41F3"/>
    <w:rsid w:val="00200AC5"/>
    <w:rsid w:val="00207E56"/>
    <w:rsid w:val="0021237A"/>
    <w:rsid w:val="002164CB"/>
    <w:rsid w:val="002172D6"/>
    <w:rsid w:val="002454F4"/>
    <w:rsid w:val="00245C7F"/>
    <w:rsid w:val="00251F08"/>
    <w:rsid w:val="00257418"/>
    <w:rsid w:val="0026004D"/>
    <w:rsid w:val="002640DD"/>
    <w:rsid w:val="00265349"/>
    <w:rsid w:val="00275D12"/>
    <w:rsid w:val="00277E7F"/>
    <w:rsid w:val="00284B2D"/>
    <w:rsid w:val="00284FEB"/>
    <w:rsid w:val="002860C4"/>
    <w:rsid w:val="002863FB"/>
    <w:rsid w:val="00295351"/>
    <w:rsid w:val="00296352"/>
    <w:rsid w:val="002A3ADE"/>
    <w:rsid w:val="002A6FDF"/>
    <w:rsid w:val="002B5741"/>
    <w:rsid w:val="002C1E7D"/>
    <w:rsid w:val="002D2C47"/>
    <w:rsid w:val="002F31C0"/>
    <w:rsid w:val="002F3E95"/>
    <w:rsid w:val="00305409"/>
    <w:rsid w:val="00305A07"/>
    <w:rsid w:val="00310964"/>
    <w:rsid w:val="00313981"/>
    <w:rsid w:val="00316E29"/>
    <w:rsid w:val="00317B21"/>
    <w:rsid w:val="00321108"/>
    <w:rsid w:val="00322F5E"/>
    <w:rsid w:val="00341DFC"/>
    <w:rsid w:val="00350DDD"/>
    <w:rsid w:val="0035277F"/>
    <w:rsid w:val="00354B7E"/>
    <w:rsid w:val="00354BE0"/>
    <w:rsid w:val="003554D3"/>
    <w:rsid w:val="003609EF"/>
    <w:rsid w:val="00360B0E"/>
    <w:rsid w:val="0036231A"/>
    <w:rsid w:val="00363338"/>
    <w:rsid w:val="00365C60"/>
    <w:rsid w:val="00374DD4"/>
    <w:rsid w:val="00384610"/>
    <w:rsid w:val="00390EB0"/>
    <w:rsid w:val="003A3BC0"/>
    <w:rsid w:val="003B6331"/>
    <w:rsid w:val="003D4F0E"/>
    <w:rsid w:val="003D594F"/>
    <w:rsid w:val="003D5A32"/>
    <w:rsid w:val="003D6C97"/>
    <w:rsid w:val="003E1A36"/>
    <w:rsid w:val="003F164B"/>
    <w:rsid w:val="003F5D66"/>
    <w:rsid w:val="00410371"/>
    <w:rsid w:val="004229FA"/>
    <w:rsid w:val="004242F1"/>
    <w:rsid w:val="00436794"/>
    <w:rsid w:val="004368E4"/>
    <w:rsid w:val="004427C6"/>
    <w:rsid w:val="004568CF"/>
    <w:rsid w:val="00470BC4"/>
    <w:rsid w:val="00473662"/>
    <w:rsid w:val="00493C2F"/>
    <w:rsid w:val="004A5D7E"/>
    <w:rsid w:val="004B104D"/>
    <w:rsid w:val="004B75B7"/>
    <w:rsid w:val="004B7C3A"/>
    <w:rsid w:val="004C0F04"/>
    <w:rsid w:val="004C15BB"/>
    <w:rsid w:val="004D269F"/>
    <w:rsid w:val="004F35B1"/>
    <w:rsid w:val="004F362F"/>
    <w:rsid w:val="00505352"/>
    <w:rsid w:val="00505F92"/>
    <w:rsid w:val="005116C7"/>
    <w:rsid w:val="00514C6B"/>
    <w:rsid w:val="0051580D"/>
    <w:rsid w:val="005304A7"/>
    <w:rsid w:val="00534DC0"/>
    <w:rsid w:val="005368F2"/>
    <w:rsid w:val="00547111"/>
    <w:rsid w:val="00555AE5"/>
    <w:rsid w:val="00561153"/>
    <w:rsid w:val="00592D74"/>
    <w:rsid w:val="005A4E72"/>
    <w:rsid w:val="005A7552"/>
    <w:rsid w:val="005D7D42"/>
    <w:rsid w:val="005E0EE3"/>
    <w:rsid w:val="005E143A"/>
    <w:rsid w:val="005E2C44"/>
    <w:rsid w:val="005E3F44"/>
    <w:rsid w:val="005F344A"/>
    <w:rsid w:val="00620BBF"/>
    <w:rsid w:val="00621188"/>
    <w:rsid w:val="006257ED"/>
    <w:rsid w:val="00651CBD"/>
    <w:rsid w:val="0065218D"/>
    <w:rsid w:val="00663AE7"/>
    <w:rsid w:val="00665C20"/>
    <w:rsid w:val="0068145A"/>
    <w:rsid w:val="00690ED2"/>
    <w:rsid w:val="00695808"/>
    <w:rsid w:val="006974EC"/>
    <w:rsid w:val="006A1A1E"/>
    <w:rsid w:val="006A2501"/>
    <w:rsid w:val="006B0466"/>
    <w:rsid w:val="006B23F8"/>
    <w:rsid w:val="006B46FB"/>
    <w:rsid w:val="006B70E3"/>
    <w:rsid w:val="006C0AC0"/>
    <w:rsid w:val="006C27A3"/>
    <w:rsid w:val="006E1897"/>
    <w:rsid w:val="006E21FB"/>
    <w:rsid w:val="006E6BEE"/>
    <w:rsid w:val="00716642"/>
    <w:rsid w:val="00766316"/>
    <w:rsid w:val="00766376"/>
    <w:rsid w:val="00766753"/>
    <w:rsid w:val="00767444"/>
    <w:rsid w:val="00771F55"/>
    <w:rsid w:val="00772F4D"/>
    <w:rsid w:val="007754CC"/>
    <w:rsid w:val="00792342"/>
    <w:rsid w:val="007977A8"/>
    <w:rsid w:val="007A7D9F"/>
    <w:rsid w:val="007B4945"/>
    <w:rsid w:val="007B512A"/>
    <w:rsid w:val="007B77CC"/>
    <w:rsid w:val="007C2097"/>
    <w:rsid w:val="007C3C3C"/>
    <w:rsid w:val="007D6A07"/>
    <w:rsid w:val="007F0D21"/>
    <w:rsid w:val="007F7259"/>
    <w:rsid w:val="008040A8"/>
    <w:rsid w:val="00804EFA"/>
    <w:rsid w:val="00822058"/>
    <w:rsid w:val="00823F4F"/>
    <w:rsid w:val="00824B5A"/>
    <w:rsid w:val="008279FA"/>
    <w:rsid w:val="00830ED7"/>
    <w:rsid w:val="008329D7"/>
    <w:rsid w:val="0085011B"/>
    <w:rsid w:val="00860592"/>
    <w:rsid w:val="008626E7"/>
    <w:rsid w:val="00870EE7"/>
    <w:rsid w:val="008863B9"/>
    <w:rsid w:val="008902B7"/>
    <w:rsid w:val="0089089F"/>
    <w:rsid w:val="008942F9"/>
    <w:rsid w:val="008A22F1"/>
    <w:rsid w:val="008A45A6"/>
    <w:rsid w:val="008A598F"/>
    <w:rsid w:val="008D2EE5"/>
    <w:rsid w:val="008D33DF"/>
    <w:rsid w:val="008D671D"/>
    <w:rsid w:val="008D706A"/>
    <w:rsid w:val="008E0A8E"/>
    <w:rsid w:val="008E66DE"/>
    <w:rsid w:val="008F0F5D"/>
    <w:rsid w:val="008F686C"/>
    <w:rsid w:val="009148DE"/>
    <w:rsid w:val="00920869"/>
    <w:rsid w:val="00941E30"/>
    <w:rsid w:val="0094462A"/>
    <w:rsid w:val="00950FA8"/>
    <w:rsid w:val="00953FFA"/>
    <w:rsid w:val="0096660A"/>
    <w:rsid w:val="009777D9"/>
    <w:rsid w:val="00985CB9"/>
    <w:rsid w:val="00991B88"/>
    <w:rsid w:val="00992524"/>
    <w:rsid w:val="00993E38"/>
    <w:rsid w:val="009A5753"/>
    <w:rsid w:val="009A579D"/>
    <w:rsid w:val="009B6D7C"/>
    <w:rsid w:val="009C2D9E"/>
    <w:rsid w:val="009C3C22"/>
    <w:rsid w:val="009C6786"/>
    <w:rsid w:val="009D155A"/>
    <w:rsid w:val="009D175B"/>
    <w:rsid w:val="009D34C4"/>
    <w:rsid w:val="009D3C8C"/>
    <w:rsid w:val="009E09D3"/>
    <w:rsid w:val="009E3297"/>
    <w:rsid w:val="009F11A4"/>
    <w:rsid w:val="009F3F08"/>
    <w:rsid w:val="009F734F"/>
    <w:rsid w:val="00A246B6"/>
    <w:rsid w:val="00A337BA"/>
    <w:rsid w:val="00A41E49"/>
    <w:rsid w:val="00A47E70"/>
    <w:rsid w:val="00A50CF0"/>
    <w:rsid w:val="00A7671C"/>
    <w:rsid w:val="00A91163"/>
    <w:rsid w:val="00A94355"/>
    <w:rsid w:val="00A96733"/>
    <w:rsid w:val="00AA2CBC"/>
    <w:rsid w:val="00AB6610"/>
    <w:rsid w:val="00AC3591"/>
    <w:rsid w:val="00AC5820"/>
    <w:rsid w:val="00AD1CD8"/>
    <w:rsid w:val="00AF128F"/>
    <w:rsid w:val="00AF2135"/>
    <w:rsid w:val="00AF2CF9"/>
    <w:rsid w:val="00B0280B"/>
    <w:rsid w:val="00B03BED"/>
    <w:rsid w:val="00B05BC8"/>
    <w:rsid w:val="00B06023"/>
    <w:rsid w:val="00B258BB"/>
    <w:rsid w:val="00B35F6B"/>
    <w:rsid w:val="00B36C6D"/>
    <w:rsid w:val="00B373B0"/>
    <w:rsid w:val="00B52EE8"/>
    <w:rsid w:val="00B55F15"/>
    <w:rsid w:val="00B65B67"/>
    <w:rsid w:val="00B67B97"/>
    <w:rsid w:val="00B706D5"/>
    <w:rsid w:val="00B968C8"/>
    <w:rsid w:val="00BA1FE6"/>
    <w:rsid w:val="00BA3EC5"/>
    <w:rsid w:val="00BA51D9"/>
    <w:rsid w:val="00BA527C"/>
    <w:rsid w:val="00BB4E22"/>
    <w:rsid w:val="00BB5DFC"/>
    <w:rsid w:val="00BC0516"/>
    <w:rsid w:val="00BC1753"/>
    <w:rsid w:val="00BC26A7"/>
    <w:rsid w:val="00BC4D99"/>
    <w:rsid w:val="00BD1BE6"/>
    <w:rsid w:val="00BD279D"/>
    <w:rsid w:val="00BD6BB8"/>
    <w:rsid w:val="00C1188B"/>
    <w:rsid w:val="00C374E3"/>
    <w:rsid w:val="00C41B9E"/>
    <w:rsid w:val="00C51ACF"/>
    <w:rsid w:val="00C557A9"/>
    <w:rsid w:val="00C66BA2"/>
    <w:rsid w:val="00C7385E"/>
    <w:rsid w:val="00C94C77"/>
    <w:rsid w:val="00C95985"/>
    <w:rsid w:val="00CA2263"/>
    <w:rsid w:val="00CB0F78"/>
    <w:rsid w:val="00CB2412"/>
    <w:rsid w:val="00CC16A1"/>
    <w:rsid w:val="00CC2481"/>
    <w:rsid w:val="00CC27BF"/>
    <w:rsid w:val="00CC4E45"/>
    <w:rsid w:val="00CC5026"/>
    <w:rsid w:val="00CC6016"/>
    <w:rsid w:val="00CC68D0"/>
    <w:rsid w:val="00CD1B1C"/>
    <w:rsid w:val="00CD31E6"/>
    <w:rsid w:val="00CD558F"/>
    <w:rsid w:val="00CF0FDB"/>
    <w:rsid w:val="00D03F9A"/>
    <w:rsid w:val="00D06D51"/>
    <w:rsid w:val="00D24991"/>
    <w:rsid w:val="00D50255"/>
    <w:rsid w:val="00D54619"/>
    <w:rsid w:val="00D63423"/>
    <w:rsid w:val="00D66520"/>
    <w:rsid w:val="00D66CC4"/>
    <w:rsid w:val="00D70DC5"/>
    <w:rsid w:val="00D73681"/>
    <w:rsid w:val="00D73A41"/>
    <w:rsid w:val="00D77DDE"/>
    <w:rsid w:val="00D91E60"/>
    <w:rsid w:val="00D94ACE"/>
    <w:rsid w:val="00DA2FEC"/>
    <w:rsid w:val="00DA31F1"/>
    <w:rsid w:val="00DA72EC"/>
    <w:rsid w:val="00DB0E38"/>
    <w:rsid w:val="00DB2B76"/>
    <w:rsid w:val="00DB6CB4"/>
    <w:rsid w:val="00DD0E9F"/>
    <w:rsid w:val="00DD364F"/>
    <w:rsid w:val="00DE34CF"/>
    <w:rsid w:val="00E032EE"/>
    <w:rsid w:val="00E13F3D"/>
    <w:rsid w:val="00E14F9B"/>
    <w:rsid w:val="00E2568F"/>
    <w:rsid w:val="00E33DEC"/>
    <w:rsid w:val="00E34898"/>
    <w:rsid w:val="00E3556E"/>
    <w:rsid w:val="00E366C5"/>
    <w:rsid w:val="00E3703F"/>
    <w:rsid w:val="00E63CAF"/>
    <w:rsid w:val="00E809E7"/>
    <w:rsid w:val="00E9048F"/>
    <w:rsid w:val="00EA316A"/>
    <w:rsid w:val="00EB09B7"/>
    <w:rsid w:val="00EB5DCF"/>
    <w:rsid w:val="00EB5F02"/>
    <w:rsid w:val="00EB65B5"/>
    <w:rsid w:val="00EB6905"/>
    <w:rsid w:val="00EC0732"/>
    <w:rsid w:val="00EE7D7C"/>
    <w:rsid w:val="00EF12C1"/>
    <w:rsid w:val="00EF1AA5"/>
    <w:rsid w:val="00EF2139"/>
    <w:rsid w:val="00EF35E2"/>
    <w:rsid w:val="00EF76B4"/>
    <w:rsid w:val="00F11BF5"/>
    <w:rsid w:val="00F15D3B"/>
    <w:rsid w:val="00F15E38"/>
    <w:rsid w:val="00F25D98"/>
    <w:rsid w:val="00F300FB"/>
    <w:rsid w:val="00F5065A"/>
    <w:rsid w:val="00F54754"/>
    <w:rsid w:val="00F767EC"/>
    <w:rsid w:val="00F770DA"/>
    <w:rsid w:val="00F83DDA"/>
    <w:rsid w:val="00F8588A"/>
    <w:rsid w:val="00F869FD"/>
    <w:rsid w:val="00FB6386"/>
    <w:rsid w:val="00FB78A9"/>
    <w:rsid w:val="00FD710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2873A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uiPriority="99" w:qFormat="1"/>
    <w:lsdException w:name="List 2" w:semiHidden="1" w:uiPriority="99"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nhideWhenUsed="1" w:qFormat="1"/>
    <w:lsdException w:name="List Bullet 5" w:semiHidden="1" w:uiPriority="99"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2,Memo Heading 1 Char,h1 + 11 pt Char,Before:  6 pt Char,After:  0 pt Char,Char Char,NMP Heading 1 Char,h1 Char2,app heading 1 Char,l1 Char,h11 Char,h12 Char,h13 Char,h14 Char,h15 Char,h16 Char,h17 Char,h111 Char,h121 Char,h18 Char"/>
    <w:basedOn w:val="DefaultParagraphFont"/>
    <w:link w:val="Heading1"/>
    <w:qFormat/>
    <w:rsid w:val="00B52EE8"/>
    <w:rPr>
      <w:rFonts w:ascii="Arial" w:hAnsi="Arial"/>
      <w:sz w:val="36"/>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DB2B76"/>
    <w:rPr>
      <w:rFonts w:ascii="Arial" w:hAnsi="Arial"/>
      <w:sz w:val="32"/>
      <w:lang w:val="en-GB" w:eastAsia="en-US"/>
    </w:rPr>
  </w:style>
  <w:style w:type="character" w:customStyle="1" w:styleId="Heading3Char">
    <w:name w:val="Heading 3 Char"/>
    <w:aliases w:val="Underrubrik2 Char2,H3 Char2,h3 Char2,Memo Heading 3 Char,no break Char2,0H Char2,l3 Char2,3 Char2,list 3 Char2,Head 3 Char2,1.1.1 Char2,3rd level Char2,Major Section Sub Section Char2,PA Minor Section Char2,Head3 Char2,Level 3 Head Char1"/>
    <w:basedOn w:val="DefaultParagraphFont"/>
    <w:link w:val="Heading3"/>
    <w:qFormat/>
    <w:rsid w:val="00B52EE8"/>
    <w:rPr>
      <w:rFonts w:ascii="Arial" w:hAnsi="Arial"/>
      <w:sz w:val="28"/>
      <w:lang w:val="en-GB" w:eastAsia="en-US"/>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basedOn w:val="DefaultParagraphFont"/>
    <w:link w:val="Heading4"/>
    <w:qFormat/>
    <w:rsid w:val="00B52EE8"/>
    <w:rPr>
      <w:rFonts w:ascii="Arial" w:hAnsi="Arial"/>
      <w:sz w:val="24"/>
      <w:lang w:val="en-GB" w:eastAsia="en-US"/>
    </w:rPr>
  </w:style>
  <w:style w:type="character" w:customStyle="1" w:styleId="Heading5Char">
    <w:name w:val="Heading 5 Char"/>
    <w:aliases w:val="h5 Char2,Heading5 Char2,Head5 Char2,H5 Char2,M5 Char2,mh2 Char2,Module heading 2 Char2,heading 8 Char2,Numbered Sub-list Char2,Heading 81 Char,标题 81 Char,Heading 811 Char,Heading 8111 Char"/>
    <w:basedOn w:val="DefaultParagraphFont"/>
    <w:link w:val="Heading5"/>
    <w:qFormat/>
    <w:rsid w:val="00B52EE8"/>
    <w:rPr>
      <w:rFonts w:ascii="Arial" w:hAnsi="Arial"/>
      <w:sz w:val="22"/>
      <w:lang w:val="en-GB" w:eastAsia="en-US"/>
    </w:rPr>
  </w:style>
  <w:style w:type="paragraph" w:customStyle="1" w:styleId="H6">
    <w:name w:val="H6"/>
    <w:basedOn w:val="Heading5"/>
    <w:next w:val="Normal"/>
    <w:link w:val="H6Char"/>
    <w:qFormat/>
    <w:rsid w:val="000B7FED"/>
    <w:pPr>
      <w:ind w:left="1985" w:hanging="1985"/>
      <w:outlineLvl w:val="9"/>
    </w:pPr>
    <w:rPr>
      <w:sz w:val="20"/>
    </w:rPr>
  </w:style>
  <w:style w:type="character" w:customStyle="1" w:styleId="H6Char">
    <w:name w:val="H6 Char"/>
    <w:link w:val="H6"/>
    <w:qFormat/>
    <w:locked/>
    <w:rsid w:val="00B52EE8"/>
    <w:rPr>
      <w:rFonts w:ascii="Arial" w:hAnsi="Arial"/>
      <w:lang w:val="en-GB" w:eastAsia="en-US"/>
    </w:rPr>
  </w:style>
  <w:style w:type="character" w:customStyle="1" w:styleId="Heading6Char">
    <w:name w:val="Heading 6 Char"/>
    <w:basedOn w:val="DefaultParagraphFont"/>
    <w:link w:val="Heading6"/>
    <w:rsid w:val="00B52EE8"/>
    <w:rPr>
      <w:rFonts w:ascii="Arial" w:hAnsi="Arial"/>
      <w:lang w:val="en-GB" w:eastAsia="en-US"/>
    </w:rPr>
  </w:style>
  <w:style w:type="character" w:customStyle="1" w:styleId="Heading7Char">
    <w:name w:val="Heading 7 Char"/>
    <w:basedOn w:val="DefaultParagraphFont"/>
    <w:link w:val="Heading7"/>
    <w:rsid w:val="00B52EE8"/>
    <w:rPr>
      <w:rFonts w:ascii="Arial" w:hAnsi="Arial"/>
      <w:lang w:val="en-GB" w:eastAsia="en-US"/>
    </w:rPr>
  </w:style>
  <w:style w:type="character" w:customStyle="1" w:styleId="Heading8Char">
    <w:name w:val="Heading 8 Char"/>
    <w:basedOn w:val="DefaultParagraphFont"/>
    <w:link w:val="Heading8"/>
    <w:rsid w:val="00B52EE8"/>
    <w:rPr>
      <w:rFonts w:ascii="Arial" w:hAnsi="Arial"/>
      <w:sz w:val="36"/>
      <w:lang w:val="en-GB" w:eastAsia="en-US"/>
    </w:rPr>
  </w:style>
  <w:style w:type="character" w:customStyle="1" w:styleId="Heading9Char">
    <w:name w:val="Heading 9 Char"/>
    <w:basedOn w:val="DefaultParagraphFont"/>
    <w:link w:val="Heading9"/>
    <w:rsid w:val="00B52EE8"/>
    <w:rPr>
      <w:rFonts w:ascii="Arial" w:hAnsi="Arial"/>
      <w:sz w:val="36"/>
      <w:lang w:val="en-GB" w:eastAsia="en-US"/>
    </w:rPr>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uiPriority w:val="99"/>
    <w:qFormat/>
    <w:rsid w:val="000B7FED"/>
    <w:pPr>
      <w:ind w:left="284"/>
    </w:pPr>
  </w:style>
  <w:style w:type="paragraph" w:styleId="Index1">
    <w:name w:val="index 1"/>
    <w:basedOn w:val="Normal"/>
    <w:uiPriority w:val="99"/>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ListNumber">
    <w:name w:val="List Number"/>
    <w:basedOn w:val="List"/>
    <w:uiPriority w:val="99"/>
    <w:qFormat/>
    <w:rsid w:val="000B7FED"/>
  </w:style>
  <w:style w:type="paragraph" w:styleId="List">
    <w:name w:val="List"/>
    <w:basedOn w:val="Normal"/>
    <w:uiPriority w:val="99"/>
    <w:qFormat/>
    <w:rsid w:val="000B7FED"/>
    <w:pPr>
      <w:ind w:left="568" w:hanging="284"/>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rsid w:val="00B52EE8"/>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FT"/>
    <w:basedOn w:val="Normal"/>
    <w:link w:val="FootnoteTextChar"/>
    <w:qFormat/>
    <w:rsid w:val="000B7FED"/>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B52EE8"/>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locked/>
    <w:rsid w:val="00365C60"/>
    <w:rPr>
      <w:rFonts w:ascii="Arial" w:hAnsi="Arial"/>
      <w:sz w:val="18"/>
      <w:lang w:val="en-GB" w:eastAsia="en-US"/>
    </w:rPr>
  </w:style>
  <w:style w:type="character" w:customStyle="1" w:styleId="TACChar">
    <w:name w:val="TAC Char"/>
    <w:link w:val="TAC"/>
    <w:qFormat/>
    <w:locked/>
    <w:rsid w:val="00B52EE8"/>
    <w:rPr>
      <w:rFonts w:ascii="Arial" w:hAnsi="Arial"/>
      <w:sz w:val="18"/>
      <w:lang w:val="en-GB" w:eastAsia="en-US"/>
    </w:rPr>
  </w:style>
  <w:style w:type="character" w:customStyle="1" w:styleId="TAHCar">
    <w:name w:val="TAH Car"/>
    <w:link w:val="TAH"/>
    <w:qFormat/>
    <w:locked/>
    <w:rsid w:val="00365C60"/>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locked/>
    <w:rsid w:val="00365C60"/>
    <w:rPr>
      <w:rFonts w:ascii="Arial" w:hAnsi="Arial"/>
      <w:b/>
      <w:lang w:val="en-GB" w:eastAsia="en-US"/>
    </w:rPr>
  </w:style>
  <w:style w:type="character" w:customStyle="1" w:styleId="TFChar">
    <w:name w:val="TF Char"/>
    <w:link w:val="TF"/>
    <w:qFormat/>
    <w:locked/>
    <w:rsid w:val="00B52EE8"/>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qFormat/>
    <w:locked/>
    <w:rsid w:val="00B52EE8"/>
    <w:rPr>
      <w:rFonts w:ascii="Times New Roman" w:hAnsi="Times New Roman"/>
      <w:lang w:val="en-GB" w:eastAsia="en-US"/>
    </w:rPr>
  </w:style>
  <w:style w:type="paragraph" w:styleId="TOC9">
    <w:name w:val="toc 9"/>
    <w:basedOn w:val="TOC8"/>
    <w:uiPriority w:val="39"/>
    <w:qFormat/>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locked/>
    <w:rsid w:val="00B52EE8"/>
    <w:rPr>
      <w:rFonts w:ascii="Times New Roman" w:hAnsi="Times New Roman"/>
      <w:lang w:val="en-GB" w:eastAsia="en-US"/>
    </w:r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
    <w:name w:val="List Bullet"/>
    <w:basedOn w:val="List"/>
    <w:uiPriority w:val="99"/>
    <w:qFormat/>
    <w:rsid w:val="000B7FED"/>
  </w:style>
  <w:style w:type="character" w:customStyle="1" w:styleId="ListBullet2Char">
    <w:name w:val="List Bullet 2 Char"/>
    <w:link w:val="ListBullet2"/>
    <w:locked/>
    <w:rsid w:val="00151204"/>
    <w:rPr>
      <w:rFonts w:ascii="Times New Roman" w:hAnsi="Times New Roman"/>
      <w:lang w:val="en-GB" w:eastAsia="en-US"/>
    </w:rPr>
  </w:style>
  <w:style w:type="paragraph" w:styleId="ListBullet3">
    <w:name w:val="List Bullet 3"/>
    <w:basedOn w:val="ListBullet2"/>
    <w:qFormat/>
    <w:rsid w:val="000B7FED"/>
    <w:pPr>
      <w:ind w:left="1135"/>
    </w:pPr>
  </w:style>
  <w:style w:type="paragraph" w:customStyle="1" w:styleId="EQ">
    <w:name w:val="EQ"/>
    <w:basedOn w:val="Normal"/>
    <w:next w:val="Normal"/>
    <w:link w:val="EQChar"/>
    <w:qFormat/>
    <w:rsid w:val="000B7FED"/>
    <w:pPr>
      <w:keepLines/>
      <w:tabs>
        <w:tab w:val="center" w:pos="4536"/>
        <w:tab w:val="right" w:pos="9072"/>
      </w:tabs>
    </w:pPr>
    <w:rPr>
      <w:noProof/>
    </w:rPr>
  </w:style>
  <w:style w:type="character" w:customStyle="1" w:styleId="EQChar">
    <w:name w:val="EQ Char"/>
    <w:link w:val="EQ"/>
    <w:qFormat/>
    <w:locked/>
    <w:rsid w:val="00B52EE8"/>
    <w:rPr>
      <w:rFonts w:ascii="Times New Roman" w:hAnsi="Times New Roman"/>
      <w:noProof/>
      <w:lang w:val="en-GB" w:eastAsia="en-US"/>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locked/>
    <w:rsid w:val="00B52EE8"/>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basedOn w:val="DefaultParagraphFont"/>
    <w:link w:val="TAN"/>
    <w:qFormat/>
    <w:locked/>
    <w:rsid w:val="00365C60"/>
    <w:rPr>
      <w:rFonts w:ascii="Arial" w:hAnsi="Arial"/>
      <w:sz w:val="18"/>
      <w:lang w:val="en-GB" w:eastAsia="en-US"/>
    </w:rPr>
  </w:style>
  <w:style w:type="paragraph" w:customStyle="1" w:styleId="ZA">
    <w:name w:val="ZA"/>
    <w:link w:val="ZAChar"/>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rsid w:val="000B7FED"/>
  </w:style>
  <w:style w:type="paragraph" w:styleId="List2">
    <w:name w:val="List 2"/>
    <w:basedOn w:val="List"/>
    <w:uiPriority w:val="99"/>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qFormat/>
    <w:rsid w:val="000B7FED"/>
    <w:pPr>
      <w:ind w:left="1135"/>
    </w:pPr>
  </w:style>
  <w:style w:type="paragraph" w:styleId="List4">
    <w:name w:val="List 4"/>
    <w:basedOn w:val="List3"/>
    <w:uiPriority w:val="99"/>
    <w:qFormat/>
    <w:rsid w:val="000B7FED"/>
    <w:pPr>
      <w:ind w:left="1418"/>
    </w:pPr>
  </w:style>
  <w:style w:type="paragraph" w:styleId="List5">
    <w:name w:val="List 5"/>
    <w:basedOn w:val="List4"/>
    <w:uiPriority w:val="99"/>
    <w:qFormat/>
    <w:rsid w:val="000B7FED"/>
    <w:pPr>
      <w:ind w:left="1702"/>
    </w:pPr>
  </w:style>
  <w:style w:type="paragraph" w:customStyle="1" w:styleId="EditorsNote">
    <w:name w:val="Editor's Note"/>
    <w:aliases w:val="EN"/>
    <w:basedOn w:val="NO"/>
    <w:link w:val="EditorsNoteCarCar"/>
    <w:qFormat/>
    <w:rsid w:val="000B7FED"/>
    <w:rPr>
      <w:color w:val="FF0000"/>
    </w:rPr>
  </w:style>
  <w:style w:type="character" w:customStyle="1" w:styleId="EditorsNoteCarCar">
    <w:name w:val="Editor's Note Car Car"/>
    <w:link w:val="EditorsNote"/>
    <w:locked/>
    <w:rsid w:val="00B52EE8"/>
    <w:rPr>
      <w:rFonts w:ascii="Times New Roman" w:hAnsi="Times New Roman"/>
      <w:color w:val="FF0000"/>
      <w:lang w:val="en-GB" w:eastAsia="en-US"/>
    </w:rPr>
  </w:style>
  <w:style w:type="paragraph" w:styleId="ListBullet4">
    <w:name w:val="List Bullet 4"/>
    <w:basedOn w:val="ListBullet3"/>
    <w:qFormat/>
    <w:rsid w:val="000B7FED"/>
    <w:pPr>
      <w:ind w:left="1418"/>
    </w:pPr>
  </w:style>
  <w:style w:type="paragraph" w:styleId="ListBullet5">
    <w:name w:val="List Bullet 5"/>
    <w:basedOn w:val="ListBullet4"/>
    <w:uiPriority w:val="99"/>
    <w:qFormat/>
    <w:rsid w:val="000B7FED"/>
    <w:pPr>
      <w:ind w:left="1702"/>
    </w:pPr>
  </w:style>
  <w:style w:type="paragraph" w:customStyle="1" w:styleId="B10">
    <w:name w:val="B1"/>
    <w:basedOn w:val="List"/>
    <w:link w:val="B1Char"/>
    <w:qFormat/>
    <w:rsid w:val="000B7FED"/>
  </w:style>
  <w:style w:type="character" w:customStyle="1" w:styleId="B1Char">
    <w:name w:val="B1 Char"/>
    <w:basedOn w:val="DefaultParagraphFont"/>
    <w:link w:val="B10"/>
    <w:qFormat/>
    <w:rsid w:val="00953FFA"/>
    <w:rPr>
      <w:rFonts w:ascii="Times New Roman" w:hAnsi="Times New Roman"/>
      <w:lang w:val="en-GB" w:eastAsia="en-US"/>
    </w:rPr>
  </w:style>
  <w:style w:type="paragraph" w:customStyle="1" w:styleId="B20">
    <w:name w:val="B2"/>
    <w:basedOn w:val="List2"/>
    <w:link w:val="B2Char"/>
    <w:qFormat/>
    <w:rsid w:val="000B7FED"/>
  </w:style>
  <w:style w:type="character" w:customStyle="1" w:styleId="B2Char">
    <w:name w:val="B2 Char"/>
    <w:link w:val="B20"/>
    <w:qFormat/>
    <w:rsid w:val="00953FFA"/>
    <w:rPr>
      <w:rFonts w:ascii="Times New Roman" w:hAnsi="Times New Roman"/>
      <w:lang w:val="en-GB" w:eastAsia="en-US"/>
    </w:rPr>
  </w:style>
  <w:style w:type="paragraph" w:customStyle="1" w:styleId="B30">
    <w:name w:val="B3"/>
    <w:basedOn w:val="List3"/>
    <w:link w:val="B3Char"/>
    <w:qFormat/>
    <w:rsid w:val="000B7FED"/>
  </w:style>
  <w:style w:type="character" w:customStyle="1" w:styleId="B3Char">
    <w:name w:val="B3 Char"/>
    <w:link w:val="B30"/>
    <w:locked/>
    <w:rsid w:val="00B52EE8"/>
    <w:rPr>
      <w:rFonts w:ascii="Times New Roman" w:hAnsi="Times New Roman"/>
      <w:lang w:val="en-GB" w:eastAsia="en-US"/>
    </w:rPr>
  </w:style>
  <w:style w:type="paragraph" w:customStyle="1" w:styleId="B4">
    <w:name w:val="B4"/>
    <w:basedOn w:val="List4"/>
    <w:link w:val="B4Char"/>
    <w:qFormat/>
    <w:rsid w:val="000B7FED"/>
  </w:style>
  <w:style w:type="character" w:customStyle="1" w:styleId="B4Char">
    <w:name w:val="B4 Char"/>
    <w:link w:val="B4"/>
    <w:locked/>
    <w:rsid w:val="00B52EE8"/>
    <w:rPr>
      <w:rFonts w:ascii="Times New Roman" w:hAnsi="Times New Roman"/>
      <w:lang w:val="en-GB" w:eastAsia="en-US"/>
    </w:rPr>
  </w:style>
  <w:style w:type="paragraph" w:customStyle="1" w:styleId="B5">
    <w:name w:val="B5"/>
    <w:basedOn w:val="List5"/>
    <w:link w:val="B5Char"/>
    <w:qFormat/>
    <w:rsid w:val="000B7FED"/>
  </w:style>
  <w:style w:type="character" w:customStyle="1" w:styleId="B5Char">
    <w:name w:val="B5 Char"/>
    <w:link w:val="B5"/>
    <w:locked/>
    <w:rsid w:val="00B52EE8"/>
    <w:rPr>
      <w:rFonts w:ascii="Times New Roman" w:hAnsi="Times New Roman"/>
      <w:lang w:val="en-GB" w:eastAsia="en-US"/>
    </w:rPr>
  </w:style>
  <w:style w:type="paragraph" w:styleId="Footer">
    <w:name w:val="footer"/>
    <w:aliases w:val="footer odd,footer,fo,pie de página"/>
    <w:basedOn w:val="Header"/>
    <w:link w:val="FooterChar"/>
    <w:qFormat/>
    <w:rsid w:val="000B7FED"/>
    <w:pPr>
      <w:jc w:val="center"/>
    </w:pPr>
    <w:rPr>
      <w:i/>
    </w:rPr>
  </w:style>
  <w:style w:type="character" w:customStyle="1" w:styleId="FooterChar">
    <w:name w:val="Footer Char"/>
    <w:aliases w:val="footer odd Char,footer Char,fo Char,pie de página Char"/>
    <w:basedOn w:val="DefaultParagraphFont"/>
    <w:link w:val="Footer"/>
    <w:qFormat/>
    <w:rsid w:val="00B52EE8"/>
    <w:rPr>
      <w:rFonts w:ascii="Arial" w:hAnsi="Arial"/>
      <w:b/>
      <w:i/>
      <w:noProof/>
      <w:sz w:val="18"/>
      <w:lang w:val="en-GB" w:eastAsia="en-US"/>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character" w:customStyle="1" w:styleId="CRCoverPageChar">
    <w:name w:val="CR Cover Page Char"/>
    <w:link w:val="CRCoverPage"/>
    <w:qFormat/>
    <w:rsid w:val="00365C60"/>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qFormat/>
    <w:rsid w:val="00B52EE8"/>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character" w:customStyle="1" w:styleId="BalloonTextChar">
    <w:name w:val="Balloon Text Char"/>
    <w:basedOn w:val="DefaultParagraphFont"/>
    <w:link w:val="BalloonText"/>
    <w:uiPriority w:val="99"/>
    <w:rsid w:val="00B52EE8"/>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qFormat/>
    <w:rsid w:val="000B7FED"/>
    <w:rPr>
      <w:b/>
      <w:bCs/>
    </w:rPr>
  </w:style>
  <w:style w:type="character" w:customStyle="1" w:styleId="CommentSubjectChar">
    <w:name w:val="Comment Subject Char"/>
    <w:basedOn w:val="CommentTextChar"/>
    <w:link w:val="CommentSubject"/>
    <w:uiPriority w:val="99"/>
    <w:rsid w:val="00B52EE8"/>
    <w:rPr>
      <w:rFonts w:ascii="Times New Roman" w:hAnsi="Times New Roman"/>
      <w:b/>
      <w:bCs/>
      <w:lang w:val="en-GB" w:eastAsia="en-U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B52EE8"/>
    <w:rPr>
      <w:rFonts w:ascii="Tahoma" w:hAnsi="Tahoma" w:cs="Tahoma"/>
      <w:shd w:val="clear" w:color="auto" w:fill="000080"/>
      <w:lang w:val="en-GB" w:eastAsia="en-US"/>
    </w:rPr>
  </w:style>
  <w:style w:type="character" w:customStyle="1" w:styleId="HTMLPreformattedChar">
    <w:name w:val="HTML Preformatted Char"/>
    <w:basedOn w:val="DefaultParagraphFont"/>
    <w:link w:val="HTMLPreformatted"/>
    <w:rsid w:val="00B52EE8"/>
    <w:rPr>
      <w:rFonts w:ascii="Courier New" w:eastAsia="MS Mincho" w:hAnsi="Courier New"/>
      <w:lang w:val="en-GB" w:eastAsia="en-GB"/>
    </w:rPr>
  </w:style>
  <w:style w:type="paragraph" w:styleId="HTMLPreformatted">
    <w:name w:val="HTML Preformatted"/>
    <w:basedOn w:val="Normal"/>
    <w:link w:val="HTMLPreformattedChar"/>
    <w:unhideWhenUsed/>
    <w:rsid w:val="00B52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lang w:eastAsia="en-GB"/>
    </w:rPr>
  </w:style>
  <w:style w:type="paragraph" w:customStyle="1" w:styleId="msonormal0">
    <w:name w:val="msonormal"/>
    <w:basedOn w:val="Normal"/>
    <w:uiPriority w:val="99"/>
    <w:qFormat/>
    <w:rsid w:val="00B52EE8"/>
    <w:pPr>
      <w:spacing w:before="100" w:beforeAutospacing="1" w:after="100" w:afterAutospacing="1"/>
    </w:pPr>
    <w:rPr>
      <w:rFonts w:eastAsia="Calibri"/>
      <w:sz w:val="24"/>
      <w:szCs w:val="24"/>
      <w:lang w:val="en-CA" w:eastAsia="en-CA"/>
    </w:rPr>
  </w:style>
  <w:style w:type="character" w:customStyle="1" w:styleId="CaptionChar1">
    <w:name w:val="Caption Char1"/>
    <w:aliases w:val="cap Char1,cap Char Char,Caption Char Char,Caption Char1 Char Char,cap Char Char1 Char,Caption Char Char1 Char Char,cap Char2 Char Char,cap Char2 Char1,cap1 Char,cap2 Char,cap11 Char1,Légende-figure Char1,Légende-figure Char Char,label Char"/>
    <w:link w:val="Caption"/>
    <w:locked/>
    <w:rsid w:val="00B52EE8"/>
    <w:rPr>
      <w:b/>
      <w:bCs/>
    </w:rPr>
  </w:style>
  <w:style w:type="paragraph" w:styleId="Caption">
    <w:name w:val="caption"/>
    <w:aliases w:val="cap,cap Char,Caption Char,Caption Char1 Char,cap Char Char1,Caption Char Char1 Char,cap Char2 Char,cap Char2,cap1,cap2,cap11,Légende-figure,Légende-figure Char,Beschrifubg,Beschriftung Char,label,cap11 Char,cap11 Char Char Char,captions,Ca,C"/>
    <w:basedOn w:val="Normal"/>
    <w:next w:val="Normal"/>
    <w:link w:val="CaptionChar1"/>
    <w:unhideWhenUsed/>
    <w:qFormat/>
    <w:rsid w:val="00B52EE8"/>
    <w:pPr>
      <w:overflowPunct w:val="0"/>
      <w:autoSpaceDE w:val="0"/>
      <w:autoSpaceDN w:val="0"/>
      <w:adjustRightInd w:val="0"/>
    </w:pPr>
    <w:rPr>
      <w:rFonts w:ascii="CG Times (WN)" w:hAnsi="CG Times (WN)"/>
      <w:b/>
      <w:bCs/>
      <w:lang w:val="fr-FR" w:eastAsia="fr-FR"/>
    </w:rPr>
  </w:style>
  <w:style w:type="character" w:customStyle="1" w:styleId="EndnoteTextChar">
    <w:name w:val="Endnote Text Char"/>
    <w:basedOn w:val="DefaultParagraphFont"/>
    <w:link w:val="EndnoteText"/>
    <w:uiPriority w:val="99"/>
    <w:rsid w:val="00B52EE8"/>
    <w:rPr>
      <w:rFonts w:ascii="Times New Roman" w:hAnsi="Times New Roman"/>
      <w:lang w:val="en-GB" w:eastAsia="en-GB"/>
    </w:rPr>
  </w:style>
  <w:style w:type="paragraph" w:styleId="EndnoteText">
    <w:name w:val="endnote text"/>
    <w:basedOn w:val="Normal"/>
    <w:link w:val="EndnoteTextChar"/>
    <w:uiPriority w:val="99"/>
    <w:unhideWhenUsed/>
    <w:qFormat/>
    <w:rsid w:val="00B52EE8"/>
    <w:pPr>
      <w:snapToGrid w:val="0"/>
    </w:pPr>
    <w:rPr>
      <w:lang w:eastAsia="en-GB"/>
    </w:rPr>
  </w:style>
  <w:style w:type="paragraph" w:styleId="ListNumber5">
    <w:name w:val="List Number 5"/>
    <w:basedOn w:val="Normal"/>
    <w:uiPriority w:val="99"/>
    <w:unhideWhenUsed/>
    <w:qFormat/>
    <w:rsid w:val="00B52EE8"/>
    <w:pPr>
      <w:tabs>
        <w:tab w:val="num" w:pos="851"/>
        <w:tab w:val="num" w:pos="1800"/>
      </w:tabs>
      <w:overflowPunct w:val="0"/>
      <w:autoSpaceDE w:val="0"/>
      <w:autoSpaceDN w:val="0"/>
      <w:adjustRightInd w:val="0"/>
      <w:ind w:left="1800" w:hanging="851"/>
    </w:pPr>
    <w:rPr>
      <w:rFonts w:eastAsia="MS Mincho"/>
      <w:lang w:eastAsia="en-GB"/>
    </w:rPr>
  </w:style>
  <w:style w:type="character" w:customStyle="1" w:styleId="BodyTextChar">
    <w:name w:val="Body Text Char"/>
    <w:aliases w:val="bt Char,body indent Char,paragraph 2 Char,body text Char,ändrad Char,AvtalBrödtext Char,Bodytext Char,Compliance Char,Response Char,Body3 Char,Corps de texte Car Char,Corps de texte Car1 Car Char,Corps de texte Car Car Car Char"/>
    <w:basedOn w:val="DefaultParagraphFont"/>
    <w:link w:val="BodyText"/>
    <w:locked/>
    <w:rsid w:val="00B52EE8"/>
    <w:rPr>
      <w:lang w:eastAsia="en-US"/>
    </w:rPr>
  </w:style>
  <w:style w:type="paragraph" w:styleId="BodyText">
    <w:name w:val="Body Text"/>
    <w:aliases w:val="bt,body indent,paragraph 2,body text,ändrad,AvtalBrödtext,Bodytext,Compliance,Response,Body3,Corps de texte Car,Corps de texte Car1 Car,Corps de texte Car Car Car,Corps de texte Car1 Car Car Car,Corps de texte Car Car Car Car Car, ändrad"/>
    <w:basedOn w:val="Normal"/>
    <w:link w:val="BodyTextChar"/>
    <w:unhideWhenUsed/>
    <w:qFormat/>
    <w:rsid w:val="00B52EE8"/>
    <w:pPr>
      <w:overflowPunct w:val="0"/>
      <w:autoSpaceDE w:val="0"/>
      <w:autoSpaceDN w:val="0"/>
      <w:adjustRightInd w:val="0"/>
    </w:pPr>
    <w:rPr>
      <w:rFonts w:ascii="CG Times (WN)" w:hAnsi="CG Times (WN)"/>
      <w:lang w:val="fr-FR"/>
    </w:rPr>
  </w:style>
  <w:style w:type="character" w:customStyle="1" w:styleId="BodyTextChar1">
    <w:name w:val="Body Text Char1"/>
    <w:aliases w:val="bt Char1,body indent Char1,paragraph 2 Char1,body text Char1,ändrad Char1,AvtalBrödtext Char1,Bodytext Char1,Compliance Char1,Response Char1,Body3 Char1,Corps de texte Car Char1,Corps de texte Car1 Car Char1,bt Char4,bt Car Char"/>
    <w:basedOn w:val="DefaultParagraphFont"/>
    <w:rsid w:val="00B52EE8"/>
    <w:rPr>
      <w:rFonts w:ascii="Times New Roman" w:hAnsi="Times New Roman"/>
      <w:lang w:val="en-GB" w:eastAsia="en-US"/>
    </w:rPr>
  </w:style>
  <w:style w:type="paragraph" w:styleId="BodyTextIndent">
    <w:name w:val="Body Text Indent"/>
    <w:basedOn w:val="Normal"/>
    <w:link w:val="BodyTextIndentChar"/>
    <w:uiPriority w:val="99"/>
    <w:unhideWhenUsed/>
    <w:qFormat/>
    <w:rsid w:val="00B52EE8"/>
    <w:pPr>
      <w:overflowPunct w:val="0"/>
      <w:autoSpaceDE w:val="0"/>
      <w:autoSpaceDN w:val="0"/>
      <w:adjustRightInd w:val="0"/>
      <w:ind w:leftChars="400" w:left="851"/>
    </w:pPr>
    <w:rPr>
      <w:lang w:eastAsia="en-GB"/>
    </w:rPr>
  </w:style>
  <w:style w:type="character" w:customStyle="1" w:styleId="BodyTextIndentChar">
    <w:name w:val="Body Text Indent Char"/>
    <w:basedOn w:val="DefaultParagraphFont"/>
    <w:link w:val="BodyTextIndent"/>
    <w:uiPriority w:val="99"/>
    <w:rsid w:val="00B52EE8"/>
    <w:rPr>
      <w:rFonts w:ascii="Times New Roman" w:hAnsi="Times New Roman"/>
      <w:lang w:val="en-GB" w:eastAsia="en-GB"/>
    </w:rPr>
  </w:style>
  <w:style w:type="paragraph" w:styleId="NoteHeading">
    <w:name w:val="Note Heading"/>
    <w:basedOn w:val="Normal"/>
    <w:next w:val="Normal"/>
    <w:link w:val="NoteHeadingChar"/>
    <w:uiPriority w:val="99"/>
    <w:unhideWhenUsed/>
    <w:qFormat/>
    <w:rsid w:val="00B52EE8"/>
    <w:pPr>
      <w:overflowPunct w:val="0"/>
      <w:autoSpaceDE w:val="0"/>
      <w:autoSpaceDN w:val="0"/>
      <w:adjustRightInd w:val="0"/>
    </w:pPr>
    <w:rPr>
      <w:rFonts w:eastAsia="MS Mincho"/>
      <w:lang w:eastAsia="en-GB"/>
    </w:rPr>
  </w:style>
  <w:style w:type="character" w:customStyle="1" w:styleId="NoteHeadingChar">
    <w:name w:val="Note Heading Char"/>
    <w:basedOn w:val="DefaultParagraphFont"/>
    <w:link w:val="NoteHeading"/>
    <w:uiPriority w:val="99"/>
    <w:rsid w:val="00B52EE8"/>
    <w:rPr>
      <w:rFonts w:ascii="Times New Roman" w:eastAsia="MS Mincho" w:hAnsi="Times New Roman"/>
      <w:lang w:val="en-GB" w:eastAsia="en-GB"/>
    </w:rPr>
  </w:style>
  <w:style w:type="paragraph" w:styleId="BodyText2">
    <w:name w:val="Body Text 2"/>
    <w:basedOn w:val="Normal"/>
    <w:link w:val="BodyText2Char"/>
    <w:uiPriority w:val="99"/>
    <w:unhideWhenUsed/>
    <w:qFormat/>
    <w:rsid w:val="00B52EE8"/>
    <w:pPr>
      <w:overflowPunct w:val="0"/>
      <w:autoSpaceDE w:val="0"/>
      <w:autoSpaceDN w:val="0"/>
      <w:adjustRightInd w:val="0"/>
    </w:pPr>
    <w:rPr>
      <w:rFonts w:eastAsia="MS Mincho"/>
      <w:color w:val="FFFF00"/>
      <w:lang w:eastAsia="en-GB"/>
    </w:rPr>
  </w:style>
  <w:style w:type="character" w:customStyle="1" w:styleId="BodyText2Char">
    <w:name w:val="Body Text 2 Char"/>
    <w:basedOn w:val="DefaultParagraphFont"/>
    <w:link w:val="BodyText2"/>
    <w:uiPriority w:val="99"/>
    <w:rsid w:val="00B52EE8"/>
    <w:rPr>
      <w:rFonts w:ascii="Times New Roman" w:eastAsia="MS Mincho" w:hAnsi="Times New Roman"/>
      <w:color w:val="FFFF00"/>
      <w:lang w:val="en-GB" w:eastAsia="en-GB"/>
    </w:rPr>
  </w:style>
  <w:style w:type="character" w:customStyle="1" w:styleId="BodyText3Char">
    <w:name w:val="Body Text 3 Char"/>
    <w:basedOn w:val="DefaultParagraphFont"/>
    <w:link w:val="BodyText3"/>
    <w:uiPriority w:val="99"/>
    <w:rsid w:val="00B52EE8"/>
    <w:rPr>
      <w:rFonts w:eastAsia="Osaka"/>
      <w:color w:val="000000"/>
      <w:lang w:val="en-GB" w:eastAsia="en-GB"/>
    </w:rPr>
  </w:style>
  <w:style w:type="paragraph" w:styleId="BodyText3">
    <w:name w:val="Body Text 3"/>
    <w:basedOn w:val="Normal"/>
    <w:link w:val="BodyText3Char"/>
    <w:uiPriority w:val="99"/>
    <w:unhideWhenUsed/>
    <w:qFormat/>
    <w:rsid w:val="00B52EE8"/>
    <w:pPr>
      <w:keepNext/>
      <w:keepLines/>
      <w:overflowPunct w:val="0"/>
      <w:autoSpaceDE w:val="0"/>
      <w:autoSpaceDN w:val="0"/>
      <w:adjustRightInd w:val="0"/>
    </w:pPr>
    <w:rPr>
      <w:rFonts w:ascii="CG Times (WN)" w:eastAsia="Osaka" w:hAnsi="CG Times (WN)"/>
      <w:color w:val="000000"/>
      <w:lang w:eastAsia="en-GB"/>
    </w:rPr>
  </w:style>
  <w:style w:type="character" w:customStyle="1" w:styleId="BodyTextIndent2Char">
    <w:name w:val="Body Text Indent 2 Char"/>
    <w:basedOn w:val="DefaultParagraphFont"/>
    <w:link w:val="BodyTextIndent2"/>
    <w:uiPriority w:val="99"/>
    <w:rsid w:val="00B52EE8"/>
    <w:rPr>
      <w:rFonts w:eastAsia="MS Mincho"/>
      <w:lang w:val="en-GB" w:eastAsia="en-GB"/>
    </w:rPr>
  </w:style>
  <w:style w:type="paragraph" w:styleId="BodyTextIndent2">
    <w:name w:val="Body Text Indent 2"/>
    <w:basedOn w:val="Normal"/>
    <w:link w:val="BodyTextIndent2Char"/>
    <w:uiPriority w:val="99"/>
    <w:unhideWhenUsed/>
    <w:qFormat/>
    <w:rsid w:val="00B52EE8"/>
    <w:pPr>
      <w:overflowPunct w:val="0"/>
      <w:autoSpaceDE w:val="0"/>
      <w:autoSpaceDN w:val="0"/>
      <w:adjustRightInd w:val="0"/>
      <w:ind w:leftChars="100" w:left="400" w:hangingChars="100" w:hanging="200"/>
    </w:pPr>
    <w:rPr>
      <w:rFonts w:ascii="CG Times (WN)" w:eastAsia="MS Mincho" w:hAnsi="CG Times (WN)"/>
      <w:lang w:eastAsia="en-GB"/>
    </w:rPr>
  </w:style>
  <w:style w:type="character" w:customStyle="1" w:styleId="PlainTextChar">
    <w:name w:val="Plain Text Char"/>
    <w:basedOn w:val="DefaultParagraphFont"/>
    <w:link w:val="PlainText"/>
    <w:uiPriority w:val="99"/>
    <w:rsid w:val="00B52EE8"/>
    <w:rPr>
      <w:rFonts w:ascii="Courier New" w:hAnsi="Courier New"/>
      <w:lang w:val="nb-NO" w:eastAsia="en-GB"/>
    </w:rPr>
  </w:style>
  <w:style w:type="paragraph" w:styleId="PlainText">
    <w:name w:val="Plain Text"/>
    <w:basedOn w:val="Normal"/>
    <w:link w:val="PlainTextChar"/>
    <w:uiPriority w:val="99"/>
    <w:unhideWhenUsed/>
    <w:qFormat/>
    <w:rsid w:val="00B52EE8"/>
    <w:pPr>
      <w:overflowPunct w:val="0"/>
      <w:autoSpaceDE w:val="0"/>
      <w:autoSpaceDN w:val="0"/>
      <w:adjustRightInd w:val="0"/>
    </w:pPr>
    <w:rPr>
      <w:rFonts w:ascii="Courier New" w:hAnsi="Courier New"/>
      <w:lang w:val="nb-NO" w:eastAsia="en-GB"/>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B52EE8"/>
    <w:pPr>
      <w:overflowPunct w:val="0"/>
      <w:autoSpaceDE w:val="0"/>
      <w:autoSpaceDN w:val="0"/>
      <w:adjustRightInd w:val="0"/>
      <w:ind w:left="720"/>
    </w:pPr>
    <w:rPr>
      <w:rFonts w:ascii="Arial" w:hAnsi="Arial"/>
    </w:rPr>
  </w:style>
  <w:style w:type="paragraph" w:customStyle="1" w:styleId="TAJ">
    <w:name w:val="TAJ"/>
    <w:basedOn w:val="TH"/>
    <w:uiPriority w:val="99"/>
    <w:qFormat/>
    <w:rsid w:val="00B52EE8"/>
    <w:rPr>
      <w:rFonts w:cs="Arial"/>
      <w:lang w:val="fr-FR"/>
    </w:rPr>
  </w:style>
  <w:style w:type="character" w:customStyle="1" w:styleId="GuidanceChar">
    <w:name w:val="Guidance Char"/>
    <w:link w:val="Guidance"/>
    <w:locked/>
    <w:rsid w:val="00B52EE8"/>
    <w:rPr>
      <w:i/>
      <w:color w:val="0000FF"/>
      <w:lang w:eastAsia="en-US"/>
    </w:rPr>
  </w:style>
  <w:style w:type="paragraph" w:customStyle="1" w:styleId="Guidance">
    <w:name w:val="Guidance"/>
    <w:basedOn w:val="Normal"/>
    <w:link w:val="GuidanceChar"/>
    <w:qFormat/>
    <w:rsid w:val="00B52EE8"/>
    <w:rPr>
      <w:rFonts w:ascii="CG Times (WN)" w:hAnsi="CG Times (WN)"/>
      <w:i/>
      <w:color w:val="0000FF"/>
      <w:lang w:val="fr-FR"/>
    </w:rPr>
  </w:style>
  <w:style w:type="paragraph" w:customStyle="1" w:styleId="B1">
    <w:name w:val="B1+"/>
    <w:basedOn w:val="Normal"/>
    <w:uiPriority w:val="99"/>
    <w:qFormat/>
    <w:rsid w:val="00B52EE8"/>
    <w:pPr>
      <w:numPr>
        <w:numId w:val="1"/>
      </w:numPr>
      <w:overflowPunct w:val="0"/>
      <w:autoSpaceDE w:val="0"/>
      <w:autoSpaceDN w:val="0"/>
      <w:adjustRightInd w:val="0"/>
    </w:pPr>
    <w:rPr>
      <w:lang w:eastAsia="en-GB"/>
    </w:rPr>
  </w:style>
  <w:style w:type="paragraph" w:customStyle="1" w:styleId="CharCharCharChar">
    <w:name w:val="Char Char Char Char"/>
    <w:basedOn w:val="Normal"/>
    <w:qFormat/>
    <w:rsid w:val="00B52EE8"/>
    <w:pPr>
      <w:tabs>
        <w:tab w:val="left" w:pos="540"/>
        <w:tab w:val="left" w:pos="1260"/>
        <w:tab w:val="left" w:pos="1800"/>
      </w:tabs>
      <w:overflowPunct w:val="0"/>
      <w:autoSpaceDE w:val="0"/>
      <w:autoSpaceDN w:val="0"/>
      <w:adjustRightInd w:val="0"/>
      <w:spacing w:before="240" w:after="160" w:line="240" w:lineRule="exact"/>
    </w:pPr>
    <w:rPr>
      <w:rFonts w:ascii="Verdana" w:eastAsia="Batang" w:hAnsi="Verdana"/>
      <w:sz w:val="24"/>
      <w:lang w:val="en-US" w:eastAsia="en-GB"/>
    </w:rPr>
  </w:style>
  <w:style w:type="paragraph" w:customStyle="1" w:styleId="00BodyText">
    <w:name w:val="00 BodyText"/>
    <w:basedOn w:val="Normal"/>
    <w:uiPriority w:val="99"/>
    <w:qFormat/>
    <w:rsid w:val="00B52EE8"/>
    <w:pPr>
      <w:overflowPunct w:val="0"/>
      <w:autoSpaceDE w:val="0"/>
      <w:autoSpaceDN w:val="0"/>
      <w:adjustRightInd w:val="0"/>
      <w:spacing w:after="220"/>
    </w:pPr>
    <w:rPr>
      <w:rFonts w:ascii="Arial" w:hAnsi="Arial"/>
      <w:sz w:val="22"/>
      <w:lang w:val="en-US"/>
    </w:rPr>
  </w:style>
  <w:style w:type="paragraph" w:customStyle="1" w:styleId="a1">
    <w:name w:val="??"/>
    <w:uiPriority w:val="99"/>
    <w:qFormat/>
    <w:rsid w:val="00B52EE8"/>
    <w:pPr>
      <w:widowControl w:val="0"/>
    </w:pPr>
    <w:rPr>
      <w:rFonts w:ascii="Times New Roman" w:eastAsia="Malgun Gothic" w:hAnsi="Times New Roman"/>
      <w:lang w:val="en-US" w:eastAsia="en-US"/>
    </w:rPr>
  </w:style>
  <w:style w:type="paragraph" w:customStyle="1" w:styleId="2">
    <w:name w:val="??? 2"/>
    <w:basedOn w:val="a1"/>
    <w:next w:val="a1"/>
    <w:uiPriority w:val="99"/>
    <w:qFormat/>
    <w:rsid w:val="00B52EE8"/>
    <w:pPr>
      <w:keepNext/>
    </w:pPr>
    <w:rPr>
      <w:rFonts w:ascii="Arial" w:hAnsi="Arial"/>
      <w:b/>
      <w:sz w:val="24"/>
    </w:rPr>
  </w:style>
  <w:style w:type="paragraph" w:customStyle="1" w:styleId="B2">
    <w:name w:val="B2+"/>
    <w:basedOn w:val="B20"/>
    <w:uiPriority w:val="99"/>
    <w:qFormat/>
    <w:rsid w:val="00B52EE8"/>
    <w:pPr>
      <w:numPr>
        <w:numId w:val="2"/>
      </w:numPr>
      <w:overflowPunct w:val="0"/>
      <w:autoSpaceDE w:val="0"/>
      <w:autoSpaceDN w:val="0"/>
      <w:adjustRightInd w:val="0"/>
    </w:pPr>
    <w:rPr>
      <w:rFonts w:ascii="Arial" w:hAnsi="Arial"/>
      <w:lang w:val="fr-FR"/>
    </w:rPr>
  </w:style>
  <w:style w:type="paragraph" w:customStyle="1" w:styleId="B3">
    <w:name w:val="B3+"/>
    <w:basedOn w:val="B30"/>
    <w:uiPriority w:val="99"/>
    <w:qFormat/>
    <w:rsid w:val="00B52EE8"/>
    <w:pPr>
      <w:numPr>
        <w:numId w:val="3"/>
      </w:numPr>
      <w:tabs>
        <w:tab w:val="left" w:pos="1134"/>
      </w:tabs>
      <w:overflowPunct w:val="0"/>
      <w:autoSpaceDE w:val="0"/>
      <w:autoSpaceDN w:val="0"/>
      <w:adjustRightInd w:val="0"/>
    </w:pPr>
    <w:rPr>
      <w:rFonts w:ascii="Arial" w:hAnsi="Arial"/>
      <w:lang w:val="fr-FR"/>
    </w:rPr>
  </w:style>
  <w:style w:type="paragraph" w:customStyle="1" w:styleId="BL">
    <w:name w:val="BL"/>
    <w:basedOn w:val="Normal"/>
    <w:uiPriority w:val="99"/>
    <w:qFormat/>
    <w:rsid w:val="00B52EE8"/>
    <w:pPr>
      <w:numPr>
        <w:numId w:val="4"/>
      </w:numPr>
      <w:tabs>
        <w:tab w:val="left" w:pos="851"/>
      </w:tabs>
      <w:overflowPunct w:val="0"/>
      <w:autoSpaceDE w:val="0"/>
      <w:autoSpaceDN w:val="0"/>
      <w:adjustRightInd w:val="0"/>
    </w:pPr>
    <w:rPr>
      <w:rFonts w:ascii="Arial" w:hAnsi="Arial"/>
    </w:rPr>
  </w:style>
  <w:style w:type="paragraph" w:customStyle="1" w:styleId="BN">
    <w:name w:val="BN"/>
    <w:basedOn w:val="Normal"/>
    <w:uiPriority w:val="99"/>
    <w:qFormat/>
    <w:rsid w:val="00B52EE8"/>
    <w:pPr>
      <w:numPr>
        <w:numId w:val="5"/>
      </w:numPr>
      <w:overflowPunct w:val="0"/>
      <w:autoSpaceDE w:val="0"/>
      <w:autoSpaceDN w:val="0"/>
      <w:adjustRightInd w:val="0"/>
    </w:pPr>
    <w:rPr>
      <w:rFonts w:ascii="Arial" w:hAnsi="Arial"/>
    </w:rPr>
  </w:style>
  <w:style w:type="paragraph" w:customStyle="1" w:styleId="FL">
    <w:name w:val="FL"/>
    <w:basedOn w:val="Normal"/>
    <w:uiPriority w:val="99"/>
    <w:qFormat/>
    <w:rsid w:val="00B52EE8"/>
    <w:pPr>
      <w:keepNext/>
      <w:keepLines/>
      <w:overflowPunct w:val="0"/>
      <w:autoSpaceDE w:val="0"/>
      <w:autoSpaceDN w:val="0"/>
      <w:adjustRightInd w:val="0"/>
      <w:spacing w:before="60"/>
      <w:jc w:val="center"/>
    </w:pPr>
    <w:rPr>
      <w:rFonts w:ascii="Arial" w:hAnsi="Arial"/>
      <w:b/>
    </w:rPr>
  </w:style>
  <w:style w:type="paragraph" w:customStyle="1" w:styleId="References0">
    <w:name w:val="References"/>
    <w:basedOn w:val="Normal"/>
    <w:uiPriority w:val="99"/>
    <w:qFormat/>
    <w:rsid w:val="00B52EE8"/>
    <w:pPr>
      <w:tabs>
        <w:tab w:val="left" w:pos="360"/>
      </w:tabs>
      <w:autoSpaceDE w:val="0"/>
      <w:autoSpaceDN w:val="0"/>
      <w:spacing w:after="60"/>
      <w:ind w:left="360" w:hanging="360"/>
      <w:jc w:val="both"/>
    </w:pPr>
    <w:rPr>
      <w:rFonts w:ascii="Arial" w:eastAsia="SimSun" w:hAnsi="Arial"/>
      <w:sz w:val="22"/>
      <w:szCs w:val="16"/>
    </w:rPr>
  </w:style>
  <w:style w:type="paragraph" w:customStyle="1" w:styleId="references">
    <w:name w:val="references"/>
    <w:uiPriority w:val="99"/>
    <w:qFormat/>
    <w:rsid w:val="00B52EE8"/>
    <w:pPr>
      <w:numPr>
        <w:numId w:val="6"/>
      </w:numPr>
      <w:spacing w:after="50" w:line="180" w:lineRule="exact"/>
      <w:jc w:val="both"/>
    </w:pPr>
    <w:rPr>
      <w:rFonts w:ascii="Times New Roman" w:eastAsia="MS Mincho" w:hAnsi="Times New Roman"/>
      <w:noProof/>
      <w:szCs w:val="16"/>
      <w:lang w:val="en-US" w:eastAsia="en-US"/>
    </w:rPr>
  </w:style>
  <w:style w:type="paragraph" w:customStyle="1" w:styleId="20">
    <w:name w:val="스타일 양쪽 첫 줄:  2 글자"/>
    <w:basedOn w:val="Normal"/>
    <w:uiPriority w:val="99"/>
    <w:qFormat/>
    <w:rsid w:val="00B52EE8"/>
    <w:pPr>
      <w:spacing w:line="288" w:lineRule="auto"/>
      <w:ind w:firstLineChars="200" w:firstLine="200"/>
      <w:jc w:val="both"/>
    </w:pPr>
    <w:rPr>
      <w:rFonts w:ascii="Arial" w:eastAsia="Malgun Gothic" w:hAnsi="Arial" w:cs="Batang"/>
    </w:rPr>
  </w:style>
  <w:style w:type="character" w:customStyle="1" w:styleId="MTDisplayEquationChar">
    <w:name w:val="MTDisplayEquation Char"/>
    <w:link w:val="MTDisplayEquation"/>
    <w:locked/>
    <w:rsid w:val="00B52EE8"/>
    <w:rPr>
      <w:rFonts w:ascii="MS Mincho" w:eastAsia="MS Mincho" w:hAnsi="MS Mincho"/>
      <w:kern w:val="2"/>
    </w:rPr>
  </w:style>
  <w:style w:type="paragraph" w:customStyle="1" w:styleId="MTDisplayEquation">
    <w:name w:val="MTDisplayEquation"/>
    <w:basedOn w:val="Normal"/>
    <w:next w:val="Normal"/>
    <w:link w:val="MTDisplayEquationChar"/>
    <w:uiPriority w:val="99"/>
    <w:qFormat/>
    <w:rsid w:val="00B52EE8"/>
    <w:pPr>
      <w:tabs>
        <w:tab w:val="center" w:pos="4920"/>
        <w:tab w:val="right" w:pos="9860"/>
      </w:tabs>
      <w:overflowPunct w:val="0"/>
      <w:autoSpaceDE w:val="0"/>
      <w:autoSpaceDN w:val="0"/>
      <w:adjustRightInd w:val="0"/>
    </w:pPr>
    <w:rPr>
      <w:rFonts w:ascii="MS Mincho" w:eastAsia="MS Mincho" w:hAnsi="MS Mincho"/>
      <w:kern w:val="2"/>
      <w:lang w:val="fr-FR" w:eastAsia="fr-FR"/>
    </w:rPr>
  </w:style>
  <w:style w:type="paragraph" w:customStyle="1" w:styleId="ZchnZchn">
    <w:name w:val="Zchn Zchn"/>
    <w:semiHidden/>
    <w:qFormat/>
    <w:rsid w:val="00B52EE8"/>
    <w:pPr>
      <w:keepNext/>
      <w:numPr>
        <w:numId w:val="7"/>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INDENT1">
    <w:name w:val="INDENT1"/>
    <w:basedOn w:val="Normal"/>
    <w:uiPriority w:val="99"/>
    <w:qFormat/>
    <w:rsid w:val="00B52EE8"/>
    <w:pPr>
      <w:overflowPunct w:val="0"/>
      <w:autoSpaceDE w:val="0"/>
      <w:autoSpaceDN w:val="0"/>
      <w:adjustRightInd w:val="0"/>
      <w:ind w:left="851"/>
    </w:pPr>
  </w:style>
  <w:style w:type="paragraph" w:customStyle="1" w:styleId="INDENT2">
    <w:name w:val="INDENT2"/>
    <w:basedOn w:val="Normal"/>
    <w:uiPriority w:val="99"/>
    <w:qFormat/>
    <w:rsid w:val="00B52EE8"/>
    <w:pPr>
      <w:overflowPunct w:val="0"/>
      <w:autoSpaceDE w:val="0"/>
      <w:autoSpaceDN w:val="0"/>
      <w:adjustRightInd w:val="0"/>
      <w:ind w:left="1135" w:hanging="284"/>
    </w:pPr>
  </w:style>
  <w:style w:type="paragraph" w:customStyle="1" w:styleId="INDENT3">
    <w:name w:val="INDENT3"/>
    <w:basedOn w:val="Normal"/>
    <w:uiPriority w:val="99"/>
    <w:qFormat/>
    <w:rsid w:val="00B52EE8"/>
    <w:pPr>
      <w:overflowPunct w:val="0"/>
      <w:autoSpaceDE w:val="0"/>
      <w:autoSpaceDN w:val="0"/>
      <w:adjustRightInd w:val="0"/>
      <w:ind w:left="1701" w:hanging="567"/>
    </w:pPr>
  </w:style>
  <w:style w:type="paragraph" w:customStyle="1" w:styleId="FigureTitle">
    <w:name w:val="Figure_Title"/>
    <w:basedOn w:val="Normal"/>
    <w:next w:val="Normal"/>
    <w:uiPriority w:val="99"/>
    <w:qFormat/>
    <w:rsid w:val="00B52EE8"/>
    <w:pPr>
      <w:keepLines/>
      <w:tabs>
        <w:tab w:val="left" w:pos="794"/>
        <w:tab w:val="left" w:pos="1191"/>
        <w:tab w:val="left" w:pos="1588"/>
        <w:tab w:val="left" w:pos="1985"/>
      </w:tabs>
      <w:overflowPunct w:val="0"/>
      <w:autoSpaceDE w:val="0"/>
      <w:autoSpaceDN w:val="0"/>
      <w:adjustRightInd w:val="0"/>
      <w:spacing w:before="120" w:after="480"/>
      <w:jc w:val="center"/>
    </w:pPr>
    <w:rPr>
      <w:b/>
      <w:sz w:val="24"/>
    </w:rPr>
  </w:style>
  <w:style w:type="paragraph" w:customStyle="1" w:styleId="RecCCITT">
    <w:name w:val="Rec_CCITT_#"/>
    <w:basedOn w:val="Normal"/>
    <w:uiPriority w:val="99"/>
    <w:qFormat/>
    <w:rsid w:val="00B52EE8"/>
    <w:pPr>
      <w:keepNext/>
      <w:keepLines/>
      <w:overflowPunct w:val="0"/>
      <w:autoSpaceDE w:val="0"/>
      <w:autoSpaceDN w:val="0"/>
      <w:adjustRightInd w:val="0"/>
    </w:pPr>
    <w:rPr>
      <w:b/>
    </w:rPr>
  </w:style>
  <w:style w:type="paragraph" w:customStyle="1" w:styleId="enumlev2">
    <w:name w:val="enumlev2"/>
    <w:basedOn w:val="Normal"/>
    <w:uiPriority w:val="99"/>
    <w:qFormat/>
    <w:rsid w:val="00B52EE8"/>
    <w:pPr>
      <w:tabs>
        <w:tab w:val="left" w:pos="794"/>
        <w:tab w:val="left" w:pos="1191"/>
        <w:tab w:val="left" w:pos="1588"/>
        <w:tab w:val="left" w:pos="1985"/>
      </w:tabs>
      <w:overflowPunct w:val="0"/>
      <w:autoSpaceDE w:val="0"/>
      <w:autoSpaceDN w:val="0"/>
      <w:adjustRightInd w:val="0"/>
      <w:spacing w:before="86"/>
      <w:ind w:left="1588" w:hanging="397"/>
      <w:jc w:val="both"/>
    </w:pPr>
    <w:rPr>
      <w:lang w:val="en-US"/>
    </w:rPr>
  </w:style>
  <w:style w:type="paragraph" w:customStyle="1" w:styleId="CouvRecTitle">
    <w:name w:val="Couv Rec Title"/>
    <w:basedOn w:val="Normal"/>
    <w:uiPriority w:val="99"/>
    <w:qFormat/>
    <w:rsid w:val="00B52EE8"/>
    <w:pPr>
      <w:keepNext/>
      <w:keepLines/>
      <w:overflowPunct w:val="0"/>
      <w:autoSpaceDE w:val="0"/>
      <w:autoSpaceDN w:val="0"/>
      <w:adjustRightInd w:val="0"/>
      <w:spacing w:before="240"/>
      <w:ind w:left="1418"/>
    </w:pPr>
    <w:rPr>
      <w:rFonts w:ascii="Arial" w:hAnsi="Arial"/>
      <w:b/>
      <w:sz w:val="36"/>
      <w:lang w:val="en-US"/>
    </w:rPr>
  </w:style>
  <w:style w:type="paragraph" w:customStyle="1" w:styleId="TableText">
    <w:name w:val="TableText"/>
    <w:basedOn w:val="BodyTextIndent"/>
    <w:uiPriority w:val="99"/>
    <w:qFormat/>
    <w:rsid w:val="00B52EE8"/>
    <w:pPr>
      <w:keepNext/>
      <w:keepLines/>
      <w:snapToGrid w:val="0"/>
      <w:ind w:leftChars="0" w:left="0"/>
      <w:jc w:val="center"/>
    </w:pPr>
    <w:rPr>
      <w:kern w:val="2"/>
    </w:rPr>
  </w:style>
  <w:style w:type="paragraph" w:customStyle="1" w:styleId="Norma">
    <w:name w:val="Norma"/>
    <w:basedOn w:val="Heading1"/>
    <w:uiPriority w:val="99"/>
    <w:qFormat/>
    <w:rsid w:val="00B52EE8"/>
    <w:pPr>
      <w:overflowPunct w:val="0"/>
      <w:autoSpaceDE w:val="0"/>
      <w:autoSpaceDN w:val="0"/>
      <w:adjustRightInd w:val="0"/>
    </w:pPr>
    <w:rPr>
      <w:szCs w:val="36"/>
    </w:rPr>
  </w:style>
  <w:style w:type="paragraph" w:customStyle="1" w:styleId="body">
    <w:name w:val="body"/>
    <w:basedOn w:val="Normal"/>
    <w:uiPriority w:val="99"/>
    <w:qFormat/>
    <w:rsid w:val="00B52EE8"/>
    <w:pPr>
      <w:tabs>
        <w:tab w:val="left" w:pos="2160"/>
      </w:tabs>
      <w:overflowPunct w:val="0"/>
      <w:autoSpaceDE w:val="0"/>
      <w:autoSpaceDN w:val="0"/>
      <w:adjustRightInd w:val="0"/>
      <w:spacing w:before="120" w:after="120" w:line="280" w:lineRule="atLeast"/>
      <w:jc w:val="both"/>
    </w:pPr>
    <w:rPr>
      <w:rFonts w:ascii="New York" w:hAnsi="New York"/>
      <w:sz w:val="24"/>
      <w:lang w:val="en-US"/>
    </w:rPr>
  </w:style>
  <w:style w:type="paragraph" w:customStyle="1" w:styleId="Reference">
    <w:name w:val="Reference"/>
    <w:basedOn w:val="Normal"/>
    <w:uiPriority w:val="99"/>
    <w:qFormat/>
    <w:rsid w:val="00B52EE8"/>
    <w:pPr>
      <w:numPr>
        <w:numId w:val="8"/>
      </w:numPr>
      <w:overflowPunct w:val="0"/>
      <w:autoSpaceDE w:val="0"/>
      <w:autoSpaceDN w:val="0"/>
      <w:adjustRightInd w:val="0"/>
      <w:spacing w:before="120" w:after="0" w:line="280" w:lineRule="atLeast"/>
      <w:jc w:val="both"/>
    </w:pPr>
  </w:style>
  <w:style w:type="character" w:customStyle="1" w:styleId="11BodyTextChar">
    <w:name w:val="11 BodyText Char"/>
    <w:aliases w:val="Block_Text Char,np Char,b Char"/>
    <w:link w:val="11BodyText"/>
    <w:locked/>
    <w:rsid w:val="00B52EE8"/>
    <w:rPr>
      <w:rFonts w:ascii="Arial" w:eastAsia="MS Mincho" w:hAnsi="Arial" w:cs="Arial"/>
      <w:sz w:val="22"/>
      <w:lang w:eastAsia="en-US"/>
    </w:rPr>
  </w:style>
  <w:style w:type="paragraph" w:customStyle="1" w:styleId="11BodyText">
    <w:name w:val="11 BodyText"/>
    <w:aliases w:val="Block_Text,np,b"/>
    <w:basedOn w:val="Normal"/>
    <w:link w:val="11BodyTextChar"/>
    <w:qFormat/>
    <w:rsid w:val="00B52EE8"/>
    <w:pPr>
      <w:overflowPunct w:val="0"/>
      <w:autoSpaceDE w:val="0"/>
      <w:autoSpaceDN w:val="0"/>
      <w:adjustRightInd w:val="0"/>
      <w:spacing w:after="220"/>
      <w:ind w:left="1298"/>
    </w:pPr>
    <w:rPr>
      <w:rFonts w:ascii="Arial" w:eastAsia="MS Mincho" w:hAnsi="Arial" w:cs="Arial"/>
      <w:sz w:val="22"/>
      <w:lang w:val="fr-FR"/>
    </w:rPr>
  </w:style>
  <w:style w:type="character" w:customStyle="1" w:styleId="B6Char">
    <w:name w:val="B6 Char"/>
    <w:link w:val="B6"/>
    <w:locked/>
    <w:rsid w:val="00B52EE8"/>
  </w:style>
  <w:style w:type="paragraph" w:customStyle="1" w:styleId="B6">
    <w:name w:val="B6"/>
    <w:basedOn w:val="B5"/>
    <w:link w:val="B6Char"/>
    <w:qFormat/>
    <w:rsid w:val="00B52EE8"/>
    <w:pPr>
      <w:overflowPunct w:val="0"/>
      <w:autoSpaceDE w:val="0"/>
      <w:autoSpaceDN w:val="0"/>
      <w:adjustRightInd w:val="0"/>
    </w:pPr>
    <w:rPr>
      <w:rFonts w:ascii="CG Times (WN)" w:hAnsi="CG Times (WN)"/>
      <w:lang w:val="fr-FR" w:eastAsia="fr-FR"/>
    </w:rPr>
  </w:style>
  <w:style w:type="paragraph" w:customStyle="1" w:styleId="Meetingcaption">
    <w:name w:val="Meeting caption"/>
    <w:basedOn w:val="Normal"/>
    <w:uiPriority w:val="99"/>
    <w:qFormat/>
    <w:rsid w:val="00B52EE8"/>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lang w:val="fr-FR"/>
    </w:rPr>
  </w:style>
  <w:style w:type="paragraph" w:customStyle="1" w:styleId="FT">
    <w:name w:val="FT"/>
    <w:basedOn w:val="Normal"/>
    <w:uiPriority w:val="99"/>
    <w:qFormat/>
    <w:rsid w:val="00B52EE8"/>
    <w:pPr>
      <w:overflowPunct w:val="0"/>
      <w:autoSpaceDE w:val="0"/>
      <w:autoSpaceDN w:val="0"/>
      <w:adjustRightInd w:val="0"/>
    </w:pPr>
    <w:rPr>
      <w:rFonts w:ascii="Arial" w:hAnsi="Arial" w:cs="Arial"/>
      <w:b/>
    </w:rPr>
  </w:style>
  <w:style w:type="paragraph" w:customStyle="1" w:styleId="Tadc">
    <w:name w:val="Tadc"/>
    <w:basedOn w:val="Normal"/>
    <w:uiPriority w:val="99"/>
    <w:qFormat/>
    <w:rsid w:val="00B52EE8"/>
    <w:pPr>
      <w:overflowPunct w:val="0"/>
      <w:autoSpaceDE w:val="0"/>
      <w:autoSpaceDN w:val="0"/>
      <w:adjustRightInd w:val="0"/>
    </w:pPr>
    <w:rPr>
      <w:rFonts w:cs="v4.2.0"/>
      <w:lang w:eastAsia="en-GB"/>
    </w:rPr>
  </w:style>
  <w:style w:type="paragraph" w:customStyle="1" w:styleId="AL">
    <w:name w:val="AL"/>
    <w:basedOn w:val="TAL"/>
    <w:uiPriority w:val="99"/>
    <w:qFormat/>
    <w:rsid w:val="00B52EE8"/>
    <w:pPr>
      <w:overflowPunct w:val="0"/>
      <w:autoSpaceDE w:val="0"/>
      <w:autoSpaceDN w:val="0"/>
      <w:adjustRightInd w:val="0"/>
    </w:pPr>
    <w:rPr>
      <w:rFonts w:cs="Arial"/>
      <w:szCs w:val="18"/>
      <w:lang w:val="fr-FR" w:eastAsia="en-GB"/>
    </w:rPr>
  </w:style>
  <w:style w:type="paragraph" w:customStyle="1" w:styleId="Separation">
    <w:name w:val="Separation"/>
    <w:basedOn w:val="Heading1"/>
    <w:next w:val="Normal"/>
    <w:uiPriority w:val="99"/>
    <w:qFormat/>
    <w:rsid w:val="00B52EE8"/>
    <w:pPr>
      <w:pBdr>
        <w:top w:val="none" w:sz="0" w:space="0" w:color="auto"/>
      </w:pBdr>
      <w:overflowPunct w:val="0"/>
      <w:autoSpaceDE w:val="0"/>
      <w:autoSpaceDN w:val="0"/>
      <w:adjustRightInd w:val="0"/>
    </w:pPr>
    <w:rPr>
      <w:rFonts w:eastAsia="Malgun Gothic"/>
      <w:b/>
      <w:color w:val="0000FF"/>
      <w:szCs w:val="36"/>
      <w:lang w:eastAsia="zh-CN"/>
    </w:rPr>
  </w:style>
  <w:style w:type="character" w:customStyle="1" w:styleId="DATextZchn">
    <w:name w:val="DA_Text Zchn"/>
    <w:link w:val="DAText"/>
    <w:locked/>
    <w:rsid w:val="00B52EE8"/>
    <w:rPr>
      <w:rFonts w:eastAsia="Malgun Gothic"/>
      <w:szCs w:val="24"/>
      <w:lang w:val="de-DE" w:eastAsia="de-DE"/>
    </w:rPr>
  </w:style>
  <w:style w:type="paragraph" w:customStyle="1" w:styleId="DAText">
    <w:name w:val="DA_Text"/>
    <w:basedOn w:val="Normal"/>
    <w:link w:val="DATextZchn"/>
    <w:qFormat/>
    <w:rsid w:val="00B52EE8"/>
    <w:pPr>
      <w:spacing w:after="0"/>
      <w:jc w:val="both"/>
    </w:pPr>
    <w:rPr>
      <w:rFonts w:ascii="CG Times (WN)" w:eastAsia="Malgun Gothic" w:hAnsi="CG Times (WN)"/>
      <w:szCs w:val="24"/>
      <w:lang w:val="de-DE" w:eastAsia="de-DE"/>
    </w:rPr>
  </w:style>
  <w:style w:type="paragraph" w:customStyle="1" w:styleId="JK-text-simpledoc">
    <w:name w:val="JK - text - simple doc"/>
    <w:basedOn w:val="BodyText"/>
    <w:autoRedefine/>
    <w:uiPriority w:val="99"/>
    <w:qFormat/>
    <w:rsid w:val="00B52EE8"/>
    <w:pPr>
      <w:tabs>
        <w:tab w:val="num" w:pos="1097"/>
      </w:tabs>
      <w:spacing w:after="120" w:line="288" w:lineRule="auto"/>
      <w:ind w:left="1097" w:hanging="283"/>
    </w:pPr>
    <w:rPr>
      <w:rFonts w:ascii="Arial" w:hAnsi="Arial" w:cs="Arial"/>
      <w:lang w:val="en-US"/>
    </w:rPr>
  </w:style>
  <w:style w:type="character" w:customStyle="1" w:styleId="NormalLatinItaliqueCar">
    <w:name w:val="Normal + (Latin) Italique Car"/>
    <w:link w:val="NormalLatinItalique"/>
    <w:locked/>
    <w:rsid w:val="00B52EE8"/>
  </w:style>
  <w:style w:type="paragraph" w:customStyle="1" w:styleId="NormalLatinItalique">
    <w:name w:val="Normal + (Latin) Italique"/>
    <w:basedOn w:val="Normal"/>
    <w:link w:val="NormalLatinItaliqueCar"/>
    <w:qFormat/>
    <w:rsid w:val="00B52EE8"/>
    <w:rPr>
      <w:rFonts w:ascii="CG Times (WN)" w:hAnsi="CG Times (WN)"/>
      <w:lang w:val="fr-FR" w:eastAsia="fr-FR"/>
    </w:rPr>
  </w:style>
  <w:style w:type="character" w:customStyle="1" w:styleId="B1LatinItaliqueCar">
    <w:name w:val="B1 + (Latin) Italique Car"/>
    <w:link w:val="B1LatinItalique"/>
    <w:locked/>
    <w:rsid w:val="00B52EE8"/>
    <w:rPr>
      <w:i/>
      <w:iCs/>
    </w:rPr>
  </w:style>
  <w:style w:type="paragraph" w:customStyle="1" w:styleId="B1LatinItalique">
    <w:name w:val="B1 + (Latin) Italique"/>
    <w:basedOn w:val="B10"/>
    <w:link w:val="B1LatinItaliqueCar"/>
    <w:qFormat/>
    <w:rsid w:val="00B52EE8"/>
    <w:pPr>
      <w:overflowPunct w:val="0"/>
      <w:autoSpaceDE w:val="0"/>
      <w:autoSpaceDN w:val="0"/>
      <w:adjustRightInd w:val="0"/>
    </w:pPr>
    <w:rPr>
      <w:rFonts w:ascii="CG Times (WN)" w:hAnsi="CG Times (WN)"/>
      <w:i/>
      <w:iCs/>
      <w:lang w:val="fr-FR" w:eastAsia="fr-FR"/>
    </w:rPr>
  </w:style>
  <w:style w:type="paragraph" w:customStyle="1" w:styleId="Note">
    <w:name w:val="Note"/>
    <w:basedOn w:val="B10"/>
    <w:uiPriority w:val="99"/>
    <w:qFormat/>
    <w:rsid w:val="00B52EE8"/>
    <w:pPr>
      <w:overflowPunct w:val="0"/>
      <w:autoSpaceDE w:val="0"/>
      <w:autoSpaceDN w:val="0"/>
      <w:adjustRightInd w:val="0"/>
    </w:pPr>
    <w:rPr>
      <w:rFonts w:ascii="CG Times (WN)" w:eastAsia="MS Mincho" w:hAnsi="CG Times (WN)"/>
      <w:lang w:val="fr-FR" w:eastAsia="en-GB"/>
    </w:rPr>
  </w:style>
  <w:style w:type="paragraph" w:customStyle="1" w:styleId="tabletext0">
    <w:name w:val="table text"/>
    <w:basedOn w:val="Normal"/>
    <w:next w:val="Normal"/>
    <w:uiPriority w:val="99"/>
    <w:qFormat/>
    <w:rsid w:val="00B52EE8"/>
    <w:pPr>
      <w:overflowPunct w:val="0"/>
      <w:autoSpaceDE w:val="0"/>
      <w:autoSpaceDN w:val="0"/>
      <w:adjustRightInd w:val="0"/>
    </w:pPr>
    <w:rPr>
      <w:rFonts w:eastAsia="MS Mincho"/>
      <w:i/>
      <w:lang w:eastAsia="en-GB"/>
    </w:rPr>
  </w:style>
  <w:style w:type="paragraph" w:customStyle="1" w:styleId="Bullet">
    <w:name w:val="Bullet"/>
    <w:basedOn w:val="Normal"/>
    <w:uiPriority w:val="99"/>
    <w:qFormat/>
    <w:rsid w:val="00B52EE8"/>
    <w:pPr>
      <w:tabs>
        <w:tab w:val="num" w:pos="926"/>
      </w:tabs>
      <w:ind w:left="926" w:hanging="360"/>
    </w:pPr>
    <w:rPr>
      <w:rFonts w:eastAsia="MS Mincho"/>
      <w:lang w:eastAsia="en-GB"/>
    </w:rPr>
  </w:style>
  <w:style w:type="paragraph" w:customStyle="1" w:styleId="TOC91">
    <w:name w:val="TOC 91"/>
    <w:basedOn w:val="TOC8"/>
    <w:uiPriority w:val="99"/>
    <w:qFormat/>
    <w:rsid w:val="00B52EE8"/>
    <w:pPr>
      <w:overflowPunct w:val="0"/>
      <w:autoSpaceDE w:val="0"/>
      <w:autoSpaceDN w:val="0"/>
      <w:adjustRightInd w:val="0"/>
      <w:ind w:left="1418" w:hanging="1418"/>
    </w:pPr>
    <w:rPr>
      <w:rFonts w:eastAsia="MS Mincho"/>
      <w:bCs/>
      <w:szCs w:val="22"/>
      <w:lang w:eastAsia="en-GB"/>
    </w:rPr>
  </w:style>
  <w:style w:type="paragraph" w:customStyle="1" w:styleId="Caption1">
    <w:name w:val="Caption1"/>
    <w:basedOn w:val="Normal"/>
    <w:next w:val="Normal"/>
    <w:uiPriority w:val="99"/>
    <w:qFormat/>
    <w:rsid w:val="00B52EE8"/>
    <w:pPr>
      <w:overflowPunct w:val="0"/>
      <w:autoSpaceDE w:val="0"/>
      <w:autoSpaceDN w:val="0"/>
      <w:adjustRightInd w:val="0"/>
      <w:spacing w:before="120" w:after="120"/>
    </w:pPr>
    <w:rPr>
      <w:rFonts w:eastAsia="MS Mincho"/>
      <w:b/>
      <w:lang w:eastAsia="en-GB"/>
    </w:rPr>
  </w:style>
  <w:style w:type="paragraph" w:customStyle="1" w:styleId="HE">
    <w:name w:val="HE"/>
    <w:basedOn w:val="Normal"/>
    <w:uiPriority w:val="99"/>
    <w:qFormat/>
    <w:rsid w:val="00B52EE8"/>
    <w:pPr>
      <w:overflowPunct w:val="0"/>
      <w:autoSpaceDE w:val="0"/>
      <w:autoSpaceDN w:val="0"/>
      <w:adjustRightInd w:val="0"/>
      <w:spacing w:after="0"/>
    </w:pPr>
    <w:rPr>
      <w:rFonts w:eastAsia="MS Mincho"/>
      <w:b/>
      <w:lang w:eastAsia="en-GB"/>
    </w:rPr>
  </w:style>
  <w:style w:type="paragraph" w:customStyle="1" w:styleId="HO">
    <w:name w:val="HO"/>
    <w:basedOn w:val="Normal"/>
    <w:uiPriority w:val="99"/>
    <w:qFormat/>
    <w:rsid w:val="00B52EE8"/>
    <w:pPr>
      <w:overflowPunct w:val="0"/>
      <w:autoSpaceDE w:val="0"/>
      <w:autoSpaceDN w:val="0"/>
      <w:adjustRightInd w:val="0"/>
      <w:spacing w:after="0"/>
      <w:jc w:val="right"/>
    </w:pPr>
    <w:rPr>
      <w:rFonts w:eastAsia="MS Mincho"/>
      <w:b/>
      <w:lang w:eastAsia="en-GB"/>
    </w:rPr>
  </w:style>
  <w:style w:type="paragraph" w:customStyle="1" w:styleId="WP">
    <w:name w:val="WP"/>
    <w:basedOn w:val="Normal"/>
    <w:uiPriority w:val="99"/>
    <w:qFormat/>
    <w:rsid w:val="00B52EE8"/>
    <w:pPr>
      <w:overflowPunct w:val="0"/>
      <w:autoSpaceDE w:val="0"/>
      <w:autoSpaceDN w:val="0"/>
      <w:adjustRightInd w:val="0"/>
      <w:spacing w:after="0"/>
      <w:jc w:val="both"/>
    </w:pPr>
    <w:rPr>
      <w:rFonts w:eastAsia="MS Mincho"/>
      <w:lang w:eastAsia="en-GB"/>
    </w:rPr>
  </w:style>
  <w:style w:type="paragraph" w:customStyle="1" w:styleId="ZK">
    <w:name w:val="ZK"/>
    <w:uiPriority w:val="99"/>
    <w:qFormat/>
    <w:rsid w:val="00B52EE8"/>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B52EE8"/>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B52EE8"/>
    <w:pPr>
      <w:tabs>
        <w:tab w:val="center" w:pos="4678"/>
        <w:tab w:val="right" w:pos="9356"/>
      </w:tabs>
      <w:overflowPunct w:val="0"/>
      <w:autoSpaceDE w:val="0"/>
      <w:autoSpaceDN w:val="0"/>
      <w:adjustRightInd w:val="0"/>
      <w:jc w:val="both"/>
    </w:pPr>
    <w:rPr>
      <w:rFonts w:ascii="Times New Roman" w:eastAsia="MS Mincho" w:hAnsi="Times New Roman"/>
      <w:b w:val="0"/>
      <w:bCs/>
      <w:i w:val="0"/>
      <w:iCs/>
      <w:noProof w:val="0"/>
      <w:sz w:val="20"/>
      <w:szCs w:val="18"/>
      <w:lang w:eastAsia="en-GB"/>
    </w:rPr>
  </w:style>
  <w:style w:type="paragraph" w:customStyle="1" w:styleId="CRfront">
    <w:name w:val="CR_front"/>
    <w:basedOn w:val="Normal"/>
    <w:uiPriority w:val="99"/>
    <w:qFormat/>
    <w:rsid w:val="00B52EE8"/>
    <w:pPr>
      <w:overflowPunct w:val="0"/>
      <w:autoSpaceDE w:val="0"/>
      <w:autoSpaceDN w:val="0"/>
      <w:adjustRightInd w:val="0"/>
    </w:pPr>
    <w:rPr>
      <w:rFonts w:eastAsia="MS Mincho"/>
      <w:lang w:eastAsia="en-GB"/>
    </w:rPr>
  </w:style>
  <w:style w:type="paragraph" w:customStyle="1" w:styleId="Para1">
    <w:name w:val="Para1"/>
    <w:basedOn w:val="Normal"/>
    <w:uiPriority w:val="99"/>
    <w:qFormat/>
    <w:rsid w:val="00B52EE8"/>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Normal"/>
    <w:uiPriority w:val="99"/>
    <w:qFormat/>
    <w:rsid w:val="00B52EE8"/>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BodyText2"/>
    <w:next w:val="BodyText2"/>
    <w:uiPriority w:val="99"/>
    <w:qFormat/>
    <w:rsid w:val="00B52EE8"/>
    <w:pPr>
      <w:keepNext/>
      <w:keepLines/>
      <w:spacing w:after="60"/>
      <w:ind w:left="210"/>
      <w:jc w:val="center"/>
    </w:pPr>
    <w:rPr>
      <w:rFonts w:ascii="CG Times (WN)" w:hAnsi="CG Times (WN)"/>
      <w:b/>
      <w:color w:val="auto"/>
      <w:lang w:eastAsia="ja-JP"/>
    </w:rPr>
  </w:style>
  <w:style w:type="paragraph" w:customStyle="1" w:styleId="TableofFigures1">
    <w:name w:val="Table of Figures1"/>
    <w:basedOn w:val="Normal"/>
    <w:next w:val="Normal"/>
    <w:uiPriority w:val="99"/>
    <w:qFormat/>
    <w:rsid w:val="00B52EE8"/>
    <w:pPr>
      <w:overflowPunct w:val="0"/>
      <w:autoSpaceDE w:val="0"/>
      <w:autoSpaceDN w:val="0"/>
      <w:adjustRightInd w:val="0"/>
      <w:ind w:left="400" w:hanging="400"/>
      <w:jc w:val="center"/>
    </w:pPr>
    <w:rPr>
      <w:rFonts w:eastAsia="MS Mincho"/>
      <w:b/>
      <w:lang w:eastAsia="en-GB"/>
    </w:rPr>
  </w:style>
  <w:style w:type="paragraph" w:customStyle="1" w:styleId="table">
    <w:name w:val="table"/>
    <w:basedOn w:val="Normal"/>
    <w:next w:val="Normal"/>
    <w:uiPriority w:val="99"/>
    <w:qFormat/>
    <w:rsid w:val="00B52EE8"/>
    <w:pPr>
      <w:overflowPunct w:val="0"/>
      <w:autoSpaceDE w:val="0"/>
      <w:autoSpaceDN w:val="0"/>
      <w:adjustRightInd w:val="0"/>
      <w:spacing w:after="0"/>
      <w:jc w:val="center"/>
    </w:pPr>
    <w:rPr>
      <w:rFonts w:eastAsia="MS Mincho"/>
      <w:lang w:val="en-US" w:eastAsia="en-GB"/>
    </w:rPr>
  </w:style>
  <w:style w:type="paragraph" w:customStyle="1" w:styleId="t2">
    <w:name w:val="t2"/>
    <w:basedOn w:val="Normal"/>
    <w:uiPriority w:val="99"/>
    <w:qFormat/>
    <w:rsid w:val="00B52EE8"/>
    <w:pPr>
      <w:overflowPunct w:val="0"/>
      <w:autoSpaceDE w:val="0"/>
      <w:autoSpaceDN w:val="0"/>
      <w:adjustRightInd w:val="0"/>
      <w:spacing w:after="0"/>
    </w:pPr>
    <w:rPr>
      <w:rFonts w:eastAsia="MS Mincho"/>
      <w:lang w:eastAsia="en-GB"/>
    </w:rPr>
  </w:style>
  <w:style w:type="paragraph" w:customStyle="1" w:styleId="Copyright">
    <w:name w:val="Copyright"/>
    <w:basedOn w:val="Normal"/>
    <w:uiPriority w:val="99"/>
    <w:qFormat/>
    <w:rsid w:val="00B52EE8"/>
    <w:pPr>
      <w:overflowPunct w:val="0"/>
      <w:autoSpaceDE w:val="0"/>
      <w:autoSpaceDN w:val="0"/>
      <w:adjustRightInd w:val="0"/>
      <w:spacing w:after="0"/>
      <w:jc w:val="center"/>
    </w:pPr>
    <w:rPr>
      <w:rFonts w:ascii="Arial" w:eastAsia="MS Mincho" w:hAnsi="Arial"/>
      <w:b/>
      <w:sz w:val="16"/>
      <w:lang w:eastAsia="en-GB"/>
    </w:rPr>
  </w:style>
  <w:style w:type="paragraph" w:customStyle="1" w:styleId="Tdoctable">
    <w:name w:val="Tdoc_table"/>
    <w:uiPriority w:val="99"/>
    <w:qFormat/>
    <w:rsid w:val="00B52EE8"/>
    <w:pPr>
      <w:ind w:left="244" w:hanging="244"/>
    </w:pPr>
    <w:rPr>
      <w:rFonts w:ascii="Arial" w:eastAsia="MS Mincho" w:hAnsi="Arial"/>
      <w:noProof/>
      <w:color w:val="000000"/>
      <w:lang w:val="en-GB" w:eastAsia="en-US"/>
    </w:rPr>
  </w:style>
  <w:style w:type="paragraph" w:customStyle="1" w:styleId="Heading2Head2A2">
    <w:name w:val="Heading 2.Head2A.2"/>
    <w:basedOn w:val="Heading1"/>
    <w:next w:val="Normal"/>
    <w:uiPriority w:val="99"/>
    <w:qFormat/>
    <w:rsid w:val="00B52EE8"/>
    <w:pPr>
      <w:pBdr>
        <w:top w:val="none" w:sz="0" w:space="0" w:color="auto"/>
      </w:pBdr>
      <w:overflowPunct w:val="0"/>
      <w:autoSpaceDE w:val="0"/>
      <w:autoSpaceDN w:val="0"/>
      <w:adjustRightInd w:val="0"/>
      <w:spacing w:before="180"/>
      <w:outlineLvl w:val="1"/>
    </w:pPr>
    <w:rPr>
      <w:rFonts w:eastAsia="MS Mincho"/>
      <w:sz w:val="32"/>
      <w:szCs w:val="36"/>
      <w:lang w:eastAsia="es-ES"/>
    </w:rPr>
  </w:style>
  <w:style w:type="paragraph" w:customStyle="1" w:styleId="TitleText">
    <w:name w:val="Title Text"/>
    <w:basedOn w:val="Normal"/>
    <w:next w:val="Normal"/>
    <w:uiPriority w:val="99"/>
    <w:qFormat/>
    <w:rsid w:val="00B52EE8"/>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Heading1"/>
    <w:next w:val="Normal"/>
    <w:uiPriority w:val="99"/>
    <w:qFormat/>
    <w:rsid w:val="00B52EE8"/>
    <w:pPr>
      <w:pBdr>
        <w:top w:val="none" w:sz="0" w:space="0" w:color="auto"/>
      </w:pBdr>
      <w:overflowPunct w:val="0"/>
      <w:autoSpaceDE w:val="0"/>
      <w:autoSpaceDN w:val="0"/>
      <w:adjustRightInd w:val="0"/>
      <w:spacing w:before="180"/>
      <w:outlineLvl w:val="1"/>
    </w:pPr>
    <w:rPr>
      <w:rFonts w:eastAsia="MS Mincho"/>
      <w:sz w:val="32"/>
      <w:szCs w:val="36"/>
      <w:lang w:eastAsia="de-DE"/>
    </w:rPr>
  </w:style>
  <w:style w:type="paragraph" w:customStyle="1" w:styleId="berschrift3h3H3Underrubrik2">
    <w:name w:val="Überschrift 3.h3.H3.Underrubrik2"/>
    <w:basedOn w:val="Heading2"/>
    <w:next w:val="Normal"/>
    <w:uiPriority w:val="99"/>
    <w:qFormat/>
    <w:rsid w:val="00B52EE8"/>
    <w:pPr>
      <w:overflowPunct w:val="0"/>
      <w:autoSpaceDE w:val="0"/>
      <w:autoSpaceDN w:val="0"/>
      <w:adjustRightInd w:val="0"/>
      <w:spacing w:before="120"/>
      <w:outlineLvl w:val="2"/>
    </w:pPr>
    <w:rPr>
      <w:rFonts w:eastAsia="MS Mincho"/>
      <w:sz w:val="28"/>
      <w:szCs w:val="32"/>
      <w:lang w:eastAsia="de-DE"/>
    </w:rPr>
  </w:style>
  <w:style w:type="paragraph" w:customStyle="1" w:styleId="Bullets">
    <w:name w:val="Bullets"/>
    <w:basedOn w:val="BodyText"/>
    <w:uiPriority w:val="99"/>
    <w:qFormat/>
    <w:rsid w:val="00B52EE8"/>
    <w:pPr>
      <w:widowControl w:val="0"/>
      <w:spacing w:after="120"/>
      <w:ind w:left="283" w:hanging="283"/>
    </w:pPr>
    <w:rPr>
      <w:rFonts w:eastAsia="MS Mincho"/>
      <w:lang w:eastAsia="de-DE"/>
    </w:rPr>
  </w:style>
  <w:style w:type="paragraph" w:customStyle="1" w:styleId="b11">
    <w:name w:val="b1"/>
    <w:basedOn w:val="Normal"/>
    <w:uiPriority w:val="99"/>
    <w:qFormat/>
    <w:rsid w:val="00B52EE8"/>
    <w:pPr>
      <w:spacing w:before="100" w:beforeAutospacing="1" w:after="100" w:afterAutospacing="1"/>
    </w:pPr>
    <w:rPr>
      <w:rFonts w:eastAsia="Arial Unicode MS"/>
      <w:sz w:val="24"/>
      <w:szCs w:val="24"/>
      <w:lang w:eastAsia="en-GB"/>
    </w:rPr>
  </w:style>
  <w:style w:type="paragraph" w:customStyle="1" w:styleId="tal0">
    <w:name w:val="tal"/>
    <w:basedOn w:val="Normal"/>
    <w:uiPriority w:val="99"/>
    <w:qFormat/>
    <w:rsid w:val="00B52EE8"/>
    <w:pPr>
      <w:spacing w:before="100" w:beforeAutospacing="1" w:after="100" w:afterAutospacing="1"/>
    </w:pPr>
    <w:rPr>
      <w:rFonts w:ascii="SimSun" w:eastAsia="SimSun" w:hAnsi="SimSun" w:cs="SimSun"/>
      <w:sz w:val="24"/>
      <w:szCs w:val="24"/>
      <w:lang w:val="en-US" w:eastAsia="zh-CN"/>
    </w:rPr>
  </w:style>
  <w:style w:type="paragraph" w:customStyle="1" w:styleId="StyleHeading6Left0cmHanging349cmAfter9pt">
    <w:name w:val="Style Heading 6 + Left:  0 cm Hanging:  3.49 cm After:  9 pt"/>
    <w:basedOn w:val="Heading6"/>
    <w:uiPriority w:val="99"/>
    <w:qFormat/>
    <w:rsid w:val="00B52EE8"/>
    <w:pPr>
      <w:keepNext w:val="0"/>
      <w:keepLines w:val="0"/>
      <w:overflowPunct w:val="0"/>
      <w:autoSpaceDE w:val="0"/>
      <w:autoSpaceDN w:val="0"/>
      <w:adjustRightInd w:val="0"/>
      <w:spacing w:before="240"/>
      <w:ind w:left="1980" w:hanging="1980"/>
    </w:pPr>
    <w:rPr>
      <w:rFonts w:eastAsia="MS Mincho"/>
      <w:bCs/>
      <w:lang w:eastAsia="en-GB"/>
    </w:rPr>
  </w:style>
  <w:style w:type="paragraph" w:customStyle="1" w:styleId="StyleHeading6After9pt">
    <w:name w:val="Style Heading 6 + After:  9 pt"/>
    <w:basedOn w:val="Heading6"/>
    <w:uiPriority w:val="99"/>
    <w:qFormat/>
    <w:rsid w:val="00B52EE8"/>
    <w:pPr>
      <w:keepNext w:val="0"/>
      <w:keepLines w:val="0"/>
      <w:overflowPunct w:val="0"/>
      <w:autoSpaceDE w:val="0"/>
      <w:autoSpaceDN w:val="0"/>
      <w:adjustRightInd w:val="0"/>
      <w:spacing w:before="240"/>
      <w:ind w:left="0" w:firstLine="0"/>
    </w:pPr>
    <w:rPr>
      <w:rFonts w:eastAsia="MS Mincho"/>
      <w:bCs/>
      <w:lang w:eastAsia="en-GB"/>
    </w:rPr>
  </w:style>
  <w:style w:type="paragraph" w:customStyle="1" w:styleId="NB2">
    <w:name w:val="NB2"/>
    <w:basedOn w:val="ZG"/>
    <w:uiPriority w:val="99"/>
    <w:qFormat/>
    <w:rsid w:val="00B52EE8"/>
    <w:pPr>
      <w:framePr w:wrap="notBeside"/>
    </w:pPr>
    <w:rPr>
      <w:rFonts w:cs="Arial"/>
    </w:rPr>
  </w:style>
  <w:style w:type="paragraph" w:customStyle="1" w:styleId="tableentry">
    <w:name w:val="table entry"/>
    <w:basedOn w:val="Normal"/>
    <w:uiPriority w:val="99"/>
    <w:qFormat/>
    <w:rsid w:val="00B52EE8"/>
    <w:pPr>
      <w:keepNext/>
      <w:spacing w:before="60" w:after="60"/>
    </w:pPr>
    <w:rPr>
      <w:rFonts w:ascii="Bookman Old Style" w:eastAsia="SimSun" w:hAnsi="Bookman Old Style"/>
      <w:lang w:val="en-US"/>
    </w:rPr>
  </w:style>
  <w:style w:type="paragraph" w:customStyle="1" w:styleId="font5">
    <w:name w:val="font5"/>
    <w:basedOn w:val="Normal"/>
    <w:uiPriority w:val="99"/>
    <w:qFormat/>
    <w:rsid w:val="00B52EE8"/>
    <w:pPr>
      <w:spacing w:before="100" w:beforeAutospacing="1" w:after="100" w:afterAutospacing="1"/>
    </w:pPr>
    <w:rPr>
      <w:rFonts w:ascii="Arial" w:eastAsia="Gulim" w:hAnsi="Arial" w:cs="Arial"/>
      <w:b/>
      <w:bCs/>
      <w:color w:val="000000"/>
      <w:sz w:val="18"/>
      <w:szCs w:val="18"/>
      <w:lang w:val="en-US" w:eastAsia="en-GB"/>
    </w:rPr>
  </w:style>
  <w:style w:type="paragraph" w:customStyle="1" w:styleId="font6">
    <w:name w:val="font6"/>
    <w:basedOn w:val="Normal"/>
    <w:uiPriority w:val="99"/>
    <w:qFormat/>
    <w:rsid w:val="00B52EE8"/>
    <w:pPr>
      <w:spacing w:before="100" w:beforeAutospacing="1" w:after="100" w:afterAutospacing="1"/>
    </w:pPr>
    <w:rPr>
      <w:rFonts w:ascii="Arial" w:eastAsia="Gulim" w:hAnsi="Arial" w:cs="Arial"/>
      <w:color w:val="000000"/>
      <w:sz w:val="18"/>
      <w:szCs w:val="18"/>
      <w:lang w:val="en-US" w:eastAsia="en-GB"/>
    </w:rPr>
  </w:style>
  <w:style w:type="paragraph" w:customStyle="1" w:styleId="font7">
    <w:name w:val="font7"/>
    <w:basedOn w:val="Normal"/>
    <w:uiPriority w:val="99"/>
    <w:qFormat/>
    <w:rsid w:val="00B52EE8"/>
    <w:pPr>
      <w:spacing w:before="100" w:beforeAutospacing="1" w:after="100" w:afterAutospacing="1"/>
    </w:pPr>
    <w:rPr>
      <w:rFonts w:ascii="Arial" w:eastAsia="Gulim" w:hAnsi="Arial" w:cs="Arial"/>
      <w:color w:val="000000"/>
      <w:sz w:val="16"/>
      <w:szCs w:val="16"/>
      <w:lang w:val="en-US" w:eastAsia="en-GB"/>
    </w:rPr>
  </w:style>
  <w:style w:type="paragraph" w:customStyle="1" w:styleId="font8">
    <w:name w:val="font8"/>
    <w:basedOn w:val="Normal"/>
    <w:uiPriority w:val="99"/>
    <w:qFormat/>
    <w:rsid w:val="00B52EE8"/>
    <w:pPr>
      <w:spacing w:before="100" w:beforeAutospacing="1" w:after="100" w:afterAutospacing="1"/>
    </w:pPr>
    <w:rPr>
      <w:rFonts w:ascii="Malgun Gothic" w:eastAsia="Malgun Gothic" w:hAnsi="Malgun Gothic" w:cs="Gulim"/>
      <w:sz w:val="16"/>
      <w:szCs w:val="16"/>
      <w:lang w:val="en-US" w:eastAsia="en-GB"/>
    </w:rPr>
  </w:style>
  <w:style w:type="paragraph" w:customStyle="1" w:styleId="xl65">
    <w:name w:val="xl65"/>
    <w:basedOn w:val="Normal"/>
    <w:uiPriority w:val="99"/>
    <w:qFormat/>
    <w:rsid w:val="00B52EE8"/>
    <w:pPr>
      <w:pBdr>
        <w:right w:val="single" w:sz="8" w:space="0" w:color="auto"/>
      </w:pBdr>
      <w:spacing w:before="100" w:beforeAutospacing="1" w:after="100" w:afterAutospacing="1"/>
      <w:jc w:val="center"/>
    </w:pPr>
    <w:rPr>
      <w:rFonts w:ascii="Arial" w:eastAsia="Gulim" w:hAnsi="Arial" w:cs="Arial"/>
      <w:color w:val="0000FF"/>
      <w:sz w:val="16"/>
      <w:szCs w:val="16"/>
      <w:lang w:val="en-US" w:eastAsia="en-GB"/>
    </w:rPr>
  </w:style>
  <w:style w:type="paragraph" w:customStyle="1" w:styleId="xl66">
    <w:name w:val="xl66"/>
    <w:basedOn w:val="Normal"/>
    <w:uiPriority w:val="99"/>
    <w:qFormat/>
    <w:rsid w:val="00B52EE8"/>
    <w:pPr>
      <w:pBdr>
        <w:right w:val="single" w:sz="8" w:space="0" w:color="auto"/>
      </w:pBdr>
      <w:spacing w:before="100" w:beforeAutospacing="1" w:after="100" w:afterAutospacing="1"/>
    </w:pPr>
    <w:rPr>
      <w:rFonts w:ascii="Arial" w:eastAsia="Gulim" w:hAnsi="Arial" w:cs="Arial"/>
      <w:sz w:val="16"/>
      <w:szCs w:val="16"/>
      <w:lang w:val="en-US" w:eastAsia="en-GB"/>
    </w:rPr>
  </w:style>
  <w:style w:type="paragraph" w:customStyle="1" w:styleId="xl67">
    <w:name w:val="xl67"/>
    <w:basedOn w:val="Normal"/>
    <w:uiPriority w:val="99"/>
    <w:qFormat/>
    <w:rsid w:val="00B52EE8"/>
    <w:pPr>
      <w:pBdr>
        <w:bottom w:val="single" w:sz="8" w:space="0" w:color="auto"/>
        <w:right w:val="single" w:sz="8" w:space="0" w:color="auto"/>
      </w:pBdr>
      <w:spacing w:before="100" w:beforeAutospacing="1" w:after="100" w:afterAutospacing="1"/>
    </w:pPr>
    <w:rPr>
      <w:rFonts w:ascii="Arial" w:eastAsia="Gulim" w:hAnsi="Arial" w:cs="Arial"/>
      <w:sz w:val="16"/>
      <w:szCs w:val="16"/>
      <w:lang w:val="en-US" w:eastAsia="en-GB"/>
    </w:rPr>
  </w:style>
  <w:style w:type="paragraph" w:customStyle="1" w:styleId="xl68">
    <w:name w:val="xl68"/>
    <w:basedOn w:val="Normal"/>
    <w:uiPriority w:val="99"/>
    <w:qFormat/>
    <w:rsid w:val="00B52EE8"/>
    <w:pPr>
      <w:pBdr>
        <w:left w:val="single" w:sz="8" w:space="0" w:color="auto"/>
        <w:bottom w:val="single" w:sz="8" w:space="0" w:color="auto"/>
      </w:pBdr>
      <w:spacing w:before="100" w:beforeAutospacing="1" w:after="100" w:afterAutospacing="1"/>
    </w:pPr>
    <w:rPr>
      <w:rFonts w:ascii="Arial" w:eastAsia="Gulim" w:hAnsi="Arial" w:cs="Arial"/>
      <w:sz w:val="16"/>
      <w:szCs w:val="16"/>
      <w:lang w:val="en-US" w:eastAsia="en-GB"/>
    </w:rPr>
  </w:style>
  <w:style w:type="paragraph" w:customStyle="1" w:styleId="xl69">
    <w:name w:val="xl69"/>
    <w:basedOn w:val="Normal"/>
    <w:uiPriority w:val="99"/>
    <w:qFormat/>
    <w:rsid w:val="00B52EE8"/>
    <w:pPr>
      <w:pBdr>
        <w:bottom w:val="single" w:sz="8" w:space="0" w:color="auto"/>
      </w:pBdr>
      <w:spacing w:before="100" w:beforeAutospacing="1" w:after="100" w:afterAutospacing="1"/>
    </w:pPr>
    <w:rPr>
      <w:rFonts w:ascii="Arial" w:eastAsia="Gulim" w:hAnsi="Arial" w:cs="Arial"/>
      <w:sz w:val="16"/>
      <w:szCs w:val="16"/>
      <w:lang w:val="en-US" w:eastAsia="en-GB"/>
    </w:rPr>
  </w:style>
  <w:style w:type="paragraph" w:customStyle="1" w:styleId="xl70">
    <w:name w:val="xl70"/>
    <w:basedOn w:val="Normal"/>
    <w:uiPriority w:val="99"/>
    <w:qFormat/>
    <w:rsid w:val="00B52EE8"/>
    <w:pPr>
      <w:pBdr>
        <w:bottom w:val="single" w:sz="8" w:space="0" w:color="auto"/>
        <w:right w:val="single" w:sz="8" w:space="0" w:color="auto"/>
      </w:pBdr>
      <w:spacing w:before="100" w:beforeAutospacing="1" w:after="100" w:afterAutospacing="1"/>
      <w:jc w:val="center"/>
    </w:pPr>
    <w:rPr>
      <w:rFonts w:ascii="Arial" w:eastAsia="Gulim" w:hAnsi="Arial" w:cs="Arial"/>
      <w:color w:val="0000FF"/>
      <w:sz w:val="16"/>
      <w:szCs w:val="16"/>
      <w:lang w:val="en-US" w:eastAsia="en-GB"/>
    </w:rPr>
  </w:style>
  <w:style w:type="paragraph" w:customStyle="1" w:styleId="xl71">
    <w:name w:val="xl71"/>
    <w:basedOn w:val="Normal"/>
    <w:uiPriority w:val="99"/>
    <w:qFormat/>
    <w:rsid w:val="00B52EE8"/>
    <w:pPr>
      <w:pBdr>
        <w:right w:val="single" w:sz="8" w:space="0" w:color="auto"/>
      </w:pBdr>
      <w:spacing w:before="100" w:beforeAutospacing="1" w:after="100" w:afterAutospacing="1"/>
    </w:pPr>
    <w:rPr>
      <w:rFonts w:ascii="Arial" w:eastAsia="Gulim" w:hAnsi="Arial" w:cs="Arial"/>
      <w:sz w:val="18"/>
      <w:szCs w:val="18"/>
      <w:lang w:val="en-US" w:eastAsia="en-GB"/>
    </w:rPr>
  </w:style>
  <w:style w:type="paragraph" w:customStyle="1" w:styleId="xl72">
    <w:name w:val="xl72"/>
    <w:basedOn w:val="Normal"/>
    <w:uiPriority w:val="99"/>
    <w:qFormat/>
    <w:rsid w:val="00B52EE8"/>
    <w:pPr>
      <w:pBdr>
        <w:top w:val="single" w:sz="8" w:space="0" w:color="auto"/>
        <w:left w:val="single" w:sz="8" w:space="0" w:color="auto"/>
      </w:pBdr>
      <w:spacing w:before="100" w:beforeAutospacing="1" w:after="100" w:afterAutospacing="1"/>
    </w:pPr>
    <w:rPr>
      <w:rFonts w:ascii="Arial" w:eastAsia="Gulim" w:hAnsi="Arial" w:cs="Arial"/>
      <w:sz w:val="16"/>
      <w:szCs w:val="16"/>
      <w:lang w:val="en-US" w:eastAsia="en-GB"/>
    </w:rPr>
  </w:style>
  <w:style w:type="paragraph" w:customStyle="1" w:styleId="xl73">
    <w:name w:val="xl73"/>
    <w:basedOn w:val="Normal"/>
    <w:uiPriority w:val="99"/>
    <w:qFormat/>
    <w:rsid w:val="00B52EE8"/>
    <w:pPr>
      <w:pBdr>
        <w:left w:val="single" w:sz="8" w:space="0" w:color="auto"/>
        <w:right w:val="single" w:sz="8" w:space="0" w:color="auto"/>
      </w:pBdr>
      <w:spacing w:before="100" w:beforeAutospacing="1" w:after="100" w:afterAutospacing="1"/>
    </w:pPr>
    <w:rPr>
      <w:rFonts w:ascii="Arial" w:eastAsia="Gulim" w:hAnsi="Arial" w:cs="Arial"/>
      <w:sz w:val="16"/>
      <w:szCs w:val="16"/>
      <w:lang w:val="en-US" w:eastAsia="en-GB"/>
    </w:rPr>
  </w:style>
  <w:style w:type="paragraph" w:customStyle="1" w:styleId="xl74">
    <w:name w:val="xl74"/>
    <w:basedOn w:val="Normal"/>
    <w:uiPriority w:val="99"/>
    <w:qFormat/>
    <w:rsid w:val="00B52EE8"/>
    <w:pPr>
      <w:pBdr>
        <w:left w:val="single" w:sz="8" w:space="0" w:color="auto"/>
        <w:bottom w:val="single" w:sz="8" w:space="0" w:color="auto"/>
        <w:right w:val="single" w:sz="8" w:space="0" w:color="auto"/>
      </w:pBdr>
      <w:spacing w:before="100" w:beforeAutospacing="1" w:after="100" w:afterAutospacing="1"/>
    </w:pPr>
    <w:rPr>
      <w:rFonts w:ascii="Arial" w:eastAsia="Gulim" w:hAnsi="Arial" w:cs="Arial"/>
      <w:sz w:val="16"/>
      <w:szCs w:val="16"/>
      <w:lang w:val="en-US" w:eastAsia="en-GB"/>
    </w:rPr>
  </w:style>
  <w:style w:type="paragraph" w:customStyle="1" w:styleId="xl75">
    <w:name w:val="xl75"/>
    <w:basedOn w:val="Normal"/>
    <w:uiPriority w:val="99"/>
    <w:qFormat/>
    <w:rsid w:val="00B52EE8"/>
    <w:pPr>
      <w:pBdr>
        <w:top w:val="single" w:sz="8" w:space="0" w:color="auto"/>
        <w:left w:val="single" w:sz="8" w:space="0" w:color="auto"/>
        <w:bottom w:val="single" w:sz="8" w:space="0" w:color="auto"/>
      </w:pBdr>
      <w:shd w:val="pct12" w:color="000000" w:fill="E5E5E5"/>
      <w:spacing w:before="100" w:beforeAutospacing="1" w:after="100" w:afterAutospacing="1"/>
    </w:pPr>
    <w:rPr>
      <w:rFonts w:ascii="Arial" w:eastAsia="Gulim" w:hAnsi="Arial" w:cs="Arial"/>
      <w:b/>
      <w:bCs/>
      <w:sz w:val="16"/>
      <w:szCs w:val="16"/>
      <w:lang w:val="en-US" w:eastAsia="en-GB"/>
    </w:rPr>
  </w:style>
  <w:style w:type="paragraph" w:customStyle="1" w:styleId="xl76">
    <w:name w:val="xl76"/>
    <w:basedOn w:val="Normal"/>
    <w:uiPriority w:val="99"/>
    <w:qFormat/>
    <w:rsid w:val="00B52EE8"/>
    <w:pPr>
      <w:pBdr>
        <w:top w:val="single" w:sz="8" w:space="0" w:color="auto"/>
        <w:bottom w:val="single" w:sz="8" w:space="0" w:color="auto"/>
      </w:pBdr>
      <w:shd w:val="pct12" w:color="000000" w:fill="E5E5E5"/>
      <w:spacing w:before="100" w:beforeAutospacing="1" w:after="100" w:afterAutospacing="1"/>
    </w:pPr>
    <w:rPr>
      <w:rFonts w:ascii="Arial" w:eastAsia="Gulim" w:hAnsi="Arial" w:cs="Arial"/>
      <w:b/>
      <w:bCs/>
      <w:sz w:val="16"/>
      <w:szCs w:val="16"/>
      <w:lang w:val="en-US" w:eastAsia="en-GB"/>
    </w:rPr>
  </w:style>
  <w:style w:type="paragraph" w:customStyle="1" w:styleId="xl77">
    <w:name w:val="xl77"/>
    <w:basedOn w:val="Normal"/>
    <w:uiPriority w:val="99"/>
    <w:qFormat/>
    <w:rsid w:val="00B52EE8"/>
    <w:pPr>
      <w:pBdr>
        <w:top w:val="single" w:sz="8" w:space="0" w:color="auto"/>
        <w:bottom w:val="single" w:sz="8" w:space="0" w:color="auto"/>
        <w:right w:val="single" w:sz="8" w:space="0" w:color="auto"/>
      </w:pBdr>
      <w:shd w:val="pct12" w:color="000000" w:fill="E5E5E5"/>
      <w:spacing w:before="100" w:beforeAutospacing="1" w:after="100" w:afterAutospacing="1"/>
    </w:pPr>
    <w:rPr>
      <w:rFonts w:ascii="Arial" w:eastAsia="Gulim" w:hAnsi="Arial" w:cs="Arial"/>
      <w:b/>
      <w:bCs/>
      <w:sz w:val="16"/>
      <w:szCs w:val="16"/>
      <w:lang w:val="en-US" w:eastAsia="en-GB"/>
    </w:rPr>
  </w:style>
  <w:style w:type="paragraph" w:customStyle="1" w:styleId="xl78">
    <w:name w:val="xl78"/>
    <w:basedOn w:val="Normal"/>
    <w:uiPriority w:val="99"/>
    <w:qFormat/>
    <w:rsid w:val="00B52EE8"/>
    <w:pPr>
      <w:pBdr>
        <w:top w:val="single" w:sz="8" w:space="0" w:color="auto"/>
        <w:left w:val="single" w:sz="8" w:space="0" w:color="auto"/>
      </w:pBdr>
      <w:spacing w:before="100" w:beforeAutospacing="1" w:after="100" w:afterAutospacing="1"/>
    </w:pPr>
    <w:rPr>
      <w:rFonts w:ascii="Arial" w:eastAsia="Gulim" w:hAnsi="Arial" w:cs="Arial"/>
      <w:color w:val="0000FF"/>
      <w:sz w:val="16"/>
      <w:szCs w:val="16"/>
      <w:lang w:val="en-US" w:eastAsia="en-GB"/>
    </w:rPr>
  </w:style>
  <w:style w:type="paragraph" w:customStyle="1" w:styleId="xl79">
    <w:name w:val="xl79"/>
    <w:basedOn w:val="Normal"/>
    <w:uiPriority w:val="99"/>
    <w:qFormat/>
    <w:rsid w:val="00B52EE8"/>
    <w:pPr>
      <w:pBdr>
        <w:left w:val="single" w:sz="8" w:space="0" w:color="auto"/>
        <w:bottom w:val="single" w:sz="8" w:space="0" w:color="auto"/>
      </w:pBdr>
      <w:spacing w:before="100" w:beforeAutospacing="1" w:after="100" w:afterAutospacing="1"/>
    </w:pPr>
    <w:rPr>
      <w:rFonts w:ascii="Arial" w:eastAsia="Gulim" w:hAnsi="Arial" w:cs="Arial"/>
      <w:color w:val="0000FF"/>
      <w:sz w:val="16"/>
      <w:szCs w:val="16"/>
      <w:lang w:val="en-US" w:eastAsia="en-GB"/>
    </w:rPr>
  </w:style>
  <w:style w:type="paragraph" w:customStyle="1" w:styleId="xl80">
    <w:name w:val="xl80"/>
    <w:basedOn w:val="Normal"/>
    <w:uiPriority w:val="99"/>
    <w:qFormat/>
    <w:rsid w:val="00B52EE8"/>
    <w:pPr>
      <w:pBdr>
        <w:top w:val="single" w:sz="8" w:space="0" w:color="auto"/>
        <w:bottom w:val="single" w:sz="8" w:space="0" w:color="auto"/>
        <w:right w:val="single" w:sz="8" w:space="0" w:color="auto"/>
      </w:pBdr>
      <w:spacing w:before="100" w:beforeAutospacing="1" w:after="100" w:afterAutospacing="1"/>
      <w:jc w:val="center"/>
    </w:pPr>
    <w:rPr>
      <w:rFonts w:ascii="Arial" w:eastAsia="Gulim" w:hAnsi="Arial" w:cs="Arial"/>
      <w:b/>
      <w:bCs/>
      <w:sz w:val="16"/>
      <w:szCs w:val="16"/>
      <w:lang w:val="en-US" w:eastAsia="en-GB"/>
    </w:rPr>
  </w:style>
  <w:style w:type="paragraph" w:customStyle="1" w:styleId="xl81">
    <w:name w:val="xl81"/>
    <w:basedOn w:val="Normal"/>
    <w:uiPriority w:val="99"/>
    <w:qFormat/>
    <w:rsid w:val="00B52EE8"/>
    <w:pPr>
      <w:pBdr>
        <w:bottom w:val="single" w:sz="8" w:space="0" w:color="auto"/>
        <w:right w:val="single" w:sz="8" w:space="0" w:color="auto"/>
      </w:pBdr>
      <w:spacing w:before="100" w:beforeAutospacing="1" w:after="100" w:afterAutospacing="1"/>
      <w:jc w:val="center"/>
    </w:pPr>
    <w:rPr>
      <w:rFonts w:ascii="Arial" w:eastAsia="Gulim" w:hAnsi="Arial" w:cs="Arial"/>
      <w:b/>
      <w:bCs/>
      <w:sz w:val="16"/>
      <w:szCs w:val="16"/>
      <w:lang w:val="en-US" w:eastAsia="en-GB"/>
    </w:rPr>
  </w:style>
  <w:style w:type="paragraph" w:customStyle="1" w:styleId="xl82">
    <w:name w:val="xl82"/>
    <w:basedOn w:val="Normal"/>
    <w:uiPriority w:val="99"/>
    <w:qFormat/>
    <w:rsid w:val="00B52EE8"/>
    <w:pPr>
      <w:pBdr>
        <w:bottom w:val="single" w:sz="8" w:space="0" w:color="auto"/>
        <w:right w:val="single" w:sz="8" w:space="0" w:color="auto"/>
      </w:pBdr>
      <w:spacing w:before="100" w:beforeAutospacing="1" w:after="100" w:afterAutospacing="1"/>
      <w:jc w:val="both"/>
    </w:pPr>
    <w:rPr>
      <w:rFonts w:ascii="Gulim" w:eastAsia="Gulim" w:hAnsi="Gulim" w:cs="Gulim"/>
      <w:lang w:val="en-US" w:eastAsia="en-GB"/>
    </w:rPr>
  </w:style>
  <w:style w:type="paragraph" w:customStyle="1" w:styleId="xl83">
    <w:name w:val="xl83"/>
    <w:basedOn w:val="Normal"/>
    <w:uiPriority w:val="99"/>
    <w:qFormat/>
    <w:rsid w:val="00B52EE8"/>
    <w:pPr>
      <w:pBdr>
        <w:bottom w:val="single" w:sz="8" w:space="0" w:color="auto"/>
        <w:right w:val="single" w:sz="8" w:space="0" w:color="auto"/>
      </w:pBdr>
      <w:spacing w:before="100" w:beforeAutospacing="1" w:after="100" w:afterAutospacing="1"/>
      <w:jc w:val="both"/>
    </w:pPr>
    <w:rPr>
      <w:rFonts w:ascii="Gulim" w:eastAsia="Gulim" w:hAnsi="Gulim" w:cs="Gulim"/>
      <w:b/>
      <w:bCs/>
      <w:lang w:val="en-US" w:eastAsia="en-GB"/>
    </w:rPr>
  </w:style>
  <w:style w:type="paragraph" w:customStyle="1" w:styleId="xl84">
    <w:name w:val="xl84"/>
    <w:basedOn w:val="Normal"/>
    <w:uiPriority w:val="99"/>
    <w:qFormat/>
    <w:rsid w:val="00B52EE8"/>
    <w:pPr>
      <w:pBdr>
        <w:left w:val="single" w:sz="8" w:space="0" w:color="auto"/>
        <w:right w:val="single" w:sz="8" w:space="0" w:color="auto"/>
      </w:pBdr>
      <w:spacing w:before="100" w:beforeAutospacing="1" w:after="100" w:afterAutospacing="1"/>
    </w:pPr>
    <w:rPr>
      <w:rFonts w:ascii="Arial" w:eastAsia="Gulim" w:hAnsi="Arial" w:cs="Arial"/>
      <w:sz w:val="18"/>
      <w:szCs w:val="18"/>
      <w:lang w:val="en-US" w:eastAsia="en-GB"/>
    </w:rPr>
  </w:style>
  <w:style w:type="paragraph" w:customStyle="1" w:styleId="xl85">
    <w:name w:val="xl85"/>
    <w:basedOn w:val="Normal"/>
    <w:uiPriority w:val="99"/>
    <w:qFormat/>
    <w:rsid w:val="00B52EE8"/>
    <w:pPr>
      <w:pBdr>
        <w:left w:val="single" w:sz="8" w:space="0" w:color="auto"/>
        <w:bottom w:val="single" w:sz="8" w:space="0" w:color="auto"/>
        <w:right w:val="single" w:sz="8" w:space="0" w:color="auto"/>
      </w:pBdr>
      <w:spacing w:before="100" w:beforeAutospacing="1" w:after="100" w:afterAutospacing="1"/>
    </w:pPr>
    <w:rPr>
      <w:rFonts w:ascii="Gulim" w:eastAsia="Gulim" w:hAnsi="Gulim" w:cs="Gulim"/>
      <w:sz w:val="16"/>
      <w:szCs w:val="16"/>
      <w:lang w:val="en-US" w:eastAsia="en-GB"/>
    </w:rPr>
  </w:style>
  <w:style w:type="paragraph" w:customStyle="1" w:styleId="xl86">
    <w:name w:val="xl86"/>
    <w:basedOn w:val="Normal"/>
    <w:uiPriority w:val="99"/>
    <w:qFormat/>
    <w:rsid w:val="00B52EE8"/>
    <w:pPr>
      <w:pBdr>
        <w:bottom w:val="single" w:sz="8" w:space="0" w:color="auto"/>
        <w:right w:val="single" w:sz="8" w:space="0" w:color="auto"/>
      </w:pBdr>
      <w:spacing w:before="100" w:beforeAutospacing="1" w:after="100" w:afterAutospacing="1"/>
    </w:pPr>
    <w:rPr>
      <w:rFonts w:ascii="Gulim" w:eastAsia="Gulim" w:hAnsi="Gulim" w:cs="Gulim"/>
      <w:sz w:val="16"/>
      <w:szCs w:val="16"/>
      <w:lang w:val="en-US" w:eastAsia="en-GB"/>
    </w:rPr>
  </w:style>
  <w:style w:type="paragraph" w:customStyle="1" w:styleId="xl87">
    <w:name w:val="xl87"/>
    <w:basedOn w:val="Normal"/>
    <w:uiPriority w:val="99"/>
    <w:qFormat/>
    <w:rsid w:val="00B52EE8"/>
    <w:pPr>
      <w:pBdr>
        <w:left w:val="single" w:sz="8" w:space="0" w:color="auto"/>
        <w:bottom w:val="single" w:sz="8" w:space="0" w:color="auto"/>
        <w:right w:val="single" w:sz="8" w:space="0" w:color="auto"/>
      </w:pBdr>
      <w:spacing w:before="100" w:beforeAutospacing="1" w:after="100" w:afterAutospacing="1"/>
      <w:jc w:val="both"/>
    </w:pPr>
    <w:rPr>
      <w:rFonts w:ascii="Gulim" w:eastAsia="Gulim" w:hAnsi="Gulim" w:cs="Gulim"/>
      <w:lang w:val="en-US" w:eastAsia="en-GB"/>
    </w:rPr>
  </w:style>
  <w:style w:type="paragraph" w:customStyle="1" w:styleId="xl88">
    <w:name w:val="xl88"/>
    <w:basedOn w:val="Normal"/>
    <w:uiPriority w:val="99"/>
    <w:qFormat/>
    <w:rsid w:val="00B52EE8"/>
    <w:pPr>
      <w:pBdr>
        <w:left w:val="single" w:sz="8" w:space="0" w:color="auto"/>
        <w:bottom w:val="single" w:sz="8" w:space="0" w:color="auto"/>
        <w:right w:val="single" w:sz="8" w:space="0" w:color="auto"/>
      </w:pBdr>
      <w:spacing w:before="100" w:beforeAutospacing="1" w:after="100" w:afterAutospacing="1"/>
    </w:pPr>
    <w:rPr>
      <w:rFonts w:ascii="Gulim" w:eastAsia="Gulim" w:hAnsi="Gulim" w:cs="Gulim"/>
      <w:sz w:val="18"/>
      <w:szCs w:val="18"/>
      <w:lang w:val="en-US" w:eastAsia="en-GB"/>
    </w:rPr>
  </w:style>
  <w:style w:type="paragraph" w:customStyle="1" w:styleId="xl89">
    <w:name w:val="xl89"/>
    <w:basedOn w:val="Normal"/>
    <w:uiPriority w:val="99"/>
    <w:qFormat/>
    <w:rsid w:val="00B52EE8"/>
    <w:pPr>
      <w:pBdr>
        <w:right w:val="single" w:sz="8" w:space="0" w:color="auto"/>
      </w:pBdr>
      <w:spacing w:before="100" w:beforeAutospacing="1" w:after="100" w:afterAutospacing="1"/>
      <w:jc w:val="both"/>
    </w:pPr>
    <w:rPr>
      <w:rFonts w:ascii="Arial" w:eastAsia="Gulim" w:hAnsi="Arial" w:cs="Arial"/>
      <w:sz w:val="16"/>
      <w:szCs w:val="16"/>
      <w:lang w:val="en-US" w:eastAsia="en-GB"/>
    </w:rPr>
  </w:style>
  <w:style w:type="paragraph" w:customStyle="1" w:styleId="xl90">
    <w:name w:val="xl90"/>
    <w:basedOn w:val="Normal"/>
    <w:uiPriority w:val="99"/>
    <w:qFormat/>
    <w:rsid w:val="00B52EE8"/>
    <w:pPr>
      <w:pBdr>
        <w:bottom w:val="single" w:sz="8" w:space="0" w:color="auto"/>
        <w:right w:val="single" w:sz="8" w:space="0" w:color="auto"/>
      </w:pBdr>
      <w:spacing w:before="100" w:beforeAutospacing="1" w:after="100" w:afterAutospacing="1"/>
    </w:pPr>
    <w:rPr>
      <w:rFonts w:ascii="Gulim" w:eastAsia="Gulim" w:hAnsi="Gulim" w:cs="Gulim"/>
      <w:sz w:val="24"/>
      <w:szCs w:val="24"/>
      <w:lang w:val="en-US" w:eastAsia="en-GB"/>
    </w:rPr>
  </w:style>
  <w:style w:type="paragraph" w:customStyle="1" w:styleId="xl91">
    <w:name w:val="xl91"/>
    <w:basedOn w:val="Normal"/>
    <w:uiPriority w:val="99"/>
    <w:qFormat/>
    <w:rsid w:val="00B52EE8"/>
    <w:pPr>
      <w:pBdr>
        <w:left w:val="single" w:sz="8" w:space="0" w:color="auto"/>
        <w:right w:val="single" w:sz="8" w:space="0" w:color="auto"/>
      </w:pBdr>
      <w:spacing w:before="100" w:beforeAutospacing="1" w:after="100" w:afterAutospacing="1"/>
    </w:pPr>
    <w:rPr>
      <w:rFonts w:ascii="Arial" w:eastAsia="Gulim" w:hAnsi="Arial" w:cs="Arial"/>
      <w:sz w:val="16"/>
      <w:szCs w:val="16"/>
      <w:lang w:val="en-US" w:eastAsia="en-GB"/>
    </w:rPr>
  </w:style>
  <w:style w:type="paragraph" w:customStyle="1" w:styleId="xl92">
    <w:name w:val="xl92"/>
    <w:basedOn w:val="Normal"/>
    <w:uiPriority w:val="99"/>
    <w:qFormat/>
    <w:rsid w:val="00B52EE8"/>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pPr>
    <w:rPr>
      <w:rFonts w:ascii="Arial" w:eastAsia="Gulim" w:hAnsi="Arial" w:cs="Arial"/>
      <w:b/>
      <w:bCs/>
      <w:sz w:val="16"/>
      <w:szCs w:val="16"/>
      <w:lang w:val="en-US" w:eastAsia="en-GB"/>
    </w:rPr>
  </w:style>
  <w:style w:type="paragraph" w:customStyle="1" w:styleId="xl93">
    <w:name w:val="xl93"/>
    <w:basedOn w:val="Normal"/>
    <w:uiPriority w:val="99"/>
    <w:qFormat/>
    <w:rsid w:val="00B52E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Gulim" w:hAnsi="Arial" w:cs="Arial"/>
      <w:sz w:val="16"/>
      <w:szCs w:val="16"/>
      <w:lang w:val="en-US" w:eastAsia="en-GB"/>
    </w:rPr>
  </w:style>
  <w:style w:type="paragraph" w:customStyle="1" w:styleId="xl94">
    <w:name w:val="xl94"/>
    <w:basedOn w:val="Normal"/>
    <w:uiPriority w:val="99"/>
    <w:qFormat/>
    <w:rsid w:val="00B52E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Gulim" w:hAnsi="Arial" w:cs="Arial"/>
      <w:color w:val="0000FF"/>
      <w:sz w:val="16"/>
      <w:szCs w:val="16"/>
      <w:lang w:val="en-US" w:eastAsia="en-GB"/>
    </w:rPr>
  </w:style>
  <w:style w:type="paragraph" w:customStyle="1" w:styleId="xl95">
    <w:name w:val="xl95"/>
    <w:basedOn w:val="Normal"/>
    <w:uiPriority w:val="99"/>
    <w:qFormat/>
    <w:rsid w:val="00B52E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Gulim" w:hAnsi="Arial" w:cs="Arial"/>
      <w:sz w:val="16"/>
      <w:szCs w:val="16"/>
      <w:lang w:val="en-US" w:eastAsia="en-GB"/>
    </w:rPr>
  </w:style>
  <w:style w:type="paragraph" w:customStyle="1" w:styleId="xl96">
    <w:name w:val="xl96"/>
    <w:basedOn w:val="Normal"/>
    <w:uiPriority w:val="99"/>
    <w:qFormat/>
    <w:rsid w:val="00B52E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Gulim" w:hAnsi="Arial" w:cs="Arial"/>
      <w:color w:val="0000FF"/>
      <w:sz w:val="16"/>
      <w:szCs w:val="16"/>
      <w:lang w:val="en-US" w:eastAsia="en-GB"/>
    </w:rPr>
  </w:style>
  <w:style w:type="paragraph" w:customStyle="1" w:styleId="xl97">
    <w:name w:val="xl97"/>
    <w:basedOn w:val="Normal"/>
    <w:uiPriority w:val="99"/>
    <w:qFormat/>
    <w:rsid w:val="00B52EE8"/>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ascii="Arial" w:eastAsia="Gulim" w:hAnsi="Arial" w:cs="Arial"/>
      <w:b/>
      <w:bCs/>
      <w:sz w:val="16"/>
      <w:szCs w:val="16"/>
      <w:lang w:val="en-US" w:eastAsia="en-GB"/>
    </w:rPr>
  </w:style>
  <w:style w:type="paragraph" w:customStyle="1" w:styleId="xl98">
    <w:name w:val="xl98"/>
    <w:basedOn w:val="Normal"/>
    <w:uiPriority w:val="99"/>
    <w:qFormat/>
    <w:rsid w:val="00B52E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Gulim" w:hAnsi="Arial" w:cs="Arial"/>
      <w:sz w:val="16"/>
      <w:szCs w:val="16"/>
      <w:lang w:val="en-US" w:eastAsia="en-GB"/>
    </w:rPr>
  </w:style>
  <w:style w:type="paragraph" w:customStyle="1" w:styleId="xl99">
    <w:name w:val="xl99"/>
    <w:basedOn w:val="Normal"/>
    <w:uiPriority w:val="99"/>
    <w:qFormat/>
    <w:rsid w:val="00B52EE8"/>
    <w:pPr>
      <w:pBdr>
        <w:top w:val="single" w:sz="8" w:space="0" w:color="auto"/>
        <w:left w:val="single" w:sz="8" w:space="0" w:color="auto"/>
        <w:bottom w:val="single" w:sz="8" w:space="0" w:color="auto"/>
      </w:pBdr>
      <w:spacing w:before="100" w:beforeAutospacing="1" w:after="100" w:afterAutospacing="1"/>
      <w:jc w:val="center"/>
    </w:pPr>
    <w:rPr>
      <w:rFonts w:ascii="Arial" w:eastAsia="Gulim" w:hAnsi="Arial" w:cs="Arial"/>
      <w:b/>
      <w:bCs/>
      <w:sz w:val="16"/>
      <w:szCs w:val="16"/>
      <w:lang w:val="en-US" w:eastAsia="en-GB"/>
    </w:rPr>
  </w:style>
  <w:style w:type="paragraph" w:customStyle="1" w:styleId="xl100">
    <w:name w:val="xl100"/>
    <w:basedOn w:val="Normal"/>
    <w:uiPriority w:val="99"/>
    <w:qFormat/>
    <w:rsid w:val="00B52EE8"/>
    <w:pPr>
      <w:pBdr>
        <w:top w:val="single" w:sz="8" w:space="0" w:color="auto"/>
        <w:left w:val="single" w:sz="8" w:space="0" w:color="auto"/>
        <w:right w:val="single" w:sz="8" w:space="0" w:color="auto"/>
      </w:pBdr>
      <w:spacing w:before="100" w:beforeAutospacing="1" w:after="100" w:afterAutospacing="1"/>
      <w:jc w:val="center"/>
    </w:pPr>
    <w:rPr>
      <w:rFonts w:ascii="Arial" w:eastAsia="Gulim" w:hAnsi="Arial" w:cs="Arial"/>
      <w:b/>
      <w:bCs/>
      <w:sz w:val="18"/>
      <w:szCs w:val="18"/>
      <w:lang w:val="en-US" w:eastAsia="en-GB"/>
    </w:rPr>
  </w:style>
  <w:style w:type="paragraph" w:customStyle="1" w:styleId="xl101">
    <w:name w:val="xl101"/>
    <w:basedOn w:val="Normal"/>
    <w:uiPriority w:val="99"/>
    <w:qFormat/>
    <w:rsid w:val="00B52EE8"/>
    <w:pPr>
      <w:pBdr>
        <w:left w:val="single" w:sz="8" w:space="0" w:color="auto"/>
        <w:bottom w:val="single" w:sz="8" w:space="0" w:color="auto"/>
        <w:right w:val="single" w:sz="8" w:space="0" w:color="auto"/>
      </w:pBdr>
      <w:spacing w:before="100" w:beforeAutospacing="1" w:after="100" w:afterAutospacing="1"/>
      <w:jc w:val="center"/>
    </w:pPr>
    <w:rPr>
      <w:rFonts w:ascii="Arial" w:eastAsia="Gulim" w:hAnsi="Arial" w:cs="Arial"/>
      <w:b/>
      <w:bCs/>
      <w:sz w:val="18"/>
      <w:szCs w:val="18"/>
      <w:lang w:val="en-US" w:eastAsia="en-GB"/>
    </w:rPr>
  </w:style>
  <w:style w:type="paragraph" w:customStyle="1" w:styleId="xl102">
    <w:name w:val="xl102"/>
    <w:basedOn w:val="Normal"/>
    <w:uiPriority w:val="99"/>
    <w:qFormat/>
    <w:rsid w:val="00B52EE8"/>
    <w:pPr>
      <w:pBdr>
        <w:top w:val="single" w:sz="8" w:space="0" w:color="auto"/>
        <w:left w:val="single" w:sz="8" w:space="0" w:color="auto"/>
        <w:right w:val="single" w:sz="8" w:space="0" w:color="auto"/>
      </w:pBdr>
      <w:spacing w:before="100" w:beforeAutospacing="1" w:after="100" w:afterAutospacing="1"/>
      <w:jc w:val="center"/>
    </w:pPr>
    <w:rPr>
      <w:rFonts w:ascii="Arial" w:eastAsia="Gulim" w:hAnsi="Arial" w:cs="Arial"/>
      <w:b/>
      <w:bCs/>
      <w:sz w:val="16"/>
      <w:szCs w:val="16"/>
      <w:lang w:val="en-US" w:eastAsia="en-GB"/>
    </w:rPr>
  </w:style>
  <w:style w:type="paragraph" w:customStyle="1" w:styleId="xl103">
    <w:name w:val="xl103"/>
    <w:basedOn w:val="Normal"/>
    <w:uiPriority w:val="99"/>
    <w:qFormat/>
    <w:rsid w:val="00B52EE8"/>
    <w:pPr>
      <w:pBdr>
        <w:left w:val="single" w:sz="8" w:space="0" w:color="auto"/>
        <w:bottom w:val="single" w:sz="8" w:space="0" w:color="auto"/>
        <w:right w:val="single" w:sz="8" w:space="0" w:color="auto"/>
      </w:pBdr>
      <w:spacing w:before="100" w:beforeAutospacing="1" w:after="100" w:afterAutospacing="1"/>
      <w:jc w:val="center"/>
    </w:pPr>
    <w:rPr>
      <w:rFonts w:ascii="Arial" w:eastAsia="Gulim" w:hAnsi="Arial" w:cs="Arial"/>
      <w:b/>
      <w:bCs/>
      <w:sz w:val="16"/>
      <w:szCs w:val="16"/>
      <w:lang w:val="en-US" w:eastAsia="en-GB"/>
    </w:rPr>
  </w:style>
  <w:style w:type="paragraph" w:customStyle="1" w:styleId="xl104">
    <w:name w:val="xl104"/>
    <w:basedOn w:val="Normal"/>
    <w:uiPriority w:val="99"/>
    <w:qFormat/>
    <w:rsid w:val="00B52EE8"/>
    <w:pPr>
      <w:pBdr>
        <w:top w:val="single" w:sz="8" w:space="0" w:color="auto"/>
        <w:left w:val="single" w:sz="8" w:space="0" w:color="auto"/>
        <w:bottom w:val="single" w:sz="8" w:space="0" w:color="auto"/>
      </w:pBdr>
      <w:spacing w:before="100" w:beforeAutospacing="1" w:after="100" w:afterAutospacing="1"/>
    </w:pPr>
    <w:rPr>
      <w:rFonts w:ascii="Arial" w:eastAsia="Gulim" w:hAnsi="Arial" w:cs="Arial"/>
      <w:b/>
      <w:bCs/>
      <w:sz w:val="16"/>
      <w:szCs w:val="16"/>
      <w:lang w:val="en-US" w:eastAsia="en-GB"/>
    </w:rPr>
  </w:style>
  <w:style w:type="paragraph" w:customStyle="1" w:styleId="xl105">
    <w:name w:val="xl105"/>
    <w:basedOn w:val="Normal"/>
    <w:uiPriority w:val="99"/>
    <w:qFormat/>
    <w:rsid w:val="00B52EE8"/>
    <w:pPr>
      <w:pBdr>
        <w:top w:val="single" w:sz="8" w:space="0" w:color="auto"/>
        <w:bottom w:val="single" w:sz="8" w:space="0" w:color="auto"/>
      </w:pBdr>
      <w:spacing w:before="100" w:beforeAutospacing="1" w:after="100" w:afterAutospacing="1"/>
    </w:pPr>
    <w:rPr>
      <w:rFonts w:ascii="Arial" w:eastAsia="Gulim" w:hAnsi="Arial" w:cs="Arial"/>
      <w:b/>
      <w:bCs/>
      <w:sz w:val="16"/>
      <w:szCs w:val="16"/>
      <w:lang w:val="en-US" w:eastAsia="en-GB"/>
    </w:rPr>
  </w:style>
  <w:style w:type="paragraph" w:customStyle="1" w:styleId="xl106">
    <w:name w:val="xl106"/>
    <w:basedOn w:val="Normal"/>
    <w:uiPriority w:val="99"/>
    <w:qFormat/>
    <w:rsid w:val="00B52EE8"/>
    <w:pPr>
      <w:pBdr>
        <w:top w:val="single" w:sz="8" w:space="0" w:color="auto"/>
        <w:bottom w:val="single" w:sz="8" w:space="0" w:color="auto"/>
        <w:right w:val="single" w:sz="8" w:space="0" w:color="auto"/>
      </w:pBdr>
      <w:spacing w:before="100" w:beforeAutospacing="1" w:after="100" w:afterAutospacing="1"/>
    </w:pPr>
    <w:rPr>
      <w:rFonts w:ascii="Arial" w:eastAsia="Gulim" w:hAnsi="Arial" w:cs="Arial"/>
      <w:b/>
      <w:bCs/>
      <w:sz w:val="16"/>
      <w:szCs w:val="16"/>
      <w:lang w:val="en-US" w:eastAsia="en-GB"/>
    </w:rPr>
  </w:style>
  <w:style w:type="paragraph" w:customStyle="1" w:styleId="a">
    <w:name w:val="插图题注"/>
    <w:next w:val="Normal"/>
    <w:uiPriority w:val="99"/>
    <w:qFormat/>
    <w:rsid w:val="00B52EE8"/>
    <w:pPr>
      <w:numPr>
        <w:numId w:val="9"/>
      </w:numPr>
      <w:tabs>
        <w:tab w:val="num" w:pos="360"/>
      </w:tabs>
      <w:ind w:left="360" w:hanging="360"/>
      <w:jc w:val="center"/>
    </w:pPr>
    <w:rPr>
      <w:rFonts w:ascii="Times New Roman" w:eastAsia="Malgun Gothic" w:hAnsi="Times New Roman"/>
      <w:b/>
      <w:lang w:val="en-GB" w:eastAsia="zh-CN"/>
    </w:rPr>
  </w:style>
  <w:style w:type="paragraph" w:customStyle="1" w:styleId="1">
    <w:name w:val="样式1"/>
    <w:basedOn w:val="TAN"/>
    <w:uiPriority w:val="99"/>
    <w:qFormat/>
    <w:rsid w:val="00B52EE8"/>
    <w:pPr>
      <w:numPr>
        <w:numId w:val="10"/>
      </w:numPr>
      <w:overflowPunct w:val="0"/>
      <w:autoSpaceDE w:val="0"/>
      <w:autoSpaceDN w:val="0"/>
      <w:adjustRightInd w:val="0"/>
    </w:pPr>
    <w:rPr>
      <w:rFonts w:eastAsia="SimSun" w:cs="Arial"/>
      <w:lang w:val="fr-FR" w:eastAsia="en-GB"/>
    </w:rPr>
  </w:style>
  <w:style w:type="character" w:customStyle="1" w:styleId="TALCar">
    <w:name w:val="TAL Car"/>
    <w:qFormat/>
    <w:rsid w:val="00B52EE8"/>
    <w:rPr>
      <w:rFonts w:ascii="Arial" w:hAnsi="Arial" w:cs="Arial" w:hint="default"/>
      <w:sz w:val="18"/>
      <w:lang w:val="en-GB" w:eastAsia="en-US" w:bidi="ar-SA"/>
    </w:rPr>
  </w:style>
  <w:style w:type="character" w:customStyle="1" w:styleId="msoins0">
    <w:name w:val="msoins"/>
    <w:rsid w:val="00B52EE8"/>
  </w:style>
  <w:style w:type="character" w:customStyle="1" w:styleId="H1Char">
    <w:name w:val="H1 Char"/>
    <w:aliases w:val="h1 Char,Heading 1 3GPP Char Char"/>
    <w:rsid w:val="00B52EE8"/>
    <w:rPr>
      <w:rFonts w:ascii="Arial" w:hAnsi="Arial" w:cs="Arial" w:hint="default"/>
      <w:sz w:val="36"/>
      <w:lang w:val="en-GB" w:eastAsia="en-US" w:bidi="ar-SA"/>
    </w:rPr>
  </w:style>
  <w:style w:type="character" w:customStyle="1" w:styleId="CharChar3">
    <w:name w:val="Char Char3"/>
    <w:rsid w:val="00B52EE8"/>
    <w:rPr>
      <w:rFonts w:ascii="Times New Roman" w:eastAsia="MS Mincho" w:hAnsi="Times New Roman" w:cs="Times New Roman" w:hint="default"/>
      <w:lang w:val="en-GB" w:eastAsia="en-US"/>
    </w:rPr>
  </w:style>
  <w:style w:type="character" w:customStyle="1" w:styleId="TACCar">
    <w:name w:val="TAC Car"/>
    <w:rsid w:val="00B52EE8"/>
    <w:rPr>
      <w:rFonts w:ascii="Arial" w:eastAsia="Times New Roman" w:hAnsi="Arial" w:cs="Arial" w:hint="default"/>
      <w:sz w:val="18"/>
      <w:szCs w:val="18"/>
      <w:lang w:val="en-GB"/>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B52EE8"/>
    <w:rPr>
      <w:rFonts w:ascii="Arial" w:hAnsi="Arial" w:cs="Arial" w:hint="default"/>
      <w:sz w:val="24"/>
      <w:lang w:val="en-GB" w:eastAsia="en-GB" w:bidi="ar-SA"/>
    </w:rPr>
  </w:style>
  <w:style w:type="character" w:customStyle="1" w:styleId="TAL1">
    <w:name w:val="TAL (文字)"/>
    <w:rsid w:val="00B52EE8"/>
    <w:rPr>
      <w:rFonts w:ascii="Arial" w:hAnsi="Arial" w:cs="Arial" w:hint="default"/>
      <w:sz w:val="18"/>
      <w:lang w:val="en-GB"/>
    </w:rPr>
  </w:style>
  <w:style w:type="character" w:customStyle="1" w:styleId="EXChar">
    <w:name w:val="EX Char"/>
    <w:qFormat/>
    <w:rsid w:val="00B52EE8"/>
    <w:rPr>
      <w:rFonts w:ascii="Times New Roman" w:hAnsi="Times New Roman" w:cs="Times New Roman" w:hint="default"/>
      <w:lang w:val="en-GB"/>
    </w:rPr>
  </w:style>
  <w:style w:type="character" w:customStyle="1" w:styleId="Underrubrik2Char">
    <w:name w:val="Underrubrik2 Char"/>
    <w:aliases w:val="H3 Char,0H Char,h3 Char,no break Char,l3 Char,3 Char,list 3 Char,Head 3 Char,1.1.1 Char,3rd level Char,Major Section Sub Section Char,PA Minor Section Char,Head3 Char,Level 3 Head Char,31 Char,32 Char,33 Char,311 Char,321 Char,34 Char"/>
    <w:rsid w:val="00B52EE8"/>
    <w:rPr>
      <w:rFonts w:ascii="Arial" w:hAnsi="Arial" w:cs="Arial" w:hint="default"/>
      <w:sz w:val="28"/>
      <w:lang w:val="en-GB" w:eastAsia="en-US"/>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B52EE8"/>
    <w:rPr>
      <w:rFonts w:ascii="Arial" w:hAnsi="Arial" w:cs="Arial" w:hint="default"/>
      <w:sz w:val="24"/>
      <w:szCs w:val="28"/>
      <w:lang w:val="en-GB" w:eastAsia="en-US"/>
    </w:rPr>
  </w:style>
  <w:style w:type="character" w:customStyle="1" w:styleId="M5Char">
    <w:name w:val="M5 Char"/>
    <w:aliases w:val="mh2 Char,Module heading 2 Char,heading 8 Char,Numbered Sub-list Char,h5 Char,Heading5 Char,Head5 Char,H5 Char,5 Char Char,Heading 81 Char Char,Numbered Sub-list Char Char,H5 Char Char"/>
    <w:rsid w:val="00B52EE8"/>
    <w:rPr>
      <w:rFonts w:ascii="Arial" w:hAnsi="Arial" w:cs="Arial" w:hint="default"/>
      <w:sz w:val="22"/>
      <w:lang w:val="en-GB" w:eastAsia="en-US"/>
    </w:rPr>
  </w:style>
  <w:style w:type="character" w:customStyle="1" w:styleId="T1Char">
    <w:name w:val="T1 Char"/>
    <w:aliases w:val="Header 6 Char Char"/>
    <w:rsid w:val="00B52EE8"/>
    <w:rPr>
      <w:rFonts w:ascii="Arial" w:hAnsi="Arial" w:cs="Arial" w:hint="default"/>
      <w:lang w:val="en-GB" w:eastAsia="en-US"/>
    </w:rPr>
  </w:style>
  <w:style w:type="character" w:customStyle="1" w:styleId="capChar6">
    <w:name w:val="cap Char6"/>
    <w:aliases w:val="cap Char Char6,Caption Char Char5,Caption Char1 Char Char5,cap Char Char1 Char5,Caption Char Char1 Char Char5,cap Char2 Char Char Char5"/>
    <w:rsid w:val="00B52EE8"/>
    <w:rPr>
      <w:b/>
      <w:bCs w:val="0"/>
      <w:lang w:val="en-GB" w:eastAsia="en-US" w:bidi="ar-SA"/>
    </w:rPr>
  </w:style>
  <w:style w:type="character" w:customStyle="1" w:styleId="HeadingChar">
    <w:name w:val="Heading Char"/>
    <w:rsid w:val="00B52EE8"/>
    <w:rPr>
      <w:rFonts w:ascii="Arial" w:eastAsia="SimSun" w:hAnsi="Arial" w:cs="Arial" w:hint="default"/>
      <w:b/>
      <w:bCs w:val="0"/>
      <w:sz w:val="22"/>
    </w:rPr>
  </w:style>
  <w:style w:type="character" w:customStyle="1" w:styleId="CharChar7">
    <w:name w:val="Char Char7"/>
    <w:rsid w:val="00B52EE8"/>
    <w:rPr>
      <w:rFonts w:ascii="Arial" w:eastAsia="SimSun" w:hAnsi="Arial" w:cs="Arial" w:hint="default"/>
      <w:sz w:val="36"/>
      <w:lang w:val="en-GB" w:eastAsia="en-US" w:bidi="ar-SA"/>
    </w:rPr>
  </w:style>
  <w:style w:type="character" w:customStyle="1" w:styleId="CharChar6">
    <w:name w:val="Char Char6"/>
    <w:rsid w:val="00B52EE8"/>
    <w:rPr>
      <w:rFonts w:ascii="Arial" w:eastAsia="SimSun" w:hAnsi="Arial" w:cs="Arial" w:hint="default"/>
      <w:sz w:val="32"/>
      <w:lang w:val="en-GB" w:eastAsia="en-US" w:bidi="ar-SA"/>
    </w:rPr>
  </w:style>
  <w:style w:type="character" w:customStyle="1" w:styleId="CharChar5">
    <w:name w:val="Char Char5"/>
    <w:rsid w:val="00B52EE8"/>
    <w:rPr>
      <w:rFonts w:ascii="Arial" w:eastAsia="SimSun" w:hAnsi="Arial" w:cs="Arial" w:hint="default"/>
      <w:sz w:val="28"/>
      <w:lang w:val="en-GB" w:eastAsia="en-US" w:bidi="ar-SA"/>
    </w:rPr>
  </w:style>
  <w:style w:type="character" w:customStyle="1" w:styleId="CharChar16">
    <w:name w:val="Char Char16"/>
    <w:rsid w:val="00B52EE8"/>
    <w:rPr>
      <w:rFonts w:ascii="Arial" w:eastAsia="SimSun" w:hAnsi="Arial" w:cs="Arial" w:hint="default"/>
      <w:lang w:val="en-GB" w:eastAsia="en-US" w:bidi="ar-SA"/>
    </w:rPr>
  </w:style>
  <w:style w:type="character" w:customStyle="1" w:styleId="CharChar14">
    <w:name w:val="Char Char14"/>
    <w:rsid w:val="00B52EE8"/>
    <w:rPr>
      <w:rFonts w:ascii="Arial" w:eastAsia="SimSun" w:hAnsi="Arial" w:cs="Arial" w:hint="default"/>
      <w:sz w:val="36"/>
      <w:lang w:val="en-GB" w:eastAsia="en-US" w:bidi="ar-SA"/>
    </w:rPr>
  </w:style>
  <w:style w:type="character" w:customStyle="1" w:styleId="EditorsNoteChar">
    <w:name w:val="Editor's Note Char"/>
    <w:rsid w:val="00B52EE8"/>
    <w:rPr>
      <w:rFonts w:ascii="Times New Roman" w:hAnsi="Times New Roman" w:cs="Times New Roman" w:hint="default"/>
      <w:color w:val="FF0000"/>
      <w:lang w:val="en-GB" w:eastAsia="en-US"/>
    </w:rPr>
  </w:style>
  <w:style w:type="paragraph" w:customStyle="1" w:styleId="NumberedList">
    <w:name w:val="Numbered List"/>
    <w:basedOn w:val="Para1"/>
    <w:uiPriority w:val="99"/>
    <w:qFormat/>
    <w:rsid w:val="00B52EE8"/>
    <w:pPr>
      <w:tabs>
        <w:tab w:val="left" w:pos="360"/>
      </w:tabs>
      <w:ind w:left="360" w:hanging="360"/>
    </w:pPr>
  </w:style>
  <w:style w:type="paragraph" w:customStyle="1" w:styleId="Heading3Underrubrik2H3">
    <w:name w:val="Heading 3.Underrubrik2.H3"/>
    <w:basedOn w:val="Heading2Head2A2"/>
    <w:next w:val="Normal"/>
    <w:uiPriority w:val="99"/>
    <w:qFormat/>
    <w:rsid w:val="00B52EE8"/>
    <w:pPr>
      <w:spacing w:before="120"/>
      <w:outlineLvl w:val="2"/>
    </w:pPr>
    <w:rPr>
      <w:sz w:val="28"/>
    </w:rPr>
  </w:style>
  <w:style w:type="paragraph" w:styleId="IndexHeading">
    <w:name w:val="index heading"/>
    <w:basedOn w:val="Normal"/>
    <w:next w:val="Normal"/>
    <w:uiPriority w:val="99"/>
    <w:unhideWhenUsed/>
    <w:qFormat/>
    <w:rsid w:val="004F362F"/>
    <w:pPr>
      <w:pBdr>
        <w:top w:val="single" w:sz="12" w:space="0" w:color="auto"/>
      </w:pBdr>
      <w:overflowPunct w:val="0"/>
      <w:autoSpaceDE w:val="0"/>
      <w:autoSpaceDN w:val="0"/>
      <w:adjustRightInd w:val="0"/>
      <w:spacing w:before="360" w:after="240"/>
    </w:pPr>
    <w:rPr>
      <w:b/>
      <w:i/>
      <w:sz w:val="26"/>
    </w:rPr>
  </w:style>
  <w:style w:type="paragraph" w:styleId="Revision">
    <w:name w:val="Revision"/>
    <w:uiPriority w:val="99"/>
    <w:semiHidden/>
    <w:qFormat/>
    <w:rsid w:val="004F362F"/>
    <w:rPr>
      <w:rFonts w:ascii="Times New Roman" w:eastAsia="SimSun" w:hAnsi="Times New Roman"/>
      <w:lang w:val="en-GB" w:eastAsia="en-US"/>
    </w:rPr>
  </w:style>
  <w:style w:type="paragraph" w:styleId="TOCHeading">
    <w:name w:val="TOC Heading"/>
    <w:basedOn w:val="Heading1"/>
    <w:next w:val="Normal"/>
    <w:uiPriority w:val="39"/>
    <w:unhideWhenUsed/>
    <w:qFormat/>
    <w:rsid w:val="004F362F"/>
    <w:pPr>
      <w:pBdr>
        <w:top w:val="none" w:sz="0" w:space="0" w:color="auto"/>
      </w:pBdr>
      <w:overflowPunct w:val="0"/>
      <w:autoSpaceDE w:val="0"/>
      <w:autoSpaceDN w:val="0"/>
      <w:adjustRightInd w:val="0"/>
      <w:spacing w:before="480" w:after="0" w:line="276" w:lineRule="auto"/>
      <w:ind w:left="0" w:firstLine="0"/>
      <w:outlineLvl w:val="9"/>
    </w:pPr>
    <w:rPr>
      <w:rFonts w:ascii="Cambria" w:hAnsi="Cambria"/>
      <w:b/>
      <w:bCs/>
      <w:color w:val="365F91"/>
      <w:sz w:val="28"/>
      <w:szCs w:val="28"/>
      <w:lang w:val="en-US"/>
    </w:rPr>
  </w:style>
  <w:style w:type="character" w:customStyle="1" w:styleId="B3Char2">
    <w:name w:val="B3 Char2"/>
    <w:qFormat/>
    <w:locked/>
    <w:rsid w:val="004F362F"/>
    <w:rPr>
      <w:lang w:eastAsia="en-US"/>
    </w:rPr>
  </w:style>
  <w:style w:type="paragraph" w:customStyle="1" w:styleId="CharCharCharCharCharCharCharCharCharChar2CharCharCharChar">
    <w:name w:val="Char Char Char Char Char Char Char Char Char Char2 Char Char Char Char"/>
    <w:semiHidden/>
    <w:qFormat/>
    <w:rsid w:val="004F362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
    <w:name w:val="(文字) (文字)2"/>
    <w:semiHidden/>
    <w:qFormat/>
    <w:rsid w:val="004F362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4F362F"/>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CharCharChar">
    <w:name w:val="Char Char Char Char Char"/>
    <w:semiHidden/>
    <w:qFormat/>
    <w:rsid w:val="004F362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
    <w:name w:val="Char Char Char Char Char Char"/>
    <w:semiHidden/>
    <w:qFormat/>
    <w:rsid w:val="004F362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semiHidden/>
    <w:qFormat/>
    <w:rsid w:val="004F362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Default">
    <w:name w:val="Default"/>
    <w:uiPriority w:val="99"/>
    <w:qFormat/>
    <w:rsid w:val="004F362F"/>
    <w:pPr>
      <w:autoSpaceDE w:val="0"/>
      <w:autoSpaceDN w:val="0"/>
      <w:adjustRightInd w:val="0"/>
    </w:pPr>
    <w:rPr>
      <w:rFonts w:ascii="Arial" w:eastAsia="SimSun" w:hAnsi="Arial" w:cs="Arial"/>
      <w:color w:val="000000"/>
      <w:sz w:val="24"/>
      <w:szCs w:val="24"/>
      <w:lang w:val="fi-FI" w:eastAsia="fi-FI"/>
    </w:rPr>
  </w:style>
  <w:style w:type="character" w:styleId="IntenseEmphasis">
    <w:name w:val="Intense Emphasis"/>
    <w:uiPriority w:val="21"/>
    <w:qFormat/>
    <w:rsid w:val="004F362F"/>
    <w:rPr>
      <w:b/>
      <w:bCs/>
      <w:i/>
      <w:iCs/>
      <w:color w:val="4F81BD"/>
    </w:rPr>
  </w:style>
  <w:style w:type="character" w:customStyle="1" w:styleId="B1Char1">
    <w:name w:val="B1 Char1"/>
    <w:rsid w:val="004F362F"/>
    <w:rPr>
      <w:lang w:val="en-GB" w:eastAsia="ja-JP" w:bidi="ar-SA"/>
    </w:rPr>
  </w:style>
  <w:style w:type="character" w:customStyle="1" w:styleId="B12">
    <w:name w:val="B1 (文字)"/>
    <w:rsid w:val="004F362F"/>
    <w:rPr>
      <w:lang w:val="en-GB" w:eastAsia="ja-JP" w:bidi="ar-SA"/>
    </w:rPr>
  </w:style>
  <w:style w:type="character" w:customStyle="1" w:styleId="B1Zchn">
    <w:name w:val="B1 Zchn"/>
    <w:qFormat/>
    <w:rsid w:val="004F362F"/>
    <w:rPr>
      <w:rFonts w:ascii="MS Mincho" w:eastAsia="MS Mincho" w:hAnsi="MS Mincho" w:hint="eastAsia"/>
      <w:lang w:val="en-GB" w:eastAsia="en-US" w:bidi="ar-SA"/>
    </w:rPr>
  </w:style>
  <w:style w:type="table" w:styleId="TableGrid">
    <w:name w:val="Table Grid"/>
    <w:aliases w:val="TableGrid"/>
    <w:basedOn w:val="TableNormal"/>
    <w:qFormat/>
    <w:rsid w:val="004F362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151204"/>
    <w:pPr>
      <w:spacing w:before="100" w:beforeAutospacing="1" w:after="100" w:afterAutospacing="1"/>
    </w:pPr>
    <w:rPr>
      <w:rFonts w:eastAsia="Malgun Gothic"/>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rsid w:val="00151204"/>
    <w:rPr>
      <w:rFonts w:ascii="Times New Roman" w:hAnsi="Times New Roman"/>
      <w:lang w:val="en-GB" w:eastAsia="en-US"/>
    </w:rPr>
  </w:style>
  <w:style w:type="paragraph" w:styleId="ListNumber3">
    <w:name w:val="List Number 3"/>
    <w:basedOn w:val="Normal"/>
    <w:uiPriority w:val="99"/>
    <w:unhideWhenUsed/>
    <w:qFormat/>
    <w:rsid w:val="00151204"/>
    <w:pPr>
      <w:tabs>
        <w:tab w:val="num" w:pos="926"/>
      </w:tabs>
      <w:overflowPunct w:val="0"/>
      <w:autoSpaceDE w:val="0"/>
      <w:autoSpaceDN w:val="0"/>
      <w:adjustRightInd w:val="0"/>
      <w:ind w:left="926" w:hanging="283"/>
    </w:pPr>
    <w:rPr>
      <w:rFonts w:eastAsia="MS Mincho"/>
      <w:lang w:eastAsia="ja-JP"/>
    </w:rPr>
  </w:style>
  <w:style w:type="paragraph" w:styleId="ListNumber4">
    <w:name w:val="List Number 4"/>
    <w:basedOn w:val="Normal"/>
    <w:uiPriority w:val="99"/>
    <w:unhideWhenUsed/>
    <w:qFormat/>
    <w:rsid w:val="00151204"/>
    <w:pPr>
      <w:tabs>
        <w:tab w:val="num" w:pos="1209"/>
      </w:tabs>
      <w:overflowPunct w:val="0"/>
      <w:autoSpaceDE w:val="0"/>
      <w:autoSpaceDN w:val="0"/>
      <w:adjustRightInd w:val="0"/>
      <w:ind w:left="1209" w:hanging="283"/>
    </w:pPr>
    <w:rPr>
      <w:rFonts w:eastAsia="MS Mincho"/>
      <w:lang w:eastAsia="ja-JP"/>
    </w:rPr>
  </w:style>
  <w:style w:type="paragraph" w:customStyle="1" w:styleId="enumlev1">
    <w:name w:val="enumlev1"/>
    <w:basedOn w:val="Normal"/>
    <w:uiPriority w:val="99"/>
    <w:qFormat/>
    <w:rsid w:val="00151204"/>
    <w:pPr>
      <w:tabs>
        <w:tab w:val="left" w:pos="794"/>
        <w:tab w:val="left" w:pos="1191"/>
        <w:tab w:val="left" w:pos="1588"/>
        <w:tab w:val="left" w:pos="1985"/>
      </w:tabs>
      <w:overflowPunct w:val="0"/>
      <w:autoSpaceDE w:val="0"/>
      <w:autoSpaceDN w:val="0"/>
      <w:adjustRightInd w:val="0"/>
      <w:spacing w:before="80" w:after="0"/>
      <w:ind w:left="794" w:hanging="794"/>
      <w:jc w:val="both"/>
    </w:pPr>
    <w:rPr>
      <w:sz w:val="24"/>
      <w:lang w:val="fr-FR"/>
    </w:rPr>
  </w:style>
  <w:style w:type="paragraph" w:customStyle="1" w:styleId="a2">
    <w:name w:val="수정"/>
    <w:uiPriority w:val="99"/>
    <w:semiHidden/>
    <w:qFormat/>
    <w:rsid w:val="00151204"/>
    <w:rPr>
      <w:rFonts w:ascii="Times New Roman" w:eastAsia="Batang" w:hAnsi="Times New Roman"/>
      <w:lang w:val="en-GB" w:eastAsia="en-US"/>
    </w:rPr>
  </w:style>
  <w:style w:type="paragraph" w:customStyle="1" w:styleId="10">
    <w:name w:val="修订1"/>
    <w:uiPriority w:val="99"/>
    <w:semiHidden/>
    <w:qFormat/>
    <w:rsid w:val="00151204"/>
    <w:rPr>
      <w:rFonts w:ascii="Times New Roman" w:eastAsia="Batang" w:hAnsi="Times New Roman"/>
      <w:lang w:val="en-GB" w:eastAsia="en-US"/>
    </w:rPr>
  </w:style>
  <w:style w:type="paragraph" w:customStyle="1" w:styleId="a3">
    <w:name w:val="変更箇所"/>
    <w:uiPriority w:val="99"/>
    <w:semiHidden/>
    <w:qFormat/>
    <w:rsid w:val="00151204"/>
    <w:rPr>
      <w:rFonts w:ascii="Times New Roman" w:eastAsia="MS Mincho" w:hAnsi="Times New Roman"/>
      <w:lang w:val="en-GB" w:eastAsia="en-US"/>
    </w:rPr>
  </w:style>
  <w:style w:type="paragraph" w:customStyle="1" w:styleId="TOC92">
    <w:name w:val="TOC 92"/>
    <w:basedOn w:val="TOC8"/>
    <w:uiPriority w:val="99"/>
    <w:qFormat/>
    <w:rsid w:val="00151204"/>
    <w:pPr>
      <w:overflowPunct w:val="0"/>
      <w:autoSpaceDE w:val="0"/>
      <w:autoSpaceDN w:val="0"/>
      <w:adjustRightInd w:val="0"/>
      <w:ind w:left="1418" w:hanging="1418"/>
    </w:pPr>
    <w:rPr>
      <w:rFonts w:eastAsia="MS Mincho"/>
      <w:lang w:val="en-US" w:eastAsia="ja-JP"/>
    </w:rPr>
  </w:style>
  <w:style w:type="paragraph" w:customStyle="1" w:styleId="Caption2">
    <w:name w:val="Caption2"/>
    <w:basedOn w:val="Normal"/>
    <w:next w:val="Normal"/>
    <w:uiPriority w:val="99"/>
    <w:qFormat/>
    <w:rsid w:val="00151204"/>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Normal"/>
    <w:next w:val="Normal"/>
    <w:uiPriority w:val="99"/>
    <w:qFormat/>
    <w:rsid w:val="00151204"/>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TOC8"/>
    <w:uiPriority w:val="99"/>
    <w:qFormat/>
    <w:rsid w:val="00151204"/>
    <w:pPr>
      <w:overflowPunct w:val="0"/>
      <w:autoSpaceDE w:val="0"/>
      <w:autoSpaceDN w:val="0"/>
      <w:adjustRightInd w:val="0"/>
      <w:ind w:left="1418" w:hanging="1418"/>
    </w:pPr>
    <w:rPr>
      <w:rFonts w:eastAsia="MS Mincho"/>
      <w:lang w:val="en-US" w:eastAsia="ja-JP"/>
    </w:rPr>
  </w:style>
  <w:style w:type="paragraph" w:customStyle="1" w:styleId="Caption3">
    <w:name w:val="Caption3"/>
    <w:basedOn w:val="Normal"/>
    <w:next w:val="Normal"/>
    <w:uiPriority w:val="99"/>
    <w:qFormat/>
    <w:rsid w:val="00151204"/>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uiPriority w:val="99"/>
    <w:qFormat/>
    <w:rsid w:val="00151204"/>
    <w:pPr>
      <w:overflowPunct w:val="0"/>
      <w:autoSpaceDE w:val="0"/>
      <w:autoSpaceDN w:val="0"/>
      <w:adjustRightInd w:val="0"/>
      <w:ind w:left="400" w:hanging="400"/>
      <w:jc w:val="center"/>
    </w:pPr>
    <w:rPr>
      <w:rFonts w:eastAsia="MS Mincho"/>
      <w:b/>
      <w:lang w:eastAsia="ja-JP"/>
    </w:rPr>
  </w:style>
  <w:style w:type="character" w:styleId="PlaceholderText">
    <w:name w:val="Placeholder Text"/>
    <w:uiPriority w:val="99"/>
    <w:semiHidden/>
    <w:rsid w:val="00151204"/>
    <w:rPr>
      <w:color w:val="808080"/>
    </w:rPr>
  </w:style>
  <w:style w:type="character" w:customStyle="1" w:styleId="UnresolvedMention1">
    <w:name w:val="Unresolved Mention1"/>
    <w:uiPriority w:val="99"/>
    <w:semiHidden/>
    <w:rsid w:val="00151204"/>
    <w:rPr>
      <w:color w:val="808080"/>
      <w:shd w:val="clear" w:color="auto" w:fill="E6E6E6"/>
    </w:rPr>
  </w:style>
  <w:style w:type="table" w:customStyle="1" w:styleId="TableGrid1">
    <w:name w:val="Table Grid1"/>
    <w:basedOn w:val="TableNormal"/>
    <w:rsid w:val="00151204"/>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rsid w:val="00151204"/>
    <w:rPr>
      <w:rFonts w:ascii="Times New Roman" w:eastAsia="MS Mincho" w:hAnsi="Times New Roman"/>
      <w:lang w:val="en-GB" w:eastAsia="en-GB"/>
    </w:rPr>
    <w:tblPr>
      <w:tblInd w:w="0" w:type="nil"/>
    </w:tblPr>
  </w:style>
  <w:style w:type="table" w:customStyle="1" w:styleId="Tabellengitternetz1">
    <w:name w:val="Tabellengitternetz1"/>
    <w:basedOn w:val="TableNormal"/>
    <w:rsid w:val="00151204"/>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151204"/>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sid w:val="00151204"/>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aliases w:val="Underrubrik2 Char1,H3 Char1,h3 Char1,Memo Heading 3 Char1,no break Char1,0H Char1,l3 Char1,3 Char1,list 3 Char1,Head 3 Char1,1.1.1 Char1,3rd level Char1,Major Section Sub Section Char1,PA Minor Section Char1,Head3 Char1,31 Char1,32 Char1"/>
    <w:basedOn w:val="DefaultParagraphFont"/>
    <w:rsid w:val="007B4945"/>
    <w:rPr>
      <w:rFonts w:asciiTheme="majorHAnsi" w:eastAsiaTheme="majorEastAsia" w:hAnsiTheme="majorHAnsi" w:cstheme="majorBidi"/>
      <w:color w:val="243F60" w:themeColor="accent1" w:themeShade="7F"/>
      <w:sz w:val="24"/>
      <w:szCs w:val="24"/>
      <w:lang w:eastAsia="en-US"/>
    </w:rPr>
  </w:style>
  <w:style w:type="character" w:customStyle="1" w:styleId="Heading5Char1">
    <w:name w:val="Heading 5 Char1"/>
    <w:aliases w:val="h5 Char1,Heading5 Char1,Head5 Char1,H5 Char1,M5 Char1,mh2 Char1,Module heading 2 Char1,heading 8 Char1,Numbered Sub-list Char1,Heading 81 Char1,标题 81 Char1,Heading 811 Char1,Heading 8111 Char1,5 Char,Heading 5 Char Char"/>
    <w:basedOn w:val="DefaultParagraphFont"/>
    <w:rsid w:val="007B4945"/>
    <w:rPr>
      <w:rFonts w:asciiTheme="majorHAnsi" w:eastAsiaTheme="majorEastAsia" w:hAnsiTheme="majorHAnsi" w:cstheme="majorBidi"/>
      <w:color w:val="365F91" w:themeColor="accent1" w:themeShade="BF"/>
      <w:lang w:eastAsia="en-US"/>
    </w:rPr>
  </w:style>
  <w:style w:type="character" w:customStyle="1" w:styleId="UnresolvedMention">
    <w:name w:val="Unresolved Mention"/>
    <w:basedOn w:val="DefaultParagraphFont"/>
    <w:uiPriority w:val="99"/>
    <w:semiHidden/>
    <w:unhideWhenUsed/>
    <w:rsid w:val="00473662"/>
    <w:rPr>
      <w:color w:val="605E5C"/>
      <w:shd w:val="clear" w:color="auto" w:fill="E1DFDD"/>
    </w:rPr>
  </w:style>
  <w:style w:type="character" w:styleId="PageNumber">
    <w:name w:val="page number"/>
    <w:rsid w:val="00473662"/>
  </w:style>
  <w:style w:type="character" w:styleId="Emphasis">
    <w:name w:val="Emphasis"/>
    <w:qFormat/>
    <w:rsid w:val="00473662"/>
    <w:rPr>
      <w:i/>
      <w:iCs/>
    </w:rPr>
  </w:style>
  <w:style w:type="character" w:styleId="Strong">
    <w:name w:val="Strong"/>
    <w:qFormat/>
    <w:rsid w:val="00473662"/>
    <w:rPr>
      <w:b/>
      <w:bCs/>
    </w:rPr>
  </w:style>
  <w:style w:type="table" w:customStyle="1" w:styleId="Tabellengitternetz2">
    <w:name w:val="Tabellengitternetz2"/>
    <w:basedOn w:val="TableNormal"/>
    <w:next w:val="TableGrid"/>
    <w:rsid w:val="0047366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47366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47366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47366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47366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47366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47366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47366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7366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7366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73662"/>
  </w:style>
  <w:style w:type="numbering" w:customStyle="1" w:styleId="NoList2">
    <w:name w:val="No List2"/>
    <w:next w:val="NoList"/>
    <w:uiPriority w:val="99"/>
    <w:semiHidden/>
    <w:unhideWhenUsed/>
    <w:rsid w:val="00473662"/>
  </w:style>
  <w:style w:type="numbering" w:customStyle="1" w:styleId="NoList3">
    <w:name w:val="No List3"/>
    <w:next w:val="NoList"/>
    <w:uiPriority w:val="99"/>
    <w:semiHidden/>
    <w:unhideWhenUsed/>
    <w:rsid w:val="00473662"/>
  </w:style>
  <w:style w:type="table" w:customStyle="1" w:styleId="TableGrid5">
    <w:name w:val="Table Grid5"/>
    <w:basedOn w:val="TableNormal"/>
    <w:next w:val="TableGrid"/>
    <w:rsid w:val="0047366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73662"/>
  </w:style>
  <w:style w:type="table" w:customStyle="1" w:styleId="TableGrid6">
    <w:name w:val="Table Grid6"/>
    <w:basedOn w:val="TableNormal"/>
    <w:next w:val="TableGrid"/>
    <w:rsid w:val="0047366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73662"/>
  </w:style>
  <w:style w:type="numbering" w:customStyle="1" w:styleId="NoList6">
    <w:name w:val="No List6"/>
    <w:next w:val="NoList"/>
    <w:uiPriority w:val="99"/>
    <w:semiHidden/>
    <w:unhideWhenUsed/>
    <w:rsid w:val="00473662"/>
  </w:style>
  <w:style w:type="numbering" w:customStyle="1" w:styleId="NoList7">
    <w:name w:val="No List7"/>
    <w:next w:val="NoList"/>
    <w:uiPriority w:val="99"/>
    <w:semiHidden/>
    <w:unhideWhenUsed/>
    <w:rsid w:val="00473662"/>
  </w:style>
  <w:style w:type="numbering" w:customStyle="1" w:styleId="NoList8">
    <w:name w:val="No List8"/>
    <w:next w:val="NoList"/>
    <w:uiPriority w:val="99"/>
    <w:semiHidden/>
    <w:unhideWhenUsed/>
    <w:rsid w:val="00473662"/>
  </w:style>
  <w:style w:type="numbering" w:customStyle="1" w:styleId="NoList9">
    <w:name w:val="No List9"/>
    <w:next w:val="NoList"/>
    <w:uiPriority w:val="99"/>
    <w:semiHidden/>
    <w:unhideWhenUsed/>
    <w:rsid w:val="00473662"/>
  </w:style>
  <w:style w:type="character" w:customStyle="1" w:styleId="Heading1Char1">
    <w:name w:val="Heading 1 Char1"/>
    <w:aliases w:val="H1 Char1,Memo Heading 1 Char1,h1 + 11 pt Char1,Before:  6 pt Char1,After:  0 pt Char1,Char Char1,NMP Heading 1 Char1,h1 Char1,app heading 1 Char1,l1 Char1,h11 Char1,h12 Char1,h13 Char1,h14 Char1,h15 Char1,h16 Char1,h17 Char1,h111 Char1"/>
    <w:rsid w:val="00E33DEC"/>
    <w:rPr>
      <w:rFonts w:ascii="Arial" w:eastAsia="Times New Roman" w:hAnsi="Arial" w:cs="Arial" w:hint="default"/>
      <w:sz w:val="36"/>
      <w:lang w:val="en-GB"/>
    </w:rPr>
  </w:style>
  <w:style w:type="character" w:customStyle="1" w:styleId="Heading2Char1">
    <w:name w:val="Heading 2 Char1"/>
    <w:aliases w:val="DO NOT USE_h2 Char1,h2 Char1,h21 Char1,H2 Char1,Head2A Char1,2 Char1,UNDERRUBRIK 1-2 Char1,level 2 Char1,Heading 2 3GPP Char1,H21 Char1,Head 2 Char1,l2 Char1,TitreProp Char1,Header 2 Char1,ITT t2 Char1,PA Major Section Char1,R2 Char1"/>
    <w:basedOn w:val="DefaultParagraphFont"/>
    <w:semiHidden/>
    <w:rsid w:val="00E33DEC"/>
    <w:rPr>
      <w:rFonts w:asciiTheme="majorHAnsi" w:eastAsiaTheme="majorEastAsia" w:hAnsiTheme="majorHAnsi" w:cstheme="majorBidi"/>
      <w:color w:val="365F91" w:themeColor="accent1" w:themeShade="BF"/>
      <w:sz w:val="26"/>
      <w:szCs w:val="26"/>
      <w:lang w:eastAsia="ja-JP"/>
    </w:rPr>
  </w:style>
  <w:style w:type="character" w:styleId="HTMLTypewriter">
    <w:name w:val="HTML Typewriter"/>
    <w:unhideWhenUsed/>
    <w:rsid w:val="00E33DEC"/>
    <w:rPr>
      <w:rFonts w:ascii="Courier New" w:eastAsia="Times New Roman" w:hAnsi="Courier New" w:cs="Courier New" w:hint="default"/>
      <w:sz w:val="20"/>
      <w:szCs w:val="20"/>
    </w:rPr>
  </w:style>
  <w:style w:type="paragraph" w:styleId="NormalIndent">
    <w:name w:val="Normal Indent"/>
    <w:basedOn w:val="Normal"/>
    <w:uiPriority w:val="99"/>
    <w:unhideWhenUsed/>
    <w:qFormat/>
    <w:rsid w:val="00E33DEC"/>
    <w:pPr>
      <w:autoSpaceDN w:val="0"/>
      <w:spacing w:after="0" w:line="256" w:lineRule="auto"/>
      <w:ind w:left="851"/>
    </w:pPr>
    <w:rPr>
      <w:rFonts w:eastAsia="MS Mincho"/>
      <w:lang w:val="it-IT" w:eastAsia="ko-KR"/>
    </w:rPr>
  </w:style>
  <w:style w:type="character" w:customStyle="1" w:styleId="HeaderChar1">
    <w:name w:val="Header Char1"/>
    <w:aliases w:val="header odd Char1,header odd1 Char1,header odd2 Char1,header odd3 Char1,header odd4 Char1,header odd5 Char1,header odd6 Char1,header Char1,header1 Char1,header2 Char1,header3 Char1,header odd11 Char1,header odd21 Char1,header odd7 Char1"/>
    <w:basedOn w:val="DefaultParagraphFont"/>
    <w:semiHidden/>
    <w:rsid w:val="00E33DEC"/>
    <w:rPr>
      <w:rFonts w:ascii="Times New Roman" w:hAnsi="Times New Roman"/>
      <w:color w:val="000000"/>
      <w:lang w:val="en-GB" w:eastAsia="ja-JP"/>
    </w:rPr>
  </w:style>
  <w:style w:type="character" w:customStyle="1" w:styleId="FooterChar1">
    <w:name w:val="Footer Char1"/>
    <w:aliases w:val="footer odd Char1,footer Char1,fo Char1,pie de página Char1"/>
    <w:basedOn w:val="DefaultParagraphFont"/>
    <w:semiHidden/>
    <w:rsid w:val="00E33DEC"/>
    <w:rPr>
      <w:rFonts w:ascii="Times New Roman" w:hAnsi="Times New Roman"/>
      <w:color w:val="000000"/>
      <w:lang w:val="en-GB" w:eastAsia="ja-JP"/>
    </w:rPr>
  </w:style>
  <w:style w:type="paragraph" w:styleId="TableofFigures">
    <w:name w:val="table of figures"/>
    <w:basedOn w:val="Normal"/>
    <w:next w:val="Normal"/>
    <w:unhideWhenUsed/>
    <w:qFormat/>
    <w:rsid w:val="00E33DEC"/>
    <w:pPr>
      <w:overflowPunct w:val="0"/>
      <w:autoSpaceDE w:val="0"/>
      <w:autoSpaceDN w:val="0"/>
      <w:adjustRightInd w:val="0"/>
      <w:spacing w:after="120"/>
      <w:ind w:left="1418" w:hanging="1418"/>
    </w:pPr>
    <w:rPr>
      <w:rFonts w:ascii="Arial" w:hAnsi="Arial"/>
      <w:b/>
      <w:lang w:eastAsia="zh-CN"/>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E33DEC"/>
    <w:rPr>
      <w:rFonts w:ascii="Arial" w:hAnsi="Arial"/>
      <w:lang w:val="en-GB" w:eastAsia="en-US"/>
    </w:rPr>
  </w:style>
  <w:style w:type="character" w:customStyle="1" w:styleId="ZAChar">
    <w:name w:val="ZA Char"/>
    <w:basedOn w:val="DefaultParagraphFont"/>
    <w:link w:val="ZA"/>
    <w:locked/>
    <w:rsid w:val="00E33DEC"/>
    <w:rPr>
      <w:rFonts w:ascii="Arial" w:hAnsi="Arial"/>
      <w:noProof/>
      <w:sz w:val="40"/>
      <w:lang w:val="en-GB" w:eastAsia="en-US"/>
    </w:rPr>
  </w:style>
  <w:style w:type="paragraph" w:customStyle="1" w:styleId="tah0">
    <w:name w:val="tah"/>
    <w:basedOn w:val="Normal"/>
    <w:uiPriority w:val="99"/>
    <w:qFormat/>
    <w:rsid w:val="00E33DEC"/>
    <w:pPr>
      <w:keepNext/>
      <w:autoSpaceDN w:val="0"/>
      <w:spacing w:after="0"/>
      <w:jc w:val="center"/>
    </w:pPr>
    <w:rPr>
      <w:rFonts w:ascii="Arial" w:eastAsia="PMingLiU" w:hAnsi="Arial" w:cs="Arial"/>
      <w:b/>
      <w:bCs/>
      <w:sz w:val="18"/>
      <w:szCs w:val="18"/>
      <w:lang w:eastAsia="zh-TW"/>
    </w:rPr>
  </w:style>
  <w:style w:type="paragraph" w:customStyle="1" w:styleId="tac0">
    <w:name w:val="tac"/>
    <w:basedOn w:val="Normal"/>
    <w:uiPriority w:val="99"/>
    <w:qFormat/>
    <w:rsid w:val="00E33DEC"/>
    <w:pPr>
      <w:keepNext/>
      <w:autoSpaceDN w:val="0"/>
      <w:spacing w:after="0"/>
      <w:jc w:val="center"/>
    </w:pPr>
    <w:rPr>
      <w:rFonts w:ascii="Arial" w:eastAsia="PMingLiU" w:hAnsi="Arial" w:cs="Arial"/>
      <w:sz w:val="18"/>
      <w:szCs w:val="18"/>
      <w:lang w:eastAsia="zh-TW"/>
    </w:rPr>
  </w:style>
  <w:style w:type="paragraph" w:customStyle="1" w:styleId="bodytext4">
    <w:name w:val="bodytext4"/>
    <w:basedOn w:val="BodyText"/>
    <w:uiPriority w:val="99"/>
    <w:qFormat/>
    <w:rsid w:val="00E33DEC"/>
    <w:pPr>
      <w:numPr>
        <w:numId w:val="12"/>
      </w:numPr>
      <w:tabs>
        <w:tab w:val="num" w:pos="360"/>
        <w:tab w:val="left" w:pos="794"/>
        <w:tab w:val="left" w:pos="1191"/>
        <w:tab w:val="left" w:pos="1588"/>
        <w:tab w:val="left" w:pos="1985"/>
      </w:tabs>
      <w:spacing w:before="240" w:after="0"/>
      <w:ind w:left="3238" w:firstLine="0"/>
    </w:pPr>
    <w:rPr>
      <w:rFonts w:ascii="SimSun" w:eastAsia="SimSun" w:hAnsi="SimSun" w:hint="eastAsia"/>
      <w:sz w:val="24"/>
    </w:rPr>
  </w:style>
  <w:style w:type="paragraph" w:customStyle="1" w:styleId="a0">
    <w:name w:val="参考文献"/>
    <w:basedOn w:val="Normal"/>
    <w:uiPriority w:val="99"/>
    <w:qFormat/>
    <w:rsid w:val="00E33DEC"/>
    <w:pPr>
      <w:keepLines/>
      <w:numPr>
        <w:numId w:val="13"/>
      </w:numPr>
      <w:autoSpaceDN w:val="0"/>
      <w:spacing w:after="0"/>
      <w:ind w:left="360"/>
    </w:pPr>
    <w:rPr>
      <w:rFonts w:eastAsia="MS Mincho"/>
    </w:rPr>
  </w:style>
  <w:style w:type="character" w:customStyle="1" w:styleId="3GPPChar">
    <w:name w:val="3GPP 正文 Char"/>
    <w:link w:val="3GPP"/>
    <w:locked/>
    <w:rsid w:val="00E33DEC"/>
    <w:rPr>
      <w:rFonts w:ascii="SimSun" w:eastAsia="SimSun" w:hAnsi="SimSun"/>
      <w:lang w:eastAsia="ja-JP"/>
    </w:rPr>
  </w:style>
  <w:style w:type="paragraph" w:customStyle="1" w:styleId="3GPP">
    <w:name w:val="3GPP 正文"/>
    <w:basedOn w:val="Normal"/>
    <w:link w:val="3GPPChar"/>
    <w:qFormat/>
    <w:rsid w:val="00E33DEC"/>
    <w:pPr>
      <w:autoSpaceDN w:val="0"/>
    </w:pPr>
    <w:rPr>
      <w:rFonts w:ascii="SimSun" w:eastAsia="SimSun" w:hAnsi="SimSun"/>
      <w:lang w:val="fr-FR" w:eastAsia="ja-JP"/>
    </w:rPr>
  </w:style>
  <w:style w:type="paragraph" w:customStyle="1" w:styleId="Normal1">
    <w:name w:val="Normal 1"/>
    <w:uiPriority w:val="99"/>
    <w:semiHidden/>
    <w:qFormat/>
    <w:rsid w:val="00E33D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basedOn w:val="Normal"/>
    <w:uiPriority w:val="99"/>
    <w:qFormat/>
    <w:rsid w:val="00E33DEC"/>
    <w:pPr>
      <w:widowControl w:val="0"/>
      <w:autoSpaceDN w:val="0"/>
      <w:spacing w:after="0"/>
      <w:jc w:val="both"/>
    </w:pPr>
    <w:rPr>
      <w:rFonts w:eastAsia="SimSun"/>
      <w:kern w:val="2"/>
      <w:sz w:val="21"/>
      <w:szCs w:val="24"/>
      <w:lang w:val="en-US" w:eastAsia="zh-CN"/>
    </w:rPr>
  </w:style>
  <w:style w:type="paragraph" w:customStyle="1" w:styleId="MotorolaResponse1">
    <w:name w:val="Motorola Response1"/>
    <w:uiPriority w:val="99"/>
    <w:semiHidden/>
    <w:qFormat/>
    <w:rsid w:val="00E33DEC"/>
    <w:pPr>
      <w:keepNext/>
      <w:tabs>
        <w:tab w:val="num" w:pos="1140"/>
      </w:tabs>
      <w:autoSpaceDE w:val="0"/>
      <w:autoSpaceDN w:val="0"/>
      <w:adjustRightInd w:val="0"/>
      <w:spacing w:before="60" w:after="60"/>
      <w:ind w:left="1140" w:hanging="1140"/>
      <w:jc w:val="both"/>
    </w:pPr>
    <w:rPr>
      <w:rFonts w:ascii="Arial" w:eastAsia="SimSun" w:hAnsi="Arial" w:cs="Arial"/>
      <w:color w:val="0000FF"/>
      <w:kern w:val="2"/>
      <w:lang w:val="en-US" w:eastAsia="zh-CN"/>
    </w:rPr>
  </w:style>
  <w:style w:type="paragraph" w:customStyle="1" w:styleId="Atl">
    <w:name w:val="Atl"/>
    <w:basedOn w:val="Normal"/>
    <w:uiPriority w:val="99"/>
    <w:qFormat/>
    <w:rsid w:val="00E33DEC"/>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E33D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qFormat/>
    <w:rsid w:val="00E33DEC"/>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uiPriority w:val="99"/>
    <w:qFormat/>
    <w:rsid w:val="00E33DEC"/>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E33DEC"/>
    <w:pPr>
      <w:keepLines w:val="0"/>
      <w:pBdr>
        <w:top w:val="none" w:sz="0" w:space="0" w:color="auto"/>
      </w:pBdr>
      <w:overflowPunct w:val="0"/>
      <w:autoSpaceDE w:val="0"/>
      <w:autoSpaceDN w:val="0"/>
      <w:adjustRightInd w:val="0"/>
      <w:ind w:left="0" w:firstLine="0"/>
    </w:pPr>
    <w:rPr>
      <w:rFonts w:eastAsia="Malgun Gothic"/>
      <w:b/>
      <w:noProof/>
      <w:color w:val="339966"/>
      <w:kern w:val="28"/>
      <w:sz w:val="28"/>
      <w:szCs w:val="28"/>
      <w:lang w:val="en-US" w:eastAsia="zh-CN"/>
    </w:rPr>
  </w:style>
  <w:style w:type="paragraph" w:customStyle="1" w:styleId="xl29">
    <w:name w:val="xl29"/>
    <w:basedOn w:val="Normal"/>
    <w:uiPriority w:val="99"/>
    <w:qFormat/>
    <w:rsid w:val="00E33DEC"/>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Malgun Gothic" w:hAnsi="Arial" w:cs="Arial"/>
      <w:b/>
      <w:bCs/>
      <w:sz w:val="24"/>
      <w:szCs w:val="24"/>
      <w:lang w:eastAsia="en-GB"/>
    </w:rPr>
  </w:style>
  <w:style w:type="character" w:customStyle="1" w:styleId="BodyBestChar">
    <w:name w:val="BodyBest Char"/>
    <w:link w:val="BodyBest"/>
    <w:locked/>
    <w:rsid w:val="00E33DEC"/>
    <w:rPr>
      <w:rFonts w:ascii="Arial" w:eastAsia="MS Mincho" w:hAnsi="Arial" w:cs="Arial"/>
      <w:lang w:val="en-US" w:eastAsia="en-US"/>
    </w:rPr>
  </w:style>
  <w:style w:type="paragraph" w:customStyle="1" w:styleId="BodyBest">
    <w:name w:val="BodyBest"/>
    <w:basedOn w:val="Normal"/>
    <w:link w:val="BodyBestChar"/>
    <w:qFormat/>
    <w:rsid w:val="00E33DEC"/>
    <w:pPr>
      <w:autoSpaceDN w:val="0"/>
      <w:spacing w:before="240" w:after="0"/>
      <w:ind w:left="540"/>
      <w:jc w:val="both"/>
    </w:pPr>
    <w:rPr>
      <w:rFonts w:ascii="Arial" w:eastAsia="MS Mincho" w:hAnsi="Arial" w:cs="Arial"/>
      <w:lang w:val="en-US"/>
    </w:rPr>
  </w:style>
  <w:style w:type="paragraph" w:customStyle="1" w:styleId="3GPPHeader">
    <w:name w:val="3GPP_Header"/>
    <w:basedOn w:val="Normal"/>
    <w:uiPriority w:val="99"/>
    <w:qFormat/>
    <w:rsid w:val="00E33DEC"/>
    <w:pPr>
      <w:tabs>
        <w:tab w:val="left" w:pos="1701"/>
        <w:tab w:val="right" w:pos="9639"/>
      </w:tabs>
      <w:overflowPunct w:val="0"/>
      <w:autoSpaceDE w:val="0"/>
      <w:autoSpaceDN w:val="0"/>
      <w:adjustRightInd w:val="0"/>
      <w:spacing w:after="240"/>
      <w:jc w:val="both"/>
    </w:pPr>
    <w:rPr>
      <w:rFonts w:ascii="Arial" w:eastAsia="Malgun Gothic" w:hAnsi="Arial"/>
      <w:b/>
      <w:sz w:val="24"/>
      <w:lang w:eastAsia="zh-CN"/>
    </w:rPr>
  </w:style>
  <w:style w:type="character" w:customStyle="1" w:styleId="IvDInstructiontextChar">
    <w:name w:val="IvD Instructiontext Char"/>
    <w:link w:val="IvDInstructiontext"/>
    <w:uiPriority w:val="99"/>
    <w:locked/>
    <w:rsid w:val="00E33DEC"/>
    <w:rPr>
      <w:rFonts w:ascii="Arial" w:eastAsia="Malgun Gothic" w:hAnsi="Arial" w:cs="Arial"/>
      <w:i/>
      <w:color w:val="7F7F7F"/>
      <w:spacing w:val="2"/>
      <w:sz w:val="18"/>
      <w:szCs w:val="18"/>
      <w:lang w:val="en-US" w:eastAsia="en-US"/>
    </w:rPr>
  </w:style>
  <w:style w:type="paragraph" w:customStyle="1" w:styleId="IvDInstructiontext">
    <w:name w:val="IvD Instructiontext"/>
    <w:basedOn w:val="BodyText"/>
    <w:link w:val="IvDInstructiontextChar"/>
    <w:uiPriority w:val="99"/>
    <w:qFormat/>
    <w:rsid w:val="00E33DEC"/>
    <w:pPr>
      <w:keepLines/>
      <w:tabs>
        <w:tab w:val="left" w:pos="2552"/>
        <w:tab w:val="left" w:pos="3856"/>
        <w:tab w:val="left" w:pos="5216"/>
        <w:tab w:val="left" w:pos="6464"/>
        <w:tab w:val="left" w:pos="7768"/>
        <w:tab w:val="left" w:pos="9072"/>
        <w:tab w:val="left" w:pos="9639"/>
      </w:tabs>
      <w:overflowPunct/>
      <w:autoSpaceDE/>
      <w:adjustRightInd/>
      <w:spacing w:before="240" w:after="0"/>
    </w:pPr>
    <w:rPr>
      <w:rFonts w:ascii="Arial" w:eastAsia="Malgun Gothic" w:hAnsi="Arial" w:cs="Arial"/>
      <w:i/>
      <w:color w:val="7F7F7F"/>
      <w:spacing w:val="2"/>
      <w:sz w:val="18"/>
      <w:szCs w:val="18"/>
      <w:lang w:val="en-US"/>
    </w:rPr>
  </w:style>
  <w:style w:type="character" w:customStyle="1" w:styleId="IvDbodytextChar">
    <w:name w:val="IvD bodytext Char"/>
    <w:link w:val="IvDbodytext"/>
    <w:locked/>
    <w:rsid w:val="00E33DEC"/>
    <w:rPr>
      <w:rFonts w:ascii="Arial" w:eastAsia="Malgun Gothic" w:hAnsi="Arial" w:cs="Arial"/>
      <w:spacing w:val="2"/>
      <w:lang w:val="en-US" w:eastAsia="en-US"/>
    </w:rPr>
  </w:style>
  <w:style w:type="paragraph" w:customStyle="1" w:styleId="IvDbodytext">
    <w:name w:val="IvD bodytext"/>
    <w:basedOn w:val="BodyText"/>
    <w:link w:val="IvDbodytextChar"/>
    <w:qFormat/>
    <w:rsid w:val="00E33DEC"/>
    <w:pPr>
      <w:keepLines/>
      <w:tabs>
        <w:tab w:val="left" w:pos="2552"/>
        <w:tab w:val="left" w:pos="3856"/>
        <w:tab w:val="left" w:pos="5216"/>
        <w:tab w:val="left" w:pos="6464"/>
        <w:tab w:val="left" w:pos="7768"/>
        <w:tab w:val="left" w:pos="9072"/>
        <w:tab w:val="left" w:pos="9639"/>
      </w:tabs>
      <w:overflowPunct/>
      <w:autoSpaceDE/>
      <w:adjustRightInd/>
      <w:spacing w:before="240" w:after="0"/>
    </w:pPr>
    <w:rPr>
      <w:rFonts w:ascii="Arial" w:eastAsia="Malgun Gothic" w:hAnsi="Arial" w:cs="Arial"/>
      <w:spacing w:val="2"/>
      <w:lang w:val="en-US"/>
    </w:rPr>
  </w:style>
  <w:style w:type="paragraph" w:customStyle="1" w:styleId="Figure">
    <w:name w:val="Figure"/>
    <w:basedOn w:val="Normal"/>
    <w:next w:val="Normal"/>
    <w:uiPriority w:val="99"/>
    <w:qFormat/>
    <w:rsid w:val="00E33DEC"/>
    <w:pPr>
      <w:keepNext/>
      <w:keepLines/>
      <w:autoSpaceDN w:val="0"/>
      <w:spacing w:before="120" w:after="120"/>
      <w:ind w:right="-289"/>
    </w:pPr>
    <w:rPr>
      <w:rFonts w:eastAsia="Malgun Gothic"/>
      <w:b/>
      <w:sz w:val="24"/>
      <w:lang w:eastAsia="en-GB"/>
    </w:rPr>
  </w:style>
  <w:style w:type="paragraph" w:customStyle="1" w:styleId="AC">
    <w:name w:val="AC"/>
    <w:basedOn w:val="Normal"/>
    <w:uiPriority w:val="99"/>
    <w:qFormat/>
    <w:rsid w:val="00E33DEC"/>
    <w:pPr>
      <w:widowControl w:val="0"/>
      <w:overflowPunct w:val="0"/>
      <w:autoSpaceDE w:val="0"/>
      <w:autoSpaceDN w:val="0"/>
      <w:adjustRightInd w:val="0"/>
      <w:jc w:val="center"/>
    </w:pPr>
    <w:rPr>
      <w:rFonts w:ascii="Arial" w:eastAsia="Malgun Gothic" w:hAnsi="Arial"/>
      <w:b/>
      <w:noProof/>
      <w:sz w:val="18"/>
      <w:lang w:eastAsia="ko-KR"/>
    </w:rPr>
  </w:style>
  <w:style w:type="paragraph" w:customStyle="1" w:styleId="a4">
    <w:name w:val="表格题注"/>
    <w:next w:val="Normal"/>
    <w:uiPriority w:val="99"/>
    <w:qFormat/>
    <w:rsid w:val="00E33DEC"/>
    <w:pPr>
      <w:tabs>
        <w:tab w:val="num" w:pos="397"/>
      </w:tabs>
      <w:autoSpaceDN w:val="0"/>
      <w:spacing w:beforeLines="50"/>
      <w:ind w:left="624" w:hanging="624"/>
      <w:jc w:val="center"/>
    </w:pPr>
    <w:rPr>
      <w:rFonts w:ascii="Times New Roman" w:eastAsia="Malgun Gothic" w:hAnsi="Times New Roman"/>
      <w:b/>
      <w:lang w:val="en-GB" w:eastAsia="zh-CN"/>
    </w:rPr>
  </w:style>
  <w:style w:type="paragraph" w:customStyle="1" w:styleId="ZchnZchn1">
    <w:name w:val="Zchn Zchn1"/>
    <w:uiPriority w:val="99"/>
    <w:semiHidden/>
    <w:qFormat/>
    <w:rsid w:val="00E33D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CharCharCharChar2CharCharCharChar1">
    <w:name w:val="Char Char Char Char Char Char Char Char Char Char2 Char Char Char Char1"/>
    <w:uiPriority w:val="99"/>
    <w:semiHidden/>
    <w:qFormat/>
    <w:rsid w:val="00E33D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uiPriority w:val="99"/>
    <w:semiHidden/>
    <w:qFormat/>
    <w:rsid w:val="00E33D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1">
    <w:name w:val="Char Char1 Char Char Char Char Char Char Char Char Char Char Char Char Char Char Char1"/>
    <w:uiPriority w:val="99"/>
    <w:semiHidden/>
    <w:qFormat/>
    <w:rsid w:val="00E33DEC"/>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CharCharChar1">
    <w:name w:val="Char Char Char Char Char1"/>
    <w:uiPriority w:val="99"/>
    <w:semiHidden/>
    <w:qFormat/>
    <w:rsid w:val="00E33D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1">
    <w:name w:val="Char Char Char Char Char Char1"/>
    <w:uiPriority w:val="99"/>
    <w:semiHidden/>
    <w:qFormat/>
    <w:rsid w:val="00E33D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uiPriority w:val="99"/>
    <w:semiHidden/>
    <w:qFormat/>
    <w:rsid w:val="00E33D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uiPriority w:val="99"/>
    <w:qFormat/>
    <w:rsid w:val="00E33D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5">
    <w:name w:val="Car Car5"/>
    <w:uiPriority w:val="99"/>
    <w:semiHidden/>
    <w:qFormat/>
    <w:rsid w:val="00E33DE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1">
    <w:name w:val="Char1"/>
    <w:semiHidden/>
    <w:qFormat/>
    <w:rsid w:val="00E33DE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E33D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CharCharCarCar">
    <w:name w:val="Car Car1 Char Char Car Car"/>
    <w:uiPriority w:val="99"/>
    <w:semiHidden/>
    <w:qFormat/>
    <w:rsid w:val="00E33DE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uiPriority w:val="99"/>
    <w:semiHidden/>
    <w:qFormat/>
    <w:rsid w:val="00E33D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CharCharCharCharCharCharChar1">
    <w:name w:val="Char Char Char Char Char Char Char Char Char Char Char Char Char1"/>
    <w:uiPriority w:val="99"/>
    <w:semiHidden/>
    <w:qFormat/>
    <w:rsid w:val="00E33D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Proposal">
    <w:name w:val="Proposal"/>
    <w:basedOn w:val="Normal"/>
    <w:qFormat/>
    <w:rsid w:val="00E33DEC"/>
    <w:pPr>
      <w:tabs>
        <w:tab w:val="num" w:pos="1304"/>
      </w:tabs>
      <w:overflowPunct w:val="0"/>
      <w:autoSpaceDE w:val="0"/>
      <w:autoSpaceDN w:val="0"/>
      <w:adjustRightInd w:val="0"/>
      <w:spacing w:after="120"/>
      <w:ind w:left="1304" w:hanging="1304"/>
      <w:jc w:val="both"/>
    </w:pPr>
    <w:rPr>
      <w:rFonts w:ascii="Arial" w:hAnsi="Arial"/>
      <w:b/>
      <w:bCs/>
      <w:lang w:val="en-US" w:eastAsia="zh-CN"/>
    </w:rPr>
  </w:style>
  <w:style w:type="paragraph" w:customStyle="1" w:styleId="Figuretitle0">
    <w:name w:val="Figure_title"/>
    <w:basedOn w:val="Normal"/>
    <w:next w:val="Normal"/>
    <w:uiPriority w:val="99"/>
    <w:qFormat/>
    <w:rsid w:val="00E33DEC"/>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Normal"/>
    <w:next w:val="Normal"/>
    <w:uiPriority w:val="99"/>
    <w:qFormat/>
    <w:rsid w:val="00E33DEC"/>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Normal"/>
    <w:uiPriority w:val="99"/>
    <w:qFormat/>
    <w:rsid w:val="00E33D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SimSun"/>
      <w:sz w:val="22"/>
    </w:rPr>
  </w:style>
  <w:style w:type="paragraph" w:customStyle="1" w:styleId="Tablelegend">
    <w:name w:val="Table_legend"/>
    <w:basedOn w:val="Normal"/>
    <w:uiPriority w:val="99"/>
    <w:qFormat/>
    <w:rsid w:val="00E33DEC"/>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Normal"/>
    <w:next w:val="Normal"/>
    <w:uiPriority w:val="99"/>
    <w:qFormat/>
    <w:rsid w:val="00E33DEC"/>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Normal"/>
    <w:next w:val="Tabletext1"/>
    <w:uiPriority w:val="99"/>
    <w:qFormat/>
    <w:rsid w:val="00E33DEC"/>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Normal"/>
    <w:uiPriority w:val="99"/>
    <w:qFormat/>
    <w:rsid w:val="00E33DEC"/>
    <w:pPr>
      <w:numPr>
        <w:numId w:val="14"/>
      </w:numPr>
      <w:tabs>
        <w:tab w:val="left" w:pos="0"/>
      </w:tabs>
      <w:suppressAutoHyphens/>
      <w:autoSpaceDN w:val="0"/>
      <w:spacing w:before="60" w:after="60"/>
      <w:jc w:val="both"/>
    </w:pPr>
    <w:rPr>
      <w:rFonts w:eastAsia="SimSun"/>
    </w:rPr>
  </w:style>
  <w:style w:type="paragraph" w:customStyle="1" w:styleId="Tablefin">
    <w:name w:val="Table_fin"/>
    <w:basedOn w:val="Normal"/>
    <w:next w:val="Normal"/>
    <w:uiPriority w:val="99"/>
    <w:qFormat/>
    <w:rsid w:val="00E33DEC"/>
    <w:pPr>
      <w:suppressAutoHyphens/>
      <w:autoSpaceDN w:val="0"/>
      <w:spacing w:after="0"/>
      <w:jc w:val="both"/>
    </w:pPr>
    <w:rPr>
      <w:rFonts w:eastAsia="Batang"/>
    </w:rPr>
  </w:style>
  <w:style w:type="paragraph" w:customStyle="1" w:styleId="enumlev3">
    <w:name w:val="enumlev3"/>
    <w:basedOn w:val="enumlev2"/>
    <w:uiPriority w:val="99"/>
    <w:qFormat/>
    <w:rsid w:val="00E33DEC"/>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rPr>
  </w:style>
  <w:style w:type="paragraph" w:customStyle="1" w:styleId="TdocHeader2">
    <w:name w:val="Tdoc_Header_2"/>
    <w:basedOn w:val="Normal"/>
    <w:uiPriority w:val="99"/>
    <w:qFormat/>
    <w:rsid w:val="00E33DEC"/>
    <w:pPr>
      <w:widowControl w:val="0"/>
      <w:tabs>
        <w:tab w:val="left" w:pos="1701"/>
        <w:tab w:val="right" w:pos="9072"/>
        <w:tab w:val="right" w:pos="10206"/>
      </w:tabs>
      <w:autoSpaceDN w:val="0"/>
      <w:spacing w:after="0"/>
      <w:ind w:left="1440" w:hanging="1440"/>
      <w:jc w:val="both"/>
    </w:pPr>
    <w:rPr>
      <w:rFonts w:ascii="Arial" w:eastAsia="Batang" w:hAnsi="Arial"/>
      <w:b/>
      <w:sz w:val="18"/>
    </w:rPr>
  </w:style>
  <w:style w:type="character" w:customStyle="1" w:styleId="tgc">
    <w:name w:val="_tgc"/>
    <w:rsid w:val="00E33DEC"/>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E33DEC"/>
    <w:rPr>
      <w:rFonts w:ascii="Arial" w:hAnsi="Arial" w:cs="Arial" w:hint="default"/>
      <w:sz w:val="28"/>
      <w:lang w:val="en-GB" w:eastAsia="en-US"/>
    </w:rPr>
  </w:style>
  <w:style w:type="character" w:customStyle="1" w:styleId="CharChar31">
    <w:name w:val="Char Char31"/>
    <w:rsid w:val="00E33DEC"/>
    <w:rPr>
      <w:rFonts w:ascii="Times New Roman" w:eastAsia="MS Mincho" w:hAnsi="Times New Roman" w:cs="Times New Roman" w:hint="default"/>
      <w:lang w:val="en-GB" w:eastAsia="en-US"/>
    </w:rPr>
  </w:style>
  <w:style w:type="character" w:customStyle="1" w:styleId="CharChar19">
    <w:name w:val="Char Char19"/>
    <w:semiHidden/>
    <w:rsid w:val="00E33DEC"/>
    <w:rPr>
      <w:rFonts w:ascii="Times New Roman" w:hAnsi="Times New Roman" w:cs="Times New Roman" w:hint="default"/>
      <w:lang w:val="en-GB"/>
    </w:rPr>
  </w:style>
  <w:style w:type="character" w:customStyle="1" w:styleId="CharChar8">
    <w:name w:val="Char Char8"/>
    <w:semiHidden/>
    <w:rsid w:val="00E33DEC"/>
    <w:rPr>
      <w:rFonts w:ascii="Times New Roman" w:hAnsi="Times New Roman" w:cs="Times New Roman" w:hint="default"/>
      <w:b/>
      <w:bCs/>
      <w:lang w:val="en-GB" w:eastAsia="en-US"/>
    </w:rPr>
  </w:style>
  <w:style w:type="character" w:customStyle="1" w:styleId="CharChar13">
    <w:name w:val="Char Char13"/>
    <w:semiHidden/>
    <w:rsid w:val="00E33DEC"/>
    <w:rPr>
      <w:rFonts w:ascii="SimSun" w:eastAsia="SimSun" w:hAnsi="SimSun" w:hint="eastAsia"/>
      <w:lang w:val="en-GB" w:eastAsia="en-US" w:bidi="ar-SA"/>
    </w:rPr>
  </w:style>
  <w:style w:type="character" w:customStyle="1" w:styleId="CharChar11">
    <w:name w:val="Char Char11"/>
    <w:semiHidden/>
    <w:rsid w:val="00E33DEC"/>
    <w:rPr>
      <w:rFonts w:ascii="Tahoma" w:eastAsia="SimSun" w:hAnsi="Tahoma" w:cs="Tahoma" w:hint="default"/>
      <w:lang w:val="en-GB" w:eastAsia="en-US" w:bidi="ar-SA"/>
    </w:rPr>
  </w:style>
  <w:style w:type="character" w:customStyle="1" w:styleId="Char">
    <w:name w:val="批注主题 Char"/>
    <w:semiHidden/>
    <w:rsid w:val="00E33DEC"/>
    <w:rPr>
      <w:b/>
      <w:bCs/>
      <w:lang w:val="en-GB" w:eastAsia="en-US" w:bidi="ar-SA"/>
    </w:rPr>
  </w:style>
  <w:style w:type="character" w:customStyle="1" w:styleId="PlainTextChar1">
    <w:name w:val="Plain Text Char1"/>
    <w:rsid w:val="00E33DEC"/>
    <w:rPr>
      <w:rFonts w:ascii="Consolas" w:hAnsi="Consolas" w:hint="default"/>
      <w:sz w:val="21"/>
      <w:szCs w:val="21"/>
      <w:lang w:val="en-GB" w:eastAsia="en-US"/>
    </w:rPr>
  </w:style>
  <w:style w:type="character" w:customStyle="1" w:styleId="BodyText2Char1">
    <w:name w:val="Body Text 2 Char1"/>
    <w:rsid w:val="00E33DEC"/>
    <w:rPr>
      <w:rFonts w:ascii="Times New Roman" w:hAnsi="Times New Roman" w:cs="Times New Roman" w:hint="default"/>
      <w:lang w:val="en-GB" w:eastAsia="en-US"/>
    </w:rPr>
  </w:style>
  <w:style w:type="character" w:customStyle="1" w:styleId="href">
    <w:name w:val="href"/>
    <w:rsid w:val="00E33DEC"/>
  </w:style>
  <w:style w:type="character" w:customStyle="1" w:styleId="st">
    <w:name w:val="st"/>
    <w:rsid w:val="00E33DEC"/>
  </w:style>
  <w:style w:type="character" w:customStyle="1" w:styleId="st1">
    <w:name w:val="st1"/>
    <w:rsid w:val="00E33DEC"/>
  </w:style>
  <w:style w:type="table" w:customStyle="1" w:styleId="TableGrid11">
    <w:name w:val="Table Grid11"/>
    <w:basedOn w:val="TableNormal"/>
    <w:rsid w:val="00E33DEC"/>
    <w:pPr>
      <w:spacing w:after="180"/>
    </w:pPr>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E33DEC"/>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E33DEC"/>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E33DEC"/>
    <w:pPr>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E33DEC"/>
    <w:pPr>
      <w:spacing w:after="180"/>
    </w:pPr>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E33DEC"/>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rsid w:val="00E33DEC"/>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E33DEC"/>
    <w:pPr>
      <w:numPr>
        <w:numId w:val="14"/>
      </w:numPr>
    </w:pPr>
  </w:style>
  <w:style w:type="character" w:customStyle="1" w:styleId="Artref">
    <w:name w:val="Art_ref"/>
    <w:rsid w:val="009C3C22"/>
  </w:style>
  <w:style w:type="character" w:customStyle="1" w:styleId="Tablefreq">
    <w:name w:val="Table_freq"/>
    <w:rsid w:val="009C3C22"/>
    <w:rPr>
      <w:b/>
      <w:color w:val="auto"/>
      <w:sz w:val="20"/>
    </w:rPr>
  </w:style>
  <w:style w:type="paragraph" w:customStyle="1" w:styleId="TableTextS5">
    <w:name w:val="Table_TextS5"/>
    <w:basedOn w:val="Normal"/>
    <w:rsid w:val="009C3C22"/>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Batang"/>
    </w:rPr>
  </w:style>
  <w:style w:type="paragraph" w:customStyle="1" w:styleId="a5">
    <w:name w:val="样式 页眉"/>
    <w:basedOn w:val="Header"/>
    <w:link w:val="Char0"/>
    <w:rsid w:val="009C3C22"/>
    <w:pPr>
      <w:overflowPunct w:val="0"/>
      <w:autoSpaceDE w:val="0"/>
      <w:autoSpaceDN w:val="0"/>
      <w:adjustRightInd w:val="0"/>
      <w:textAlignment w:val="baseline"/>
    </w:pPr>
    <w:rPr>
      <w:rFonts w:eastAsia="Arial"/>
      <w:bCs/>
      <w:sz w:val="22"/>
    </w:rPr>
  </w:style>
  <w:style w:type="character" w:customStyle="1" w:styleId="Char0">
    <w:name w:val="样式 页眉 Char"/>
    <w:link w:val="a5"/>
    <w:rsid w:val="009C3C22"/>
    <w:rPr>
      <w:rFonts w:ascii="Arial" w:eastAsia="Arial" w:hAnsi="Arial"/>
      <w:b/>
      <w:bCs/>
      <w:noProof/>
      <w:sz w:val="22"/>
      <w:lang w:val="en-GB" w:eastAsia="en-US"/>
    </w:rPr>
  </w:style>
  <w:style w:type="paragraph" w:customStyle="1" w:styleId="ECCParagraph">
    <w:name w:val="ECC Paragraph"/>
    <w:basedOn w:val="Normal"/>
    <w:rsid w:val="009C3C22"/>
    <w:pPr>
      <w:spacing w:after="240"/>
      <w:jc w:val="both"/>
    </w:pPr>
    <w:rPr>
      <w:rFonts w:ascii="Arial" w:hAnsi="Arial"/>
      <w:szCs w:val="24"/>
    </w:rPr>
  </w:style>
  <w:style w:type="paragraph" w:customStyle="1" w:styleId="ECCBulletsLv1">
    <w:name w:val="ECC Bullets Lv1"/>
    <w:basedOn w:val="Normal"/>
    <w:qFormat/>
    <w:rsid w:val="009C3C22"/>
    <w:pPr>
      <w:numPr>
        <w:numId w:val="15"/>
      </w:numPr>
      <w:tabs>
        <w:tab w:val="left" w:pos="340"/>
      </w:tabs>
      <w:spacing w:after="60" w:line="276" w:lineRule="auto"/>
      <w:contextualSpacing/>
      <w:jc w:val="both"/>
    </w:pPr>
    <w:rPr>
      <w:rFonts w:ascii="Arial" w:eastAsia="Calibri" w:hAnsi="Arial"/>
      <w:szCs w:val="22"/>
    </w:rPr>
  </w:style>
  <w:style w:type="character" w:customStyle="1" w:styleId="HTMLPreformattedChar1">
    <w:name w:val="HTML Preformatted Char1"/>
    <w:basedOn w:val="DefaultParagraphFont"/>
    <w:semiHidden/>
    <w:rsid w:val="009C3C22"/>
    <w:rPr>
      <w:rFonts w:ascii="Consolas" w:hAnsi="Consolas"/>
      <w:lang w:val="en-GB" w:eastAsia="en-US"/>
    </w:rPr>
  </w:style>
  <w:style w:type="character" w:customStyle="1" w:styleId="EndnoteTextChar1">
    <w:name w:val="Endnote Text Char1"/>
    <w:basedOn w:val="DefaultParagraphFont"/>
    <w:rsid w:val="009C3C22"/>
    <w:rPr>
      <w:lang w:val="en-GB" w:eastAsia="en-US"/>
    </w:rPr>
  </w:style>
  <w:style w:type="character" w:customStyle="1" w:styleId="BodyText3Char1">
    <w:name w:val="Body Text 3 Char1"/>
    <w:basedOn w:val="DefaultParagraphFont"/>
    <w:rsid w:val="009C3C22"/>
    <w:rPr>
      <w:sz w:val="16"/>
      <w:szCs w:val="16"/>
      <w:lang w:val="en-GB" w:eastAsia="en-US"/>
    </w:rPr>
  </w:style>
  <w:style w:type="character" w:customStyle="1" w:styleId="BodyTextIndent2Char1">
    <w:name w:val="Body Text Indent 2 Char1"/>
    <w:basedOn w:val="DefaultParagraphFont"/>
    <w:rsid w:val="009C3C22"/>
    <w:rPr>
      <w:lang w:val="en-GB" w:eastAsia="en-US"/>
    </w:rPr>
  </w:style>
  <w:style w:type="numbering" w:customStyle="1" w:styleId="NoList11">
    <w:name w:val="No List11"/>
    <w:next w:val="NoList"/>
    <w:uiPriority w:val="99"/>
    <w:semiHidden/>
    <w:rsid w:val="00360B0E"/>
  </w:style>
  <w:style w:type="numbering" w:customStyle="1" w:styleId="11">
    <w:name w:val="목록 없음1"/>
    <w:next w:val="NoList"/>
    <w:semiHidden/>
    <w:unhideWhenUsed/>
    <w:rsid w:val="00A41E49"/>
  </w:style>
  <w:style w:type="numbering" w:customStyle="1" w:styleId="22">
    <w:name w:val="목록 없음2"/>
    <w:next w:val="NoList"/>
    <w:semiHidden/>
    <w:rsid w:val="00A41E49"/>
  </w:style>
  <w:style w:type="numbering" w:customStyle="1" w:styleId="110">
    <w:name w:val="목록 없음11"/>
    <w:next w:val="NoList"/>
    <w:semiHidden/>
    <w:unhideWhenUsed/>
    <w:rsid w:val="00A41E49"/>
  </w:style>
  <w:style w:type="numbering" w:customStyle="1" w:styleId="211">
    <w:name w:val="목록 없음21"/>
    <w:next w:val="NoList"/>
    <w:semiHidden/>
    <w:rsid w:val="00A41E49"/>
  </w:style>
  <w:style w:type="numbering" w:customStyle="1" w:styleId="12">
    <w:name w:val="목록 없음12"/>
    <w:next w:val="NoList"/>
    <w:semiHidden/>
    <w:unhideWhenUsed/>
    <w:rsid w:val="00A41E49"/>
  </w:style>
  <w:style w:type="numbering" w:customStyle="1" w:styleId="220">
    <w:name w:val="목록 없음22"/>
    <w:next w:val="NoList"/>
    <w:semiHidden/>
    <w:rsid w:val="00A41E49"/>
  </w:style>
  <w:style w:type="numbering" w:customStyle="1" w:styleId="13">
    <w:name w:val="목록 없음13"/>
    <w:next w:val="NoList"/>
    <w:semiHidden/>
    <w:unhideWhenUsed/>
    <w:rsid w:val="00A41E49"/>
  </w:style>
  <w:style w:type="numbering" w:customStyle="1" w:styleId="23">
    <w:name w:val="목록 없음23"/>
    <w:next w:val="NoList"/>
    <w:semiHidden/>
    <w:rsid w:val="00A41E49"/>
  </w:style>
  <w:style w:type="numbering" w:customStyle="1" w:styleId="14">
    <w:name w:val="목록 없음14"/>
    <w:next w:val="NoList"/>
    <w:semiHidden/>
    <w:unhideWhenUsed/>
    <w:rsid w:val="00A41E49"/>
  </w:style>
  <w:style w:type="numbering" w:customStyle="1" w:styleId="24">
    <w:name w:val="목록 없음24"/>
    <w:next w:val="NoList"/>
    <w:semiHidden/>
    <w:rsid w:val="00A41E49"/>
  </w:style>
  <w:style w:type="numbering" w:customStyle="1" w:styleId="15">
    <w:name w:val="목록 없음15"/>
    <w:next w:val="NoList"/>
    <w:semiHidden/>
    <w:unhideWhenUsed/>
    <w:rsid w:val="00A41E49"/>
  </w:style>
  <w:style w:type="numbering" w:customStyle="1" w:styleId="25">
    <w:name w:val="목록 없음25"/>
    <w:next w:val="NoList"/>
    <w:semiHidden/>
    <w:rsid w:val="00A41E49"/>
  </w:style>
  <w:style w:type="numbering" w:customStyle="1" w:styleId="NoList111">
    <w:name w:val="No List111"/>
    <w:next w:val="NoList"/>
    <w:uiPriority w:val="99"/>
    <w:semiHidden/>
    <w:rsid w:val="00A41E49"/>
  </w:style>
  <w:style w:type="numbering" w:customStyle="1" w:styleId="NoList12">
    <w:name w:val="No List12"/>
    <w:next w:val="NoList"/>
    <w:uiPriority w:val="99"/>
    <w:semiHidden/>
    <w:rsid w:val="00A41E49"/>
  </w:style>
  <w:style w:type="numbering" w:customStyle="1" w:styleId="NoList21">
    <w:name w:val="No List21"/>
    <w:next w:val="NoList"/>
    <w:uiPriority w:val="99"/>
    <w:semiHidden/>
    <w:unhideWhenUsed/>
    <w:rsid w:val="00A41E49"/>
  </w:style>
  <w:style w:type="numbering" w:customStyle="1" w:styleId="NoList31">
    <w:name w:val="No List31"/>
    <w:next w:val="NoList"/>
    <w:uiPriority w:val="99"/>
    <w:semiHidden/>
    <w:unhideWhenUsed/>
    <w:rsid w:val="00A41E49"/>
  </w:style>
  <w:style w:type="numbering" w:customStyle="1" w:styleId="NoList41">
    <w:name w:val="No List41"/>
    <w:next w:val="NoList"/>
    <w:uiPriority w:val="99"/>
    <w:semiHidden/>
    <w:rsid w:val="00A41E49"/>
  </w:style>
  <w:style w:type="numbering" w:customStyle="1" w:styleId="NoList112">
    <w:name w:val="No List112"/>
    <w:next w:val="NoList"/>
    <w:uiPriority w:val="99"/>
    <w:semiHidden/>
    <w:rsid w:val="00A41E49"/>
  </w:style>
  <w:style w:type="numbering" w:customStyle="1" w:styleId="NoList13">
    <w:name w:val="No List13"/>
    <w:next w:val="NoList"/>
    <w:uiPriority w:val="99"/>
    <w:semiHidden/>
    <w:rsid w:val="00A41E49"/>
  </w:style>
  <w:style w:type="numbering" w:customStyle="1" w:styleId="NoList22">
    <w:name w:val="No List22"/>
    <w:next w:val="NoList"/>
    <w:uiPriority w:val="99"/>
    <w:semiHidden/>
    <w:unhideWhenUsed/>
    <w:rsid w:val="00A41E49"/>
  </w:style>
  <w:style w:type="numbering" w:customStyle="1" w:styleId="NoList32">
    <w:name w:val="No List32"/>
    <w:next w:val="NoList"/>
    <w:uiPriority w:val="99"/>
    <w:semiHidden/>
    <w:unhideWhenUsed/>
    <w:rsid w:val="00A41E49"/>
  </w:style>
  <w:style w:type="numbering" w:customStyle="1" w:styleId="NoList42">
    <w:name w:val="No List42"/>
    <w:next w:val="NoList"/>
    <w:uiPriority w:val="99"/>
    <w:semiHidden/>
    <w:rsid w:val="00A41E49"/>
  </w:style>
  <w:style w:type="numbering" w:customStyle="1" w:styleId="NoList113">
    <w:name w:val="No List113"/>
    <w:next w:val="NoList"/>
    <w:uiPriority w:val="99"/>
    <w:semiHidden/>
    <w:rsid w:val="00A41E49"/>
  </w:style>
  <w:style w:type="character" w:customStyle="1" w:styleId="FootnoteTextChar2">
    <w:name w:val="Footnote Text Char2"/>
    <w:aliases w:val="footnote text Char1,ALTS FOOTNOTE Char1,Footnote Text Char1 Char1,Footnote Text Char Char1 Char1,Footnote Text Char4 Char Char Char1,Footnote Text Char1 Char1 Char1 Char Char1,Footnote Text Char Char1 Char1 Char Char Char1,DNV Char"/>
    <w:semiHidden/>
    <w:rsid w:val="00A41E4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5863">
      <w:bodyDiv w:val="1"/>
      <w:marLeft w:val="0"/>
      <w:marRight w:val="0"/>
      <w:marTop w:val="0"/>
      <w:marBottom w:val="0"/>
      <w:divBdr>
        <w:top w:val="none" w:sz="0" w:space="0" w:color="auto"/>
        <w:left w:val="none" w:sz="0" w:space="0" w:color="auto"/>
        <w:bottom w:val="none" w:sz="0" w:space="0" w:color="auto"/>
        <w:right w:val="none" w:sz="0" w:space="0" w:color="auto"/>
      </w:divBdr>
    </w:div>
    <w:div w:id="146215533">
      <w:bodyDiv w:val="1"/>
      <w:marLeft w:val="0"/>
      <w:marRight w:val="0"/>
      <w:marTop w:val="0"/>
      <w:marBottom w:val="0"/>
      <w:divBdr>
        <w:top w:val="none" w:sz="0" w:space="0" w:color="auto"/>
        <w:left w:val="none" w:sz="0" w:space="0" w:color="auto"/>
        <w:bottom w:val="none" w:sz="0" w:space="0" w:color="auto"/>
        <w:right w:val="none" w:sz="0" w:space="0" w:color="auto"/>
      </w:divBdr>
    </w:div>
    <w:div w:id="175659002">
      <w:bodyDiv w:val="1"/>
      <w:marLeft w:val="0"/>
      <w:marRight w:val="0"/>
      <w:marTop w:val="0"/>
      <w:marBottom w:val="0"/>
      <w:divBdr>
        <w:top w:val="none" w:sz="0" w:space="0" w:color="auto"/>
        <w:left w:val="none" w:sz="0" w:space="0" w:color="auto"/>
        <w:bottom w:val="none" w:sz="0" w:space="0" w:color="auto"/>
        <w:right w:val="none" w:sz="0" w:space="0" w:color="auto"/>
      </w:divBdr>
    </w:div>
    <w:div w:id="182790042">
      <w:bodyDiv w:val="1"/>
      <w:marLeft w:val="0"/>
      <w:marRight w:val="0"/>
      <w:marTop w:val="0"/>
      <w:marBottom w:val="0"/>
      <w:divBdr>
        <w:top w:val="none" w:sz="0" w:space="0" w:color="auto"/>
        <w:left w:val="none" w:sz="0" w:space="0" w:color="auto"/>
        <w:bottom w:val="none" w:sz="0" w:space="0" w:color="auto"/>
        <w:right w:val="none" w:sz="0" w:space="0" w:color="auto"/>
      </w:divBdr>
    </w:div>
    <w:div w:id="264701630">
      <w:bodyDiv w:val="1"/>
      <w:marLeft w:val="0"/>
      <w:marRight w:val="0"/>
      <w:marTop w:val="0"/>
      <w:marBottom w:val="0"/>
      <w:divBdr>
        <w:top w:val="none" w:sz="0" w:space="0" w:color="auto"/>
        <w:left w:val="none" w:sz="0" w:space="0" w:color="auto"/>
        <w:bottom w:val="none" w:sz="0" w:space="0" w:color="auto"/>
        <w:right w:val="none" w:sz="0" w:space="0" w:color="auto"/>
      </w:divBdr>
    </w:div>
    <w:div w:id="270282464">
      <w:bodyDiv w:val="1"/>
      <w:marLeft w:val="0"/>
      <w:marRight w:val="0"/>
      <w:marTop w:val="0"/>
      <w:marBottom w:val="0"/>
      <w:divBdr>
        <w:top w:val="none" w:sz="0" w:space="0" w:color="auto"/>
        <w:left w:val="none" w:sz="0" w:space="0" w:color="auto"/>
        <w:bottom w:val="none" w:sz="0" w:space="0" w:color="auto"/>
        <w:right w:val="none" w:sz="0" w:space="0" w:color="auto"/>
      </w:divBdr>
    </w:div>
    <w:div w:id="271665408">
      <w:bodyDiv w:val="1"/>
      <w:marLeft w:val="0"/>
      <w:marRight w:val="0"/>
      <w:marTop w:val="0"/>
      <w:marBottom w:val="0"/>
      <w:divBdr>
        <w:top w:val="none" w:sz="0" w:space="0" w:color="auto"/>
        <w:left w:val="none" w:sz="0" w:space="0" w:color="auto"/>
        <w:bottom w:val="none" w:sz="0" w:space="0" w:color="auto"/>
        <w:right w:val="none" w:sz="0" w:space="0" w:color="auto"/>
      </w:divBdr>
    </w:div>
    <w:div w:id="334116055">
      <w:bodyDiv w:val="1"/>
      <w:marLeft w:val="0"/>
      <w:marRight w:val="0"/>
      <w:marTop w:val="0"/>
      <w:marBottom w:val="0"/>
      <w:divBdr>
        <w:top w:val="none" w:sz="0" w:space="0" w:color="auto"/>
        <w:left w:val="none" w:sz="0" w:space="0" w:color="auto"/>
        <w:bottom w:val="none" w:sz="0" w:space="0" w:color="auto"/>
        <w:right w:val="none" w:sz="0" w:space="0" w:color="auto"/>
      </w:divBdr>
    </w:div>
    <w:div w:id="419059943">
      <w:bodyDiv w:val="1"/>
      <w:marLeft w:val="0"/>
      <w:marRight w:val="0"/>
      <w:marTop w:val="0"/>
      <w:marBottom w:val="0"/>
      <w:divBdr>
        <w:top w:val="none" w:sz="0" w:space="0" w:color="auto"/>
        <w:left w:val="none" w:sz="0" w:space="0" w:color="auto"/>
        <w:bottom w:val="none" w:sz="0" w:space="0" w:color="auto"/>
        <w:right w:val="none" w:sz="0" w:space="0" w:color="auto"/>
      </w:divBdr>
    </w:div>
    <w:div w:id="428359533">
      <w:bodyDiv w:val="1"/>
      <w:marLeft w:val="0"/>
      <w:marRight w:val="0"/>
      <w:marTop w:val="0"/>
      <w:marBottom w:val="0"/>
      <w:divBdr>
        <w:top w:val="none" w:sz="0" w:space="0" w:color="auto"/>
        <w:left w:val="none" w:sz="0" w:space="0" w:color="auto"/>
        <w:bottom w:val="none" w:sz="0" w:space="0" w:color="auto"/>
        <w:right w:val="none" w:sz="0" w:space="0" w:color="auto"/>
      </w:divBdr>
    </w:div>
    <w:div w:id="450321104">
      <w:bodyDiv w:val="1"/>
      <w:marLeft w:val="0"/>
      <w:marRight w:val="0"/>
      <w:marTop w:val="0"/>
      <w:marBottom w:val="0"/>
      <w:divBdr>
        <w:top w:val="none" w:sz="0" w:space="0" w:color="auto"/>
        <w:left w:val="none" w:sz="0" w:space="0" w:color="auto"/>
        <w:bottom w:val="none" w:sz="0" w:space="0" w:color="auto"/>
        <w:right w:val="none" w:sz="0" w:space="0" w:color="auto"/>
      </w:divBdr>
    </w:div>
    <w:div w:id="488449918">
      <w:bodyDiv w:val="1"/>
      <w:marLeft w:val="0"/>
      <w:marRight w:val="0"/>
      <w:marTop w:val="0"/>
      <w:marBottom w:val="0"/>
      <w:divBdr>
        <w:top w:val="none" w:sz="0" w:space="0" w:color="auto"/>
        <w:left w:val="none" w:sz="0" w:space="0" w:color="auto"/>
        <w:bottom w:val="none" w:sz="0" w:space="0" w:color="auto"/>
        <w:right w:val="none" w:sz="0" w:space="0" w:color="auto"/>
      </w:divBdr>
    </w:div>
    <w:div w:id="497618507">
      <w:bodyDiv w:val="1"/>
      <w:marLeft w:val="0"/>
      <w:marRight w:val="0"/>
      <w:marTop w:val="0"/>
      <w:marBottom w:val="0"/>
      <w:divBdr>
        <w:top w:val="none" w:sz="0" w:space="0" w:color="auto"/>
        <w:left w:val="none" w:sz="0" w:space="0" w:color="auto"/>
        <w:bottom w:val="none" w:sz="0" w:space="0" w:color="auto"/>
        <w:right w:val="none" w:sz="0" w:space="0" w:color="auto"/>
      </w:divBdr>
    </w:div>
    <w:div w:id="498034900">
      <w:bodyDiv w:val="1"/>
      <w:marLeft w:val="0"/>
      <w:marRight w:val="0"/>
      <w:marTop w:val="0"/>
      <w:marBottom w:val="0"/>
      <w:divBdr>
        <w:top w:val="none" w:sz="0" w:space="0" w:color="auto"/>
        <w:left w:val="none" w:sz="0" w:space="0" w:color="auto"/>
        <w:bottom w:val="none" w:sz="0" w:space="0" w:color="auto"/>
        <w:right w:val="none" w:sz="0" w:space="0" w:color="auto"/>
      </w:divBdr>
    </w:div>
    <w:div w:id="509836656">
      <w:bodyDiv w:val="1"/>
      <w:marLeft w:val="0"/>
      <w:marRight w:val="0"/>
      <w:marTop w:val="0"/>
      <w:marBottom w:val="0"/>
      <w:divBdr>
        <w:top w:val="none" w:sz="0" w:space="0" w:color="auto"/>
        <w:left w:val="none" w:sz="0" w:space="0" w:color="auto"/>
        <w:bottom w:val="none" w:sz="0" w:space="0" w:color="auto"/>
        <w:right w:val="none" w:sz="0" w:space="0" w:color="auto"/>
      </w:divBdr>
    </w:div>
    <w:div w:id="530341108">
      <w:bodyDiv w:val="1"/>
      <w:marLeft w:val="0"/>
      <w:marRight w:val="0"/>
      <w:marTop w:val="0"/>
      <w:marBottom w:val="0"/>
      <w:divBdr>
        <w:top w:val="none" w:sz="0" w:space="0" w:color="auto"/>
        <w:left w:val="none" w:sz="0" w:space="0" w:color="auto"/>
        <w:bottom w:val="none" w:sz="0" w:space="0" w:color="auto"/>
        <w:right w:val="none" w:sz="0" w:space="0" w:color="auto"/>
      </w:divBdr>
    </w:div>
    <w:div w:id="556672961">
      <w:bodyDiv w:val="1"/>
      <w:marLeft w:val="0"/>
      <w:marRight w:val="0"/>
      <w:marTop w:val="0"/>
      <w:marBottom w:val="0"/>
      <w:divBdr>
        <w:top w:val="none" w:sz="0" w:space="0" w:color="auto"/>
        <w:left w:val="none" w:sz="0" w:space="0" w:color="auto"/>
        <w:bottom w:val="none" w:sz="0" w:space="0" w:color="auto"/>
        <w:right w:val="none" w:sz="0" w:space="0" w:color="auto"/>
      </w:divBdr>
    </w:div>
    <w:div w:id="608048397">
      <w:bodyDiv w:val="1"/>
      <w:marLeft w:val="0"/>
      <w:marRight w:val="0"/>
      <w:marTop w:val="0"/>
      <w:marBottom w:val="0"/>
      <w:divBdr>
        <w:top w:val="none" w:sz="0" w:space="0" w:color="auto"/>
        <w:left w:val="none" w:sz="0" w:space="0" w:color="auto"/>
        <w:bottom w:val="none" w:sz="0" w:space="0" w:color="auto"/>
        <w:right w:val="none" w:sz="0" w:space="0" w:color="auto"/>
      </w:divBdr>
    </w:div>
    <w:div w:id="737168223">
      <w:bodyDiv w:val="1"/>
      <w:marLeft w:val="0"/>
      <w:marRight w:val="0"/>
      <w:marTop w:val="0"/>
      <w:marBottom w:val="0"/>
      <w:divBdr>
        <w:top w:val="none" w:sz="0" w:space="0" w:color="auto"/>
        <w:left w:val="none" w:sz="0" w:space="0" w:color="auto"/>
        <w:bottom w:val="none" w:sz="0" w:space="0" w:color="auto"/>
        <w:right w:val="none" w:sz="0" w:space="0" w:color="auto"/>
      </w:divBdr>
    </w:div>
    <w:div w:id="829445051">
      <w:bodyDiv w:val="1"/>
      <w:marLeft w:val="0"/>
      <w:marRight w:val="0"/>
      <w:marTop w:val="0"/>
      <w:marBottom w:val="0"/>
      <w:divBdr>
        <w:top w:val="none" w:sz="0" w:space="0" w:color="auto"/>
        <w:left w:val="none" w:sz="0" w:space="0" w:color="auto"/>
        <w:bottom w:val="none" w:sz="0" w:space="0" w:color="auto"/>
        <w:right w:val="none" w:sz="0" w:space="0" w:color="auto"/>
      </w:divBdr>
    </w:div>
    <w:div w:id="854808866">
      <w:bodyDiv w:val="1"/>
      <w:marLeft w:val="0"/>
      <w:marRight w:val="0"/>
      <w:marTop w:val="0"/>
      <w:marBottom w:val="0"/>
      <w:divBdr>
        <w:top w:val="none" w:sz="0" w:space="0" w:color="auto"/>
        <w:left w:val="none" w:sz="0" w:space="0" w:color="auto"/>
        <w:bottom w:val="none" w:sz="0" w:space="0" w:color="auto"/>
        <w:right w:val="none" w:sz="0" w:space="0" w:color="auto"/>
      </w:divBdr>
    </w:div>
    <w:div w:id="905258563">
      <w:bodyDiv w:val="1"/>
      <w:marLeft w:val="0"/>
      <w:marRight w:val="0"/>
      <w:marTop w:val="0"/>
      <w:marBottom w:val="0"/>
      <w:divBdr>
        <w:top w:val="none" w:sz="0" w:space="0" w:color="auto"/>
        <w:left w:val="none" w:sz="0" w:space="0" w:color="auto"/>
        <w:bottom w:val="none" w:sz="0" w:space="0" w:color="auto"/>
        <w:right w:val="none" w:sz="0" w:space="0" w:color="auto"/>
      </w:divBdr>
    </w:div>
    <w:div w:id="909002291">
      <w:bodyDiv w:val="1"/>
      <w:marLeft w:val="0"/>
      <w:marRight w:val="0"/>
      <w:marTop w:val="0"/>
      <w:marBottom w:val="0"/>
      <w:divBdr>
        <w:top w:val="none" w:sz="0" w:space="0" w:color="auto"/>
        <w:left w:val="none" w:sz="0" w:space="0" w:color="auto"/>
        <w:bottom w:val="none" w:sz="0" w:space="0" w:color="auto"/>
        <w:right w:val="none" w:sz="0" w:space="0" w:color="auto"/>
      </w:divBdr>
    </w:div>
    <w:div w:id="925848802">
      <w:bodyDiv w:val="1"/>
      <w:marLeft w:val="0"/>
      <w:marRight w:val="0"/>
      <w:marTop w:val="0"/>
      <w:marBottom w:val="0"/>
      <w:divBdr>
        <w:top w:val="none" w:sz="0" w:space="0" w:color="auto"/>
        <w:left w:val="none" w:sz="0" w:space="0" w:color="auto"/>
        <w:bottom w:val="none" w:sz="0" w:space="0" w:color="auto"/>
        <w:right w:val="none" w:sz="0" w:space="0" w:color="auto"/>
      </w:divBdr>
    </w:div>
    <w:div w:id="1041436858">
      <w:bodyDiv w:val="1"/>
      <w:marLeft w:val="0"/>
      <w:marRight w:val="0"/>
      <w:marTop w:val="0"/>
      <w:marBottom w:val="0"/>
      <w:divBdr>
        <w:top w:val="none" w:sz="0" w:space="0" w:color="auto"/>
        <w:left w:val="none" w:sz="0" w:space="0" w:color="auto"/>
        <w:bottom w:val="none" w:sz="0" w:space="0" w:color="auto"/>
        <w:right w:val="none" w:sz="0" w:space="0" w:color="auto"/>
      </w:divBdr>
    </w:div>
    <w:div w:id="1103762986">
      <w:bodyDiv w:val="1"/>
      <w:marLeft w:val="0"/>
      <w:marRight w:val="0"/>
      <w:marTop w:val="0"/>
      <w:marBottom w:val="0"/>
      <w:divBdr>
        <w:top w:val="none" w:sz="0" w:space="0" w:color="auto"/>
        <w:left w:val="none" w:sz="0" w:space="0" w:color="auto"/>
        <w:bottom w:val="none" w:sz="0" w:space="0" w:color="auto"/>
        <w:right w:val="none" w:sz="0" w:space="0" w:color="auto"/>
      </w:divBdr>
    </w:div>
    <w:div w:id="1152672824">
      <w:bodyDiv w:val="1"/>
      <w:marLeft w:val="0"/>
      <w:marRight w:val="0"/>
      <w:marTop w:val="0"/>
      <w:marBottom w:val="0"/>
      <w:divBdr>
        <w:top w:val="none" w:sz="0" w:space="0" w:color="auto"/>
        <w:left w:val="none" w:sz="0" w:space="0" w:color="auto"/>
        <w:bottom w:val="none" w:sz="0" w:space="0" w:color="auto"/>
        <w:right w:val="none" w:sz="0" w:space="0" w:color="auto"/>
      </w:divBdr>
    </w:div>
    <w:div w:id="1157308851">
      <w:bodyDiv w:val="1"/>
      <w:marLeft w:val="0"/>
      <w:marRight w:val="0"/>
      <w:marTop w:val="0"/>
      <w:marBottom w:val="0"/>
      <w:divBdr>
        <w:top w:val="none" w:sz="0" w:space="0" w:color="auto"/>
        <w:left w:val="none" w:sz="0" w:space="0" w:color="auto"/>
        <w:bottom w:val="none" w:sz="0" w:space="0" w:color="auto"/>
        <w:right w:val="none" w:sz="0" w:space="0" w:color="auto"/>
      </w:divBdr>
    </w:div>
    <w:div w:id="1261138406">
      <w:bodyDiv w:val="1"/>
      <w:marLeft w:val="0"/>
      <w:marRight w:val="0"/>
      <w:marTop w:val="0"/>
      <w:marBottom w:val="0"/>
      <w:divBdr>
        <w:top w:val="none" w:sz="0" w:space="0" w:color="auto"/>
        <w:left w:val="none" w:sz="0" w:space="0" w:color="auto"/>
        <w:bottom w:val="none" w:sz="0" w:space="0" w:color="auto"/>
        <w:right w:val="none" w:sz="0" w:space="0" w:color="auto"/>
      </w:divBdr>
    </w:div>
    <w:div w:id="1303540792">
      <w:bodyDiv w:val="1"/>
      <w:marLeft w:val="0"/>
      <w:marRight w:val="0"/>
      <w:marTop w:val="0"/>
      <w:marBottom w:val="0"/>
      <w:divBdr>
        <w:top w:val="none" w:sz="0" w:space="0" w:color="auto"/>
        <w:left w:val="none" w:sz="0" w:space="0" w:color="auto"/>
        <w:bottom w:val="none" w:sz="0" w:space="0" w:color="auto"/>
        <w:right w:val="none" w:sz="0" w:space="0" w:color="auto"/>
      </w:divBdr>
    </w:div>
    <w:div w:id="1364398999">
      <w:bodyDiv w:val="1"/>
      <w:marLeft w:val="0"/>
      <w:marRight w:val="0"/>
      <w:marTop w:val="0"/>
      <w:marBottom w:val="0"/>
      <w:divBdr>
        <w:top w:val="none" w:sz="0" w:space="0" w:color="auto"/>
        <w:left w:val="none" w:sz="0" w:space="0" w:color="auto"/>
        <w:bottom w:val="none" w:sz="0" w:space="0" w:color="auto"/>
        <w:right w:val="none" w:sz="0" w:space="0" w:color="auto"/>
      </w:divBdr>
    </w:div>
    <w:div w:id="1389114669">
      <w:bodyDiv w:val="1"/>
      <w:marLeft w:val="0"/>
      <w:marRight w:val="0"/>
      <w:marTop w:val="0"/>
      <w:marBottom w:val="0"/>
      <w:divBdr>
        <w:top w:val="none" w:sz="0" w:space="0" w:color="auto"/>
        <w:left w:val="none" w:sz="0" w:space="0" w:color="auto"/>
        <w:bottom w:val="none" w:sz="0" w:space="0" w:color="auto"/>
        <w:right w:val="none" w:sz="0" w:space="0" w:color="auto"/>
      </w:divBdr>
    </w:div>
    <w:div w:id="1486580567">
      <w:bodyDiv w:val="1"/>
      <w:marLeft w:val="0"/>
      <w:marRight w:val="0"/>
      <w:marTop w:val="0"/>
      <w:marBottom w:val="0"/>
      <w:divBdr>
        <w:top w:val="none" w:sz="0" w:space="0" w:color="auto"/>
        <w:left w:val="none" w:sz="0" w:space="0" w:color="auto"/>
        <w:bottom w:val="none" w:sz="0" w:space="0" w:color="auto"/>
        <w:right w:val="none" w:sz="0" w:space="0" w:color="auto"/>
      </w:divBdr>
    </w:div>
    <w:div w:id="1824421803">
      <w:bodyDiv w:val="1"/>
      <w:marLeft w:val="0"/>
      <w:marRight w:val="0"/>
      <w:marTop w:val="0"/>
      <w:marBottom w:val="0"/>
      <w:divBdr>
        <w:top w:val="none" w:sz="0" w:space="0" w:color="auto"/>
        <w:left w:val="none" w:sz="0" w:space="0" w:color="auto"/>
        <w:bottom w:val="none" w:sz="0" w:space="0" w:color="auto"/>
        <w:right w:val="none" w:sz="0" w:space="0" w:color="auto"/>
      </w:divBdr>
    </w:div>
    <w:div w:id="1848448623">
      <w:bodyDiv w:val="1"/>
      <w:marLeft w:val="0"/>
      <w:marRight w:val="0"/>
      <w:marTop w:val="0"/>
      <w:marBottom w:val="0"/>
      <w:divBdr>
        <w:top w:val="none" w:sz="0" w:space="0" w:color="auto"/>
        <w:left w:val="none" w:sz="0" w:space="0" w:color="auto"/>
        <w:bottom w:val="none" w:sz="0" w:space="0" w:color="auto"/>
        <w:right w:val="none" w:sz="0" w:space="0" w:color="auto"/>
      </w:divBdr>
    </w:div>
    <w:div w:id="1860045987">
      <w:bodyDiv w:val="1"/>
      <w:marLeft w:val="0"/>
      <w:marRight w:val="0"/>
      <w:marTop w:val="0"/>
      <w:marBottom w:val="0"/>
      <w:divBdr>
        <w:top w:val="none" w:sz="0" w:space="0" w:color="auto"/>
        <w:left w:val="none" w:sz="0" w:space="0" w:color="auto"/>
        <w:bottom w:val="none" w:sz="0" w:space="0" w:color="auto"/>
        <w:right w:val="none" w:sz="0" w:space="0" w:color="auto"/>
      </w:divBdr>
    </w:div>
    <w:div w:id="1878086103">
      <w:bodyDiv w:val="1"/>
      <w:marLeft w:val="0"/>
      <w:marRight w:val="0"/>
      <w:marTop w:val="0"/>
      <w:marBottom w:val="0"/>
      <w:divBdr>
        <w:top w:val="none" w:sz="0" w:space="0" w:color="auto"/>
        <w:left w:val="none" w:sz="0" w:space="0" w:color="auto"/>
        <w:bottom w:val="none" w:sz="0" w:space="0" w:color="auto"/>
        <w:right w:val="none" w:sz="0" w:space="0" w:color="auto"/>
      </w:divBdr>
    </w:div>
    <w:div w:id="1914196500">
      <w:bodyDiv w:val="1"/>
      <w:marLeft w:val="0"/>
      <w:marRight w:val="0"/>
      <w:marTop w:val="0"/>
      <w:marBottom w:val="0"/>
      <w:divBdr>
        <w:top w:val="none" w:sz="0" w:space="0" w:color="auto"/>
        <w:left w:val="none" w:sz="0" w:space="0" w:color="auto"/>
        <w:bottom w:val="none" w:sz="0" w:space="0" w:color="auto"/>
        <w:right w:val="none" w:sz="0" w:space="0" w:color="auto"/>
      </w:divBdr>
    </w:div>
    <w:div w:id="1934320112">
      <w:bodyDiv w:val="1"/>
      <w:marLeft w:val="0"/>
      <w:marRight w:val="0"/>
      <w:marTop w:val="0"/>
      <w:marBottom w:val="0"/>
      <w:divBdr>
        <w:top w:val="none" w:sz="0" w:space="0" w:color="auto"/>
        <w:left w:val="none" w:sz="0" w:space="0" w:color="auto"/>
        <w:bottom w:val="none" w:sz="0" w:space="0" w:color="auto"/>
        <w:right w:val="none" w:sz="0" w:space="0" w:color="auto"/>
      </w:divBdr>
    </w:div>
    <w:div w:id="1971203169">
      <w:bodyDiv w:val="1"/>
      <w:marLeft w:val="0"/>
      <w:marRight w:val="0"/>
      <w:marTop w:val="0"/>
      <w:marBottom w:val="0"/>
      <w:divBdr>
        <w:top w:val="none" w:sz="0" w:space="0" w:color="auto"/>
        <w:left w:val="none" w:sz="0" w:space="0" w:color="auto"/>
        <w:bottom w:val="none" w:sz="0" w:space="0" w:color="auto"/>
        <w:right w:val="none" w:sz="0" w:space="0" w:color="auto"/>
      </w:divBdr>
    </w:div>
    <w:div w:id="1975714795">
      <w:bodyDiv w:val="1"/>
      <w:marLeft w:val="0"/>
      <w:marRight w:val="0"/>
      <w:marTop w:val="0"/>
      <w:marBottom w:val="0"/>
      <w:divBdr>
        <w:top w:val="none" w:sz="0" w:space="0" w:color="auto"/>
        <w:left w:val="none" w:sz="0" w:space="0" w:color="auto"/>
        <w:bottom w:val="none" w:sz="0" w:space="0" w:color="auto"/>
        <w:right w:val="none" w:sz="0" w:space="0" w:color="auto"/>
      </w:divBdr>
    </w:div>
    <w:div w:id="2018655841">
      <w:bodyDiv w:val="1"/>
      <w:marLeft w:val="0"/>
      <w:marRight w:val="0"/>
      <w:marTop w:val="0"/>
      <w:marBottom w:val="0"/>
      <w:divBdr>
        <w:top w:val="none" w:sz="0" w:space="0" w:color="auto"/>
        <w:left w:val="none" w:sz="0" w:space="0" w:color="auto"/>
        <w:bottom w:val="none" w:sz="0" w:space="0" w:color="auto"/>
        <w:right w:val="none" w:sz="0" w:space="0" w:color="auto"/>
      </w:divBdr>
    </w:div>
    <w:div w:id="2036955359">
      <w:bodyDiv w:val="1"/>
      <w:marLeft w:val="0"/>
      <w:marRight w:val="0"/>
      <w:marTop w:val="0"/>
      <w:marBottom w:val="0"/>
      <w:divBdr>
        <w:top w:val="none" w:sz="0" w:space="0" w:color="auto"/>
        <w:left w:val="none" w:sz="0" w:space="0" w:color="auto"/>
        <w:bottom w:val="none" w:sz="0" w:space="0" w:color="auto"/>
        <w:right w:val="none" w:sz="0" w:space="0" w:color="auto"/>
      </w:divBdr>
    </w:div>
    <w:div w:id="2038116271">
      <w:bodyDiv w:val="1"/>
      <w:marLeft w:val="0"/>
      <w:marRight w:val="0"/>
      <w:marTop w:val="0"/>
      <w:marBottom w:val="0"/>
      <w:divBdr>
        <w:top w:val="none" w:sz="0" w:space="0" w:color="auto"/>
        <w:left w:val="none" w:sz="0" w:space="0" w:color="auto"/>
        <w:bottom w:val="none" w:sz="0" w:space="0" w:color="auto"/>
        <w:right w:val="none" w:sz="0" w:space="0" w:color="auto"/>
      </w:divBdr>
    </w:div>
    <w:div w:id="21114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2F927-25DC-492F-BCAF-94AB49B2B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17</Pages>
  <Words>4736</Words>
  <Characters>27001</Characters>
  <Application>Microsoft Office Word</Application>
  <DocSecurity>0</DocSecurity>
  <Lines>225</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31674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Michal Szydelko</cp:lastModifiedBy>
  <cp:revision>4</cp:revision>
  <cp:lastPrinted>1900-01-01T06:00:00Z</cp:lastPrinted>
  <dcterms:created xsi:type="dcterms:W3CDTF">2022-03-08T11:16:00Z</dcterms:created>
  <dcterms:modified xsi:type="dcterms:W3CDTF">2022-03-08T11:17:00Z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1646731530</vt:lpwstr>
  </property>
</Properties>
</file>