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EBC9F43" w:rsidR="001E41F3" w:rsidRDefault="001E41F3">
      <w:pPr>
        <w:pStyle w:val="CRCoverPage"/>
        <w:tabs>
          <w:tab w:val="right" w:pos="9639"/>
        </w:tabs>
        <w:spacing w:after="0"/>
        <w:rPr>
          <w:b/>
          <w:i/>
          <w:noProof/>
          <w:sz w:val="28"/>
        </w:rPr>
      </w:pPr>
      <w:r>
        <w:rPr>
          <w:b/>
          <w:noProof/>
          <w:sz w:val="24"/>
        </w:rPr>
        <w:t>3GPP TSG-</w:t>
      </w:r>
      <w:r w:rsidR="001D18B4">
        <w:rPr>
          <w:b/>
          <w:noProof/>
          <w:sz w:val="24"/>
        </w:rPr>
        <w:fldChar w:fldCharType="begin"/>
      </w:r>
      <w:r w:rsidR="001D18B4">
        <w:rPr>
          <w:b/>
          <w:noProof/>
          <w:sz w:val="24"/>
        </w:rPr>
        <w:instrText xml:space="preserve"> DOCPROPERTY  TSG/WGRef  \* MERGEFORMAT </w:instrText>
      </w:r>
      <w:r w:rsidR="001D18B4">
        <w:rPr>
          <w:b/>
          <w:noProof/>
          <w:sz w:val="24"/>
        </w:rPr>
        <w:fldChar w:fldCharType="separate"/>
      </w:r>
      <w:r w:rsidR="00F71B24">
        <w:rPr>
          <w:b/>
          <w:noProof/>
          <w:sz w:val="24"/>
        </w:rPr>
        <w:t>RAN WG4</w:t>
      </w:r>
      <w:r w:rsidR="001D18B4">
        <w:rPr>
          <w:b/>
          <w:noProof/>
          <w:sz w:val="24"/>
        </w:rPr>
        <w:fldChar w:fldCharType="end"/>
      </w:r>
      <w:r w:rsidR="00C66BA2">
        <w:rPr>
          <w:b/>
          <w:noProof/>
          <w:sz w:val="24"/>
        </w:rPr>
        <w:t xml:space="preserve"> </w:t>
      </w:r>
      <w:r>
        <w:rPr>
          <w:b/>
          <w:noProof/>
          <w:sz w:val="24"/>
        </w:rPr>
        <w:t>Meeting #</w:t>
      </w:r>
      <w:r w:rsidR="001D18B4">
        <w:rPr>
          <w:b/>
          <w:noProof/>
          <w:sz w:val="24"/>
        </w:rPr>
        <w:fldChar w:fldCharType="begin"/>
      </w:r>
      <w:r w:rsidR="001D18B4">
        <w:rPr>
          <w:b/>
          <w:noProof/>
          <w:sz w:val="24"/>
        </w:rPr>
        <w:instrText xml:space="preserve"> DOCPROPERTY  MtgSeq  \* MERGEFORMAT </w:instrText>
      </w:r>
      <w:r w:rsidR="001D18B4">
        <w:rPr>
          <w:b/>
          <w:noProof/>
          <w:sz w:val="24"/>
        </w:rPr>
        <w:fldChar w:fldCharType="separate"/>
      </w:r>
      <w:r w:rsidR="00F71B24">
        <w:rPr>
          <w:b/>
          <w:noProof/>
          <w:sz w:val="24"/>
        </w:rPr>
        <w:t>10</w:t>
      </w:r>
      <w:r w:rsidR="00075DC1">
        <w:rPr>
          <w:b/>
          <w:noProof/>
          <w:sz w:val="24"/>
        </w:rPr>
        <w:t>2</w:t>
      </w:r>
      <w:r w:rsidR="006D448B">
        <w:rPr>
          <w:rFonts w:hint="eastAsia"/>
          <w:b/>
          <w:noProof/>
          <w:sz w:val="24"/>
          <w:lang w:eastAsia="zh-CN"/>
        </w:rPr>
        <w:t>-</w:t>
      </w:r>
      <w:r w:rsidR="00F71B24">
        <w:rPr>
          <w:b/>
          <w:noProof/>
          <w:sz w:val="24"/>
        </w:rPr>
        <w:t>e</w:t>
      </w:r>
      <w:r w:rsidR="001D18B4">
        <w:rPr>
          <w:b/>
          <w:noProof/>
          <w:sz w:val="24"/>
        </w:rPr>
        <w:fldChar w:fldCharType="end"/>
      </w:r>
      <w:r>
        <w:rPr>
          <w:b/>
          <w:i/>
          <w:noProof/>
          <w:sz w:val="28"/>
        </w:rPr>
        <w:tab/>
      </w:r>
      <w:r w:rsidR="00E55203" w:rsidRPr="00E55203">
        <w:rPr>
          <w:b/>
          <w:i/>
          <w:noProof/>
          <w:sz w:val="28"/>
        </w:rPr>
        <w:t>R4-</w:t>
      </w:r>
      <w:r w:rsidR="00DD308C" w:rsidRPr="00E55203">
        <w:rPr>
          <w:b/>
          <w:i/>
          <w:noProof/>
          <w:sz w:val="28"/>
        </w:rPr>
        <w:t>220</w:t>
      </w:r>
      <w:r w:rsidR="003D6AAA">
        <w:rPr>
          <w:b/>
          <w:i/>
          <w:noProof/>
          <w:sz w:val="28"/>
        </w:rPr>
        <w:t>58</w:t>
      </w:r>
      <w:r w:rsidR="00ED3F2D">
        <w:rPr>
          <w:b/>
          <w:i/>
          <w:noProof/>
          <w:sz w:val="28"/>
        </w:rPr>
        <w:t>24</w:t>
      </w:r>
    </w:p>
    <w:p w14:paraId="7CB45193" w14:textId="35722A0A" w:rsidR="001E41F3" w:rsidRDefault="001D18B4"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F71B24">
        <w:rPr>
          <w:b/>
          <w:noProof/>
          <w:sz w:val="24"/>
        </w:rPr>
        <w:t xml:space="preserve"> Electronic Meeting</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075DC1">
        <w:rPr>
          <w:b/>
          <w:noProof/>
          <w:sz w:val="24"/>
        </w:rPr>
        <w:t xml:space="preserve"> Feb</w:t>
      </w:r>
      <w:r w:rsidR="009A6A63">
        <w:rPr>
          <w:b/>
          <w:noProof/>
          <w:sz w:val="24"/>
        </w:rPr>
        <w:t xml:space="preserve"> </w:t>
      </w:r>
      <w:r w:rsidR="00075DC1">
        <w:rPr>
          <w:b/>
          <w:noProof/>
          <w:sz w:val="24"/>
        </w:rPr>
        <w:t>21</w:t>
      </w:r>
      <w:r>
        <w:rPr>
          <w:b/>
          <w:noProof/>
          <w:sz w:val="24"/>
          <w:vertAlign w:val="superscript"/>
        </w:rPr>
        <w:fldChar w:fldCharType="end"/>
      </w:r>
      <w:r w:rsidR="00075DC1">
        <w:rPr>
          <w:b/>
          <w:noProof/>
          <w:sz w:val="24"/>
          <w:vertAlign w:val="superscript"/>
        </w:rPr>
        <w:t>s</w:t>
      </w:r>
      <w:r w:rsidR="006D448B">
        <w:rPr>
          <w:b/>
          <w:noProof/>
          <w:sz w:val="24"/>
          <w:vertAlign w:val="superscript"/>
        </w:rPr>
        <w:t>t</w:t>
      </w:r>
      <w:r w:rsidR="00547111">
        <w:rPr>
          <w:b/>
          <w:noProof/>
          <w:sz w:val="24"/>
        </w:rPr>
        <w:t xml:space="preserve"> </w:t>
      </w:r>
      <w:r w:rsidR="00F71B24">
        <w:rPr>
          <w:b/>
          <w:noProof/>
          <w:sz w:val="24"/>
        </w:rPr>
        <w:t>–</w:t>
      </w:r>
      <w:r w:rsidR="00547111">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075DC1">
        <w:rPr>
          <w:b/>
          <w:noProof/>
          <w:sz w:val="24"/>
        </w:rPr>
        <w:t>Mar 3</w:t>
      </w:r>
      <w:r w:rsidR="00075DC1" w:rsidRPr="00075DC1">
        <w:rPr>
          <w:b/>
          <w:noProof/>
          <w:sz w:val="24"/>
          <w:vertAlign w:val="superscript"/>
        </w:rPr>
        <w:t>rd</w:t>
      </w:r>
      <w:r w:rsidR="00F71B24">
        <w:rPr>
          <w:b/>
          <w:noProof/>
          <w:sz w:val="24"/>
        </w:rPr>
        <w:t>, 202</w:t>
      </w:r>
      <w:r w:rsidR="006D448B">
        <w:rPr>
          <w:b/>
          <w:noProof/>
          <w:sz w:val="24"/>
        </w:rPr>
        <w:t>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7F0CD6F" w:rsidR="001E41F3" w:rsidRPr="00410371" w:rsidRDefault="001D18B4" w:rsidP="006D448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71B24">
              <w:rPr>
                <w:b/>
                <w:noProof/>
                <w:sz w:val="28"/>
              </w:rPr>
              <w:t>38.1</w:t>
            </w:r>
            <w:r w:rsidR="006D448B">
              <w:rPr>
                <w:b/>
                <w:noProof/>
                <w:sz w:val="28"/>
              </w:rPr>
              <w:t>41</w:t>
            </w:r>
            <w:r w:rsidR="00730265">
              <w:rPr>
                <w:b/>
                <w:noProof/>
                <w:sz w:val="28"/>
              </w:rPr>
              <w:t>-</w:t>
            </w:r>
            <w:r w:rsidR="006D448B">
              <w:rPr>
                <w:b/>
                <w:noProof/>
                <w:sz w:val="28"/>
              </w:rPr>
              <w:t>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B399C66" w:rsidR="001E41F3" w:rsidRPr="00410371" w:rsidRDefault="000B5B98" w:rsidP="00F71B24">
            <w:pPr>
              <w:pStyle w:val="CRCoverPage"/>
              <w:spacing w:after="0"/>
              <w:rPr>
                <w:noProof/>
              </w:rPr>
            </w:pPr>
            <w:r>
              <w:rPr>
                <w:b/>
                <w:noProof/>
                <w:sz w:val="28"/>
              </w:rPr>
              <w:t>0259</w:t>
            </w:r>
            <w:bookmarkStart w:id="0" w:name="_GoBack"/>
            <w:bookmarkEnd w:id="0"/>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F73C45" w:rsidR="001E41F3" w:rsidRPr="00410371" w:rsidRDefault="001D18B4" w:rsidP="00F71B24">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F71B24">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5BAADF" w:rsidR="001E41F3" w:rsidRPr="00410371" w:rsidRDefault="001D18B4" w:rsidP="006D448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71B24">
              <w:rPr>
                <w:b/>
                <w:noProof/>
                <w:sz w:val="28"/>
              </w:rPr>
              <w:t>1</w:t>
            </w:r>
            <w:r w:rsidR="00E1730E">
              <w:rPr>
                <w:b/>
                <w:noProof/>
                <w:sz w:val="28"/>
              </w:rPr>
              <w:t>7</w:t>
            </w:r>
            <w:r w:rsidR="00F71B24">
              <w:rPr>
                <w:b/>
                <w:noProof/>
                <w:sz w:val="28"/>
              </w:rPr>
              <w:t>.</w:t>
            </w:r>
            <w:r w:rsidR="006D448B">
              <w:rPr>
                <w:b/>
                <w:noProof/>
                <w:sz w:val="28"/>
              </w:rPr>
              <w:t>4</w:t>
            </w:r>
            <w:r w:rsidR="00F71B2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ECF3C6"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84D561A" w:rsidR="00F25D98" w:rsidRDefault="006D448B"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9356B7" w:rsidR="001E41F3" w:rsidRDefault="00A12FF5" w:rsidP="00ED3F2D">
            <w:pPr>
              <w:pStyle w:val="CRCoverPage"/>
              <w:spacing w:after="0"/>
              <w:ind w:left="100"/>
              <w:rPr>
                <w:noProof/>
              </w:rPr>
            </w:pPr>
            <w:r w:rsidRPr="00A12FF5">
              <w:t xml:space="preserve">CR: </w:t>
            </w:r>
            <w:r w:rsidR="00ED3F2D">
              <w:t>big CR</w:t>
            </w:r>
            <w:r w:rsidRPr="00A12FF5">
              <w:t xml:space="preserve"> for FR1 PUSCH 256QAM </w:t>
            </w:r>
            <w:r w:rsidR="00ED3F2D">
              <w:t xml:space="preserve">conformance testing </w:t>
            </w:r>
            <w:r w:rsidRPr="00A12FF5">
              <w:t>in TS 38.141-1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275AC0" w:rsidR="001E41F3" w:rsidRDefault="001D18B4" w:rsidP="00460B78">
            <w:pPr>
              <w:pStyle w:val="CRCoverPage"/>
              <w:spacing w:after="0"/>
              <w:ind w:left="100"/>
              <w:rPr>
                <w:noProof/>
                <w:lang w:eastAsia="zh-CN"/>
              </w:rPr>
            </w:pPr>
            <w:r>
              <w:rPr>
                <w:noProof/>
              </w:rPr>
              <w:fldChar w:fldCharType="begin"/>
            </w:r>
            <w:r>
              <w:rPr>
                <w:noProof/>
              </w:rPr>
              <w:instrText xml:space="preserve"> DOCPROPERTY  SourceIfWg  \* MERGEFORMAT </w:instrText>
            </w:r>
            <w:r>
              <w:rPr>
                <w:noProof/>
              </w:rPr>
              <w:fldChar w:fldCharType="separate"/>
            </w:r>
            <w:r w:rsidR="00ED3F2D">
              <w:rPr>
                <w:noProof/>
              </w:rPr>
              <w:t>MCC, H</w:t>
            </w:r>
            <w:r w:rsidR="00F71B24">
              <w:rPr>
                <w:noProof/>
              </w:rPr>
              <w:t>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043AC3" w:rsidR="001E41F3" w:rsidRDefault="001D18B4" w:rsidP="00F71B24">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71B24">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9B816A1" w:rsidR="001E41F3" w:rsidRDefault="0038555F" w:rsidP="00F71B24">
            <w:pPr>
              <w:pStyle w:val="CRCoverPage"/>
              <w:spacing w:after="0"/>
              <w:ind w:left="100"/>
              <w:rPr>
                <w:noProof/>
              </w:rPr>
            </w:pPr>
            <w:r w:rsidRPr="0038555F">
              <w:rPr>
                <w:noProof/>
              </w:rPr>
              <w:t>NR_demod_enh2-Perf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BE75BAB" w:rsidR="001E41F3" w:rsidRDefault="001D18B4" w:rsidP="009346D7">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F71B24">
              <w:rPr>
                <w:noProof/>
              </w:rPr>
              <w:t>202</w:t>
            </w:r>
            <w:r w:rsidR="0038555F">
              <w:rPr>
                <w:noProof/>
              </w:rPr>
              <w:t>2</w:t>
            </w:r>
            <w:r w:rsidR="00F71B24">
              <w:rPr>
                <w:noProof/>
              </w:rPr>
              <w:t>-</w:t>
            </w:r>
            <w:r w:rsidR="009346D7">
              <w:rPr>
                <w:noProof/>
              </w:rPr>
              <w:t>2</w:t>
            </w:r>
            <w:r w:rsidR="00F71B24">
              <w:rPr>
                <w:noProof/>
              </w:rPr>
              <w:t>-</w:t>
            </w:r>
            <w:r w:rsidR="009346D7">
              <w:rPr>
                <w:noProof/>
              </w:rPr>
              <w:t>14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CCB943" w:rsidR="001E41F3" w:rsidRDefault="0038555F" w:rsidP="00F71B24">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B006CE" w:rsidR="001E41F3" w:rsidRDefault="001D18B4" w:rsidP="00460B7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71B24">
              <w:rPr>
                <w:noProof/>
              </w:rPr>
              <w:t>-1</w:t>
            </w:r>
            <w:r w:rsidR="00460B78">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1932B8" w14:textId="6DBAADE6" w:rsidR="00ED3F2D" w:rsidRPr="00A0036A" w:rsidRDefault="00853697" w:rsidP="00ED3F2D">
            <w:pPr>
              <w:spacing w:after="0"/>
              <w:rPr>
                <w:rFonts w:ascii="Arial" w:hAnsi="Arial" w:cs="Arial"/>
                <w:noProof/>
                <w:lang w:eastAsia="zh-CN"/>
              </w:rPr>
            </w:pPr>
            <w:r>
              <w:rPr>
                <w:rFonts w:ascii="Arial" w:hAnsi="Arial" w:cs="Arial"/>
                <w:noProof/>
                <w:lang w:eastAsia="zh-CN"/>
              </w:rPr>
              <w:t>This big CR</w:t>
            </w:r>
            <w:r w:rsidR="00ED3F2D" w:rsidRPr="00A0036A">
              <w:rPr>
                <w:rFonts w:ascii="Arial" w:hAnsi="Arial" w:cs="Arial"/>
                <w:noProof/>
                <w:lang w:eastAsia="zh-CN"/>
              </w:rPr>
              <w:t xml:space="preserve"> merge</w:t>
            </w:r>
            <w:r>
              <w:rPr>
                <w:rFonts w:ascii="Arial" w:hAnsi="Arial" w:cs="Arial"/>
                <w:noProof/>
                <w:lang w:eastAsia="zh-CN"/>
              </w:rPr>
              <w:t>s</w:t>
            </w:r>
            <w:r w:rsidR="00ED3F2D" w:rsidRPr="00A0036A">
              <w:rPr>
                <w:rFonts w:ascii="Arial" w:hAnsi="Arial" w:cs="Arial"/>
                <w:noProof/>
                <w:lang w:eastAsia="zh-CN"/>
              </w:rPr>
              <w:t xml:space="preserve"> the </w:t>
            </w:r>
            <w:r>
              <w:rPr>
                <w:rFonts w:ascii="Arial" w:hAnsi="Arial" w:cs="Arial"/>
                <w:noProof/>
                <w:lang w:eastAsia="zh-CN"/>
              </w:rPr>
              <w:t>following multiple</w:t>
            </w:r>
            <w:r w:rsidR="00ED3F2D" w:rsidRPr="00A0036A">
              <w:rPr>
                <w:rFonts w:ascii="Arial" w:hAnsi="Arial" w:cs="Arial"/>
                <w:noProof/>
                <w:lang w:eastAsia="zh-CN"/>
              </w:rPr>
              <w:t xml:space="preserve"> endorsed draf</w:t>
            </w:r>
            <w:r>
              <w:rPr>
                <w:rFonts w:ascii="Arial" w:hAnsi="Arial" w:cs="Arial"/>
                <w:noProof/>
                <w:lang w:eastAsia="zh-CN"/>
              </w:rPr>
              <w:t>t</w:t>
            </w:r>
            <w:r w:rsidR="00ED3F2D" w:rsidRPr="00A0036A">
              <w:rPr>
                <w:rFonts w:ascii="Arial" w:hAnsi="Arial" w:cs="Arial"/>
                <w:noProof/>
                <w:lang w:eastAsia="zh-CN"/>
              </w:rPr>
              <w:t xml:space="preserve"> CRs. The reason for change in each endorsed draft CR is copied below</w:t>
            </w:r>
            <w:r>
              <w:rPr>
                <w:rFonts w:ascii="Arial" w:hAnsi="Arial" w:cs="Arial"/>
                <w:noProof/>
                <w:lang w:eastAsia="zh-CN"/>
              </w:rPr>
              <w:t>:</w:t>
            </w:r>
          </w:p>
          <w:p w14:paraId="3EBB7A36" w14:textId="0C0D88E7" w:rsidR="00ED3F2D" w:rsidRDefault="008C73CF" w:rsidP="008C73CF">
            <w:pPr>
              <w:pStyle w:val="af9"/>
              <w:numPr>
                <w:ilvl w:val="0"/>
                <w:numId w:val="17"/>
              </w:numPr>
              <w:spacing w:after="0"/>
              <w:rPr>
                <w:rFonts w:ascii="Arial" w:hAnsi="Arial" w:cs="Arial"/>
                <w:noProof/>
                <w:lang w:eastAsia="zh-CN"/>
              </w:rPr>
            </w:pPr>
            <w:r>
              <w:rPr>
                <w:rFonts w:ascii="Arial" w:hAnsi="Arial" w:cs="Arial"/>
                <w:noProof/>
                <w:lang w:eastAsia="zh-CN"/>
              </w:rPr>
              <w:t>R4-2200132</w:t>
            </w:r>
          </w:p>
          <w:p w14:paraId="7E49C78D" w14:textId="694FE8B5" w:rsidR="008C73CF" w:rsidRDefault="00B60013" w:rsidP="008C73CF">
            <w:pPr>
              <w:pStyle w:val="af9"/>
              <w:spacing w:after="0"/>
              <w:ind w:left="360"/>
              <w:rPr>
                <w:rFonts w:ascii="Arial" w:eastAsia="宋体" w:hAnsi="Arial"/>
                <w:noProof/>
                <w:lang w:eastAsia="zh-CN"/>
              </w:rPr>
            </w:pPr>
            <w:r w:rsidRPr="00B81BC0">
              <w:rPr>
                <w:rFonts w:ascii="Arial" w:eastAsia="宋体" w:hAnsi="Arial"/>
                <w:noProof/>
                <w:lang w:eastAsia="zh-CN"/>
              </w:rPr>
              <w:t>Manufacture declaration for FR1 PUSCH 256QAM performance should be introduced in TS 38.141-1 based on the latest agreements in WF R4-2120717.</w:t>
            </w:r>
          </w:p>
          <w:p w14:paraId="399F572C" w14:textId="77777777" w:rsidR="00B60013" w:rsidRDefault="00B60013" w:rsidP="008C73CF">
            <w:pPr>
              <w:pStyle w:val="af9"/>
              <w:spacing w:after="0"/>
              <w:ind w:left="360"/>
              <w:rPr>
                <w:rFonts w:ascii="Arial" w:hAnsi="Arial" w:cs="Arial"/>
                <w:noProof/>
                <w:lang w:eastAsia="zh-CN"/>
              </w:rPr>
            </w:pPr>
          </w:p>
          <w:p w14:paraId="6CFB5F91" w14:textId="31A6BDB7" w:rsidR="008C73CF" w:rsidRDefault="008C73CF" w:rsidP="008C73CF">
            <w:pPr>
              <w:pStyle w:val="af9"/>
              <w:numPr>
                <w:ilvl w:val="0"/>
                <w:numId w:val="17"/>
              </w:numPr>
              <w:spacing w:after="0"/>
              <w:rPr>
                <w:rFonts w:ascii="Arial" w:hAnsi="Arial" w:cs="Arial"/>
                <w:noProof/>
                <w:lang w:eastAsia="zh-CN"/>
              </w:rPr>
            </w:pPr>
            <w:r w:rsidRPr="008C73CF">
              <w:rPr>
                <w:rFonts w:ascii="Arial" w:hAnsi="Arial" w:cs="Arial"/>
                <w:noProof/>
                <w:lang w:eastAsia="zh-CN"/>
              </w:rPr>
              <w:t>R4-2205810</w:t>
            </w:r>
          </w:p>
          <w:p w14:paraId="6F7970EB" w14:textId="0A0C106C" w:rsidR="008C73CF" w:rsidRDefault="008061DB" w:rsidP="008C73CF">
            <w:pPr>
              <w:pStyle w:val="af9"/>
              <w:spacing w:after="0"/>
              <w:ind w:left="360"/>
              <w:rPr>
                <w:rFonts w:ascii="Arial" w:hAnsi="Arial" w:cs="Arial"/>
                <w:noProof/>
                <w:lang w:eastAsia="zh-CN"/>
              </w:rPr>
            </w:pPr>
            <w:r w:rsidRPr="008061DB">
              <w:rPr>
                <w:rFonts w:ascii="Arial" w:hAnsi="Arial" w:cs="Arial"/>
                <w:noProof/>
                <w:lang w:eastAsia="zh-CN"/>
              </w:rPr>
              <w:t>WID RP-212636 for Further enhancement on NR demodulation performance was approved. The conducted conformance testing for FR1 PUSCH 256QAM was agreed to be added into TS 38.141-1.</w:t>
            </w:r>
          </w:p>
          <w:p w14:paraId="0BDEC18D" w14:textId="77777777" w:rsidR="008061DB" w:rsidRDefault="008061DB" w:rsidP="008C73CF">
            <w:pPr>
              <w:pStyle w:val="af9"/>
              <w:spacing w:after="0"/>
              <w:ind w:left="360"/>
              <w:rPr>
                <w:rFonts w:ascii="Arial" w:hAnsi="Arial" w:cs="Arial"/>
                <w:noProof/>
                <w:lang w:eastAsia="zh-CN"/>
              </w:rPr>
            </w:pPr>
          </w:p>
          <w:p w14:paraId="7C60DB5F" w14:textId="71B6ADA0" w:rsidR="008C73CF" w:rsidRDefault="008C73CF" w:rsidP="008C73CF">
            <w:pPr>
              <w:pStyle w:val="af9"/>
              <w:numPr>
                <w:ilvl w:val="0"/>
                <w:numId w:val="17"/>
              </w:numPr>
              <w:spacing w:after="0"/>
              <w:rPr>
                <w:rFonts w:ascii="Arial" w:hAnsi="Arial" w:cs="Arial"/>
                <w:noProof/>
                <w:lang w:eastAsia="zh-CN"/>
              </w:rPr>
            </w:pPr>
            <w:r w:rsidRPr="008C73CF">
              <w:rPr>
                <w:rFonts w:ascii="Arial" w:hAnsi="Arial" w:cs="Arial"/>
                <w:noProof/>
                <w:lang w:eastAsia="zh-CN"/>
              </w:rPr>
              <w:t>R4-2203550</w:t>
            </w:r>
          </w:p>
          <w:p w14:paraId="082FB942" w14:textId="36560E50" w:rsidR="008C73CF" w:rsidRPr="008C73CF" w:rsidRDefault="00A03086" w:rsidP="008C73CF">
            <w:pPr>
              <w:pStyle w:val="af9"/>
              <w:spacing w:after="0"/>
              <w:ind w:left="360"/>
              <w:rPr>
                <w:rFonts w:ascii="Arial" w:hAnsi="Arial" w:cs="Arial"/>
                <w:noProof/>
                <w:lang w:eastAsia="zh-CN"/>
              </w:rPr>
            </w:pPr>
            <w:r w:rsidRPr="00A03086">
              <w:rPr>
                <w:rFonts w:ascii="Arial" w:hAnsi="Arial" w:cs="Arial"/>
                <w:noProof/>
                <w:lang w:eastAsia="zh-CN"/>
              </w:rPr>
              <w:t>FR1 PUSCH with 256QAM requirements has been introduced in Rel-17 Further enhancement on NR performance requirement WI. There is no related 256QAM FRC table definition. This draft CR is the resubmitted tdoc R4-2200753, which was endrosed in RAN4#101-bis-e meeting</w:t>
            </w:r>
            <w:r>
              <w:rPr>
                <w:rFonts w:ascii="Arial" w:hAnsi="Arial" w:cs="Arial"/>
                <w:noProof/>
                <w:lang w:eastAsia="zh-CN"/>
              </w:rPr>
              <w:t>.</w:t>
            </w:r>
          </w:p>
          <w:p w14:paraId="708AA7DE" w14:textId="3C68EC4A" w:rsidR="00460B78" w:rsidRDefault="00460B78" w:rsidP="00ED3F2D">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D16C2D" w14:textId="1F6B0819" w:rsidR="00ED3F2D" w:rsidRDefault="00ED3F2D" w:rsidP="00ED3F2D">
            <w:pPr>
              <w:spacing w:after="0"/>
              <w:rPr>
                <w:rFonts w:ascii="Arial" w:hAnsi="Arial" w:cs="Arial"/>
                <w:noProof/>
              </w:rPr>
            </w:pPr>
            <w:r w:rsidRPr="00A0036A">
              <w:rPr>
                <w:rFonts w:ascii="Arial" w:hAnsi="Arial" w:cs="Arial"/>
                <w:noProof/>
              </w:rPr>
              <w:t>The summary of change in each each en</w:t>
            </w:r>
            <w:r w:rsidR="00853697">
              <w:rPr>
                <w:rFonts w:ascii="Arial" w:hAnsi="Arial" w:cs="Arial"/>
                <w:noProof/>
              </w:rPr>
              <w:t>dorsed draft CR is copied below:</w:t>
            </w:r>
          </w:p>
          <w:p w14:paraId="77D0559E" w14:textId="05729E94" w:rsidR="00ED3F2D" w:rsidRDefault="00ED3F2D" w:rsidP="00B60013">
            <w:pPr>
              <w:pStyle w:val="CRCoverPage"/>
              <w:numPr>
                <w:ilvl w:val="0"/>
                <w:numId w:val="17"/>
              </w:numPr>
              <w:spacing w:after="0"/>
              <w:rPr>
                <w:noProof/>
                <w:lang w:eastAsia="zh-CN"/>
              </w:rPr>
            </w:pPr>
            <w:r>
              <w:rPr>
                <w:noProof/>
                <w:lang w:eastAsia="zh-CN"/>
              </w:rPr>
              <w:t>R4-2200132:</w:t>
            </w:r>
            <w:r>
              <w:rPr>
                <w:noProof/>
                <w:lang w:eastAsia="zh-CN"/>
              </w:rPr>
              <w:br/>
            </w:r>
            <w:r w:rsidR="00B60013" w:rsidRPr="00B81BC0">
              <w:rPr>
                <w:rFonts w:eastAsia="宋体"/>
                <w:noProof/>
                <w:lang w:eastAsia="zh-CN"/>
              </w:rPr>
              <w:t>Add manufacturer declaration for FR1 PUSCH 256QAM performance in Table 4.6-1.</w:t>
            </w:r>
          </w:p>
          <w:p w14:paraId="553BDFD2" w14:textId="77777777" w:rsidR="00ED3F2D" w:rsidRPr="00ED3F2D" w:rsidRDefault="00ED3F2D" w:rsidP="00CF2B7A">
            <w:pPr>
              <w:pStyle w:val="CRCoverPage"/>
              <w:spacing w:after="0"/>
              <w:ind w:left="100"/>
              <w:rPr>
                <w:noProof/>
                <w:lang w:eastAsia="zh-CN"/>
              </w:rPr>
            </w:pPr>
          </w:p>
          <w:p w14:paraId="0E719798" w14:textId="4F617318" w:rsidR="00ED3F2D" w:rsidRDefault="00ED3F2D" w:rsidP="00B60013">
            <w:pPr>
              <w:pStyle w:val="CRCoverPage"/>
              <w:numPr>
                <w:ilvl w:val="0"/>
                <w:numId w:val="17"/>
              </w:numPr>
              <w:spacing w:after="0"/>
              <w:rPr>
                <w:noProof/>
                <w:lang w:eastAsia="zh-CN"/>
              </w:rPr>
            </w:pPr>
            <w:r>
              <w:rPr>
                <w:rFonts w:hint="eastAsia"/>
                <w:noProof/>
                <w:lang w:eastAsia="zh-CN"/>
              </w:rPr>
              <w:t>R</w:t>
            </w:r>
            <w:r>
              <w:rPr>
                <w:noProof/>
                <w:lang w:eastAsia="zh-CN"/>
              </w:rPr>
              <w:t>4-2205810:</w:t>
            </w:r>
          </w:p>
          <w:p w14:paraId="499E96FA" w14:textId="77777777" w:rsidR="00460B78" w:rsidRDefault="0038555F" w:rsidP="00CF2B7A">
            <w:pPr>
              <w:pStyle w:val="CRCoverPage"/>
              <w:spacing w:after="0"/>
              <w:ind w:left="100"/>
              <w:rPr>
                <w:noProof/>
                <w:lang w:eastAsia="zh-CN"/>
              </w:rPr>
            </w:pPr>
            <w:r>
              <w:rPr>
                <w:noProof/>
                <w:lang w:eastAsia="zh-CN"/>
              </w:rPr>
              <w:t xml:space="preserve">Added the related conformance testing for FR1 PUSCH 256QAM as per the agreed simulation assumptions included in the approved WF </w:t>
            </w:r>
            <w:r w:rsidRPr="0038555F">
              <w:rPr>
                <w:noProof/>
                <w:lang w:eastAsia="zh-CN"/>
              </w:rPr>
              <w:t>R4-2115748</w:t>
            </w:r>
            <w:r w:rsidR="00CF2B7A">
              <w:rPr>
                <w:noProof/>
                <w:lang w:eastAsia="zh-CN"/>
              </w:rPr>
              <w:t xml:space="preserve"> &amp;</w:t>
            </w:r>
            <w:r>
              <w:rPr>
                <w:noProof/>
                <w:lang w:eastAsia="zh-CN"/>
              </w:rPr>
              <w:t xml:space="preserve"> </w:t>
            </w:r>
            <w:r w:rsidRPr="0038555F">
              <w:rPr>
                <w:noProof/>
                <w:lang w:eastAsia="zh-CN"/>
              </w:rPr>
              <w:t>R4-2120717</w:t>
            </w:r>
            <w:r w:rsidR="00CF2B7A">
              <w:rPr>
                <w:noProof/>
                <w:lang w:eastAsia="zh-CN"/>
              </w:rPr>
              <w:t xml:space="preserve"> and</w:t>
            </w:r>
            <w:r>
              <w:rPr>
                <w:noProof/>
                <w:lang w:eastAsia="zh-CN"/>
              </w:rPr>
              <w:t xml:space="preserve"> the simulation results </w:t>
            </w:r>
            <w:r w:rsidR="00374513">
              <w:rPr>
                <w:noProof/>
                <w:lang w:eastAsia="zh-CN"/>
              </w:rPr>
              <w:t xml:space="preserve">submitted </w:t>
            </w:r>
            <w:r>
              <w:rPr>
                <w:noProof/>
                <w:lang w:eastAsia="zh-CN"/>
              </w:rPr>
              <w:t>from interested companies.</w:t>
            </w:r>
          </w:p>
          <w:p w14:paraId="6412DF37" w14:textId="77777777" w:rsidR="00ED3F2D" w:rsidRDefault="00ED3F2D" w:rsidP="00CF2B7A">
            <w:pPr>
              <w:pStyle w:val="CRCoverPage"/>
              <w:spacing w:after="0"/>
              <w:ind w:left="100"/>
              <w:rPr>
                <w:noProof/>
                <w:lang w:eastAsia="zh-CN"/>
              </w:rPr>
            </w:pPr>
          </w:p>
          <w:p w14:paraId="430A3E7C" w14:textId="1407BD4C" w:rsidR="00ED3F2D" w:rsidRDefault="00ED3F2D" w:rsidP="00B60013">
            <w:pPr>
              <w:pStyle w:val="CRCoverPage"/>
              <w:numPr>
                <w:ilvl w:val="0"/>
                <w:numId w:val="17"/>
              </w:numPr>
              <w:spacing w:after="0"/>
              <w:rPr>
                <w:noProof/>
                <w:lang w:eastAsia="zh-CN"/>
              </w:rPr>
            </w:pPr>
            <w:r>
              <w:rPr>
                <w:noProof/>
                <w:lang w:eastAsia="zh-CN"/>
              </w:rPr>
              <w:t>R4-2203550:</w:t>
            </w:r>
          </w:p>
          <w:p w14:paraId="71E0D133" w14:textId="23E63A23" w:rsidR="00ED3F2D" w:rsidRDefault="00A03086" w:rsidP="00CF2B7A">
            <w:pPr>
              <w:pStyle w:val="CRCoverPage"/>
              <w:spacing w:after="0"/>
              <w:ind w:left="100"/>
              <w:rPr>
                <w:noProof/>
                <w:lang w:eastAsia="zh-CN"/>
              </w:rPr>
            </w:pPr>
            <w:r w:rsidRPr="00A03086">
              <w:rPr>
                <w:noProof/>
                <w:lang w:eastAsia="zh-CN"/>
              </w:rPr>
              <w:t>Add one section for 256QAM FRC table as A.8</w:t>
            </w:r>
          </w:p>
          <w:p w14:paraId="31C656EC" w14:textId="103BB7D6" w:rsidR="00ED3F2D" w:rsidRDefault="00ED3F2D" w:rsidP="00CF2B7A">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E7245B8" w14:textId="55280247" w:rsidR="00ED3F2D" w:rsidRPr="00BC38B4" w:rsidRDefault="00ED3F2D" w:rsidP="00ED3F2D">
            <w:pPr>
              <w:spacing w:after="0"/>
              <w:rPr>
                <w:rFonts w:ascii="Arial" w:hAnsi="Arial" w:cs="Arial"/>
                <w:noProof/>
                <w:lang w:eastAsia="zh-CN"/>
              </w:rPr>
            </w:pPr>
            <w:r w:rsidRPr="00BC38B4">
              <w:rPr>
                <w:rFonts w:ascii="Arial" w:hAnsi="Arial" w:cs="Arial"/>
                <w:noProof/>
                <w:lang w:eastAsia="zh-CN"/>
              </w:rPr>
              <w:t>The consequences if not approved for each endo</w:t>
            </w:r>
            <w:r w:rsidR="00853697">
              <w:rPr>
                <w:rFonts w:ascii="Arial" w:hAnsi="Arial" w:cs="Arial"/>
                <w:noProof/>
                <w:lang w:eastAsia="zh-CN"/>
              </w:rPr>
              <w:t>rsed draft CR are coppied below:</w:t>
            </w:r>
          </w:p>
          <w:p w14:paraId="5967D682" w14:textId="77777777" w:rsidR="008C73CF" w:rsidRDefault="008C73CF" w:rsidP="008C73CF">
            <w:pPr>
              <w:pStyle w:val="af9"/>
              <w:numPr>
                <w:ilvl w:val="0"/>
                <w:numId w:val="17"/>
              </w:numPr>
              <w:spacing w:after="0"/>
              <w:rPr>
                <w:rFonts w:ascii="Arial" w:hAnsi="Arial" w:cs="Arial"/>
                <w:noProof/>
                <w:lang w:eastAsia="zh-CN"/>
              </w:rPr>
            </w:pPr>
            <w:r>
              <w:rPr>
                <w:rFonts w:ascii="Arial" w:hAnsi="Arial" w:cs="Arial"/>
                <w:noProof/>
                <w:lang w:eastAsia="zh-CN"/>
              </w:rPr>
              <w:t>R4-2200132</w:t>
            </w:r>
          </w:p>
          <w:p w14:paraId="7F9D2B44" w14:textId="0800674C" w:rsidR="008C73CF" w:rsidRDefault="00B60013" w:rsidP="008C73CF">
            <w:pPr>
              <w:pStyle w:val="af9"/>
              <w:spacing w:after="0"/>
              <w:ind w:left="360"/>
              <w:rPr>
                <w:rFonts w:ascii="Arial" w:hAnsi="Arial" w:cs="Arial"/>
                <w:noProof/>
                <w:lang w:eastAsia="zh-CN"/>
              </w:rPr>
            </w:pPr>
            <w:r w:rsidRPr="00B60013">
              <w:rPr>
                <w:rFonts w:ascii="Arial" w:hAnsi="Arial" w:cs="Arial"/>
                <w:noProof/>
                <w:lang w:eastAsia="zh-CN"/>
              </w:rPr>
              <w:t>Manufacture declaration of FR1 PUSCH 256QAM support would be missing.</w:t>
            </w:r>
          </w:p>
          <w:p w14:paraId="4B91BB13" w14:textId="77777777" w:rsidR="008C73CF" w:rsidRDefault="008C73CF" w:rsidP="008C73CF">
            <w:pPr>
              <w:pStyle w:val="af9"/>
              <w:numPr>
                <w:ilvl w:val="0"/>
                <w:numId w:val="17"/>
              </w:numPr>
              <w:spacing w:after="0"/>
              <w:rPr>
                <w:rFonts w:ascii="Arial" w:hAnsi="Arial" w:cs="Arial"/>
                <w:noProof/>
                <w:lang w:eastAsia="zh-CN"/>
              </w:rPr>
            </w:pPr>
            <w:r w:rsidRPr="008C73CF">
              <w:rPr>
                <w:rFonts w:ascii="Arial" w:hAnsi="Arial" w:cs="Arial"/>
                <w:noProof/>
                <w:lang w:eastAsia="zh-CN"/>
              </w:rPr>
              <w:t>R4-2205810</w:t>
            </w:r>
          </w:p>
          <w:p w14:paraId="30C2ACFB" w14:textId="764C5382" w:rsidR="008C73CF" w:rsidRDefault="008C73CF" w:rsidP="008C73CF">
            <w:pPr>
              <w:pStyle w:val="af9"/>
              <w:spacing w:after="0"/>
              <w:ind w:left="360"/>
              <w:rPr>
                <w:rFonts w:ascii="Arial" w:hAnsi="Arial" w:cs="Arial"/>
                <w:noProof/>
                <w:lang w:eastAsia="zh-CN"/>
              </w:rPr>
            </w:pPr>
            <w:r w:rsidRPr="008C73CF">
              <w:rPr>
                <w:rFonts w:ascii="Arial" w:hAnsi="Arial" w:cs="Arial"/>
                <w:noProof/>
                <w:lang w:eastAsia="zh-CN"/>
              </w:rPr>
              <w:t>The conformance testing for FR1 PUSCH 256QAM will still be missing and the WI will be incomplete.</w:t>
            </w:r>
          </w:p>
          <w:p w14:paraId="3772F44C" w14:textId="77777777" w:rsidR="008C73CF" w:rsidRDefault="008C73CF" w:rsidP="008C73CF">
            <w:pPr>
              <w:pStyle w:val="af9"/>
              <w:numPr>
                <w:ilvl w:val="0"/>
                <w:numId w:val="17"/>
              </w:numPr>
              <w:spacing w:after="0"/>
              <w:rPr>
                <w:rFonts w:ascii="Arial" w:hAnsi="Arial" w:cs="Arial"/>
                <w:noProof/>
                <w:lang w:eastAsia="zh-CN"/>
              </w:rPr>
            </w:pPr>
            <w:r w:rsidRPr="008C73CF">
              <w:rPr>
                <w:rFonts w:ascii="Arial" w:hAnsi="Arial" w:cs="Arial"/>
                <w:noProof/>
                <w:lang w:eastAsia="zh-CN"/>
              </w:rPr>
              <w:t>R4-2203550</w:t>
            </w:r>
          </w:p>
          <w:p w14:paraId="5C4BEB44" w14:textId="76EF0CBC" w:rsidR="001E41F3" w:rsidRDefault="001E41F3">
            <w:pPr>
              <w:pStyle w:val="CRCoverPage"/>
              <w:spacing w:after="0"/>
              <w:ind w:left="100"/>
              <w:rPr>
                <w:noProof/>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lang w:eastAsia="zh-CN"/>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76B431" w:rsidR="001E41F3" w:rsidRDefault="004F0E9B" w:rsidP="00E63A98">
            <w:pPr>
              <w:pStyle w:val="CRCoverPage"/>
              <w:spacing w:after="0"/>
              <w:ind w:left="100"/>
              <w:rPr>
                <w:noProof/>
                <w:lang w:eastAsia="zh-CN"/>
              </w:rPr>
            </w:pPr>
            <w:r>
              <w:rPr>
                <w:noProof/>
                <w:lang w:eastAsia="zh-CN"/>
              </w:rPr>
              <w:t xml:space="preserve">4.6, </w:t>
            </w:r>
            <w:r w:rsidR="00E63A98">
              <w:rPr>
                <w:noProof/>
                <w:lang w:eastAsia="zh-CN"/>
              </w:rPr>
              <w:t>8</w:t>
            </w:r>
            <w:r w:rsidR="00460B78" w:rsidRPr="00E63A98">
              <w:rPr>
                <w:noProof/>
                <w:lang w:eastAsia="zh-CN"/>
              </w:rPr>
              <w:t>.</w:t>
            </w:r>
            <w:r w:rsidR="00E63A98">
              <w:rPr>
                <w:noProof/>
                <w:lang w:eastAsia="zh-CN"/>
              </w:rPr>
              <w:t>2</w:t>
            </w:r>
            <w:r w:rsidR="00460B78" w:rsidRPr="00E63A98">
              <w:rPr>
                <w:noProof/>
                <w:lang w:eastAsia="zh-CN"/>
              </w:rPr>
              <w:t>.</w:t>
            </w:r>
            <w:r w:rsidR="00E63A98">
              <w:rPr>
                <w:noProof/>
                <w:lang w:eastAsia="zh-CN"/>
              </w:rPr>
              <w:t>1</w:t>
            </w:r>
            <w:r w:rsidR="00A03086">
              <w:rPr>
                <w:noProof/>
                <w:lang w:eastAsia="zh-CN"/>
              </w:rPr>
              <w:t>, A.8(New)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734133F" w:rsidR="001E41F3" w:rsidRDefault="00F71B24">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0041205" w:rsidR="001E41F3" w:rsidRDefault="00F71B24">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75449F6" w:rsidR="001E41F3" w:rsidRDefault="00145D43" w:rsidP="0038555F">
            <w:pPr>
              <w:pStyle w:val="CRCoverPage"/>
              <w:spacing w:after="0"/>
              <w:ind w:left="99"/>
              <w:rPr>
                <w:noProof/>
              </w:rPr>
            </w:pPr>
            <w:r>
              <w:rPr>
                <w:noProof/>
              </w:rPr>
              <w:t>TS</w:t>
            </w:r>
            <w:r w:rsidR="00F71B24">
              <w:rPr>
                <w:noProof/>
              </w:rPr>
              <w:t xml:space="preserve"> </w:t>
            </w:r>
            <w:r w:rsidR="00460B78">
              <w:rPr>
                <w:noProof/>
              </w:rPr>
              <w:t>38.</w:t>
            </w:r>
            <w:r w:rsidR="0038555F">
              <w:rPr>
                <w:noProof/>
              </w:rPr>
              <w:t>141-2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3D33208" w:rsidR="001E41F3" w:rsidRDefault="00F71B2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FB0B10">
          <w:headerReference w:type="even" r:id="rId12"/>
          <w:footnotePr>
            <w:numRestart w:val="eachSect"/>
          </w:footnotePr>
          <w:pgSz w:w="11907" w:h="16840" w:code="9"/>
          <w:pgMar w:top="1418" w:right="1134" w:bottom="1134" w:left="1134" w:header="680" w:footer="567" w:gutter="0"/>
          <w:cols w:space="720"/>
        </w:sectPr>
      </w:pPr>
    </w:p>
    <w:p w14:paraId="2290BCBB" w14:textId="7A02EBC2" w:rsidR="00B60013" w:rsidRDefault="00B60013" w:rsidP="00B60013">
      <w:pPr>
        <w:rPr>
          <w:noProof/>
          <w:lang w:eastAsia="zh-CN"/>
        </w:rPr>
      </w:pPr>
      <w:r w:rsidRPr="0051742B">
        <w:rPr>
          <w:rFonts w:hint="eastAsia"/>
          <w:noProof/>
          <w:highlight w:val="yellow"/>
          <w:lang w:eastAsia="zh-CN"/>
        </w:rPr>
        <w:lastRenderedPageBreak/>
        <w:t>/</w:t>
      </w:r>
      <w:r w:rsidRPr="0051742B">
        <w:rPr>
          <w:noProof/>
          <w:highlight w:val="yellow"/>
          <w:lang w:eastAsia="zh-CN"/>
        </w:rPr>
        <w:t>*********</w:t>
      </w:r>
      <w:r w:rsidRPr="0051742B">
        <w:rPr>
          <w:rFonts w:hint="eastAsia"/>
          <w:noProof/>
          <w:highlight w:val="yellow"/>
          <w:lang w:eastAsia="zh-CN"/>
        </w:rPr>
        <w:t>*</w:t>
      </w:r>
      <w:r w:rsidRPr="0051742B">
        <w:rPr>
          <w:noProof/>
          <w:highlight w:val="yellow"/>
          <w:lang w:eastAsia="zh-CN"/>
        </w:rPr>
        <w:t xml:space="preserve">  Start of the Changes </w:t>
      </w:r>
      <w:r>
        <w:rPr>
          <w:noProof/>
          <w:highlight w:val="yellow"/>
          <w:lang w:eastAsia="zh-CN"/>
        </w:rPr>
        <w:t xml:space="preserve">from R4-2200132 </w:t>
      </w:r>
      <w:r w:rsidRPr="0051742B">
        <w:rPr>
          <w:noProof/>
          <w:highlight w:val="yellow"/>
          <w:lang w:eastAsia="zh-CN"/>
        </w:rPr>
        <w:t>*********</w:t>
      </w:r>
      <w:r w:rsidRPr="0051742B">
        <w:rPr>
          <w:rFonts w:hint="eastAsia"/>
          <w:noProof/>
          <w:highlight w:val="yellow"/>
          <w:lang w:eastAsia="zh-CN"/>
        </w:rPr>
        <w:t>*/</w:t>
      </w:r>
    </w:p>
    <w:p w14:paraId="10330811" w14:textId="77777777" w:rsidR="00C817C7" w:rsidRPr="008C3753" w:rsidRDefault="00C817C7" w:rsidP="00C817C7">
      <w:pPr>
        <w:pStyle w:val="2"/>
        <w:rPr>
          <w:rFonts w:cs="v4.2.0"/>
        </w:rPr>
      </w:pPr>
      <w:bookmarkStart w:id="2" w:name="_Toc21099832"/>
      <w:bookmarkStart w:id="3" w:name="_Toc29809630"/>
      <w:bookmarkStart w:id="4" w:name="_Toc36645005"/>
      <w:bookmarkStart w:id="5" w:name="_Toc37272059"/>
      <w:bookmarkStart w:id="6" w:name="_Toc45884305"/>
      <w:bookmarkStart w:id="7" w:name="_Toc53182328"/>
      <w:bookmarkStart w:id="8" w:name="_Toc58860069"/>
      <w:bookmarkStart w:id="9" w:name="_Toc58862573"/>
      <w:bookmarkStart w:id="10" w:name="_Toc61182566"/>
      <w:bookmarkStart w:id="11" w:name="_Toc66727879"/>
      <w:bookmarkStart w:id="12" w:name="_Toc74961682"/>
      <w:bookmarkStart w:id="13" w:name="_Toc75242593"/>
      <w:bookmarkStart w:id="14" w:name="_Toc76544939"/>
      <w:bookmarkStart w:id="15" w:name="_Toc82595039"/>
      <w:bookmarkStart w:id="16" w:name="_Toc89955070"/>
      <w:r w:rsidRPr="008C3753">
        <w:rPr>
          <w:rFonts w:cs="v4.2.0"/>
        </w:rPr>
        <w:t>4.6</w:t>
      </w:r>
      <w:r w:rsidRPr="008C3753">
        <w:rPr>
          <w:rFonts w:cs="v4.2.0"/>
        </w:rPr>
        <w:tab/>
        <w:t>Manufacturer declarations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0C920D6" w14:textId="77777777" w:rsidR="00C817C7" w:rsidRPr="008C3753" w:rsidRDefault="00C817C7" w:rsidP="00C817C7">
      <w:pPr>
        <w:rPr>
          <w:lang w:eastAsia="zh-CN"/>
        </w:rPr>
      </w:pPr>
      <w:r w:rsidRPr="008C3753">
        <w:rPr>
          <w:lang w:eastAsia="zh-CN"/>
        </w:rPr>
        <w:t xml:space="preserve">The following BS declarations listed in table 4.6-1, when applicable to the BS under test, are required to be provided by the manufacturer for the conducted requirements testing of the </w:t>
      </w:r>
      <w:r w:rsidRPr="008C3753">
        <w:rPr>
          <w:i/>
          <w:lang w:eastAsia="zh-CN"/>
        </w:rPr>
        <w:t xml:space="preserve">BS type 1-C </w:t>
      </w:r>
      <w:r w:rsidRPr="008C3753">
        <w:rPr>
          <w:lang w:eastAsia="zh-CN"/>
        </w:rPr>
        <w:t xml:space="preserve">and </w:t>
      </w:r>
      <w:r w:rsidRPr="008C3753">
        <w:rPr>
          <w:i/>
          <w:lang w:eastAsia="zh-CN"/>
        </w:rPr>
        <w:t>BS type 1-H</w:t>
      </w:r>
      <w:r w:rsidRPr="008C3753">
        <w:rPr>
          <w:lang w:eastAsia="zh-CN"/>
        </w:rPr>
        <w:t>.</w:t>
      </w:r>
    </w:p>
    <w:p w14:paraId="0EFD6F1D" w14:textId="77777777" w:rsidR="00C817C7" w:rsidRPr="008C3753" w:rsidRDefault="00C817C7" w:rsidP="00C817C7">
      <w:pPr>
        <w:rPr>
          <w:lang w:eastAsia="zh-CN"/>
        </w:rPr>
      </w:pPr>
      <w:r w:rsidRPr="008C3753">
        <w:rPr>
          <w:lang w:eastAsia="zh-CN"/>
        </w:rPr>
        <w:t xml:space="preserve">For the </w:t>
      </w:r>
      <w:r w:rsidRPr="008C3753">
        <w:rPr>
          <w:i/>
          <w:lang w:eastAsia="zh-CN"/>
        </w:rPr>
        <w:t>BS type 1-H</w:t>
      </w:r>
      <w:r w:rsidRPr="008C3753">
        <w:rPr>
          <w:lang w:eastAsia="zh-CN"/>
        </w:rPr>
        <w:t xml:space="preserve"> declarations required for the radiated requirements testing, refer to TS 38.141-2 [3].</w:t>
      </w:r>
    </w:p>
    <w:p w14:paraId="2B9C55F2" w14:textId="77777777" w:rsidR="00C817C7" w:rsidRPr="008C3753" w:rsidRDefault="00C817C7" w:rsidP="00C817C7">
      <w:pPr>
        <w:pStyle w:val="TH"/>
      </w:pPr>
      <w:r w:rsidRPr="008C3753">
        <w:lastRenderedPageBreak/>
        <w:t xml:space="preserve">Table 4.6-1 Manufacturer declarations for </w:t>
      </w:r>
      <w:r w:rsidRPr="008C3753">
        <w:rPr>
          <w:i/>
        </w:rPr>
        <w:t>BS type 1-C</w:t>
      </w:r>
      <w:r w:rsidRPr="008C3753">
        <w:t xml:space="preserve"> and </w:t>
      </w:r>
      <w:r w:rsidRPr="008C3753">
        <w:rPr>
          <w:i/>
        </w:rPr>
        <w:t>BS type 1-H</w:t>
      </w:r>
      <w:r w:rsidRPr="008C3753">
        <w:t xml:space="preserve"> conducted test requirements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6"/>
        <w:gridCol w:w="2338"/>
        <w:gridCol w:w="4252"/>
        <w:gridCol w:w="851"/>
        <w:gridCol w:w="920"/>
      </w:tblGrid>
      <w:tr w:rsidR="00C817C7" w:rsidRPr="008C3753" w14:paraId="319A7F1B" w14:textId="77777777" w:rsidTr="00C91C9A">
        <w:trPr>
          <w:cantSplit/>
          <w:jc w:val="center"/>
        </w:trPr>
        <w:tc>
          <w:tcPr>
            <w:tcW w:w="1416" w:type="dxa"/>
          </w:tcPr>
          <w:p w14:paraId="2799F769" w14:textId="77777777" w:rsidR="00C817C7" w:rsidRPr="008C3753" w:rsidRDefault="00C817C7" w:rsidP="00C91C9A">
            <w:pPr>
              <w:pStyle w:val="TAH"/>
            </w:pPr>
            <w:r w:rsidRPr="008C3753">
              <w:lastRenderedPageBreak/>
              <w:t>Declaration identifier</w:t>
            </w:r>
          </w:p>
        </w:tc>
        <w:tc>
          <w:tcPr>
            <w:tcW w:w="2338" w:type="dxa"/>
          </w:tcPr>
          <w:p w14:paraId="58B55075" w14:textId="77777777" w:rsidR="00C817C7" w:rsidRPr="008C3753" w:rsidRDefault="00C817C7" w:rsidP="00C91C9A">
            <w:pPr>
              <w:pStyle w:val="TAH"/>
            </w:pPr>
            <w:r w:rsidRPr="008C3753">
              <w:t>Declaration</w:t>
            </w:r>
          </w:p>
        </w:tc>
        <w:tc>
          <w:tcPr>
            <w:tcW w:w="4252" w:type="dxa"/>
          </w:tcPr>
          <w:p w14:paraId="3EDC8620" w14:textId="77777777" w:rsidR="00C817C7" w:rsidRPr="008C3753" w:rsidRDefault="00C817C7" w:rsidP="00C91C9A">
            <w:pPr>
              <w:pStyle w:val="TAH"/>
            </w:pPr>
            <w:r w:rsidRPr="008C3753">
              <w:t>Description</w:t>
            </w:r>
          </w:p>
        </w:tc>
        <w:tc>
          <w:tcPr>
            <w:tcW w:w="1771" w:type="dxa"/>
            <w:gridSpan w:val="2"/>
          </w:tcPr>
          <w:p w14:paraId="2D124980" w14:textId="77777777" w:rsidR="00C817C7" w:rsidRPr="008C3753" w:rsidRDefault="00C817C7" w:rsidP="00C91C9A">
            <w:pPr>
              <w:pStyle w:val="TAH"/>
            </w:pPr>
            <w:r w:rsidRPr="008C3753">
              <w:t>Applicability</w:t>
            </w:r>
          </w:p>
        </w:tc>
      </w:tr>
      <w:tr w:rsidR="00C817C7" w:rsidRPr="008C3753" w14:paraId="7F8DE864" w14:textId="77777777" w:rsidTr="00C91C9A">
        <w:trPr>
          <w:cantSplit/>
          <w:jc w:val="center"/>
        </w:trPr>
        <w:tc>
          <w:tcPr>
            <w:tcW w:w="1416" w:type="dxa"/>
          </w:tcPr>
          <w:p w14:paraId="0F0AECDA" w14:textId="77777777" w:rsidR="00C817C7" w:rsidRPr="008C3753" w:rsidRDefault="00C817C7" w:rsidP="00C91C9A">
            <w:pPr>
              <w:pStyle w:val="TAH"/>
            </w:pPr>
          </w:p>
        </w:tc>
        <w:tc>
          <w:tcPr>
            <w:tcW w:w="2338" w:type="dxa"/>
          </w:tcPr>
          <w:p w14:paraId="312D29F5" w14:textId="77777777" w:rsidR="00C817C7" w:rsidRPr="008C3753" w:rsidRDefault="00C817C7" w:rsidP="00C91C9A">
            <w:pPr>
              <w:pStyle w:val="TAH"/>
            </w:pPr>
          </w:p>
        </w:tc>
        <w:tc>
          <w:tcPr>
            <w:tcW w:w="4252" w:type="dxa"/>
          </w:tcPr>
          <w:p w14:paraId="2CAF6FC6" w14:textId="77777777" w:rsidR="00C817C7" w:rsidRPr="008C3753" w:rsidRDefault="00C817C7" w:rsidP="00C91C9A">
            <w:pPr>
              <w:pStyle w:val="TAH"/>
            </w:pPr>
          </w:p>
        </w:tc>
        <w:tc>
          <w:tcPr>
            <w:tcW w:w="851" w:type="dxa"/>
          </w:tcPr>
          <w:p w14:paraId="615FDB9D" w14:textId="77777777" w:rsidR="00C817C7" w:rsidRPr="008C3753" w:rsidRDefault="00C817C7" w:rsidP="00C91C9A">
            <w:pPr>
              <w:pStyle w:val="TAH"/>
            </w:pPr>
            <w:r w:rsidRPr="008C3753">
              <w:rPr>
                <w:i/>
              </w:rPr>
              <w:t>BS type 1-C</w:t>
            </w:r>
          </w:p>
        </w:tc>
        <w:tc>
          <w:tcPr>
            <w:tcW w:w="920" w:type="dxa"/>
          </w:tcPr>
          <w:p w14:paraId="35790A53" w14:textId="77777777" w:rsidR="00C817C7" w:rsidRPr="008C3753" w:rsidRDefault="00C817C7" w:rsidP="00C91C9A">
            <w:pPr>
              <w:pStyle w:val="TAH"/>
            </w:pPr>
            <w:r w:rsidRPr="008C3753">
              <w:rPr>
                <w:i/>
              </w:rPr>
              <w:t>BS type 1-H</w:t>
            </w:r>
          </w:p>
        </w:tc>
      </w:tr>
      <w:tr w:rsidR="00C817C7" w:rsidRPr="008C3753" w14:paraId="2B322632" w14:textId="77777777" w:rsidTr="00C91C9A">
        <w:trPr>
          <w:cantSplit/>
          <w:jc w:val="center"/>
        </w:trPr>
        <w:tc>
          <w:tcPr>
            <w:tcW w:w="1416" w:type="dxa"/>
          </w:tcPr>
          <w:p w14:paraId="02194728" w14:textId="77777777" w:rsidR="00C817C7" w:rsidRPr="008C3753" w:rsidRDefault="00C817C7" w:rsidP="00C91C9A">
            <w:pPr>
              <w:pStyle w:val="TAL"/>
            </w:pPr>
            <w:r w:rsidRPr="008C3753">
              <w:t>D.1</w:t>
            </w:r>
          </w:p>
        </w:tc>
        <w:tc>
          <w:tcPr>
            <w:tcW w:w="2338" w:type="dxa"/>
          </w:tcPr>
          <w:p w14:paraId="1ECB82B4" w14:textId="77777777" w:rsidR="00C817C7" w:rsidRPr="008C3753" w:rsidRDefault="00C817C7" w:rsidP="00C91C9A">
            <w:pPr>
              <w:pStyle w:val="TAL"/>
            </w:pPr>
            <w:r w:rsidRPr="008C3753">
              <w:t>BS requirements set</w:t>
            </w:r>
          </w:p>
        </w:tc>
        <w:tc>
          <w:tcPr>
            <w:tcW w:w="4252" w:type="dxa"/>
          </w:tcPr>
          <w:p w14:paraId="0061FD94" w14:textId="77777777" w:rsidR="00C817C7" w:rsidRPr="008C3753" w:rsidRDefault="00C817C7" w:rsidP="00C91C9A">
            <w:pPr>
              <w:pStyle w:val="TAL"/>
            </w:pPr>
            <w:r w:rsidRPr="008C3753">
              <w:t xml:space="preserve">Declaration of </w:t>
            </w:r>
            <w:r w:rsidRPr="008C3753">
              <w:rPr>
                <w:lang w:eastAsia="sv-SE"/>
              </w:rPr>
              <w:t xml:space="preserve">one of the NR </w:t>
            </w:r>
            <w:r w:rsidRPr="008C3753">
              <w:t xml:space="preserve">base station </w:t>
            </w:r>
            <w:r w:rsidRPr="008C3753">
              <w:rPr>
                <w:i/>
                <w:lang w:eastAsia="sv-SE"/>
              </w:rPr>
              <w:t>requirement</w:t>
            </w:r>
            <w:r w:rsidRPr="008C3753">
              <w:rPr>
                <w:i/>
              </w:rPr>
              <w:t>'</w:t>
            </w:r>
            <w:r w:rsidRPr="008C3753">
              <w:rPr>
                <w:i/>
                <w:lang w:eastAsia="sv-SE"/>
              </w:rPr>
              <w:t>s set</w:t>
            </w:r>
            <w:r w:rsidRPr="008C3753">
              <w:rPr>
                <w:lang w:eastAsia="sv-SE"/>
              </w:rPr>
              <w:t xml:space="preserve"> as defined for </w:t>
            </w:r>
            <w:r w:rsidRPr="008C3753">
              <w:rPr>
                <w:i/>
                <w:lang w:eastAsia="sv-SE"/>
              </w:rPr>
              <w:t>BS type 1-C</w:t>
            </w:r>
            <w:r w:rsidRPr="008C3753">
              <w:rPr>
                <w:lang w:eastAsia="sv-SE"/>
              </w:rPr>
              <w:t xml:space="preserve">, or </w:t>
            </w:r>
            <w:r w:rsidRPr="008C3753">
              <w:rPr>
                <w:i/>
                <w:lang w:eastAsia="sv-SE"/>
              </w:rPr>
              <w:t>BS type 1-H</w:t>
            </w:r>
            <w:r w:rsidRPr="008C3753">
              <w:rPr>
                <w:lang w:eastAsia="sv-SE"/>
              </w:rPr>
              <w:t>.</w:t>
            </w:r>
          </w:p>
        </w:tc>
        <w:tc>
          <w:tcPr>
            <w:tcW w:w="851" w:type="dxa"/>
          </w:tcPr>
          <w:p w14:paraId="4A49B423" w14:textId="77777777" w:rsidR="00C817C7" w:rsidRPr="008C3753" w:rsidRDefault="00C817C7" w:rsidP="00C91C9A">
            <w:pPr>
              <w:pStyle w:val="TAL"/>
            </w:pPr>
            <w:r w:rsidRPr="008C3753">
              <w:t>x</w:t>
            </w:r>
          </w:p>
        </w:tc>
        <w:tc>
          <w:tcPr>
            <w:tcW w:w="920" w:type="dxa"/>
          </w:tcPr>
          <w:p w14:paraId="0890845A" w14:textId="77777777" w:rsidR="00C817C7" w:rsidRPr="008C3753" w:rsidRDefault="00C817C7" w:rsidP="00C91C9A">
            <w:pPr>
              <w:pStyle w:val="TAL"/>
            </w:pPr>
            <w:r w:rsidRPr="008C3753">
              <w:t>x</w:t>
            </w:r>
          </w:p>
        </w:tc>
      </w:tr>
      <w:tr w:rsidR="00C817C7" w:rsidRPr="008C3753" w14:paraId="772894C9" w14:textId="77777777" w:rsidTr="00C91C9A">
        <w:trPr>
          <w:cantSplit/>
          <w:jc w:val="center"/>
        </w:trPr>
        <w:tc>
          <w:tcPr>
            <w:tcW w:w="1416" w:type="dxa"/>
          </w:tcPr>
          <w:p w14:paraId="3DF01A2A" w14:textId="77777777" w:rsidR="00C817C7" w:rsidRPr="008C3753" w:rsidRDefault="00C817C7" w:rsidP="00C91C9A">
            <w:pPr>
              <w:pStyle w:val="TAL"/>
            </w:pPr>
            <w:r w:rsidRPr="008C3753">
              <w:rPr>
                <w:rFonts w:cs="Arial"/>
                <w:szCs w:val="18"/>
              </w:rPr>
              <w:t>D.2</w:t>
            </w:r>
          </w:p>
        </w:tc>
        <w:tc>
          <w:tcPr>
            <w:tcW w:w="2338" w:type="dxa"/>
          </w:tcPr>
          <w:p w14:paraId="3F289A78" w14:textId="77777777" w:rsidR="00C817C7" w:rsidRPr="008C3753" w:rsidRDefault="00C817C7" w:rsidP="00C91C9A">
            <w:pPr>
              <w:pStyle w:val="TAL"/>
            </w:pPr>
            <w:r w:rsidRPr="008C3753">
              <w:rPr>
                <w:rFonts w:cs="Arial"/>
                <w:szCs w:val="18"/>
                <w:lang w:eastAsia="zh-CN"/>
              </w:rPr>
              <w:t>BS class</w:t>
            </w:r>
          </w:p>
        </w:tc>
        <w:tc>
          <w:tcPr>
            <w:tcW w:w="4252" w:type="dxa"/>
          </w:tcPr>
          <w:p w14:paraId="13BAC5F0" w14:textId="77777777" w:rsidR="00C817C7" w:rsidRPr="008C3753" w:rsidRDefault="00C817C7" w:rsidP="00C91C9A">
            <w:pPr>
              <w:pStyle w:val="TAL"/>
            </w:pPr>
            <w:r w:rsidRPr="008C3753">
              <w:rPr>
                <w:rFonts w:cs="Arial"/>
                <w:szCs w:val="18"/>
                <w:lang w:eastAsia="zh-CN"/>
              </w:rPr>
              <w:t>BS class of the BS, declared as Wide Area BS, Medium Range BS, or Local Area BS.</w:t>
            </w:r>
          </w:p>
        </w:tc>
        <w:tc>
          <w:tcPr>
            <w:tcW w:w="851" w:type="dxa"/>
          </w:tcPr>
          <w:p w14:paraId="7F484194" w14:textId="77777777" w:rsidR="00C817C7" w:rsidRPr="008C3753" w:rsidRDefault="00C817C7" w:rsidP="00C91C9A">
            <w:pPr>
              <w:pStyle w:val="TAL"/>
            </w:pPr>
            <w:r w:rsidRPr="008C3753">
              <w:rPr>
                <w:lang w:eastAsia="zh-CN"/>
              </w:rPr>
              <w:t>x</w:t>
            </w:r>
          </w:p>
        </w:tc>
        <w:tc>
          <w:tcPr>
            <w:tcW w:w="920" w:type="dxa"/>
          </w:tcPr>
          <w:p w14:paraId="1208D037" w14:textId="77777777" w:rsidR="00C817C7" w:rsidRPr="008C3753" w:rsidRDefault="00C817C7" w:rsidP="00C91C9A">
            <w:pPr>
              <w:pStyle w:val="TAL"/>
            </w:pPr>
            <w:r w:rsidRPr="008C3753">
              <w:rPr>
                <w:lang w:eastAsia="zh-CN"/>
              </w:rPr>
              <w:t>x</w:t>
            </w:r>
          </w:p>
        </w:tc>
      </w:tr>
      <w:tr w:rsidR="00C817C7" w:rsidRPr="008C3753" w14:paraId="44230489" w14:textId="77777777" w:rsidTr="00C91C9A">
        <w:trPr>
          <w:cantSplit/>
          <w:jc w:val="center"/>
        </w:trPr>
        <w:tc>
          <w:tcPr>
            <w:tcW w:w="1416" w:type="dxa"/>
          </w:tcPr>
          <w:p w14:paraId="6AE0D5CF" w14:textId="77777777" w:rsidR="00C817C7" w:rsidRPr="008C3753" w:rsidRDefault="00C817C7" w:rsidP="00C91C9A">
            <w:pPr>
              <w:pStyle w:val="TAL"/>
              <w:rPr>
                <w:rFonts w:cs="Arial"/>
                <w:szCs w:val="18"/>
              </w:rPr>
            </w:pPr>
            <w:r w:rsidRPr="008C3753">
              <w:rPr>
                <w:rFonts w:cs="Arial"/>
                <w:szCs w:val="18"/>
              </w:rPr>
              <w:t>D.3</w:t>
            </w:r>
          </w:p>
        </w:tc>
        <w:tc>
          <w:tcPr>
            <w:tcW w:w="2338" w:type="dxa"/>
          </w:tcPr>
          <w:p w14:paraId="4E774A87" w14:textId="77777777" w:rsidR="00C817C7" w:rsidRPr="008C3753" w:rsidRDefault="00C817C7" w:rsidP="00C91C9A">
            <w:pPr>
              <w:pStyle w:val="TAL"/>
              <w:rPr>
                <w:rFonts w:cs="Arial"/>
                <w:szCs w:val="18"/>
                <w:lang w:eastAsia="zh-CN"/>
              </w:rPr>
            </w:pPr>
            <w:r w:rsidRPr="008C3753">
              <w:rPr>
                <w:rFonts w:cs="Arial"/>
                <w:i/>
                <w:szCs w:val="18"/>
              </w:rPr>
              <w:t>Operating bands</w:t>
            </w:r>
            <w:r w:rsidRPr="008C3753">
              <w:rPr>
                <w:rFonts w:cs="Arial"/>
                <w:szCs w:val="18"/>
              </w:rPr>
              <w:t xml:space="preserve"> and frequency ranges</w:t>
            </w:r>
          </w:p>
        </w:tc>
        <w:tc>
          <w:tcPr>
            <w:tcW w:w="4252" w:type="dxa"/>
          </w:tcPr>
          <w:p w14:paraId="5172FF46" w14:textId="77777777" w:rsidR="00C817C7" w:rsidRPr="008C3753" w:rsidRDefault="00C817C7" w:rsidP="00C91C9A">
            <w:pPr>
              <w:pStyle w:val="TAL"/>
              <w:rPr>
                <w:rFonts w:cs="Arial"/>
                <w:szCs w:val="18"/>
              </w:rPr>
            </w:pPr>
            <w:r w:rsidRPr="008C3753">
              <w:rPr>
                <w:rFonts w:cs="Arial"/>
                <w:szCs w:val="18"/>
              </w:rPr>
              <w:t xml:space="preserve">List of NR </w:t>
            </w:r>
            <w:r w:rsidRPr="008C3753">
              <w:rPr>
                <w:rFonts w:cs="Arial"/>
                <w:i/>
                <w:szCs w:val="18"/>
              </w:rPr>
              <w:t>operating band(s)</w:t>
            </w:r>
            <w:r w:rsidRPr="008C3753">
              <w:rPr>
                <w:rFonts w:cs="Arial"/>
                <w:szCs w:val="18"/>
              </w:rPr>
              <w:t xml:space="preserve"> supported by </w:t>
            </w:r>
            <w:r w:rsidRPr="008C3753">
              <w:rPr>
                <w:rFonts w:cs="Arial"/>
                <w:i/>
                <w:szCs w:val="18"/>
              </w:rPr>
              <w:t>single-band connector(s)</w:t>
            </w:r>
            <w:r w:rsidRPr="008C3753">
              <w:rPr>
                <w:rFonts w:cs="Arial"/>
                <w:szCs w:val="18"/>
              </w:rPr>
              <w:t xml:space="preserve"> and/or </w:t>
            </w:r>
            <w:r w:rsidRPr="008C3753">
              <w:rPr>
                <w:rFonts w:cs="Arial"/>
                <w:i/>
                <w:szCs w:val="18"/>
              </w:rPr>
              <w:t>multi-band connector(s)</w:t>
            </w:r>
            <w:r w:rsidRPr="008C3753">
              <w:rPr>
                <w:rFonts w:cs="Arial"/>
                <w:szCs w:val="18"/>
              </w:rPr>
              <w:t xml:space="preserve"> of the BS and if applicable, frequency range(s) within the </w:t>
            </w:r>
            <w:r w:rsidRPr="008C3753">
              <w:rPr>
                <w:rFonts w:cs="Arial"/>
                <w:i/>
                <w:szCs w:val="18"/>
              </w:rPr>
              <w:t>operating band(s)</w:t>
            </w:r>
            <w:r w:rsidRPr="008C3753">
              <w:rPr>
                <w:rFonts w:cs="Arial"/>
                <w:szCs w:val="18"/>
              </w:rPr>
              <w:t xml:space="preserve"> that the BS can operate in. </w:t>
            </w:r>
          </w:p>
          <w:p w14:paraId="43B7FF4A" w14:textId="77777777" w:rsidR="00C817C7" w:rsidRPr="008C3753" w:rsidRDefault="00C817C7" w:rsidP="00C91C9A">
            <w:pPr>
              <w:pStyle w:val="TAL"/>
              <w:rPr>
                <w:rFonts w:cs="Arial"/>
                <w:szCs w:val="18"/>
                <w:lang w:eastAsia="zh-CN"/>
              </w:rPr>
            </w:pPr>
            <w:r w:rsidRPr="008C3753">
              <w:rPr>
                <w:rFonts w:cs="Arial"/>
                <w:szCs w:val="18"/>
              </w:rPr>
              <w:t xml:space="preserve">Declarations shall be made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04C99214" w14:textId="77777777" w:rsidR="00C817C7" w:rsidRPr="008C3753" w:rsidRDefault="00C817C7" w:rsidP="00C91C9A">
            <w:pPr>
              <w:pStyle w:val="TAL"/>
              <w:rPr>
                <w:lang w:eastAsia="zh-CN"/>
              </w:rPr>
            </w:pPr>
            <w:r w:rsidRPr="008C3753">
              <w:t>x</w:t>
            </w:r>
          </w:p>
        </w:tc>
        <w:tc>
          <w:tcPr>
            <w:tcW w:w="920" w:type="dxa"/>
          </w:tcPr>
          <w:p w14:paraId="43F5B4B9" w14:textId="77777777" w:rsidR="00C817C7" w:rsidRPr="008C3753" w:rsidRDefault="00C817C7" w:rsidP="00C91C9A">
            <w:pPr>
              <w:pStyle w:val="TAL"/>
              <w:rPr>
                <w:lang w:eastAsia="zh-CN"/>
              </w:rPr>
            </w:pPr>
            <w:r w:rsidRPr="008C3753">
              <w:t>x</w:t>
            </w:r>
          </w:p>
        </w:tc>
      </w:tr>
      <w:tr w:rsidR="00C817C7" w:rsidRPr="008C3753" w14:paraId="2FCCE418" w14:textId="77777777" w:rsidTr="00C91C9A">
        <w:trPr>
          <w:cantSplit/>
          <w:jc w:val="center"/>
        </w:trPr>
        <w:tc>
          <w:tcPr>
            <w:tcW w:w="1416" w:type="dxa"/>
          </w:tcPr>
          <w:p w14:paraId="0E71C1C2" w14:textId="77777777" w:rsidR="00C817C7" w:rsidRPr="008C3753" w:rsidRDefault="00C817C7" w:rsidP="00C91C9A">
            <w:pPr>
              <w:pStyle w:val="TAL"/>
              <w:rPr>
                <w:rFonts w:cs="Arial"/>
                <w:szCs w:val="18"/>
              </w:rPr>
            </w:pPr>
            <w:r w:rsidRPr="008C3753">
              <w:rPr>
                <w:rFonts w:cs="Arial"/>
                <w:szCs w:val="18"/>
              </w:rPr>
              <w:t>D.4</w:t>
            </w:r>
          </w:p>
        </w:tc>
        <w:tc>
          <w:tcPr>
            <w:tcW w:w="2338" w:type="dxa"/>
          </w:tcPr>
          <w:p w14:paraId="3D22D59E" w14:textId="77777777" w:rsidR="00C817C7" w:rsidRPr="008C3753" w:rsidRDefault="00C817C7" w:rsidP="00C91C9A">
            <w:pPr>
              <w:pStyle w:val="TAL"/>
              <w:rPr>
                <w:rFonts w:cs="Arial"/>
                <w:i/>
                <w:szCs w:val="18"/>
              </w:rPr>
            </w:pPr>
            <w:r w:rsidRPr="008C3753">
              <w:rPr>
                <w:rFonts w:cs="Arial"/>
                <w:szCs w:val="18"/>
              </w:rPr>
              <w:t>Spurious emission category</w:t>
            </w:r>
          </w:p>
        </w:tc>
        <w:tc>
          <w:tcPr>
            <w:tcW w:w="4252" w:type="dxa"/>
          </w:tcPr>
          <w:p w14:paraId="7C69D354" w14:textId="77777777" w:rsidR="00C817C7" w:rsidRPr="008C3753" w:rsidRDefault="00C817C7" w:rsidP="00C91C9A">
            <w:pPr>
              <w:pStyle w:val="TAL"/>
              <w:rPr>
                <w:rFonts w:cs="Arial"/>
                <w:szCs w:val="18"/>
              </w:rPr>
            </w:pPr>
            <w:r w:rsidRPr="008C3753">
              <w:rPr>
                <w:rFonts w:cs="Arial"/>
                <w:szCs w:val="18"/>
              </w:rPr>
              <w:t xml:space="preserve">Declare the BS spurious emission category as either category A or B with respect to the limits for spurious emissions, as defined in Recommendation ITU-R SM.329 [5]. </w:t>
            </w:r>
          </w:p>
        </w:tc>
        <w:tc>
          <w:tcPr>
            <w:tcW w:w="851" w:type="dxa"/>
          </w:tcPr>
          <w:p w14:paraId="02DD41EB" w14:textId="77777777" w:rsidR="00C817C7" w:rsidRPr="008C3753" w:rsidRDefault="00C817C7" w:rsidP="00C91C9A">
            <w:pPr>
              <w:pStyle w:val="TAL"/>
            </w:pPr>
            <w:r w:rsidRPr="008C3753">
              <w:t>x</w:t>
            </w:r>
          </w:p>
        </w:tc>
        <w:tc>
          <w:tcPr>
            <w:tcW w:w="920" w:type="dxa"/>
          </w:tcPr>
          <w:p w14:paraId="7D368658" w14:textId="77777777" w:rsidR="00C817C7" w:rsidRPr="008C3753" w:rsidRDefault="00C817C7" w:rsidP="00C91C9A">
            <w:pPr>
              <w:pStyle w:val="TAL"/>
            </w:pPr>
            <w:r w:rsidRPr="008C3753">
              <w:t>x</w:t>
            </w:r>
          </w:p>
        </w:tc>
      </w:tr>
      <w:tr w:rsidR="00C817C7" w:rsidRPr="008C3753" w14:paraId="5EA445ED" w14:textId="77777777" w:rsidTr="00C91C9A">
        <w:trPr>
          <w:cantSplit/>
          <w:jc w:val="center"/>
        </w:trPr>
        <w:tc>
          <w:tcPr>
            <w:tcW w:w="1416" w:type="dxa"/>
          </w:tcPr>
          <w:p w14:paraId="62573C84" w14:textId="77777777" w:rsidR="00C817C7" w:rsidRPr="008C3753" w:rsidRDefault="00C817C7" w:rsidP="00C91C9A">
            <w:pPr>
              <w:pStyle w:val="TAL"/>
              <w:rPr>
                <w:rFonts w:cs="Arial"/>
                <w:szCs w:val="18"/>
              </w:rPr>
            </w:pPr>
            <w:r w:rsidRPr="008C3753">
              <w:rPr>
                <w:rFonts w:cs="Arial"/>
                <w:szCs w:val="18"/>
              </w:rPr>
              <w:t>D.5</w:t>
            </w:r>
          </w:p>
        </w:tc>
        <w:tc>
          <w:tcPr>
            <w:tcW w:w="2338" w:type="dxa"/>
          </w:tcPr>
          <w:p w14:paraId="47B97EF3" w14:textId="77777777" w:rsidR="00C817C7" w:rsidRPr="008C3753" w:rsidRDefault="00C817C7" w:rsidP="00C91C9A">
            <w:pPr>
              <w:pStyle w:val="TAL"/>
              <w:rPr>
                <w:rFonts w:cs="Arial"/>
                <w:szCs w:val="18"/>
              </w:rPr>
            </w:pPr>
            <w:r w:rsidRPr="008C3753">
              <w:rPr>
                <w:rFonts w:cs="v4.2.0"/>
              </w:rPr>
              <w:t>Additional operating band unwanted emissions</w:t>
            </w:r>
          </w:p>
        </w:tc>
        <w:tc>
          <w:tcPr>
            <w:tcW w:w="4252" w:type="dxa"/>
          </w:tcPr>
          <w:p w14:paraId="324818CE" w14:textId="77777777" w:rsidR="00C817C7" w:rsidRPr="008C3753" w:rsidRDefault="00C817C7" w:rsidP="00C91C9A">
            <w:pPr>
              <w:pStyle w:val="TAL"/>
              <w:rPr>
                <w:rFonts w:cs="Arial"/>
                <w:szCs w:val="18"/>
              </w:rPr>
            </w:pPr>
            <w:r w:rsidRPr="008C3753">
              <w:t>The manufacturer shall declare whether the BS under test is intended to operate in geographic areas where the additional operating band unwanted emission limits defined in clause 6.6.4.5.6 apply. (Note 3</w:t>
            </w:r>
            <w:r>
              <w:t>, Note 6</w:t>
            </w:r>
            <w:r w:rsidRPr="008C3753">
              <w:t>)</w:t>
            </w:r>
            <w:r w:rsidRPr="008C3753">
              <w:rPr>
                <w:rFonts w:cs="Arial"/>
                <w:szCs w:val="18"/>
              </w:rPr>
              <w:t>.</w:t>
            </w:r>
          </w:p>
        </w:tc>
        <w:tc>
          <w:tcPr>
            <w:tcW w:w="851" w:type="dxa"/>
          </w:tcPr>
          <w:p w14:paraId="12EC593A" w14:textId="77777777" w:rsidR="00C817C7" w:rsidRPr="008C3753" w:rsidRDefault="00C817C7" w:rsidP="00C91C9A">
            <w:pPr>
              <w:pStyle w:val="TAL"/>
            </w:pPr>
            <w:r w:rsidRPr="008C3753">
              <w:t>x</w:t>
            </w:r>
          </w:p>
        </w:tc>
        <w:tc>
          <w:tcPr>
            <w:tcW w:w="920" w:type="dxa"/>
          </w:tcPr>
          <w:p w14:paraId="1027B700" w14:textId="77777777" w:rsidR="00C817C7" w:rsidRPr="008C3753" w:rsidRDefault="00C817C7" w:rsidP="00C91C9A">
            <w:pPr>
              <w:pStyle w:val="TAL"/>
            </w:pPr>
            <w:r w:rsidRPr="008C3753">
              <w:t>x</w:t>
            </w:r>
          </w:p>
        </w:tc>
      </w:tr>
      <w:tr w:rsidR="00C817C7" w:rsidRPr="008C3753" w14:paraId="295FB980" w14:textId="77777777" w:rsidTr="00C91C9A">
        <w:trPr>
          <w:cantSplit/>
          <w:jc w:val="center"/>
        </w:trPr>
        <w:tc>
          <w:tcPr>
            <w:tcW w:w="1416" w:type="dxa"/>
          </w:tcPr>
          <w:p w14:paraId="5F1B8783" w14:textId="77777777" w:rsidR="00C817C7" w:rsidRPr="008C3753" w:rsidRDefault="00C817C7" w:rsidP="00C91C9A">
            <w:pPr>
              <w:pStyle w:val="TAL"/>
              <w:rPr>
                <w:rFonts w:cs="Arial"/>
                <w:szCs w:val="18"/>
              </w:rPr>
            </w:pPr>
            <w:r w:rsidRPr="008C3753">
              <w:rPr>
                <w:rFonts w:cs="Arial"/>
                <w:szCs w:val="18"/>
              </w:rPr>
              <w:t>D.6</w:t>
            </w:r>
          </w:p>
        </w:tc>
        <w:tc>
          <w:tcPr>
            <w:tcW w:w="2338" w:type="dxa"/>
          </w:tcPr>
          <w:p w14:paraId="3E2A9471" w14:textId="77777777" w:rsidR="00C817C7" w:rsidRPr="008C3753" w:rsidRDefault="00C817C7" w:rsidP="00C91C9A">
            <w:pPr>
              <w:pStyle w:val="TAL"/>
              <w:rPr>
                <w:rFonts w:cs="v4.2.0"/>
              </w:rPr>
            </w:pPr>
            <w:r w:rsidRPr="008C3753">
              <w:rPr>
                <w:rFonts w:cs="Arial"/>
                <w:szCs w:val="18"/>
              </w:rPr>
              <w:t>Co-existence with other systems</w:t>
            </w:r>
          </w:p>
        </w:tc>
        <w:tc>
          <w:tcPr>
            <w:tcW w:w="4252" w:type="dxa"/>
          </w:tcPr>
          <w:p w14:paraId="028D8374" w14:textId="77777777" w:rsidR="00C817C7" w:rsidRPr="008C3753" w:rsidRDefault="00C817C7" w:rsidP="00C91C9A">
            <w:pPr>
              <w:pStyle w:val="TAL"/>
            </w:pPr>
            <w:r w:rsidRPr="008C3753">
              <w:rPr>
                <w:rFonts w:cs="Arial"/>
                <w:szCs w:val="18"/>
              </w:rPr>
              <w:t xml:space="preserve">The manufacturer shall declare whether the BS under test is intended to operate in geographic areas where one or more of the systems GSM850, GSM900, DCS1800, PCS1900, UTRA FDD, UTRA TDD, E-UTRA, PHS and/or NR operating in another band are deployed. </w:t>
            </w:r>
          </w:p>
        </w:tc>
        <w:tc>
          <w:tcPr>
            <w:tcW w:w="851" w:type="dxa"/>
          </w:tcPr>
          <w:p w14:paraId="09F8A8CC" w14:textId="77777777" w:rsidR="00C817C7" w:rsidRPr="008C3753" w:rsidRDefault="00C817C7" w:rsidP="00C91C9A">
            <w:pPr>
              <w:pStyle w:val="TAL"/>
            </w:pPr>
            <w:r w:rsidRPr="008C3753">
              <w:t>x</w:t>
            </w:r>
          </w:p>
        </w:tc>
        <w:tc>
          <w:tcPr>
            <w:tcW w:w="920" w:type="dxa"/>
          </w:tcPr>
          <w:p w14:paraId="237061AC" w14:textId="77777777" w:rsidR="00C817C7" w:rsidRPr="008C3753" w:rsidRDefault="00C817C7" w:rsidP="00C91C9A">
            <w:pPr>
              <w:pStyle w:val="TAL"/>
            </w:pPr>
            <w:r w:rsidRPr="008C3753">
              <w:t>x</w:t>
            </w:r>
          </w:p>
        </w:tc>
      </w:tr>
      <w:tr w:rsidR="00C817C7" w:rsidRPr="008C3753" w14:paraId="016A33A3" w14:textId="77777777" w:rsidTr="00C91C9A">
        <w:trPr>
          <w:cantSplit/>
          <w:jc w:val="center"/>
        </w:trPr>
        <w:tc>
          <w:tcPr>
            <w:tcW w:w="1416" w:type="dxa"/>
          </w:tcPr>
          <w:p w14:paraId="585C2CAB" w14:textId="77777777" w:rsidR="00C817C7" w:rsidRPr="008C3753" w:rsidRDefault="00C817C7" w:rsidP="00C91C9A">
            <w:pPr>
              <w:pStyle w:val="TAL"/>
              <w:rPr>
                <w:rFonts w:cs="Arial"/>
                <w:szCs w:val="18"/>
              </w:rPr>
            </w:pPr>
            <w:r w:rsidRPr="008C3753">
              <w:rPr>
                <w:rFonts w:cs="Arial"/>
                <w:szCs w:val="18"/>
              </w:rPr>
              <w:t>D.7</w:t>
            </w:r>
          </w:p>
        </w:tc>
        <w:tc>
          <w:tcPr>
            <w:tcW w:w="2338" w:type="dxa"/>
          </w:tcPr>
          <w:p w14:paraId="632A710D" w14:textId="77777777" w:rsidR="00C817C7" w:rsidRPr="008C3753" w:rsidRDefault="00C817C7" w:rsidP="00C91C9A">
            <w:pPr>
              <w:pStyle w:val="TAL"/>
              <w:rPr>
                <w:rFonts w:cs="Arial"/>
                <w:szCs w:val="18"/>
              </w:rPr>
            </w:pPr>
            <w:r w:rsidRPr="008C3753">
              <w:rPr>
                <w:rFonts w:cs="Arial"/>
                <w:szCs w:val="18"/>
              </w:rPr>
              <w:t>Co-location with other base stations</w:t>
            </w:r>
          </w:p>
        </w:tc>
        <w:tc>
          <w:tcPr>
            <w:tcW w:w="4252" w:type="dxa"/>
          </w:tcPr>
          <w:p w14:paraId="6E3FE878" w14:textId="77777777" w:rsidR="00C817C7" w:rsidRPr="008C3753" w:rsidRDefault="00C817C7" w:rsidP="00C91C9A">
            <w:pPr>
              <w:pStyle w:val="TAL"/>
              <w:rPr>
                <w:rFonts w:cs="Arial"/>
                <w:szCs w:val="18"/>
              </w:rPr>
            </w:pPr>
            <w:r w:rsidRPr="008C3753">
              <w:rPr>
                <w:rFonts w:cs="Arial"/>
                <w:szCs w:val="18"/>
              </w:rPr>
              <w:t xml:space="preserve">The manufacturer shall declare whether the BS under test is intended to operate co-located with Base Stations of one or more of the systems GSM850, GSM900, DCS1800, PCS1900, UTRA FDD, UTRA TDD, E-UTRA and/or NR operating in another band. </w:t>
            </w:r>
          </w:p>
        </w:tc>
        <w:tc>
          <w:tcPr>
            <w:tcW w:w="851" w:type="dxa"/>
          </w:tcPr>
          <w:p w14:paraId="24C64140" w14:textId="77777777" w:rsidR="00C817C7" w:rsidRPr="008C3753" w:rsidRDefault="00C817C7" w:rsidP="00C91C9A">
            <w:pPr>
              <w:pStyle w:val="TAL"/>
            </w:pPr>
            <w:r w:rsidRPr="008C3753">
              <w:t>x</w:t>
            </w:r>
          </w:p>
        </w:tc>
        <w:tc>
          <w:tcPr>
            <w:tcW w:w="920" w:type="dxa"/>
          </w:tcPr>
          <w:p w14:paraId="64C1FF40" w14:textId="77777777" w:rsidR="00C817C7" w:rsidRPr="008C3753" w:rsidRDefault="00C817C7" w:rsidP="00C91C9A">
            <w:pPr>
              <w:pStyle w:val="TAL"/>
            </w:pPr>
            <w:r w:rsidRPr="008C3753">
              <w:t>x</w:t>
            </w:r>
          </w:p>
        </w:tc>
      </w:tr>
      <w:tr w:rsidR="00C817C7" w:rsidRPr="008C3753" w14:paraId="25309E8B" w14:textId="77777777" w:rsidTr="00C91C9A">
        <w:trPr>
          <w:cantSplit/>
          <w:jc w:val="center"/>
        </w:trPr>
        <w:tc>
          <w:tcPr>
            <w:tcW w:w="1416" w:type="dxa"/>
          </w:tcPr>
          <w:p w14:paraId="624BB194" w14:textId="77777777" w:rsidR="00C817C7" w:rsidRPr="008C3753" w:rsidRDefault="00C817C7" w:rsidP="00C91C9A">
            <w:pPr>
              <w:pStyle w:val="TAL"/>
              <w:rPr>
                <w:rFonts w:cs="Arial"/>
                <w:szCs w:val="18"/>
              </w:rPr>
            </w:pPr>
            <w:r w:rsidRPr="008C3753">
              <w:rPr>
                <w:rFonts w:cs="Arial"/>
                <w:szCs w:val="18"/>
              </w:rPr>
              <w:t>D.8</w:t>
            </w:r>
          </w:p>
        </w:tc>
        <w:tc>
          <w:tcPr>
            <w:tcW w:w="2338" w:type="dxa"/>
          </w:tcPr>
          <w:p w14:paraId="0CE871E8" w14:textId="77777777" w:rsidR="00C817C7" w:rsidRPr="008C3753" w:rsidRDefault="00C817C7" w:rsidP="00C91C9A">
            <w:pPr>
              <w:pStyle w:val="TAL"/>
              <w:rPr>
                <w:rFonts w:cs="Arial"/>
                <w:szCs w:val="18"/>
              </w:rPr>
            </w:pP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p>
        </w:tc>
        <w:tc>
          <w:tcPr>
            <w:tcW w:w="4252" w:type="dxa"/>
          </w:tcPr>
          <w:p w14:paraId="4C6688E1" w14:textId="77777777" w:rsidR="00C817C7" w:rsidRPr="008C3753" w:rsidRDefault="00C817C7" w:rsidP="00C91C9A">
            <w:pPr>
              <w:pStyle w:val="TAL"/>
              <w:rPr>
                <w:rFonts w:cs="Arial"/>
                <w:szCs w:val="18"/>
              </w:rPr>
            </w:pPr>
            <w:r w:rsidRPr="008C3753">
              <w:rPr>
                <w:rFonts w:cs="Arial"/>
                <w:szCs w:val="18"/>
              </w:rPr>
              <w:t xml:space="preserve">Declaration of the single band or multi-band capability of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 </w:t>
            </w:r>
            <w:r w:rsidRPr="008C3753">
              <w:rPr>
                <w:rFonts w:cs="Arial"/>
                <w:szCs w:val="18"/>
              </w:rPr>
              <w:t>declared for every connector.</w:t>
            </w:r>
          </w:p>
        </w:tc>
        <w:tc>
          <w:tcPr>
            <w:tcW w:w="851" w:type="dxa"/>
          </w:tcPr>
          <w:p w14:paraId="149DF10A" w14:textId="77777777" w:rsidR="00C817C7" w:rsidRPr="008C3753" w:rsidRDefault="00C817C7" w:rsidP="00C91C9A">
            <w:pPr>
              <w:pStyle w:val="TAL"/>
            </w:pPr>
            <w:r w:rsidRPr="008C3753">
              <w:t>x</w:t>
            </w:r>
          </w:p>
        </w:tc>
        <w:tc>
          <w:tcPr>
            <w:tcW w:w="920" w:type="dxa"/>
          </w:tcPr>
          <w:p w14:paraId="0A34C32F" w14:textId="77777777" w:rsidR="00C817C7" w:rsidRPr="008C3753" w:rsidRDefault="00C817C7" w:rsidP="00C91C9A">
            <w:pPr>
              <w:pStyle w:val="TAL"/>
            </w:pPr>
            <w:r w:rsidRPr="008C3753">
              <w:t>x</w:t>
            </w:r>
          </w:p>
        </w:tc>
      </w:tr>
      <w:tr w:rsidR="00C817C7" w:rsidRPr="008C3753" w14:paraId="0712256D" w14:textId="77777777" w:rsidTr="00C91C9A">
        <w:trPr>
          <w:cantSplit/>
          <w:jc w:val="center"/>
        </w:trPr>
        <w:tc>
          <w:tcPr>
            <w:tcW w:w="1416" w:type="dxa"/>
          </w:tcPr>
          <w:p w14:paraId="553F0460" w14:textId="77777777" w:rsidR="00C817C7" w:rsidRPr="008C3753" w:rsidRDefault="00C817C7" w:rsidP="00C91C9A">
            <w:pPr>
              <w:pStyle w:val="TAL"/>
              <w:rPr>
                <w:rFonts w:cs="Arial"/>
                <w:szCs w:val="18"/>
              </w:rPr>
            </w:pPr>
            <w:r w:rsidRPr="008C3753">
              <w:rPr>
                <w:rFonts w:cs="Arial"/>
                <w:szCs w:val="18"/>
              </w:rPr>
              <w:t>D.9</w:t>
            </w:r>
          </w:p>
        </w:tc>
        <w:tc>
          <w:tcPr>
            <w:tcW w:w="2338" w:type="dxa"/>
          </w:tcPr>
          <w:p w14:paraId="6D97B475" w14:textId="77777777" w:rsidR="00C817C7" w:rsidRPr="008C3753" w:rsidRDefault="00C817C7" w:rsidP="00C91C9A">
            <w:pPr>
              <w:pStyle w:val="TAL"/>
              <w:rPr>
                <w:rFonts w:cs="Arial"/>
                <w:i/>
                <w:szCs w:val="18"/>
              </w:rPr>
            </w:pPr>
            <w:r w:rsidRPr="008C3753">
              <w:rPr>
                <w:rFonts w:cs="Arial"/>
                <w:szCs w:val="18"/>
                <w:lang w:val="fr-FR"/>
              </w:rPr>
              <w:t xml:space="preserve">Contiguous or non-contiguous spectrum </w:t>
            </w:r>
            <w:r w:rsidRPr="008C3753">
              <w:rPr>
                <w:rFonts w:cs="Arial"/>
                <w:szCs w:val="18"/>
                <w:lang w:val="en-US"/>
              </w:rPr>
              <w:t>operation support</w:t>
            </w:r>
          </w:p>
        </w:tc>
        <w:tc>
          <w:tcPr>
            <w:tcW w:w="4252" w:type="dxa"/>
          </w:tcPr>
          <w:p w14:paraId="6FF2E7AF" w14:textId="77777777" w:rsidR="00C817C7" w:rsidRPr="008C3753" w:rsidRDefault="00C817C7" w:rsidP="00C91C9A">
            <w:pPr>
              <w:pStyle w:val="TAL"/>
              <w:rPr>
                <w:rFonts w:cs="Arial"/>
                <w:szCs w:val="18"/>
              </w:rPr>
            </w:pPr>
            <w:r w:rsidRPr="008C3753">
              <w:rPr>
                <w:rFonts w:cs="Arial"/>
                <w:szCs w:val="18"/>
              </w:rPr>
              <w:t>Ability to support contiguous or non-contiguous (or both) frequency distribution of carriers when operating multi-carrier</w:t>
            </w:r>
            <w:r w:rsidRPr="008C3753">
              <w:rPr>
                <w:rFonts w:cs="Arial"/>
                <w:szCs w:val="18"/>
                <w:lang w:val="en-US"/>
              </w:rPr>
              <w:t>. Declared</w:t>
            </w:r>
            <w:r w:rsidRPr="008C3753">
              <w:rPr>
                <w:rFonts w:cs="Arial"/>
                <w:szCs w:val="18"/>
              </w:rPr>
              <w:t xml:space="preserve"> per </w:t>
            </w: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r w:rsidRPr="008C3753">
              <w:rPr>
                <w:rFonts w:cs="Arial"/>
                <w:szCs w:val="18"/>
              </w:rPr>
              <w:t xml:space="preserve">, per </w:t>
            </w:r>
            <w:r w:rsidRPr="008C3753">
              <w:rPr>
                <w:rFonts w:cs="Arial"/>
                <w:i/>
                <w:szCs w:val="18"/>
              </w:rPr>
              <w:t>operating band</w:t>
            </w:r>
            <w:r w:rsidRPr="008C3753">
              <w:rPr>
                <w:rFonts w:cs="Arial"/>
                <w:szCs w:val="18"/>
              </w:rPr>
              <w:t>.</w:t>
            </w:r>
          </w:p>
        </w:tc>
        <w:tc>
          <w:tcPr>
            <w:tcW w:w="851" w:type="dxa"/>
          </w:tcPr>
          <w:p w14:paraId="54AF1617" w14:textId="77777777" w:rsidR="00C817C7" w:rsidRPr="008C3753" w:rsidRDefault="00C817C7" w:rsidP="00C91C9A">
            <w:pPr>
              <w:pStyle w:val="TAL"/>
            </w:pPr>
            <w:r w:rsidRPr="008C3753">
              <w:t>x</w:t>
            </w:r>
          </w:p>
        </w:tc>
        <w:tc>
          <w:tcPr>
            <w:tcW w:w="920" w:type="dxa"/>
          </w:tcPr>
          <w:p w14:paraId="5BEF5163" w14:textId="77777777" w:rsidR="00C817C7" w:rsidRPr="008C3753" w:rsidRDefault="00C817C7" w:rsidP="00C91C9A">
            <w:pPr>
              <w:pStyle w:val="TAL"/>
            </w:pPr>
            <w:r w:rsidRPr="008C3753">
              <w:t>x</w:t>
            </w:r>
          </w:p>
        </w:tc>
      </w:tr>
      <w:tr w:rsidR="00C817C7" w:rsidRPr="008C3753" w14:paraId="7D5795BC" w14:textId="77777777" w:rsidTr="00C91C9A">
        <w:trPr>
          <w:cantSplit/>
          <w:jc w:val="center"/>
        </w:trPr>
        <w:tc>
          <w:tcPr>
            <w:tcW w:w="1416" w:type="dxa"/>
          </w:tcPr>
          <w:p w14:paraId="5E326DA2" w14:textId="77777777" w:rsidR="00C817C7" w:rsidRPr="008C3753" w:rsidRDefault="00C817C7" w:rsidP="00C91C9A">
            <w:pPr>
              <w:pStyle w:val="TAL"/>
              <w:rPr>
                <w:rFonts w:cs="Arial"/>
                <w:szCs w:val="18"/>
              </w:rPr>
            </w:pPr>
            <w:r w:rsidRPr="008C3753">
              <w:rPr>
                <w:rFonts w:cs="Arial"/>
                <w:szCs w:val="18"/>
              </w:rPr>
              <w:t>D.10</w:t>
            </w:r>
          </w:p>
        </w:tc>
        <w:tc>
          <w:tcPr>
            <w:tcW w:w="2338" w:type="dxa"/>
          </w:tcPr>
          <w:p w14:paraId="4FA4D20B" w14:textId="77777777" w:rsidR="00C817C7" w:rsidRPr="008C3753" w:rsidRDefault="00C817C7" w:rsidP="00C91C9A">
            <w:pPr>
              <w:pStyle w:val="TAL"/>
              <w:rPr>
                <w:rFonts w:cs="Arial"/>
                <w:szCs w:val="18"/>
                <w:lang w:val="fr-FR"/>
              </w:rPr>
            </w:pPr>
            <w:r w:rsidRPr="008C3753">
              <w:rPr>
                <w:rFonts w:cs="Arial"/>
                <w:szCs w:val="18"/>
              </w:rPr>
              <w:t>void</w:t>
            </w:r>
          </w:p>
        </w:tc>
        <w:tc>
          <w:tcPr>
            <w:tcW w:w="4252" w:type="dxa"/>
          </w:tcPr>
          <w:p w14:paraId="011AC2F2" w14:textId="77777777" w:rsidR="00C817C7" w:rsidRPr="008C3753" w:rsidRDefault="00C817C7" w:rsidP="00C91C9A">
            <w:pPr>
              <w:pStyle w:val="TAL"/>
              <w:rPr>
                <w:rFonts w:cs="Arial"/>
                <w:szCs w:val="18"/>
              </w:rPr>
            </w:pPr>
            <w:r w:rsidRPr="008C3753">
              <w:rPr>
                <w:rFonts w:cs="Arial"/>
                <w:szCs w:val="18"/>
              </w:rPr>
              <w:t>void</w:t>
            </w:r>
          </w:p>
        </w:tc>
        <w:tc>
          <w:tcPr>
            <w:tcW w:w="851" w:type="dxa"/>
          </w:tcPr>
          <w:p w14:paraId="7AB5744F" w14:textId="77777777" w:rsidR="00C817C7" w:rsidRPr="008C3753" w:rsidRDefault="00C817C7" w:rsidP="00C91C9A">
            <w:pPr>
              <w:pStyle w:val="TAL"/>
            </w:pPr>
            <w:r w:rsidRPr="008C3753">
              <w:t>x</w:t>
            </w:r>
          </w:p>
        </w:tc>
        <w:tc>
          <w:tcPr>
            <w:tcW w:w="920" w:type="dxa"/>
          </w:tcPr>
          <w:p w14:paraId="1E3BF5F6" w14:textId="77777777" w:rsidR="00C817C7" w:rsidRPr="008C3753" w:rsidRDefault="00C817C7" w:rsidP="00C91C9A">
            <w:pPr>
              <w:pStyle w:val="TAL"/>
            </w:pPr>
            <w:r w:rsidRPr="008C3753">
              <w:t>x</w:t>
            </w:r>
          </w:p>
        </w:tc>
      </w:tr>
      <w:tr w:rsidR="00C817C7" w:rsidRPr="008C3753" w14:paraId="02907D1D" w14:textId="77777777" w:rsidTr="00C91C9A">
        <w:trPr>
          <w:cantSplit/>
          <w:jc w:val="center"/>
        </w:trPr>
        <w:tc>
          <w:tcPr>
            <w:tcW w:w="1416" w:type="dxa"/>
          </w:tcPr>
          <w:p w14:paraId="2418566B" w14:textId="77777777" w:rsidR="00C817C7" w:rsidRPr="008C3753" w:rsidRDefault="00C817C7" w:rsidP="00C91C9A">
            <w:pPr>
              <w:pStyle w:val="TAL"/>
              <w:rPr>
                <w:rFonts w:cs="Arial"/>
                <w:szCs w:val="18"/>
              </w:rPr>
            </w:pPr>
            <w:r w:rsidRPr="008C3753">
              <w:rPr>
                <w:rFonts w:cs="Arial"/>
                <w:szCs w:val="18"/>
              </w:rPr>
              <w:t>D.11</w:t>
            </w:r>
          </w:p>
        </w:tc>
        <w:tc>
          <w:tcPr>
            <w:tcW w:w="2338" w:type="dxa"/>
          </w:tcPr>
          <w:p w14:paraId="54B809EE" w14:textId="77777777" w:rsidR="00C817C7" w:rsidRPr="008C3753" w:rsidRDefault="00C817C7" w:rsidP="00C91C9A">
            <w:pPr>
              <w:pStyle w:val="TAL"/>
              <w:rPr>
                <w:rFonts w:cs="Arial"/>
                <w:szCs w:val="18"/>
              </w:rPr>
            </w:pPr>
            <w:r w:rsidRPr="008C3753">
              <w:rPr>
                <w:rFonts w:cs="Arial"/>
                <w:szCs w:val="18"/>
              </w:rPr>
              <w:t xml:space="preserve">Maximum </w:t>
            </w:r>
            <w:r w:rsidRPr="008C3753">
              <w:rPr>
                <w:rFonts w:cs="Arial"/>
                <w:i/>
                <w:szCs w:val="18"/>
              </w:rPr>
              <w:t>Base Station RF Bandwidth</w:t>
            </w:r>
          </w:p>
        </w:tc>
        <w:tc>
          <w:tcPr>
            <w:tcW w:w="4252" w:type="dxa"/>
          </w:tcPr>
          <w:p w14:paraId="3361DF1B" w14:textId="77777777" w:rsidR="00C817C7" w:rsidRPr="008C3753" w:rsidRDefault="00C817C7" w:rsidP="00C91C9A">
            <w:pPr>
              <w:pStyle w:val="TAL"/>
              <w:rPr>
                <w:rFonts w:cs="Arial"/>
                <w:szCs w:val="18"/>
              </w:rPr>
            </w:pPr>
            <w:r w:rsidRPr="008C3753">
              <w:rPr>
                <w:rFonts w:cs="Arial"/>
                <w:szCs w:val="18"/>
              </w:rPr>
              <w:t xml:space="preserve">Maximum </w:t>
            </w:r>
            <w:r w:rsidRPr="008C3753">
              <w:rPr>
                <w:rFonts w:cs="Arial"/>
                <w:i/>
                <w:szCs w:val="18"/>
              </w:rPr>
              <w:t>Base Station RF Bandwidth</w:t>
            </w:r>
            <w:r w:rsidRPr="008C3753">
              <w:rPr>
                <w:rFonts w:cs="Arial"/>
                <w:szCs w:val="18"/>
              </w:rPr>
              <w:t xml:space="preserve"> in the </w:t>
            </w:r>
            <w:r w:rsidRPr="008C3753">
              <w:rPr>
                <w:rFonts w:cs="Arial"/>
                <w:i/>
                <w:szCs w:val="18"/>
              </w:rPr>
              <w:t>operating band</w:t>
            </w:r>
            <w:r w:rsidRPr="008C3753">
              <w:rPr>
                <w:rFonts w:cs="Arial"/>
                <w:szCs w:val="18"/>
              </w:rPr>
              <w:t xml:space="preserve"> for single-band operation.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xml:space="preserve"> (Note 2)</w:t>
            </w:r>
          </w:p>
        </w:tc>
        <w:tc>
          <w:tcPr>
            <w:tcW w:w="851" w:type="dxa"/>
          </w:tcPr>
          <w:p w14:paraId="4CB8DB03" w14:textId="77777777" w:rsidR="00C817C7" w:rsidRPr="008C3753" w:rsidRDefault="00C817C7" w:rsidP="00C91C9A">
            <w:pPr>
              <w:pStyle w:val="TAL"/>
            </w:pPr>
            <w:r w:rsidRPr="008C3753">
              <w:t>x</w:t>
            </w:r>
          </w:p>
        </w:tc>
        <w:tc>
          <w:tcPr>
            <w:tcW w:w="920" w:type="dxa"/>
          </w:tcPr>
          <w:p w14:paraId="6AB6D183" w14:textId="77777777" w:rsidR="00C817C7" w:rsidRPr="008C3753" w:rsidRDefault="00C817C7" w:rsidP="00C91C9A">
            <w:pPr>
              <w:pStyle w:val="TAL"/>
            </w:pPr>
            <w:r w:rsidRPr="008C3753">
              <w:t>x</w:t>
            </w:r>
          </w:p>
        </w:tc>
      </w:tr>
      <w:tr w:rsidR="00C817C7" w:rsidRPr="008C3753" w14:paraId="50D5B39C" w14:textId="77777777" w:rsidTr="00C91C9A">
        <w:trPr>
          <w:cantSplit/>
          <w:jc w:val="center"/>
        </w:trPr>
        <w:tc>
          <w:tcPr>
            <w:tcW w:w="1416" w:type="dxa"/>
          </w:tcPr>
          <w:p w14:paraId="7C1C71EF" w14:textId="77777777" w:rsidR="00C817C7" w:rsidRPr="008C3753" w:rsidRDefault="00C817C7" w:rsidP="00C91C9A">
            <w:pPr>
              <w:pStyle w:val="TAL"/>
              <w:rPr>
                <w:rFonts w:cs="Arial"/>
                <w:szCs w:val="18"/>
              </w:rPr>
            </w:pPr>
            <w:r w:rsidRPr="008C3753">
              <w:rPr>
                <w:rFonts w:cs="Arial"/>
                <w:szCs w:val="18"/>
              </w:rPr>
              <w:t>D.12</w:t>
            </w:r>
          </w:p>
        </w:tc>
        <w:tc>
          <w:tcPr>
            <w:tcW w:w="2338" w:type="dxa"/>
          </w:tcPr>
          <w:p w14:paraId="6A4BEB10" w14:textId="77777777" w:rsidR="00C817C7" w:rsidRPr="008C3753" w:rsidRDefault="00C817C7" w:rsidP="00C91C9A">
            <w:pPr>
              <w:pStyle w:val="TAL"/>
              <w:rPr>
                <w:rFonts w:cs="Arial"/>
                <w:szCs w:val="18"/>
              </w:rPr>
            </w:pPr>
            <w:r w:rsidRPr="008C3753">
              <w:rPr>
                <w:rFonts w:cs="Arial"/>
                <w:szCs w:val="18"/>
              </w:rPr>
              <w:t xml:space="preserve">Maximum </w:t>
            </w:r>
            <w:r w:rsidRPr="008C3753">
              <w:rPr>
                <w:rFonts w:cs="Arial"/>
                <w:i/>
                <w:szCs w:val="18"/>
              </w:rPr>
              <w:t xml:space="preserve">Base Station RF Bandwidth </w:t>
            </w:r>
            <w:r w:rsidRPr="008C3753">
              <w:t xml:space="preserve">for multi-band </w:t>
            </w:r>
            <w:r w:rsidRPr="008C3753">
              <w:rPr>
                <w:rFonts w:cs="Arial"/>
                <w:szCs w:val="18"/>
              </w:rPr>
              <w:t>operation</w:t>
            </w:r>
          </w:p>
        </w:tc>
        <w:tc>
          <w:tcPr>
            <w:tcW w:w="4252" w:type="dxa"/>
          </w:tcPr>
          <w:p w14:paraId="7D85C4B6" w14:textId="77777777" w:rsidR="00C817C7" w:rsidRPr="008C3753" w:rsidRDefault="00C817C7" w:rsidP="00C91C9A">
            <w:pPr>
              <w:pStyle w:val="TAL"/>
              <w:rPr>
                <w:rFonts w:cs="Arial"/>
                <w:szCs w:val="18"/>
              </w:rPr>
            </w:pPr>
            <w:r w:rsidRPr="008C3753">
              <w:rPr>
                <w:rFonts w:cs="Arial"/>
                <w:szCs w:val="18"/>
              </w:rPr>
              <w:t xml:space="preserve">Maximum </w:t>
            </w:r>
            <w:r w:rsidRPr="008C3753">
              <w:rPr>
                <w:rFonts w:cs="Arial"/>
                <w:i/>
                <w:szCs w:val="18"/>
              </w:rPr>
              <w:t xml:space="preserve">Base Station RF Bandwidth </w:t>
            </w:r>
            <w:r w:rsidRPr="008C3753">
              <w:t xml:space="preserve">for multi-band </w:t>
            </w:r>
            <w:r w:rsidRPr="008C3753">
              <w:rPr>
                <w:rFonts w:cs="Arial"/>
                <w:szCs w:val="18"/>
              </w:rPr>
              <w:t xml:space="preserve">operation.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0FD87CA5" w14:textId="77777777" w:rsidR="00C817C7" w:rsidRPr="008C3753" w:rsidRDefault="00C817C7" w:rsidP="00C91C9A">
            <w:pPr>
              <w:pStyle w:val="TAL"/>
            </w:pPr>
            <w:r w:rsidRPr="008C3753">
              <w:t>x</w:t>
            </w:r>
          </w:p>
        </w:tc>
        <w:tc>
          <w:tcPr>
            <w:tcW w:w="920" w:type="dxa"/>
          </w:tcPr>
          <w:p w14:paraId="7F328999" w14:textId="77777777" w:rsidR="00C817C7" w:rsidRPr="008C3753" w:rsidRDefault="00C817C7" w:rsidP="00C91C9A">
            <w:pPr>
              <w:pStyle w:val="TAL"/>
            </w:pPr>
            <w:r w:rsidRPr="008C3753">
              <w:t>x</w:t>
            </w:r>
          </w:p>
        </w:tc>
      </w:tr>
      <w:tr w:rsidR="00C817C7" w:rsidRPr="008C3753" w14:paraId="1B129577" w14:textId="77777777" w:rsidTr="00C91C9A">
        <w:trPr>
          <w:cantSplit/>
          <w:jc w:val="center"/>
        </w:trPr>
        <w:tc>
          <w:tcPr>
            <w:tcW w:w="1416" w:type="dxa"/>
          </w:tcPr>
          <w:p w14:paraId="3158396B" w14:textId="77777777" w:rsidR="00C817C7" w:rsidRPr="008C3753" w:rsidRDefault="00C817C7" w:rsidP="00C91C9A">
            <w:pPr>
              <w:pStyle w:val="TAL"/>
              <w:rPr>
                <w:rFonts w:cs="Arial"/>
                <w:szCs w:val="18"/>
              </w:rPr>
            </w:pPr>
            <w:r w:rsidRPr="008C3753">
              <w:rPr>
                <w:rFonts w:cs="Arial"/>
                <w:szCs w:val="18"/>
              </w:rPr>
              <w:t>D.13</w:t>
            </w:r>
          </w:p>
        </w:tc>
        <w:tc>
          <w:tcPr>
            <w:tcW w:w="2338" w:type="dxa"/>
          </w:tcPr>
          <w:p w14:paraId="209F9E3B" w14:textId="77777777" w:rsidR="00C817C7" w:rsidRPr="008C3753" w:rsidRDefault="00C817C7" w:rsidP="00C91C9A">
            <w:pPr>
              <w:pStyle w:val="TAL"/>
              <w:rPr>
                <w:rFonts w:cs="Arial"/>
                <w:szCs w:val="18"/>
              </w:rPr>
            </w:pPr>
            <w:r w:rsidRPr="008C3753">
              <w:rPr>
                <w:lang w:eastAsia="zh-CN"/>
              </w:rPr>
              <w:t>Total RF bandwidth (</w:t>
            </w:r>
            <w:r w:rsidRPr="008C3753">
              <w:t>BW</w:t>
            </w:r>
            <w:r w:rsidRPr="008C3753">
              <w:rPr>
                <w:vertAlign w:val="subscript"/>
              </w:rPr>
              <w:t>tot</w:t>
            </w:r>
            <w:r w:rsidRPr="008C3753">
              <w:rPr>
                <w:lang w:eastAsia="zh-CN"/>
              </w:rPr>
              <w:t>)</w:t>
            </w:r>
          </w:p>
        </w:tc>
        <w:tc>
          <w:tcPr>
            <w:tcW w:w="4252" w:type="dxa"/>
          </w:tcPr>
          <w:p w14:paraId="2686078A" w14:textId="77777777" w:rsidR="00C817C7" w:rsidRPr="008C3753" w:rsidRDefault="00C817C7" w:rsidP="00C91C9A">
            <w:pPr>
              <w:pStyle w:val="TAL"/>
              <w:rPr>
                <w:rFonts w:cs="Arial"/>
                <w:szCs w:val="18"/>
              </w:rPr>
            </w:pPr>
            <w:r w:rsidRPr="008C3753">
              <w:rPr>
                <w:lang w:eastAsia="zh-CN"/>
              </w:rPr>
              <w:t xml:space="preserve">Total RF bandwidth </w:t>
            </w:r>
            <w:r w:rsidRPr="008C3753">
              <w:t>BW</w:t>
            </w:r>
            <w:r w:rsidRPr="008C3753">
              <w:rPr>
                <w:vertAlign w:val="subscript"/>
              </w:rPr>
              <w:t>tot</w:t>
            </w:r>
            <w:r w:rsidRPr="008C3753">
              <w:rPr>
                <w:lang w:eastAsia="zh-CN"/>
              </w:rPr>
              <w:t xml:space="preserve"> of transmitter and receiver, declared per the band combinations (D.27). </w:t>
            </w:r>
          </w:p>
        </w:tc>
        <w:tc>
          <w:tcPr>
            <w:tcW w:w="851" w:type="dxa"/>
          </w:tcPr>
          <w:p w14:paraId="7EDC0542" w14:textId="77777777" w:rsidR="00C817C7" w:rsidRPr="008C3753" w:rsidRDefault="00C817C7" w:rsidP="00C91C9A">
            <w:pPr>
              <w:pStyle w:val="TAL"/>
            </w:pPr>
            <w:r w:rsidRPr="008C3753">
              <w:t>x</w:t>
            </w:r>
          </w:p>
        </w:tc>
        <w:tc>
          <w:tcPr>
            <w:tcW w:w="920" w:type="dxa"/>
          </w:tcPr>
          <w:p w14:paraId="59C2A3CB" w14:textId="77777777" w:rsidR="00C817C7" w:rsidRPr="008C3753" w:rsidRDefault="00C817C7" w:rsidP="00C91C9A">
            <w:pPr>
              <w:pStyle w:val="TAL"/>
            </w:pPr>
            <w:r w:rsidRPr="008C3753">
              <w:t>x</w:t>
            </w:r>
          </w:p>
        </w:tc>
      </w:tr>
      <w:tr w:rsidR="00C817C7" w:rsidRPr="008C3753" w14:paraId="36B2462D" w14:textId="77777777" w:rsidTr="00C91C9A">
        <w:trPr>
          <w:cantSplit/>
          <w:jc w:val="center"/>
        </w:trPr>
        <w:tc>
          <w:tcPr>
            <w:tcW w:w="1416" w:type="dxa"/>
          </w:tcPr>
          <w:p w14:paraId="32FCAD3B" w14:textId="77777777" w:rsidR="00C817C7" w:rsidRPr="008C3753" w:rsidRDefault="00C817C7" w:rsidP="00C91C9A">
            <w:pPr>
              <w:pStyle w:val="TAL"/>
              <w:rPr>
                <w:rFonts w:cs="Arial"/>
                <w:szCs w:val="18"/>
              </w:rPr>
            </w:pPr>
            <w:r w:rsidRPr="008C3753">
              <w:rPr>
                <w:rFonts w:cs="Arial"/>
                <w:szCs w:val="18"/>
              </w:rPr>
              <w:t>D.14</w:t>
            </w:r>
          </w:p>
        </w:tc>
        <w:tc>
          <w:tcPr>
            <w:tcW w:w="2338" w:type="dxa"/>
          </w:tcPr>
          <w:p w14:paraId="228E7059" w14:textId="77777777" w:rsidR="00C817C7" w:rsidRPr="008C3753" w:rsidRDefault="00C817C7" w:rsidP="00C91C9A">
            <w:pPr>
              <w:pStyle w:val="TAL"/>
              <w:rPr>
                <w:lang w:eastAsia="zh-CN"/>
              </w:rPr>
            </w:pPr>
            <w:r w:rsidRPr="008C3753">
              <w:rPr>
                <w:rFonts w:cs="Arial"/>
                <w:szCs w:val="18"/>
              </w:rPr>
              <w:t>NR supported channel bandwidths and SCS</w:t>
            </w:r>
          </w:p>
        </w:tc>
        <w:tc>
          <w:tcPr>
            <w:tcW w:w="4252" w:type="dxa"/>
          </w:tcPr>
          <w:p w14:paraId="4D78DDD9" w14:textId="77777777" w:rsidR="00C817C7" w:rsidRPr="008C3753" w:rsidRDefault="00C817C7" w:rsidP="00C91C9A">
            <w:pPr>
              <w:pStyle w:val="TAL"/>
              <w:rPr>
                <w:lang w:eastAsia="zh-CN"/>
              </w:rPr>
            </w:pPr>
            <w:r w:rsidRPr="008C3753">
              <w:rPr>
                <w:rFonts w:cs="Arial"/>
                <w:szCs w:val="18"/>
              </w:rPr>
              <w:t xml:space="preserve">NR </w:t>
            </w:r>
            <w:r w:rsidRPr="008C3753">
              <w:t>supported SCS and channel bandwidths per supported SCS</w:t>
            </w:r>
            <w:r w:rsidRPr="008C3753">
              <w:rPr>
                <w:rFonts w:cs="Arial"/>
                <w:szCs w:val="18"/>
              </w:rPr>
              <w:t xml:space="preserve">.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30E3ADAB" w14:textId="77777777" w:rsidR="00C817C7" w:rsidRPr="008C3753" w:rsidRDefault="00C817C7" w:rsidP="00C91C9A">
            <w:pPr>
              <w:pStyle w:val="TAL"/>
            </w:pPr>
            <w:r w:rsidRPr="008C3753">
              <w:t>x</w:t>
            </w:r>
          </w:p>
        </w:tc>
        <w:tc>
          <w:tcPr>
            <w:tcW w:w="920" w:type="dxa"/>
          </w:tcPr>
          <w:p w14:paraId="298A38D0" w14:textId="77777777" w:rsidR="00C817C7" w:rsidRPr="008C3753" w:rsidRDefault="00C817C7" w:rsidP="00C91C9A">
            <w:pPr>
              <w:pStyle w:val="TAL"/>
            </w:pPr>
            <w:r w:rsidRPr="008C3753">
              <w:t>x</w:t>
            </w:r>
          </w:p>
        </w:tc>
      </w:tr>
      <w:tr w:rsidR="00C817C7" w:rsidRPr="008C3753" w14:paraId="01D077A1" w14:textId="77777777" w:rsidTr="00C91C9A">
        <w:trPr>
          <w:cantSplit/>
          <w:jc w:val="center"/>
        </w:trPr>
        <w:tc>
          <w:tcPr>
            <w:tcW w:w="1416" w:type="dxa"/>
          </w:tcPr>
          <w:p w14:paraId="703AF22E" w14:textId="77777777" w:rsidR="00C817C7" w:rsidRPr="008C3753" w:rsidRDefault="00C817C7" w:rsidP="00C91C9A">
            <w:pPr>
              <w:pStyle w:val="TAL"/>
              <w:rPr>
                <w:rFonts w:cs="Arial"/>
                <w:szCs w:val="18"/>
              </w:rPr>
            </w:pPr>
            <w:r w:rsidRPr="008C3753">
              <w:rPr>
                <w:rFonts w:cs="Arial"/>
                <w:szCs w:val="18"/>
              </w:rPr>
              <w:lastRenderedPageBreak/>
              <w:t>D.15</w:t>
            </w:r>
          </w:p>
        </w:tc>
        <w:tc>
          <w:tcPr>
            <w:tcW w:w="2338" w:type="dxa"/>
          </w:tcPr>
          <w:p w14:paraId="2069B3A4" w14:textId="77777777" w:rsidR="00C817C7" w:rsidRPr="008C3753" w:rsidRDefault="00C817C7" w:rsidP="00C91C9A">
            <w:pPr>
              <w:pStyle w:val="TAL"/>
              <w:rPr>
                <w:rFonts w:cs="Arial"/>
                <w:szCs w:val="18"/>
              </w:rPr>
            </w:pPr>
            <w:r w:rsidRPr="008C3753">
              <w:rPr>
                <w:rFonts w:cs="Arial"/>
                <w:szCs w:val="18"/>
              </w:rPr>
              <w:t>CA only operation</w:t>
            </w:r>
          </w:p>
        </w:tc>
        <w:tc>
          <w:tcPr>
            <w:tcW w:w="4252" w:type="dxa"/>
          </w:tcPr>
          <w:p w14:paraId="121D67D5" w14:textId="77777777" w:rsidR="00C817C7" w:rsidRPr="008C3753" w:rsidRDefault="00C817C7" w:rsidP="00C91C9A">
            <w:pPr>
              <w:pStyle w:val="TAL"/>
              <w:rPr>
                <w:rFonts w:cs="Arial"/>
                <w:szCs w:val="18"/>
              </w:rPr>
            </w:pPr>
            <w:r w:rsidRPr="008C3753">
              <w:rPr>
                <w:rFonts w:cs="Arial"/>
                <w:szCs w:val="18"/>
              </w:rPr>
              <w:t>Declaration of CA-only operation</w:t>
            </w:r>
            <w:r w:rsidRPr="008C3753">
              <w:rPr>
                <w:rFonts w:eastAsia="宋体" w:cs="Arial"/>
                <w:szCs w:val="18"/>
              </w:rPr>
              <w:t xml:space="preserve"> </w:t>
            </w:r>
            <w:r w:rsidRPr="008C3753">
              <w:rPr>
                <w:rFonts w:cs="Arial"/>
                <w:szCs w:val="18"/>
              </w:rPr>
              <w:t xml:space="preserve">(with equal power spectral density among carriers) </w:t>
            </w:r>
            <w:r w:rsidRPr="008C3753">
              <w:rPr>
                <w:rFonts w:eastAsia="宋体" w:cs="Arial"/>
                <w:szCs w:val="18"/>
              </w:rPr>
              <w:t>but not multiple carriers</w:t>
            </w:r>
            <w:r w:rsidRPr="008C3753">
              <w:rPr>
                <w:rFonts w:cs="Arial"/>
                <w:szCs w:val="18"/>
              </w:rPr>
              <w:t xml:space="preserve">, declared </w:t>
            </w:r>
            <w:r w:rsidRPr="008C3753">
              <w:rPr>
                <w:rFonts w:eastAsia="宋体" w:cs="Arial"/>
                <w:szCs w:val="18"/>
              </w:rPr>
              <w:t xml:space="preserve">per </w:t>
            </w:r>
            <w:r w:rsidRPr="008C3753">
              <w:rPr>
                <w:rFonts w:eastAsia="宋体" w:cs="Arial"/>
                <w:i/>
                <w:szCs w:val="18"/>
              </w:rPr>
              <w:t>operating band</w:t>
            </w:r>
            <w:r w:rsidRPr="008C3753">
              <w:rPr>
                <w:rFonts w:eastAsia="宋体" w:cs="Arial"/>
                <w:szCs w:val="18"/>
              </w:rPr>
              <w:t xml:space="preserve">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0D251446" w14:textId="77777777" w:rsidR="00C817C7" w:rsidRPr="008C3753" w:rsidRDefault="00C817C7" w:rsidP="00C91C9A">
            <w:pPr>
              <w:pStyle w:val="TAL"/>
            </w:pPr>
            <w:r w:rsidRPr="008C3753">
              <w:t>x</w:t>
            </w:r>
          </w:p>
        </w:tc>
        <w:tc>
          <w:tcPr>
            <w:tcW w:w="920" w:type="dxa"/>
          </w:tcPr>
          <w:p w14:paraId="62877641" w14:textId="77777777" w:rsidR="00C817C7" w:rsidRPr="008C3753" w:rsidRDefault="00C817C7" w:rsidP="00C91C9A">
            <w:pPr>
              <w:pStyle w:val="TAL"/>
            </w:pPr>
            <w:r w:rsidRPr="008C3753">
              <w:t>x</w:t>
            </w:r>
          </w:p>
        </w:tc>
      </w:tr>
      <w:tr w:rsidR="00C817C7" w:rsidRPr="008C3753" w14:paraId="13BEB34E" w14:textId="77777777" w:rsidTr="00C91C9A">
        <w:trPr>
          <w:cantSplit/>
          <w:jc w:val="center"/>
        </w:trPr>
        <w:tc>
          <w:tcPr>
            <w:tcW w:w="1416" w:type="dxa"/>
          </w:tcPr>
          <w:p w14:paraId="358A1110" w14:textId="77777777" w:rsidR="00C817C7" w:rsidRPr="008C3753" w:rsidRDefault="00C817C7" w:rsidP="00C91C9A">
            <w:pPr>
              <w:pStyle w:val="TAL"/>
              <w:rPr>
                <w:rFonts w:cs="Arial"/>
                <w:szCs w:val="18"/>
              </w:rPr>
            </w:pPr>
            <w:r w:rsidRPr="008C3753">
              <w:rPr>
                <w:rFonts w:cs="Arial"/>
                <w:szCs w:val="18"/>
              </w:rPr>
              <w:t>D.16</w:t>
            </w:r>
          </w:p>
        </w:tc>
        <w:tc>
          <w:tcPr>
            <w:tcW w:w="2338" w:type="dxa"/>
          </w:tcPr>
          <w:p w14:paraId="0CBD67C9" w14:textId="77777777" w:rsidR="00C817C7" w:rsidRPr="008C3753" w:rsidRDefault="00C817C7" w:rsidP="00C91C9A">
            <w:pPr>
              <w:pStyle w:val="TAL"/>
              <w:rPr>
                <w:rFonts w:cs="Arial"/>
                <w:szCs w:val="18"/>
              </w:rPr>
            </w:pPr>
            <w:r w:rsidRPr="008C3753">
              <w:rPr>
                <w:rFonts w:cs="Arial"/>
                <w:szCs w:val="18"/>
              </w:rPr>
              <w:t>Single or multiple carrier</w:t>
            </w:r>
          </w:p>
        </w:tc>
        <w:tc>
          <w:tcPr>
            <w:tcW w:w="4252" w:type="dxa"/>
          </w:tcPr>
          <w:p w14:paraId="594353BF" w14:textId="77777777" w:rsidR="00C817C7" w:rsidRPr="008C3753" w:rsidRDefault="00C817C7" w:rsidP="00C91C9A">
            <w:pPr>
              <w:pStyle w:val="TAL"/>
              <w:rPr>
                <w:rFonts w:cs="Arial"/>
                <w:szCs w:val="18"/>
              </w:rPr>
            </w:pPr>
            <w:r w:rsidRPr="008C3753">
              <w:rPr>
                <w:rFonts w:cs="Arial"/>
                <w:szCs w:val="18"/>
              </w:rPr>
              <w:t xml:space="preserve">Capable of operating with a single carrier (only) or multiple carriers. 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06F0BC67" w14:textId="77777777" w:rsidR="00C817C7" w:rsidRPr="008C3753" w:rsidRDefault="00C817C7" w:rsidP="00C91C9A">
            <w:pPr>
              <w:pStyle w:val="TAL"/>
            </w:pPr>
            <w:r w:rsidRPr="008C3753">
              <w:t>x</w:t>
            </w:r>
          </w:p>
        </w:tc>
        <w:tc>
          <w:tcPr>
            <w:tcW w:w="920" w:type="dxa"/>
          </w:tcPr>
          <w:p w14:paraId="5C78721D" w14:textId="77777777" w:rsidR="00C817C7" w:rsidRPr="008C3753" w:rsidRDefault="00C817C7" w:rsidP="00C91C9A">
            <w:pPr>
              <w:pStyle w:val="TAL"/>
            </w:pPr>
            <w:r w:rsidRPr="008C3753">
              <w:t>x</w:t>
            </w:r>
          </w:p>
        </w:tc>
      </w:tr>
      <w:tr w:rsidR="00C817C7" w:rsidRPr="008C3753" w14:paraId="31BBB08A" w14:textId="77777777" w:rsidTr="00C91C9A">
        <w:trPr>
          <w:cantSplit/>
          <w:jc w:val="center"/>
        </w:trPr>
        <w:tc>
          <w:tcPr>
            <w:tcW w:w="1416" w:type="dxa"/>
          </w:tcPr>
          <w:p w14:paraId="15F178FA" w14:textId="77777777" w:rsidR="00C817C7" w:rsidRPr="008C3753" w:rsidRDefault="00C817C7" w:rsidP="00C91C9A">
            <w:pPr>
              <w:pStyle w:val="TAL"/>
              <w:rPr>
                <w:rFonts w:cs="Arial"/>
                <w:szCs w:val="18"/>
              </w:rPr>
            </w:pPr>
            <w:r w:rsidRPr="008C3753">
              <w:rPr>
                <w:rFonts w:cs="Arial"/>
                <w:szCs w:val="18"/>
              </w:rPr>
              <w:t>D.17</w:t>
            </w:r>
          </w:p>
        </w:tc>
        <w:tc>
          <w:tcPr>
            <w:tcW w:w="2338" w:type="dxa"/>
          </w:tcPr>
          <w:p w14:paraId="6BBAC6CA" w14:textId="77777777" w:rsidR="00C817C7" w:rsidRPr="008C3753" w:rsidRDefault="00C817C7" w:rsidP="00C91C9A">
            <w:pPr>
              <w:pStyle w:val="TAL"/>
              <w:rPr>
                <w:rFonts w:cs="Arial"/>
                <w:szCs w:val="18"/>
              </w:rPr>
            </w:pPr>
            <w:r w:rsidRPr="008C3753">
              <w:rPr>
                <w:rFonts w:cs="Arial"/>
                <w:szCs w:val="18"/>
                <w:lang w:eastAsia="zh-CN"/>
              </w:rPr>
              <w:t>Maximum number of supported carriers per operating band in single band operation</w:t>
            </w:r>
          </w:p>
        </w:tc>
        <w:tc>
          <w:tcPr>
            <w:tcW w:w="4252" w:type="dxa"/>
          </w:tcPr>
          <w:p w14:paraId="77692785" w14:textId="77777777" w:rsidR="00C817C7" w:rsidRPr="008C3753" w:rsidRDefault="00C817C7" w:rsidP="00C91C9A">
            <w:pPr>
              <w:pStyle w:val="TAL"/>
              <w:rPr>
                <w:rFonts w:cs="Arial"/>
                <w:szCs w:val="18"/>
              </w:rPr>
            </w:pPr>
            <w:r w:rsidRPr="008C3753">
              <w:rPr>
                <w:rFonts w:cs="Arial"/>
                <w:szCs w:val="18"/>
              </w:rPr>
              <w:t xml:space="preserve">Maximum number of supported carriers per supported </w:t>
            </w:r>
            <w:r w:rsidRPr="008C3753">
              <w:rPr>
                <w:rFonts w:cs="Arial"/>
                <w:i/>
                <w:szCs w:val="18"/>
              </w:rPr>
              <w:t>operation band</w:t>
            </w:r>
            <w:r w:rsidRPr="008C3753">
              <w:rPr>
                <w:rFonts w:cs="Arial"/>
                <w:szCs w:val="18"/>
                <w:lang w:eastAsia="zh-CN"/>
              </w:rPr>
              <w:t xml:space="preserve"> in single band operation</w:t>
            </w:r>
            <w:r w:rsidRPr="008C3753">
              <w:rPr>
                <w:rFonts w:cs="Arial"/>
                <w:i/>
                <w:szCs w:val="18"/>
              </w:rPr>
              <w:t xml:space="preserve">. </w:t>
            </w:r>
            <w:r w:rsidRPr="008C3753">
              <w:rPr>
                <w:rFonts w:cs="Arial"/>
                <w:szCs w:val="18"/>
              </w:rPr>
              <w:t xml:space="preserve">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xml:space="preserve"> (Note 2)</w:t>
            </w:r>
          </w:p>
        </w:tc>
        <w:tc>
          <w:tcPr>
            <w:tcW w:w="851" w:type="dxa"/>
          </w:tcPr>
          <w:p w14:paraId="181E0823" w14:textId="77777777" w:rsidR="00C817C7" w:rsidRPr="008C3753" w:rsidRDefault="00C817C7" w:rsidP="00C91C9A">
            <w:pPr>
              <w:pStyle w:val="TAL"/>
            </w:pPr>
            <w:r w:rsidRPr="008C3753">
              <w:t>x</w:t>
            </w:r>
          </w:p>
        </w:tc>
        <w:tc>
          <w:tcPr>
            <w:tcW w:w="920" w:type="dxa"/>
          </w:tcPr>
          <w:p w14:paraId="532AF311" w14:textId="77777777" w:rsidR="00C817C7" w:rsidRPr="008C3753" w:rsidRDefault="00C817C7" w:rsidP="00C91C9A">
            <w:pPr>
              <w:pStyle w:val="TAL"/>
            </w:pPr>
            <w:r w:rsidRPr="008C3753">
              <w:t>x</w:t>
            </w:r>
          </w:p>
        </w:tc>
      </w:tr>
      <w:tr w:rsidR="00C817C7" w:rsidRPr="008C3753" w14:paraId="2F9D74F9" w14:textId="77777777" w:rsidTr="00C91C9A">
        <w:trPr>
          <w:cantSplit/>
          <w:jc w:val="center"/>
        </w:trPr>
        <w:tc>
          <w:tcPr>
            <w:tcW w:w="1416" w:type="dxa"/>
          </w:tcPr>
          <w:p w14:paraId="08705E0D" w14:textId="77777777" w:rsidR="00C817C7" w:rsidRPr="008C3753" w:rsidRDefault="00C817C7" w:rsidP="00C91C9A">
            <w:pPr>
              <w:pStyle w:val="TAL"/>
              <w:rPr>
                <w:rFonts w:cs="Arial"/>
                <w:szCs w:val="18"/>
              </w:rPr>
            </w:pPr>
            <w:r w:rsidRPr="008C3753">
              <w:rPr>
                <w:rFonts w:cs="Arial"/>
                <w:szCs w:val="18"/>
              </w:rPr>
              <w:t>D.18</w:t>
            </w:r>
          </w:p>
        </w:tc>
        <w:tc>
          <w:tcPr>
            <w:tcW w:w="2338" w:type="dxa"/>
          </w:tcPr>
          <w:p w14:paraId="59D4C9E0" w14:textId="77777777" w:rsidR="00C817C7" w:rsidRPr="008C3753" w:rsidRDefault="00C817C7" w:rsidP="00C91C9A">
            <w:pPr>
              <w:pStyle w:val="TAL"/>
              <w:rPr>
                <w:rFonts w:cs="Arial"/>
                <w:szCs w:val="18"/>
                <w:lang w:eastAsia="zh-CN"/>
              </w:rPr>
            </w:pPr>
            <w:r w:rsidRPr="008C3753">
              <w:rPr>
                <w:rFonts w:cs="Arial"/>
                <w:szCs w:val="18"/>
                <w:lang w:eastAsia="zh-CN"/>
              </w:rPr>
              <w:t>Maximum number of supported carriers per operating band</w:t>
            </w:r>
            <w:r w:rsidRPr="008C3753">
              <w:t xml:space="preserve"> in multi-band operation</w:t>
            </w:r>
          </w:p>
        </w:tc>
        <w:tc>
          <w:tcPr>
            <w:tcW w:w="4252" w:type="dxa"/>
          </w:tcPr>
          <w:p w14:paraId="53517635" w14:textId="77777777" w:rsidR="00C817C7" w:rsidRPr="008C3753" w:rsidRDefault="00C817C7" w:rsidP="00C91C9A">
            <w:pPr>
              <w:pStyle w:val="TAL"/>
              <w:rPr>
                <w:rFonts w:cs="Arial"/>
                <w:szCs w:val="18"/>
              </w:rPr>
            </w:pPr>
            <w:r w:rsidRPr="008C3753">
              <w:rPr>
                <w:rFonts w:cs="Arial"/>
                <w:szCs w:val="18"/>
              </w:rPr>
              <w:t>Maximum number of supported carriers per supported</w:t>
            </w:r>
            <w:r w:rsidRPr="008C3753">
              <w:rPr>
                <w:rFonts w:cs="Arial"/>
                <w:i/>
                <w:szCs w:val="18"/>
              </w:rPr>
              <w:t xml:space="preserve"> operation band</w:t>
            </w:r>
            <w:r w:rsidRPr="008C3753">
              <w:t xml:space="preserve"> in multi-band operation</w:t>
            </w:r>
            <w:r w:rsidRPr="008C3753">
              <w:rPr>
                <w:rFonts w:cs="Arial"/>
                <w:szCs w:val="18"/>
              </w:rPr>
              <w:t>. (Note 2)</w:t>
            </w:r>
          </w:p>
        </w:tc>
        <w:tc>
          <w:tcPr>
            <w:tcW w:w="851" w:type="dxa"/>
          </w:tcPr>
          <w:p w14:paraId="7730B54E" w14:textId="77777777" w:rsidR="00C817C7" w:rsidRPr="008C3753" w:rsidRDefault="00C817C7" w:rsidP="00C91C9A">
            <w:pPr>
              <w:pStyle w:val="TAL"/>
            </w:pPr>
            <w:r w:rsidRPr="008C3753">
              <w:t>x</w:t>
            </w:r>
          </w:p>
        </w:tc>
        <w:tc>
          <w:tcPr>
            <w:tcW w:w="920" w:type="dxa"/>
          </w:tcPr>
          <w:p w14:paraId="22A85A50" w14:textId="77777777" w:rsidR="00C817C7" w:rsidRPr="008C3753" w:rsidRDefault="00C817C7" w:rsidP="00C91C9A">
            <w:pPr>
              <w:pStyle w:val="TAL"/>
            </w:pPr>
            <w:r w:rsidRPr="008C3753">
              <w:t>x</w:t>
            </w:r>
          </w:p>
        </w:tc>
      </w:tr>
      <w:tr w:rsidR="00C817C7" w:rsidRPr="008C3753" w14:paraId="21E46DB9" w14:textId="77777777" w:rsidTr="00C91C9A">
        <w:trPr>
          <w:cantSplit/>
          <w:jc w:val="center"/>
        </w:trPr>
        <w:tc>
          <w:tcPr>
            <w:tcW w:w="1416" w:type="dxa"/>
          </w:tcPr>
          <w:p w14:paraId="469D39FE" w14:textId="77777777" w:rsidR="00C817C7" w:rsidRPr="008C3753" w:rsidRDefault="00C817C7" w:rsidP="00C91C9A">
            <w:pPr>
              <w:pStyle w:val="TAL"/>
              <w:rPr>
                <w:rFonts w:cs="Arial"/>
                <w:szCs w:val="18"/>
              </w:rPr>
            </w:pPr>
            <w:r w:rsidRPr="008C3753">
              <w:rPr>
                <w:rFonts w:cs="Arial"/>
                <w:szCs w:val="18"/>
              </w:rPr>
              <w:t>D.19</w:t>
            </w:r>
          </w:p>
        </w:tc>
        <w:tc>
          <w:tcPr>
            <w:tcW w:w="2338" w:type="dxa"/>
          </w:tcPr>
          <w:p w14:paraId="18C68E55" w14:textId="77777777" w:rsidR="00C817C7" w:rsidRPr="008C3753" w:rsidRDefault="00C817C7" w:rsidP="00C91C9A">
            <w:pPr>
              <w:pStyle w:val="TAL"/>
              <w:rPr>
                <w:rFonts w:cs="Arial"/>
                <w:szCs w:val="18"/>
                <w:lang w:eastAsia="zh-CN"/>
              </w:rPr>
            </w:pPr>
            <w:r w:rsidRPr="008C3753">
              <w:rPr>
                <w:rFonts w:cs="Arial"/>
                <w:szCs w:val="18"/>
                <w:lang w:eastAsia="zh-CN"/>
              </w:rPr>
              <w:t xml:space="preserve">Total maximum number of supported carriers </w:t>
            </w:r>
            <w:r w:rsidRPr="008C3753">
              <w:t>in multi-band operation</w:t>
            </w:r>
          </w:p>
        </w:tc>
        <w:tc>
          <w:tcPr>
            <w:tcW w:w="4252" w:type="dxa"/>
          </w:tcPr>
          <w:p w14:paraId="144F0A2E" w14:textId="77777777" w:rsidR="00C817C7" w:rsidRPr="008C3753" w:rsidRDefault="00C817C7" w:rsidP="00C91C9A">
            <w:pPr>
              <w:pStyle w:val="TAL"/>
              <w:rPr>
                <w:rFonts w:cs="Arial"/>
                <w:szCs w:val="18"/>
              </w:rPr>
            </w:pPr>
            <w:r w:rsidRPr="008C3753">
              <w:rPr>
                <w:rFonts w:cs="Arial"/>
                <w:szCs w:val="18"/>
              </w:rPr>
              <w:t xml:space="preserve">Maximum number of supported carriers for all supported </w:t>
            </w:r>
            <w:r w:rsidRPr="008C3753">
              <w:rPr>
                <w:rFonts w:cs="Arial"/>
                <w:i/>
                <w:szCs w:val="18"/>
              </w:rPr>
              <w:t>operating bands</w:t>
            </w:r>
            <w:r w:rsidRPr="008C3753">
              <w:t xml:space="preserve"> in multi-band operation</w:t>
            </w:r>
            <w:r w:rsidRPr="008C3753">
              <w:rPr>
                <w:rFonts w:cs="Arial"/>
                <w:i/>
                <w:szCs w:val="18"/>
              </w:rPr>
              <w:t xml:space="preserve">. </w:t>
            </w:r>
            <w:r w:rsidRPr="008C3753">
              <w:rPr>
                <w:rFonts w:cs="Arial"/>
                <w:szCs w:val="18"/>
              </w:rPr>
              <w:t>Declared for all connectors (D.18)</w:t>
            </w:r>
            <w:r w:rsidRPr="008C3753">
              <w:rPr>
                <w:rFonts w:cs="Arial"/>
                <w:i/>
                <w:szCs w:val="18"/>
              </w:rPr>
              <w:t>.</w:t>
            </w:r>
          </w:p>
        </w:tc>
        <w:tc>
          <w:tcPr>
            <w:tcW w:w="851" w:type="dxa"/>
          </w:tcPr>
          <w:p w14:paraId="37463C23" w14:textId="77777777" w:rsidR="00C817C7" w:rsidRPr="008C3753" w:rsidRDefault="00C817C7" w:rsidP="00C91C9A">
            <w:pPr>
              <w:pStyle w:val="TAL"/>
            </w:pPr>
            <w:r w:rsidRPr="008C3753">
              <w:t>x</w:t>
            </w:r>
          </w:p>
        </w:tc>
        <w:tc>
          <w:tcPr>
            <w:tcW w:w="920" w:type="dxa"/>
          </w:tcPr>
          <w:p w14:paraId="1C7DD1C0" w14:textId="77777777" w:rsidR="00C817C7" w:rsidRPr="008C3753" w:rsidRDefault="00C817C7" w:rsidP="00C91C9A">
            <w:pPr>
              <w:pStyle w:val="TAL"/>
            </w:pPr>
            <w:r w:rsidRPr="008C3753">
              <w:t>x</w:t>
            </w:r>
          </w:p>
        </w:tc>
      </w:tr>
      <w:tr w:rsidR="00C817C7" w:rsidRPr="008C3753" w14:paraId="5658028C" w14:textId="77777777" w:rsidTr="00C91C9A">
        <w:trPr>
          <w:cantSplit/>
          <w:jc w:val="center"/>
        </w:trPr>
        <w:tc>
          <w:tcPr>
            <w:tcW w:w="1416" w:type="dxa"/>
          </w:tcPr>
          <w:p w14:paraId="535203CF" w14:textId="77777777" w:rsidR="00C817C7" w:rsidRPr="008C3753" w:rsidRDefault="00C817C7" w:rsidP="00C91C9A">
            <w:pPr>
              <w:pStyle w:val="TAL"/>
              <w:rPr>
                <w:rFonts w:cs="Arial"/>
                <w:szCs w:val="18"/>
              </w:rPr>
            </w:pPr>
            <w:r w:rsidRPr="008C3753">
              <w:rPr>
                <w:rFonts w:cs="Arial"/>
                <w:szCs w:val="18"/>
              </w:rPr>
              <w:t>D.20</w:t>
            </w:r>
          </w:p>
        </w:tc>
        <w:tc>
          <w:tcPr>
            <w:tcW w:w="2338" w:type="dxa"/>
          </w:tcPr>
          <w:p w14:paraId="0C68FF7C" w14:textId="77777777" w:rsidR="00C817C7" w:rsidRPr="008C3753" w:rsidRDefault="00C817C7" w:rsidP="00C91C9A">
            <w:pPr>
              <w:pStyle w:val="TAL"/>
              <w:rPr>
                <w:rFonts w:cs="Arial"/>
                <w:szCs w:val="18"/>
                <w:lang w:eastAsia="zh-CN"/>
              </w:rPr>
            </w:pPr>
            <w:r w:rsidRPr="008C3753">
              <w:rPr>
                <w:rFonts w:cs="Arial"/>
                <w:szCs w:val="18"/>
              </w:rPr>
              <w:t>Other band combination multi-band restrictions</w:t>
            </w:r>
          </w:p>
        </w:tc>
        <w:tc>
          <w:tcPr>
            <w:tcW w:w="4252" w:type="dxa"/>
          </w:tcPr>
          <w:p w14:paraId="331DDF03" w14:textId="77777777" w:rsidR="00C817C7" w:rsidRPr="008C3753" w:rsidRDefault="00C817C7" w:rsidP="00C91C9A">
            <w:pPr>
              <w:pStyle w:val="TAL"/>
              <w:rPr>
                <w:rFonts w:cs="Arial"/>
                <w:szCs w:val="18"/>
              </w:rPr>
            </w:pPr>
            <w:r w:rsidRPr="008C3753">
              <w:rPr>
                <w:rFonts w:cs="Arial"/>
                <w:szCs w:val="18"/>
              </w:rPr>
              <w:t xml:space="preserve">Declare any other limitations under simultaneous operation in the declared band combinations (D.35) for each </w:t>
            </w:r>
            <w:r w:rsidRPr="008C3753">
              <w:rPr>
                <w:rFonts w:cs="Arial"/>
                <w:i/>
                <w:szCs w:val="18"/>
              </w:rPr>
              <w:t>multi-band connector</w:t>
            </w:r>
            <w:r w:rsidRPr="008C3753">
              <w:rPr>
                <w:rFonts w:cs="Arial"/>
                <w:szCs w:val="18"/>
              </w:rPr>
              <w:t xml:space="preserve"> which have any impact on the test configuration generation.</w:t>
            </w:r>
          </w:p>
          <w:p w14:paraId="1C013AF4" w14:textId="77777777" w:rsidR="00C817C7" w:rsidRPr="008C3753" w:rsidRDefault="00C817C7" w:rsidP="00C91C9A">
            <w:pPr>
              <w:pStyle w:val="TAL"/>
              <w:rPr>
                <w:rFonts w:cs="Arial"/>
                <w:szCs w:val="18"/>
              </w:rPr>
            </w:pPr>
            <w:r w:rsidRPr="008C3753">
              <w:rPr>
                <w:rFonts w:cs="Arial"/>
                <w:szCs w:val="18"/>
              </w:rPr>
              <w:t xml:space="preserve">Declared for every </w:t>
            </w:r>
            <w:r w:rsidRPr="008C3753">
              <w:rPr>
                <w:rFonts w:cs="Arial"/>
                <w:i/>
                <w:szCs w:val="18"/>
              </w:rPr>
              <w:t>multi-band connector</w:t>
            </w:r>
            <w:r w:rsidRPr="008C3753">
              <w:rPr>
                <w:rFonts w:cs="Arial"/>
                <w:szCs w:val="18"/>
              </w:rPr>
              <w:t>.</w:t>
            </w:r>
          </w:p>
        </w:tc>
        <w:tc>
          <w:tcPr>
            <w:tcW w:w="851" w:type="dxa"/>
          </w:tcPr>
          <w:p w14:paraId="763F5357" w14:textId="77777777" w:rsidR="00C817C7" w:rsidRPr="008C3753" w:rsidRDefault="00C817C7" w:rsidP="00C91C9A">
            <w:pPr>
              <w:pStyle w:val="TAL"/>
            </w:pPr>
            <w:r w:rsidRPr="008C3753">
              <w:t>x</w:t>
            </w:r>
          </w:p>
        </w:tc>
        <w:tc>
          <w:tcPr>
            <w:tcW w:w="920" w:type="dxa"/>
          </w:tcPr>
          <w:p w14:paraId="766D335A" w14:textId="77777777" w:rsidR="00C817C7" w:rsidRPr="008C3753" w:rsidRDefault="00C817C7" w:rsidP="00C91C9A">
            <w:pPr>
              <w:pStyle w:val="TAL"/>
            </w:pPr>
            <w:r w:rsidRPr="008C3753">
              <w:t>x</w:t>
            </w:r>
          </w:p>
        </w:tc>
      </w:tr>
      <w:tr w:rsidR="00C817C7" w:rsidRPr="008C3753" w14:paraId="71E3E4BD" w14:textId="77777777" w:rsidTr="00C91C9A">
        <w:trPr>
          <w:cantSplit/>
          <w:jc w:val="center"/>
        </w:trPr>
        <w:tc>
          <w:tcPr>
            <w:tcW w:w="1416" w:type="dxa"/>
          </w:tcPr>
          <w:p w14:paraId="0966A2A2" w14:textId="77777777" w:rsidR="00C817C7" w:rsidRPr="008C3753" w:rsidRDefault="00C817C7" w:rsidP="00C91C9A">
            <w:pPr>
              <w:pStyle w:val="TAL"/>
              <w:rPr>
                <w:rFonts w:cs="Arial"/>
                <w:szCs w:val="18"/>
              </w:rPr>
            </w:pPr>
            <w:r w:rsidRPr="008C3753">
              <w:rPr>
                <w:rFonts w:cs="Arial"/>
                <w:szCs w:val="18"/>
              </w:rPr>
              <w:t>D.21</w:t>
            </w:r>
          </w:p>
        </w:tc>
        <w:tc>
          <w:tcPr>
            <w:tcW w:w="2338" w:type="dxa"/>
          </w:tcPr>
          <w:p w14:paraId="4179D84C" w14:textId="77777777" w:rsidR="00C817C7" w:rsidRPr="008C3753" w:rsidRDefault="00C817C7" w:rsidP="00C91C9A">
            <w:pPr>
              <w:pStyle w:val="TAL"/>
              <w:rPr>
                <w:rFonts w:cs="Arial"/>
                <w:szCs w:val="18"/>
              </w:rPr>
            </w:pPr>
            <w:r w:rsidRPr="008C3753">
              <w:rPr>
                <w:rFonts w:cs="Arial"/>
                <w:szCs w:val="18"/>
              </w:rPr>
              <w:t>Rated carrier output power</w:t>
            </w:r>
            <w:r w:rsidRPr="008C3753" w:rsidDel="00392FA5">
              <w:rPr>
                <w:rFonts w:cs="Arial"/>
                <w:i/>
                <w:szCs w:val="18"/>
              </w:rPr>
              <w:t xml:space="preserve"> </w:t>
            </w:r>
            <w:r w:rsidRPr="008C3753">
              <w:rPr>
                <w:rFonts w:cs="Arial"/>
                <w:szCs w:val="18"/>
                <w:lang w:eastAsia="ko-KR"/>
              </w:rPr>
              <w:t>(</w:t>
            </w:r>
            <w:r w:rsidRPr="008C3753">
              <w:t>P</w:t>
            </w:r>
            <w:r w:rsidRPr="008C3753">
              <w:rPr>
                <w:vertAlign w:val="subscript"/>
              </w:rPr>
              <w:t>rated,c,AC</w:t>
            </w:r>
            <w:r w:rsidRPr="008C3753">
              <w:rPr>
                <w:rFonts w:cs="Arial"/>
                <w:szCs w:val="18"/>
                <w:lang w:eastAsia="ko-KR"/>
              </w:rPr>
              <w:t>, or P</w:t>
            </w:r>
            <w:r w:rsidRPr="008C3753">
              <w:rPr>
                <w:rFonts w:cs="Arial"/>
                <w:szCs w:val="18"/>
                <w:vertAlign w:val="subscript"/>
                <w:lang w:eastAsia="ko-KR"/>
              </w:rPr>
              <w:t>rated,c,TABC</w:t>
            </w:r>
            <w:r w:rsidRPr="008C3753">
              <w:t>)</w:t>
            </w:r>
          </w:p>
        </w:tc>
        <w:tc>
          <w:tcPr>
            <w:tcW w:w="4252" w:type="dxa"/>
          </w:tcPr>
          <w:p w14:paraId="7A6BC554" w14:textId="77777777" w:rsidR="00C817C7" w:rsidRPr="008C3753" w:rsidRDefault="00C817C7" w:rsidP="00C91C9A">
            <w:pPr>
              <w:pStyle w:val="TAL"/>
              <w:rPr>
                <w:rFonts w:cs="Arial"/>
                <w:szCs w:val="18"/>
              </w:rPr>
            </w:pPr>
            <w:r w:rsidRPr="008C3753">
              <w:rPr>
                <w:rFonts w:cs="Arial"/>
                <w:szCs w:val="18"/>
              </w:rPr>
              <w:t xml:space="preserve">Conducted rated carrier output power, per </w:t>
            </w: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p>
          <w:p w14:paraId="137E3309" w14:textId="77777777" w:rsidR="00C817C7" w:rsidRPr="008C3753" w:rsidRDefault="00C817C7" w:rsidP="00C91C9A">
            <w:pPr>
              <w:pStyle w:val="TAL"/>
              <w:rPr>
                <w:rFonts w:cs="Arial"/>
                <w:szCs w:val="18"/>
              </w:rPr>
            </w:pPr>
            <w:r w:rsidRPr="008C3753">
              <w:rPr>
                <w:rFonts w:cs="Arial"/>
                <w:szCs w:val="18"/>
              </w:rPr>
              <w:t xml:space="preserve">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(Note 1, 2)</w:t>
            </w:r>
          </w:p>
        </w:tc>
        <w:tc>
          <w:tcPr>
            <w:tcW w:w="851" w:type="dxa"/>
          </w:tcPr>
          <w:p w14:paraId="6B789C23" w14:textId="77777777" w:rsidR="00C817C7" w:rsidRPr="008C3753" w:rsidRDefault="00C817C7" w:rsidP="00C91C9A">
            <w:pPr>
              <w:pStyle w:val="TAL"/>
            </w:pPr>
            <w:r w:rsidRPr="008C3753">
              <w:t>x</w:t>
            </w:r>
          </w:p>
        </w:tc>
        <w:tc>
          <w:tcPr>
            <w:tcW w:w="920" w:type="dxa"/>
          </w:tcPr>
          <w:p w14:paraId="0D0AC994" w14:textId="77777777" w:rsidR="00C817C7" w:rsidRPr="008C3753" w:rsidRDefault="00C817C7" w:rsidP="00C91C9A">
            <w:pPr>
              <w:pStyle w:val="TAL"/>
            </w:pPr>
            <w:r w:rsidRPr="008C3753">
              <w:t>x</w:t>
            </w:r>
          </w:p>
        </w:tc>
      </w:tr>
      <w:tr w:rsidR="00C817C7" w:rsidRPr="008C3753" w14:paraId="75186DEA" w14:textId="77777777" w:rsidTr="00C91C9A">
        <w:trPr>
          <w:cantSplit/>
          <w:jc w:val="center"/>
        </w:trPr>
        <w:tc>
          <w:tcPr>
            <w:tcW w:w="1416" w:type="dxa"/>
          </w:tcPr>
          <w:p w14:paraId="4ECB2CC8" w14:textId="77777777" w:rsidR="00C817C7" w:rsidRPr="008C3753" w:rsidRDefault="00C817C7" w:rsidP="00C91C9A">
            <w:pPr>
              <w:pStyle w:val="TAL"/>
              <w:rPr>
                <w:rFonts w:cs="Arial"/>
                <w:szCs w:val="18"/>
              </w:rPr>
            </w:pPr>
            <w:r w:rsidRPr="008C3753">
              <w:rPr>
                <w:rFonts w:cs="Arial"/>
                <w:szCs w:val="18"/>
              </w:rPr>
              <w:t>D.22</w:t>
            </w:r>
          </w:p>
        </w:tc>
        <w:tc>
          <w:tcPr>
            <w:tcW w:w="2338" w:type="dxa"/>
          </w:tcPr>
          <w:p w14:paraId="6381D3E3" w14:textId="77777777" w:rsidR="00C817C7" w:rsidRPr="008C3753" w:rsidRDefault="00C817C7" w:rsidP="00C91C9A">
            <w:pPr>
              <w:pStyle w:val="TAL"/>
              <w:rPr>
                <w:rFonts w:cs="Arial"/>
                <w:szCs w:val="18"/>
              </w:rPr>
            </w:pPr>
            <w:r w:rsidRPr="008C3753">
              <w:rPr>
                <w:rFonts w:cs="Arial"/>
                <w:szCs w:val="18"/>
              </w:rPr>
              <w:t>R</w:t>
            </w:r>
            <w:r w:rsidRPr="008C3753">
              <w:rPr>
                <w:rFonts w:cs="Arial"/>
                <w:i/>
                <w:szCs w:val="18"/>
              </w:rPr>
              <w:t xml:space="preserve">ated total output power </w:t>
            </w:r>
            <w:r w:rsidRPr="008C3753">
              <w:rPr>
                <w:rFonts w:cs="Arial"/>
                <w:szCs w:val="18"/>
              </w:rPr>
              <w:t>(</w:t>
            </w:r>
            <w:r w:rsidRPr="008C3753">
              <w:rPr>
                <w:lang w:eastAsia="zh-CN"/>
              </w:rPr>
              <w:t>P</w:t>
            </w:r>
            <w:r w:rsidRPr="008C3753">
              <w:rPr>
                <w:vertAlign w:val="subscript"/>
                <w:lang w:eastAsia="zh-CN"/>
              </w:rPr>
              <w:t>rated,t,AC</w:t>
            </w:r>
            <w:r w:rsidRPr="008C3753">
              <w:rPr>
                <w:lang w:eastAsia="zh-CN"/>
              </w:rPr>
              <w:t>, or</w:t>
            </w:r>
            <w:r w:rsidRPr="008C3753">
              <w:rPr>
                <w:rFonts w:cs="Arial"/>
                <w:szCs w:val="18"/>
              </w:rPr>
              <w:t xml:space="preserve"> P</w:t>
            </w:r>
            <w:r w:rsidRPr="008C3753">
              <w:rPr>
                <w:rFonts w:cs="Arial"/>
                <w:szCs w:val="18"/>
                <w:vertAlign w:val="subscript"/>
              </w:rPr>
              <w:t>rated,t,TABC</w:t>
            </w:r>
            <w:r w:rsidRPr="008C3753">
              <w:rPr>
                <w:rFonts w:cs="Arial"/>
                <w:szCs w:val="18"/>
              </w:rPr>
              <w:t>)</w:t>
            </w:r>
          </w:p>
        </w:tc>
        <w:tc>
          <w:tcPr>
            <w:tcW w:w="4252" w:type="dxa"/>
          </w:tcPr>
          <w:p w14:paraId="06AAA680" w14:textId="77777777" w:rsidR="00C817C7" w:rsidRPr="008C3753" w:rsidRDefault="00C817C7" w:rsidP="00C91C9A">
            <w:pPr>
              <w:pStyle w:val="TAL"/>
              <w:rPr>
                <w:rFonts w:cs="Arial"/>
                <w:szCs w:val="18"/>
              </w:rPr>
            </w:pPr>
            <w:r w:rsidRPr="008C3753">
              <w:rPr>
                <w:rFonts w:cs="Arial"/>
                <w:szCs w:val="18"/>
              </w:rPr>
              <w:t>Conducted total rated output power</w:t>
            </w:r>
            <w:r w:rsidRPr="008C3753">
              <w:rPr>
                <w:rFonts w:cs="Arial"/>
                <w:i/>
                <w:szCs w:val="18"/>
              </w:rPr>
              <w:t>.</w:t>
            </w:r>
          </w:p>
          <w:p w14:paraId="5BC239B7" w14:textId="77777777" w:rsidR="00C817C7" w:rsidRPr="008C3753" w:rsidRDefault="00C817C7" w:rsidP="00C91C9A">
            <w:pPr>
              <w:pStyle w:val="TAL"/>
              <w:rPr>
                <w:rFonts w:cs="Arial"/>
                <w:i/>
                <w:szCs w:val="18"/>
              </w:rPr>
            </w:pPr>
            <w:r w:rsidRPr="008C3753">
              <w:rPr>
                <w:rFonts w:cs="Arial"/>
                <w:szCs w:val="18"/>
              </w:rPr>
              <w:t xml:space="preserve">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p w14:paraId="452D0AAE" w14:textId="77777777" w:rsidR="00C817C7" w:rsidRPr="008C3753" w:rsidRDefault="00C817C7" w:rsidP="00C91C9A">
            <w:pPr>
              <w:pStyle w:val="TAL"/>
              <w:rPr>
                <w:rFonts w:cs="Arial"/>
                <w:szCs w:val="18"/>
              </w:rPr>
            </w:pPr>
            <w:r w:rsidRPr="008C3753">
              <w:rPr>
                <w:rFonts w:cs="Arial"/>
                <w:szCs w:val="18"/>
              </w:rPr>
              <w:t xml:space="preserve">For </w:t>
            </w:r>
            <w:r w:rsidRPr="008C3753">
              <w:rPr>
                <w:rFonts w:cs="Arial"/>
                <w:i/>
                <w:szCs w:val="18"/>
              </w:rPr>
              <w:t xml:space="preserve">multi-band connectors </w:t>
            </w:r>
            <w:r w:rsidRPr="008C3753">
              <w:rPr>
                <w:rFonts w:cs="Arial"/>
                <w:szCs w:val="18"/>
              </w:rPr>
              <w:t xml:space="preserve">declared for each supported </w:t>
            </w:r>
            <w:r w:rsidRPr="008C3753">
              <w:rPr>
                <w:rFonts w:cs="Arial"/>
                <w:i/>
                <w:szCs w:val="18"/>
              </w:rPr>
              <w:t>operating band</w:t>
            </w:r>
            <w:r w:rsidRPr="008C3753">
              <w:rPr>
                <w:rFonts w:cs="Arial"/>
                <w:szCs w:val="18"/>
              </w:rPr>
              <w:t xml:space="preserve"> in each supported band combination. (Note 1, 2)</w:t>
            </w:r>
          </w:p>
        </w:tc>
        <w:tc>
          <w:tcPr>
            <w:tcW w:w="851" w:type="dxa"/>
          </w:tcPr>
          <w:p w14:paraId="6BFF8FF2" w14:textId="77777777" w:rsidR="00C817C7" w:rsidRPr="008C3753" w:rsidRDefault="00C817C7" w:rsidP="00C91C9A">
            <w:pPr>
              <w:pStyle w:val="TAL"/>
            </w:pPr>
            <w:r w:rsidRPr="008C3753">
              <w:t>x</w:t>
            </w:r>
          </w:p>
        </w:tc>
        <w:tc>
          <w:tcPr>
            <w:tcW w:w="920" w:type="dxa"/>
          </w:tcPr>
          <w:p w14:paraId="464235D8" w14:textId="77777777" w:rsidR="00C817C7" w:rsidRPr="008C3753" w:rsidRDefault="00C817C7" w:rsidP="00C91C9A">
            <w:pPr>
              <w:pStyle w:val="TAL"/>
            </w:pPr>
            <w:r w:rsidRPr="008C3753">
              <w:t>x</w:t>
            </w:r>
          </w:p>
        </w:tc>
      </w:tr>
      <w:tr w:rsidR="00C817C7" w:rsidRPr="008C3753" w14:paraId="3EA5C547" w14:textId="77777777" w:rsidTr="00C91C9A">
        <w:trPr>
          <w:cantSplit/>
          <w:jc w:val="center"/>
        </w:trPr>
        <w:tc>
          <w:tcPr>
            <w:tcW w:w="1416" w:type="dxa"/>
          </w:tcPr>
          <w:p w14:paraId="453DB107" w14:textId="77777777" w:rsidR="00C817C7" w:rsidRPr="008C3753" w:rsidRDefault="00C817C7" w:rsidP="00C91C9A">
            <w:pPr>
              <w:pStyle w:val="TAL"/>
              <w:rPr>
                <w:rFonts w:cs="Arial"/>
                <w:szCs w:val="18"/>
              </w:rPr>
            </w:pPr>
            <w:r w:rsidRPr="008C3753">
              <w:rPr>
                <w:rFonts w:cs="Arial"/>
                <w:szCs w:val="18"/>
              </w:rPr>
              <w:t>D.23</w:t>
            </w:r>
          </w:p>
        </w:tc>
        <w:tc>
          <w:tcPr>
            <w:tcW w:w="2338" w:type="dxa"/>
          </w:tcPr>
          <w:p w14:paraId="6ABD3FAB" w14:textId="77777777" w:rsidR="00C817C7" w:rsidRPr="008C3753" w:rsidRDefault="00C817C7" w:rsidP="00C91C9A">
            <w:pPr>
              <w:pStyle w:val="TAL"/>
              <w:rPr>
                <w:rFonts w:cs="Arial"/>
                <w:szCs w:val="18"/>
              </w:rPr>
            </w:pPr>
            <w:r w:rsidRPr="008C3753">
              <w:rPr>
                <w:rFonts w:cs="Arial"/>
                <w:szCs w:val="18"/>
              </w:rPr>
              <w:t>Rated multi-band total output power, P</w:t>
            </w:r>
            <w:r w:rsidRPr="008C3753">
              <w:rPr>
                <w:rFonts w:cs="Arial"/>
                <w:szCs w:val="18"/>
                <w:vertAlign w:val="subscript"/>
              </w:rPr>
              <w:t>rated,MB,TABC</w:t>
            </w:r>
          </w:p>
        </w:tc>
        <w:tc>
          <w:tcPr>
            <w:tcW w:w="4252" w:type="dxa"/>
          </w:tcPr>
          <w:p w14:paraId="79407310" w14:textId="77777777" w:rsidR="00C817C7" w:rsidRPr="008C3753" w:rsidRDefault="00C817C7" w:rsidP="00C91C9A">
            <w:pPr>
              <w:pStyle w:val="TAL"/>
              <w:rPr>
                <w:rFonts w:cs="Arial"/>
                <w:szCs w:val="18"/>
              </w:rPr>
            </w:pPr>
            <w:r w:rsidRPr="008C3753">
              <w:rPr>
                <w:rFonts w:cs="Arial"/>
                <w:szCs w:val="18"/>
              </w:rPr>
              <w:t>Conducted multi-band rated total output power</w:t>
            </w:r>
            <w:r w:rsidRPr="008C3753">
              <w:rPr>
                <w:rFonts w:cs="Arial"/>
                <w:i/>
                <w:szCs w:val="18"/>
              </w:rPr>
              <w:t>.</w:t>
            </w:r>
          </w:p>
          <w:p w14:paraId="388B14E4" w14:textId="77777777" w:rsidR="00C817C7" w:rsidRPr="008C3753" w:rsidRDefault="00C817C7" w:rsidP="00C91C9A">
            <w:pPr>
              <w:pStyle w:val="TAL"/>
              <w:rPr>
                <w:rFonts w:cs="Arial"/>
                <w:szCs w:val="18"/>
              </w:rPr>
            </w:pPr>
            <w:r w:rsidRPr="008C3753">
              <w:rPr>
                <w:rFonts w:cs="Arial"/>
                <w:szCs w:val="18"/>
              </w:rPr>
              <w:t xml:space="preserve">Declared per supported operating band combinations, per </w:t>
            </w:r>
            <w:r w:rsidRPr="008C3753">
              <w:rPr>
                <w:rFonts w:cs="Arial"/>
                <w:i/>
                <w:szCs w:val="18"/>
              </w:rPr>
              <w:t>multi-band connector</w:t>
            </w:r>
            <w:r w:rsidRPr="008C3753">
              <w:rPr>
                <w:rFonts w:cs="Arial"/>
                <w:szCs w:val="18"/>
              </w:rPr>
              <w:t>. (Note 1)</w:t>
            </w:r>
          </w:p>
        </w:tc>
        <w:tc>
          <w:tcPr>
            <w:tcW w:w="851" w:type="dxa"/>
          </w:tcPr>
          <w:p w14:paraId="4AAD2DD8" w14:textId="77777777" w:rsidR="00C817C7" w:rsidRPr="008C3753" w:rsidRDefault="00C817C7" w:rsidP="00C91C9A">
            <w:pPr>
              <w:pStyle w:val="TAL"/>
            </w:pPr>
            <w:r w:rsidRPr="008C3753">
              <w:t>x</w:t>
            </w:r>
          </w:p>
        </w:tc>
        <w:tc>
          <w:tcPr>
            <w:tcW w:w="920" w:type="dxa"/>
          </w:tcPr>
          <w:p w14:paraId="70C48817" w14:textId="77777777" w:rsidR="00C817C7" w:rsidRPr="008C3753" w:rsidRDefault="00C817C7" w:rsidP="00C91C9A">
            <w:pPr>
              <w:pStyle w:val="TAL"/>
            </w:pPr>
            <w:r w:rsidRPr="008C3753">
              <w:t>x</w:t>
            </w:r>
          </w:p>
        </w:tc>
      </w:tr>
      <w:tr w:rsidR="00C817C7" w:rsidRPr="008C3753" w14:paraId="3E24B18C" w14:textId="77777777" w:rsidTr="00C91C9A">
        <w:trPr>
          <w:cantSplit/>
          <w:jc w:val="center"/>
        </w:trPr>
        <w:tc>
          <w:tcPr>
            <w:tcW w:w="1416" w:type="dxa"/>
          </w:tcPr>
          <w:p w14:paraId="788E166C" w14:textId="77777777" w:rsidR="00C817C7" w:rsidRPr="008C3753" w:rsidRDefault="00C817C7" w:rsidP="00C91C9A">
            <w:pPr>
              <w:pStyle w:val="TAL"/>
              <w:rPr>
                <w:rFonts w:cs="Arial"/>
                <w:szCs w:val="18"/>
              </w:rPr>
            </w:pPr>
            <w:r w:rsidRPr="008C3753">
              <w:rPr>
                <w:rFonts w:cs="Arial"/>
                <w:szCs w:val="18"/>
              </w:rPr>
              <w:t>D.24</w:t>
            </w:r>
          </w:p>
        </w:tc>
        <w:tc>
          <w:tcPr>
            <w:tcW w:w="2338" w:type="dxa"/>
          </w:tcPr>
          <w:p w14:paraId="7DFF2112" w14:textId="77777777" w:rsidR="00C817C7" w:rsidRPr="008C3753" w:rsidRDefault="00C817C7" w:rsidP="00C91C9A">
            <w:pPr>
              <w:pStyle w:val="TAL"/>
              <w:rPr>
                <w:rFonts w:cs="Arial"/>
                <w:szCs w:val="18"/>
              </w:rPr>
            </w:pPr>
            <w:r w:rsidRPr="008C3753">
              <w:rPr>
                <w:rFonts w:eastAsia="MS Mincho" w:cs="Arial"/>
                <w:iCs/>
                <w:szCs w:val="18"/>
                <w:lang w:eastAsia="ja-JP"/>
              </w:rPr>
              <w:t>N</w:t>
            </w:r>
            <w:r w:rsidRPr="008C3753">
              <w:rPr>
                <w:rFonts w:eastAsia="MS Mincho" w:cs="Arial"/>
                <w:iCs/>
                <w:szCs w:val="18"/>
                <w:vertAlign w:val="subscript"/>
                <w:lang w:eastAsia="ja-JP"/>
              </w:rPr>
              <w:t>cells</w:t>
            </w:r>
          </w:p>
        </w:tc>
        <w:tc>
          <w:tcPr>
            <w:tcW w:w="4252" w:type="dxa"/>
          </w:tcPr>
          <w:p w14:paraId="3FA4A8D9" w14:textId="77777777" w:rsidR="00C817C7" w:rsidRPr="008C3753" w:rsidRDefault="00C817C7" w:rsidP="00C91C9A">
            <w:pPr>
              <w:pStyle w:val="TAL"/>
              <w:rPr>
                <w:rFonts w:cs="Arial"/>
                <w:szCs w:val="18"/>
              </w:rPr>
            </w:pPr>
            <w:r w:rsidRPr="008C3753">
              <w:rPr>
                <w:rFonts w:cs="Arial"/>
                <w:szCs w:val="18"/>
              </w:rPr>
              <w:t xml:space="preserve">Number corresponding to the minimum number of cells that can be transmitted by a BS in a particular </w:t>
            </w:r>
            <w:r w:rsidRPr="008C3753">
              <w:rPr>
                <w:rFonts w:cs="Arial"/>
                <w:i/>
                <w:szCs w:val="18"/>
              </w:rPr>
              <w:t>operating band</w:t>
            </w:r>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the </w:t>
            </w:r>
            <w:r w:rsidRPr="008C3753">
              <w:rPr>
                <w:rFonts w:cs="Arial"/>
                <w:i/>
                <w:szCs w:val="18"/>
              </w:rPr>
              <w:t>operating band</w:t>
            </w:r>
            <w:r w:rsidRPr="008C3753">
              <w:rPr>
                <w:rFonts w:cs="Arial"/>
                <w:szCs w:val="18"/>
              </w:rPr>
              <w:t xml:space="preserve">. </w:t>
            </w:r>
          </w:p>
        </w:tc>
        <w:tc>
          <w:tcPr>
            <w:tcW w:w="851" w:type="dxa"/>
          </w:tcPr>
          <w:p w14:paraId="2AEE69AB" w14:textId="77777777" w:rsidR="00C817C7" w:rsidRPr="008C3753" w:rsidRDefault="00C817C7" w:rsidP="00C91C9A">
            <w:pPr>
              <w:pStyle w:val="TAL"/>
            </w:pPr>
          </w:p>
        </w:tc>
        <w:tc>
          <w:tcPr>
            <w:tcW w:w="920" w:type="dxa"/>
          </w:tcPr>
          <w:p w14:paraId="1758A0FC" w14:textId="77777777" w:rsidR="00C817C7" w:rsidRPr="008C3753" w:rsidRDefault="00C817C7" w:rsidP="00C91C9A">
            <w:pPr>
              <w:pStyle w:val="TAL"/>
            </w:pPr>
            <w:r w:rsidRPr="008C3753">
              <w:t>x</w:t>
            </w:r>
          </w:p>
        </w:tc>
      </w:tr>
      <w:tr w:rsidR="00C817C7" w:rsidRPr="008C3753" w14:paraId="457A1229" w14:textId="77777777" w:rsidTr="00C91C9A">
        <w:trPr>
          <w:cantSplit/>
          <w:jc w:val="center"/>
        </w:trPr>
        <w:tc>
          <w:tcPr>
            <w:tcW w:w="1416" w:type="dxa"/>
          </w:tcPr>
          <w:p w14:paraId="20BC2513" w14:textId="77777777" w:rsidR="00C817C7" w:rsidRPr="008C3753" w:rsidRDefault="00C817C7" w:rsidP="00C91C9A">
            <w:pPr>
              <w:pStyle w:val="TAL"/>
              <w:rPr>
                <w:rFonts w:cs="Arial"/>
                <w:szCs w:val="18"/>
              </w:rPr>
            </w:pPr>
            <w:r w:rsidRPr="008C3753">
              <w:rPr>
                <w:rFonts w:cs="Arial"/>
                <w:szCs w:val="18"/>
              </w:rPr>
              <w:t>D.25</w:t>
            </w:r>
          </w:p>
        </w:tc>
        <w:tc>
          <w:tcPr>
            <w:tcW w:w="2338" w:type="dxa"/>
          </w:tcPr>
          <w:p w14:paraId="6CE6FBE1" w14:textId="77777777" w:rsidR="00C817C7" w:rsidRPr="008C3753" w:rsidRDefault="00C817C7" w:rsidP="00C91C9A">
            <w:pPr>
              <w:pStyle w:val="TAL"/>
              <w:rPr>
                <w:rFonts w:eastAsia="MS Mincho" w:cs="Arial"/>
                <w:iCs/>
                <w:szCs w:val="18"/>
                <w:lang w:eastAsia="ja-JP"/>
              </w:rPr>
            </w:pPr>
            <w:r w:rsidRPr="008C3753">
              <w:rPr>
                <w:rFonts w:cs="Arial"/>
                <w:szCs w:val="18"/>
              </w:rPr>
              <w:t>Maximum supported power difference between carriers</w:t>
            </w:r>
          </w:p>
        </w:tc>
        <w:tc>
          <w:tcPr>
            <w:tcW w:w="4252" w:type="dxa"/>
          </w:tcPr>
          <w:p w14:paraId="7459C67E" w14:textId="77777777" w:rsidR="00C817C7" w:rsidRPr="008C3753" w:rsidRDefault="00C817C7" w:rsidP="00C91C9A">
            <w:pPr>
              <w:pStyle w:val="TAL"/>
              <w:rPr>
                <w:rFonts w:cs="Arial"/>
                <w:szCs w:val="18"/>
              </w:rPr>
            </w:pPr>
            <w:r w:rsidRPr="008C3753">
              <w:rPr>
                <w:rFonts w:cs="Arial"/>
                <w:szCs w:val="18"/>
              </w:rPr>
              <w:t xml:space="preserve">Maximum supported power difference between carriers. 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3320D55F" w14:textId="77777777" w:rsidR="00C817C7" w:rsidRPr="008C3753" w:rsidRDefault="00C817C7" w:rsidP="00C91C9A">
            <w:pPr>
              <w:pStyle w:val="TAL"/>
            </w:pPr>
            <w:r w:rsidRPr="008C3753">
              <w:t>x</w:t>
            </w:r>
          </w:p>
        </w:tc>
        <w:tc>
          <w:tcPr>
            <w:tcW w:w="920" w:type="dxa"/>
          </w:tcPr>
          <w:p w14:paraId="0DA67242" w14:textId="77777777" w:rsidR="00C817C7" w:rsidRPr="008C3753" w:rsidRDefault="00C817C7" w:rsidP="00C91C9A">
            <w:pPr>
              <w:pStyle w:val="TAL"/>
            </w:pPr>
            <w:r w:rsidRPr="008C3753">
              <w:t>x</w:t>
            </w:r>
          </w:p>
        </w:tc>
      </w:tr>
      <w:tr w:rsidR="00C817C7" w:rsidRPr="008C3753" w14:paraId="7E42CF17" w14:textId="77777777" w:rsidTr="00C91C9A">
        <w:trPr>
          <w:cantSplit/>
          <w:jc w:val="center"/>
        </w:trPr>
        <w:tc>
          <w:tcPr>
            <w:tcW w:w="1416" w:type="dxa"/>
          </w:tcPr>
          <w:p w14:paraId="771793F8" w14:textId="77777777" w:rsidR="00C817C7" w:rsidRPr="008C3753" w:rsidRDefault="00C817C7" w:rsidP="00C91C9A">
            <w:pPr>
              <w:pStyle w:val="TAL"/>
              <w:rPr>
                <w:rFonts w:cs="Arial"/>
                <w:szCs w:val="18"/>
              </w:rPr>
            </w:pPr>
            <w:r w:rsidRPr="008C3753">
              <w:rPr>
                <w:rFonts w:cs="Arial"/>
                <w:szCs w:val="18"/>
              </w:rPr>
              <w:t>D.26</w:t>
            </w:r>
          </w:p>
        </w:tc>
        <w:tc>
          <w:tcPr>
            <w:tcW w:w="2338" w:type="dxa"/>
          </w:tcPr>
          <w:p w14:paraId="5E949291" w14:textId="77777777" w:rsidR="00C817C7" w:rsidRPr="008C3753" w:rsidRDefault="00C817C7" w:rsidP="00C91C9A">
            <w:pPr>
              <w:pStyle w:val="TAL"/>
              <w:rPr>
                <w:rFonts w:cs="Arial"/>
                <w:szCs w:val="18"/>
              </w:rPr>
            </w:pPr>
            <w:r w:rsidRPr="008C3753">
              <w:rPr>
                <w:rFonts w:cs="Arial"/>
                <w:szCs w:val="18"/>
              </w:rPr>
              <w:t xml:space="preserve">Maximum supported power difference between carriers is different </w:t>
            </w:r>
            <w:r w:rsidRPr="008C3753">
              <w:rPr>
                <w:rFonts w:cs="Arial"/>
                <w:i/>
                <w:szCs w:val="18"/>
              </w:rPr>
              <w:t>operating bands</w:t>
            </w:r>
          </w:p>
        </w:tc>
        <w:tc>
          <w:tcPr>
            <w:tcW w:w="4252" w:type="dxa"/>
          </w:tcPr>
          <w:p w14:paraId="04C7C016" w14:textId="77777777" w:rsidR="00C817C7" w:rsidRPr="008C3753" w:rsidRDefault="00C817C7" w:rsidP="00C91C9A">
            <w:pPr>
              <w:pStyle w:val="TAL"/>
              <w:rPr>
                <w:rFonts w:cs="Arial"/>
                <w:szCs w:val="18"/>
              </w:rPr>
            </w:pPr>
            <w:r w:rsidRPr="008C3753">
              <w:rPr>
                <w:rFonts w:cs="Arial"/>
                <w:szCs w:val="18"/>
                <w:lang w:eastAsia="zh-CN"/>
              </w:rPr>
              <w:t xml:space="preserve">Supported power difference between any two carriers in any two different supported </w:t>
            </w:r>
            <w:r w:rsidRPr="008C3753">
              <w:rPr>
                <w:rFonts w:cs="Arial"/>
                <w:i/>
                <w:szCs w:val="18"/>
                <w:lang w:eastAsia="zh-CN"/>
              </w:rPr>
              <w:t xml:space="preserve">operating bands. </w:t>
            </w:r>
            <w:r w:rsidRPr="008C3753">
              <w:rPr>
                <w:rFonts w:cs="Arial"/>
                <w:szCs w:val="18"/>
                <w:lang w:eastAsia="zh-CN"/>
              </w:rPr>
              <w:t>Dec</w:t>
            </w:r>
            <w:r w:rsidRPr="008C3753">
              <w:rPr>
                <w:rFonts w:cs="Arial"/>
                <w:szCs w:val="18"/>
              </w:rPr>
              <w:t xml:space="preserve">lared per supported operating band combination, per </w:t>
            </w:r>
            <w:r w:rsidRPr="008C3753">
              <w:rPr>
                <w:rFonts w:cs="Arial"/>
                <w:i/>
                <w:szCs w:val="18"/>
              </w:rPr>
              <w:t>multi-band connector.</w:t>
            </w:r>
          </w:p>
        </w:tc>
        <w:tc>
          <w:tcPr>
            <w:tcW w:w="851" w:type="dxa"/>
          </w:tcPr>
          <w:p w14:paraId="7E20C5AF" w14:textId="77777777" w:rsidR="00C817C7" w:rsidRPr="008C3753" w:rsidRDefault="00C817C7" w:rsidP="00C91C9A">
            <w:pPr>
              <w:pStyle w:val="TAL"/>
            </w:pPr>
            <w:r w:rsidRPr="008C3753">
              <w:rPr>
                <w:lang w:eastAsia="zh-CN"/>
              </w:rPr>
              <w:t>x</w:t>
            </w:r>
          </w:p>
        </w:tc>
        <w:tc>
          <w:tcPr>
            <w:tcW w:w="920" w:type="dxa"/>
          </w:tcPr>
          <w:p w14:paraId="4A4CC588" w14:textId="77777777" w:rsidR="00C817C7" w:rsidRPr="008C3753" w:rsidRDefault="00C817C7" w:rsidP="00C91C9A">
            <w:pPr>
              <w:pStyle w:val="TAL"/>
            </w:pPr>
            <w:r w:rsidRPr="008C3753">
              <w:rPr>
                <w:lang w:eastAsia="zh-CN"/>
              </w:rPr>
              <w:t>x</w:t>
            </w:r>
          </w:p>
        </w:tc>
      </w:tr>
      <w:tr w:rsidR="00C817C7" w:rsidRPr="008C3753" w14:paraId="5C1BB044" w14:textId="77777777" w:rsidTr="00C91C9A">
        <w:trPr>
          <w:cantSplit/>
          <w:jc w:val="center"/>
        </w:trPr>
        <w:tc>
          <w:tcPr>
            <w:tcW w:w="1416" w:type="dxa"/>
          </w:tcPr>
          <w:p w14:paraId="640F99A4" w14:textId="77777777" w:rsidR="00C817C7" w:rsidRPr="008C3753" w:rsidRDefault="00C817C7" w:rsidP="00C91C9A">
            <w:pPr>
              <w:pStyle w:val="TAL"/>
              <w:rPr>
                <w:rFonts w:cs="Arial"/>
                <w:szCs w:val="18"/>
              </w:rPr>
            </w:pPr>
            <w:r w:rsidRPr="008C3753">
              <w:rPr>
                <w:rFonts w:cs="Arial"/>
                <w:szCs w:val="18"/>
              </w:rPr>
              <w:t>D.27</w:t>
            </w:r>
          </w:p>
        </w:tc>
        <w:tc>
          <w:tcPr>
            <w:tcW w:w="2338" w:type="dxa"/>
          </w:tcPr>
          <w:p w14:paraId="4586252F" w14:textId="77777777" w:rsidR="00C817C7" w:rsidRPr="008C3753" w:rsidRDefault="00C817C7" w:rsidP="00C91C9A">
            <w:pPr>
              <w:pStyle w:val="TAL"/>
              <w:rPr>
                <w:rFonts w:cs="Arial"/>
                <w:szCs w:val="18"/>
              </w:rPr>
            </w:pPr>
            <w:r w:rsidRPr="008C3753">
              <w:rPr>
                <w:rFonts w:cs="Arial"/>
                <w:szCs w:val="18"/>
              </w:rPr>
              <w:t>Operating band combination support</w:t>
            </w:r>
          </w:p>
        </w:tc>
        <w:tc>
          <w:tcPr>
            <w:tcW w:w="4252" w:type="dxa"/>
          </w:tcPr>
          <w:p w14:paraId="464D5889" w14:textId="77777777" w:rsidR="00C817C7" w:rsidRPr="008C3753" w:rsidRDefault="00C817C7" w:rsidP="00C91C9A">
            <w:pPr>
              <w:pStyle w:val="TAL"/>
              <w:rPr>
                <w:rFonts w:cs="Arial"/>
                <w:szCs w:val="18"/>
                <w:lang w:eastAsia="zh-CN"/>
              </w:rPr>
            </w:pPr>
            <w:r w:rsidRPr="008C3753">
              <w:rPr>
                <w:rFonts w:cs="Arial"/>
                <w:szCs w:val="18"/>
              </w:rPr>
              <w:t xml:space="preserve">List of operating bands combinations supported by </w:t>
            </w:r>
            <w:r w:rsidRPr="008C3753">
              <w:rPr>
                <w:rFonts w:cs="Arial"/>
                <w:i/>
                <w:szCs w:val="18"/>
              </w:rPr>
              <w:t>single-band connector(s)</w:t>
            </w:r>
            <w:r w:rsidRPr="008C3753">
              <w:rPr>
                <w:rFonts w:cs="Arial"/>
                <w:szCs w:val="18"/>
              </w:rPr>
              <w:t xml:space="preserve"> and/or </w:t>
            </w:r>
            <w:r w:rsidRPr="008C3753">
              <w:rPr>
                <w:rFonts w:cs="Arial"/>
                <w:i/>
                <w:szCs w:val="18"/>
              </w:rPr>
              <w:t>multi-band connector(s)</w:t>
            </w:r>
            <w:r w:rsidRPr="008C3753">
              <w:rPr>
                <w:rFonts w:cs="Arial"/>
                <w:szCs w:val="18"/>
              </w:rPr>
              <w:t xml:space="preserve"> of the BS. 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204A5F28" w14:textId="77777777" w:rsidR="00C817C7" w:rsidRPr="008C3753" w:rsidRDefault="00C817C7" w:rsidP="00C91C9A">
            <w:pPr>
              <w:pStyle w:val="TAL"/>
              <w:rPr>
                <w:lang w:eastAsia="zh-CN"/>
              </w:rPr>
            </w:pPr>
            <w:r w:rsidRPr="008C3753">
              <w:t>x</w:t>
            </w:r>
          </w:p>
        </w:tc>
        <w:tc>
          <w:tcPr>
            <w:tcW w:w="920" w:type="dxa"/>
          </w:tcPr>
          <w:p w14:paraId="60313DC6" w14:textId="77777777" w:rsidR="00C817C7" w:rsidRPr="008C3753" w:rsidRDefault="00C817C7" w:rsidP="00C91C9A">
            <w:pPr>
              <w:pStyle w:val="TAL"/>
              <w:rPr>
                <w:lang w:eastAsia="zh-CN"/>
              </w:rPr>
            </w:pPr>
            <w:r w:rsidRPr="008C3753">
              <w:t>x</w:t>
            </w:r>
          </w:p>
        </w:tc>
      </w:tr>
      <w:tr w:rsidR="00C817C7" w:rsidRPr="008C3753" w14:paraId="0E7F2C94" w14:textId="77777777" w:rsidTr="00C91C9A">
        <w:trPr>
          <w:cantSplit/>
          <w:jc w:val="center"/>
        </w:trPr>
        <w:tc>
          <w:tcPr>
            <w:tcW w:w="1416" w:type="dxa"/>
          </w:tcPr>
          <w:p w14:paraId="2D460AA7" w14:textId="77777777" w:rsidR="00C817C7" w:rsidRPr="008C3753" w:rsidRDefault="00C817C7" w:rsidP="00C91C9A">
            <w:pPr>
              <w:pStyle w:val="TAL"/>
              <w:rPr>
                <w:rFonts w:cs="Arial"/>
                <w:szCs w:val="18"/>
              </w:rPr>
            </w:pPr>
            <w:r w:rsidRPr="008C3753">
              <w:rPr>
                <w:rFonts w:cs="Arial"/>
                <w:szCs w:val="18"/>
              </w:rPr>
              <w:t>D.28</w:t>
            </w:r>
          </w:p>
        </w:tc>
        <w:tc>
          <w:tcPr>
            <w:tcW w:w="2338" w:type="dxa"/>
          </w:tcPr>
          <w:p w14:paraId="73137C5C" w14:textId="77777777" w:rsidR="00C817C7" w:rsidRPr="008C3753" w:rsidRDefault="00C817C7" w:rsidP="00C91C9A">
            <w:pPr>
              <w:pStyle w:val="TAL"/>
              <w:rPr>
                <w:rFonts w:cs="Arial"/>
                <w:szCs w:val="18"/>
              </w:rPr>
            </w:pPr>
            <w:r w:rsidRPr="008C3753">
              <w:rPr>
                <w:rFonts w:cs="Arial"/>
                <w:szCs w:val="18"/>
                <w:lang w:eastAsia="zh-CN"/>
              </w:rPr>
              <w:t xml:space="preserve">void </w:t>
            </w:r>
          </w:p>
        </w:tc>
        <w:tc>
          <w:tcPr>
            <w:tcW w:w="4252" w:type="dxa"/>
          </w:tcPr>
          <w:p w14:paraId="4D96D181" w14:textId="77777777" w:rsidR="00C817C7" w:rsidRPr="008C3753" w:rsidRDefault="00C817C7" w:rsidP="00C91C9A">
            <w:pPr>
              <w:pStyle w:val="TAL"/>
              <w:rPr>
                <w:rFonts w:cs="Arial"/>
                <w:szCs w:val="18"/>
              </w:rPr>
            </w:pPr>
            <w:r w:rsidRPr="008C3753">
              <w:rPr>
                <w:rFonts w:cs="Arial"/>
                <w:szCs w:val="18"/>
                <w:lang w:eastAsia="zh-CN"/>
              </w:rPr>
              <w:t>void</w:t>
            </w:r>
          </w:p>
        </w:tc>
        <w:tc>
          <w:tcPr>
            <w:tcW w:w="851" w:type="dxa"/>
          </w:tcPr>
          <w:p w14:paraId="2DF013E9" w14:textId="77777777" w:rsidR="00C817C7" w:rsidRPr="008C3753" w:rsidRDefault="00C817C7" w:rsidP="00C91C9A">
            <w:pPr>
              <w:pStyle w:val="TAL"/>
            </w:pPr>
            <w:r w:rsidRPr="008C3753">
              <w:t>x</w:t>
            </w:r>
          </w:p>
        </w:tc>
        <w:tc>
          <w:tcPr>
            <w:tcW w:w="920" w:type="dxa"/>
          </w:tcPr>
          <w:p w14:paraId="6E38A783" w14:textId="77777777" w:rsidR="00C817C7" w:rsidRPr="008C3753" w:rsidRDefault="00C817C7" w:rsidP="00C91C9A">
            <w:pPr>
              <w:pStyle w:val="TAL"/>
            </w:pPr>
            <w:r w:rsidRPr="008C3753">
              <w:t>x</w:t>
            </w:r>
          </w:p>
        </w:tc>
      </w:tr>
      <w:tr w:rsidR="00C817C7" w:rsidRPr="008C3753" w14:paraId="39A8F88F" w14:textId="77777777" w:rsidTr="00C91C9A">
        <w:trPr>
          <w:cantSplit/>
          <w:jc w:val="center"/>
        </w:trPr>
        <w:tc>
          <w:tcPr>
            <w:tcW w:w="1416" w:type="dxa"/>
          </w:tcPr>
          <w:p w14:paraId="3FDDD11A" w14:textId="77777777" w:rsidR="00C817C7" w:rsidRPr="008C3753" w:rsidRDefault="00C817C7" w:rsidP="00C91C9A">
            <w:pPr>
              <w:pStyle w:val="TAL"/>
              <w:rPr>
                <w:rFonts w:cs="Arial"/>
                <w:szCs w:val="18"/>
              </w:rPr>
            </w:pPr>
            <w:r w:rsidRPr="008C3753">
              <w:rPr>
                <w:rFonts w:cs="Arial"/>
                <w:szCs w:val="18"/>
              </w:rPr>
              <w:t>D.29</w:t>
            </w:r>
          </w:p>
        </w:tc>
        <w:tc>
          <w:tcPr>
            <w:tcW w:w="2338" w:type="dxa"/>
          </w:tcPr>
          <w:p w14:paraId="3BABBA26" w14:textId="77777777" w:rsidR="00C817C7" w:rsidRPr="008C3753" w:rsidRDefault="00C817C7" w:rsidP="00C91C9A">
            <w:pPr>
              <w:pStyle w:val="TAL"/>
              <w:rPr>
                <w:rFonts w:cs="Arial"/>
                <w:szCs w:val="18"/>
                <w:lang w:eastAsia="zh-CN"/>
              </w:rPr>
            </w:pPr>
            <w:r w:rsidRPr="008C3753">
              <w:rPr>
                <w:rFonts w:cs="Arial"/>
                <w:szCs w:val="18"/>
              </w:rPr>
              <w:t>Intra-system interfering signal declaration list</w:t>
            </w:r>
          </w:p>
        </w:tc>
        <w:tc>
          <w:tcPr>
            <w:tcW w:w="4252" w:type="dxa"/>
          </w:tcPr>
          <w:p w14:paraId="46110644" w14:textId="77777777" w:rsidR="00C817C7" w:rsidRPr="008C3753" w:rsidRDefault="00C817C7" w:rsidP="00C91C9A">
            <w:pPr>
              <w:pStyle w:val="TAL"/>
              <w:rPr>
                <w:rFonts w:cs="Arial"/>
                <w:szCs w:val="18"/>
                <w:lang w:eastAsia="zh-CN"/>
              </w:rPr>
            </w:pPr>
            <w:r w:rsidRPr="008C3753">
              <w:rPr>
                <w:rFonts w:cs="Arial"/>
                <w:szCs w:val="18"/>
              </w:rPr>
              <w:t xml:space="preserve">List of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851" w:type="dxa"/>
          </w:tcPr>
          <w:p w14:paraId="162A3CF7" w14:textId="77777777" w:rsidR="00C817C7" w:rsidRPr="008C3753" w:rsidRDefault="00C817C7" w:rsidP="00C91C9A">
            <w:pPr>
              <w:pStyle w:val="TAL"/>
            </w:pPr>
          </w:p>
        </w:tc>
        <w:tc>
          <w:tcPr>
            <w:tcW w:w="920" w:type="dxa"/>
          </w:tcPr>
          <w:p w14:paraId="6D719689" w14:textId="77777777" w:rsidR="00C817C7" w:rsidRPr="008C3753" w:rsidRDefault="00C817C7" w:rsidP="00C91C9A">
            <w:pPr>
              <w:pStyle w:val="TAL"/>
            </w:pPr>
            <w:r w:rsidRPr="008C3753">
              <w:t>x</w:t>
            </w:r>
          </w:p>
        </w:tc>
      </w:tr>
      <w:tr w:rsidR="00C817C7" w:rsidRPr="008C3753" w14:paraId="190991EB" w14:textId="77777777" w:rsidTr="00C91C9A">
        <w:trPr>
          <w:cantSplit/>
          <w:jc w:val="center"/>
        </w:trPr>
        <w:tc>
          <w:tcPr>
            <w:tcW w:w="1416" w:type="dxa"/>
          </w:tcPr>
          <w:p w14:paraId="22546A48" w14:textId="77777777" w:rsidR="00C817C7" w:rsidRPr="008C3753" w:rsidRDefault="00C817C7" w:rsidP="00C91C9A">
            <w:pPr>
              <w:pStyle w:val="TAL"/>
              <w:rPr>
                <w:rFonts w:cs="Arial"/>
                <w:szCs w:val="18"/>
              </w:rPr>
            </w:pPr>
            <w:r w:rsidRPr="008C3753">
              <w:rPr>
                <w:rFonts w:cs="Arial"/>
                <w:szCs w:val="18"/>
              </w:rPr>
              <w:t>D.30</w:t>
            </w:r>
          </w:p>
        </w:tc>
        <w:tc>
          <w:tcPr>
            <w:tcW w:w="2338" w:type="dxa"/>
          </w:tcPr>
          <w:p w14:paraId="1B7E07F4" w14:textId="77777777" w:rsidR="00C817C7" w:rsidRPr="008C3753" w:rsidRDefault="00C817C7" w:rsidP="00C91C9A">
            <w:pPr>
              <w:pStyle w:val="TAL"/>
              <w:rPr>
                <w:rFonts w:cs="Arial"/>
                <w:szCs w:val="18"/>
              </w:rPr>
            </w:pPr>
            <w:r w:rsidRPr="008C3753">
              <w:rPr>
                <w:rFonts w:cs="Arial"/>
                <w:szCs w:val="18"/>
              </w:rPr>
              <w:t>Intra-system interfering signal level</w:t>
            </w:r>
          </w:p>
        </w:tc>
        <w:tc>
          <w:tcPr>
            <w:tcW w:w="4252" w:type="dxa"/>
          </w:tcPr>
          <w:p w14:paraId="4D03CD2B" w14:textId="77777777" w:rsidR="00C817C7" w:rsidRPr="008C3753" w:rsidRDefault="00C817C7" w:rsidP="00C91C9A">
            <w:pPr>
              <w:pStyle w:val="TAL"/>
              <w:rPr>
                <w:rFonts w:cs="Arial"/>
                <w:szCs w:val="18"/>
              </w:rPr>
            </w:pPr>
            <w:r w:rsidRPr="008C3753">
              <w:rPr>
                <w:rFonts w:cs="Arial"/>
                <w:szCs w:val="18"/>
              </w:rPr>
              <w:t xml:space="preserve">The interfering signal level in dBm. Declared per supported </w:t>
            </w:r>
            <w:r w:rsidRPr="008C3753">
              <w:rPr>
                <w:rFonts w:cs="Arial"/>
                <w:i/>
                <w:szCs w:val="18"/>
              </w:rPr>
              <w:t>operating band</w:t>
            </w:r>
            <w:r w:rsidRPr="008C3753">
              <w:rPr>
                <w:rFonts w:cs="Arial"/>
                <w:szCs w:val="18"/>
              </w:rPr>
              <w:t xml:space="preserve">, per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sidDel="000578A0">
              <w:rPr>
                <w:rFonts w:cs="Arial"/>
                <w:szCs w:val="18"/>
              </w:rPr>
              <w:t xml:space="preserve"> </w:t>
            </w:r>
            <w:r w:rsidRPr="008C3753">
              <w:rPr>
                <w:rFonts w:cs="Arial"/>
                <w:szCs w:val="18"/>
              </w:rPr>
              <w:t>covered by D.29.</w:t>
            </w:r>
          </w:p>
        </w:tc>
        <w:tc>
          <w:tcPr>
            <w:tcW w:w="851" w:type="dxa"/>
          </w:tcPr>
          <w:p w14:paraId="25E2C6EF" w14:textId="77777777" w:rsidR="00C817C7" w:rsidRPr="008C3753" w:rsidRDefault="00C817C7" w:rsidP="00C91C9A">
            <w:pPr>
              <w:pStyle w:val="TAL"/>
            </w:pPr>
          </w:p>
        </w:tc>
        <w:tc>
          <w:tcPr>
            <w:tcW w:w="920" w:type="dxa"/>
          </w:tcPr>
          <w:p w14:paraId="07F69046" w14:textId="77777777" w:rsidR="00C817C7" w:rsidRPr="008C3753" w:rsidRDefault="00C817C7" w:rsidP="00C91C9A">
            <w:pPr>
              <w:pStyle w:val="TAL"/>
            </w:pPr>
            <w:r w:rsidRPr="008C3753">
              <w:t>x</w:t>
            </w:r>
          </w:p>
        </w:tc>
      </w:tr>
      <w:tr w:rsidR="00C817C7" w:rsidRPr="008C3753" w14:paraId="009098C9" w14:textId="77777777" w:rsidTr="00C91C9A">
        <w:trPr>
          <w:cantSplit/>
          <w:jc w:val="center"/>
        </w:trPr>
        <w:tc>
          <w:tcPr>
            <w:tcW w:w="1416" w:type="dxa"/>
          </w:tcPr>
          <w:p w14:paraId="1F2F9899" w14:textId="77777777" w:rsidR="00C817C7" w:rsidRPr="008C3753" w:rsidRDefault="00C817C7" w:rsidP="00C91C9A">
            <w:pPr>
              <w:pStyle w:val="TAL"/>
              <w:rPr>
                <w:rFonts w:cs="Arial"/>
                <w:szCs w:val="18"/>
              </w:rPr>
            </w:pPr>
            <w:r w:rsidRPr="008C3753">
              <w:rPr>
                <w:rFonts w:cs="Arial"/>
                <w:szCs w:val="18"/>
              </w:rPr>
              <w:lastRenderedPageBreak/>
              <w:t>D.31</w:t>
            </w:r>
          </w:p>
        </w:tc>
        <w:tc>
          <w:tcPr>
            <w:tcW w:w="2338" w:type="dxa"/>
          </w:tcPr>
          <w:p w14:paraId="7FFDF035" w14:textId="77777777" w:rsidR="00C817C7" w:rsidRPr="008C3753" w:rsidRDefault="00C817C7" w:rsidP="00C91C9A">
            <w:pPr>
              <w:pStyle w:val="TAL"/>
              <w:rPr>
                <w:rFonts w:cs="Arial"/>
                <w:szCs w:val="18"/>
              </w:rPr>
            </w:pPr>
            <w:r w:rsidRPr="008C3753">
              <w:rPr>
                <w:rFonts w:cs="Arial"/>
                <w:szCs w:val="18"/>
              </w:rPr>
              <w:t>TAE groups</w:t>
            </w:r>
          </w:p>
        </w:tc>
        <w:tc>
          <w:tcPr>
            <w:tcW w:w="4252" w:type="dxa"/>
          </w:tcPr>
          <w:p w14:paraId="4BF51E29" w14:textId="77777777" w:rsidR="00C817C7" w:rsidRPr="008C3753" w:rsidRDefault="00C817C7" w:rsidP="00C91C9A">
            <w:pPr>
              <w:pStyle w:val="TAL"/>
              <w:rPr>
                <w:rFonts w:cs="Arial"/>
                <w:szCs w:val="18"/>
              </w:rPr>
            </w:pPr>
            <w:r w:rsidRPr="008C3753">
              <w:rPr>
                <w:rFonts w:cs="Arial"/>
                <w:szCs w:val="18"/>
              </w:rPr>
              <w:t xml:space="preserve">Set of declared </w:t>
            </w:r>
            <w:r w:rsidRPr="008C3753">
              <w:rPr>
                <w:rFonts w:cs="Arial"/>
                <w:i/>
                <w:szCs w:val="18"/>
              </w:rPr>
              <w:t>TAB connector beam forming groups</w:t>
            </w:r>
            <w:r w:rsidRPr="008C3753">
              <w:rPr>
                <w:rFonts w:cs="Arial"/>
                <w:szCs w:val="18"/>
              </w:rPr>
              <w:t xml:space="preserve"> on which the TAE requirements apply.</w:t>
            </w:r>
          </w:p>
          <w:p w14:paraId="1592DCF2" w14:textId="77777777" w:rsidR="00C817C7" w:rsidRPr="008C3753" w:rsidRDefault="00C817C7" w:rsidP="00C91C9A">
            <w:pPr>
              <w:pStyle w:val="TAL"/>
              <w:rPr>
                <w:rFonts w:cs="Arial"/>
              </w:rPr>
            </w:pPr>
            <w:r w:rsidRPr="008C3753">
              <w:rPr>
                <w:rFonts w:cs="Arial"/>
                <w:i/>
              </w:rPr>
              <w:t>All TAB connectors</w:t>
            </w:r>
            <w:r w:rsidRPr="008C3753">
              <w:rPr>
                <w:rFonts w:cs="Arial"/>
              </w:rPr>
              <w:t xml:space="preserve"> belong to at least one </w:t>
            </w:r>
            <w:r w:rsidRPr="008C3753">
              <w:rPr>
                <w:rFonts w:cs="Arial"/>
                <w:i/>
                <w:szCs w:val="18"/>
              </w:rPr>
              <w:t>TAB connector beam forming group</w:t>
            </w:r>
            <w:r w:rsidRPr="008C3753">
              <w:rPr>
                <w:rFonts w:cs="Arial"/>
              </w:rPr>
              <w:t xml:space="preserve"> (even if it's a </w:t>
            </w:r>
            <w:r w:rsidRPr="008C3753">
              <w:rPr>
                <w:rFonts w:cs="Arial"/>
                <w:i/>
                <w:szCs w:val="18"/>
              </w:rPr>
              <w:t>TAB connector beam forming group</w:t>
            </w:r>
            <w:r w:rsidRPr="008C3753">
              <w:rPr>
                <w:rFonts w:cs="Arial"/>
              </w:rPr>
              <w:t xml:space="preserve"> consisting of one connector).</w:t>
            </w:r>
          </w:p>
          <w:p w14:paraId="3E32DF6B" w14:textId="77777777" w:rsidR="00C817C7" w:rsidRPr="008C3753" w:rsidRDefault="00C817C7" w:rsidP="00C91C9A">
            <w:pPr>
              <w:pStyle w:val="TAL"/>
              <w:rPr>
                <w:rFonts w:cs="Arial"/>
              </w:rPr>
            </w:pPr>
            <w:r w:rsidRPr="008C3753">
              <w:rPr>
                <w:rFonts w:cs="Arial"/>
              </w:rPr>
              <w:t xml:space="preserve">The smallest possible number of </w:t>
            </w:r>
            <w:r w:rsidRPr="008C3753">
              <w:rPr>
                <w:rFonts w:cs="Arial"/>
                <w:i/>
                <w:szCs w:val="18"/>
              </w:rPr>
              <w:t>TAB connector beam forming groups</w:t>
            </w:r>
            <w:r w:rsidRPr="008C3753">
              <w:rPr>
                <w:rFonts w:cs="Arial"/>
              </w:rPr>
              <w:t xml:space="preserve"> need to be declared such that there is no </w:t>
            </w:r>
            <w:r w:rsidRPr="008C3753">
              <w:rPr>
                <w:rFonts w:cs="Arial"/>
                <w:i/>
              </w:rPr>
              <w:t>TAB connector</w:t>
            </w:r>
            <w:r w:rsidRPr="008C3753">
              <w:rPr>
                <w:rFonts w:cs="Arial"/>
              </w:rPr>
              <w:t xml:space="preserve"> not contained in at least one of the declared </w:t>
            </w:r>
            <w:r w:rsidRPr="008C3753">
              <w:rPr>
                <w:rFonts w:cs="Arial"/>
                <w:i/>
                <w:szCs w:val="18"/>
              </w:rPr>
              <w:t>TAB connector beam forming groups</w:t>
            </w:r>
            <w:r w:rsidRPr="008C3753">
              <w:rPr>
                <w:rFonts w:cs="Arial"/>
              </w:rPr>
              <w:t>.</w:t>
            </w:r>
          </w:p>
          <w:p w14:paraId="40B1EBDB" w14:textId="77777777" w:rsidR="00C817C7" w:rsidRPr="008C3753" w:rsidRDefault="00C817C7" w:rsidP="00C91C9A">
            <w:pPr>
              <w:pStyle w:val="TAL"/>
              <w:rPr>
                <w:rFonts w:cs="Arial"/>
                <w:szCs w:val="18"/>
              </w:rPr>
            </w:pPr>
            <w:r w:rsidRPr="008C3753">
              <w:rPr>
                <w:rFonts w:cs="Arial"/>
                <w:szCs w:val="18"/>
              </w:rPr>
              <w:t xml:space="preserve">Declared per supported </w:t>
            </w:r>
            <w:r w:rsidRPr="008C3753">
              <w:rPr>
                <w:rFonts w:cs="Arial"/>
                <w:i/>
                <w:szCs w:val="18"/>
              </w:rPr>
              <w:t>operating band</w:t>
            </w:r>
            <w:r w:rsidRPr="008C3753">
              <w:rPr>
                <w:rFonts w:cs="Arial"/>
                <w:szCs w:val="18"/>
              </w:rPr>
              <w:t>.</w:t>
            </w:r>
          </w:p>
        </w:tc>
        <w:tc>
          <w:tcPr>
            <w:tcW w:w="851" w:type="dxa"/>
          </w:tcPr>
          <w:p w14:paraId="04B1FE30" w14:textId="77777777" w:rsidR="00C817C7" w:rsidRPr="008C3753" w:rsidRDefault="00C817C7" w:rsidP="00C91C9A">
            <w:pPr>
              <w:pStyle w:val="TAL"/>
            </w:pPr>
          </w:p>
        </w:tc>
        <w:tc>
          <w:tcPr>
            <w:tcW w:w="920" w:type="dxa"/>
          </w:tcPr>
          <w:p w14:paraId="3B7131CF" w14:textId="77777777" w:rsidR="00C817C7" w:rsidRPr="008C3753" w:rsidRDefault="00C817C7" w:rsidP="00C91C9A">
            <w:pPr>
              <w:pStyle w:val="TAL"/>
            </w:pPr>
            <w:r w:rsidRPr="008C3753">
              <w:t>x</w:t>
            </w:r>
          </w:p>
        </w:tc>
      </w:tr>
      <w:tr w:rsidR="00C817C7" w:rsidRPr="008C3753" w14:paraId="45497E72" w14:textId="77777777" w:rsidTr="00C91C9A">
        <w:trPr>
          <w:cantSplit/>
          <w:jc w:val="center"/>
        </w:trPr>
        <w:tc>
          <w:tcPr>
            <w:tcW w:w="1416" w:type="dxa"/>
          </w:tcPr>
          <w:p w14:paraId="46420E8B" w14:textId="77777777" w:rsidR="00C817C7" w:rsidRPr="008C3753" w:rsidRDefault="00C817C7" w:rsidP="00C91C9A">
            <w:pPr>
              <w:pStyle w:val="TAL"/>
              <w:rPr>
                <w:rFonts w:cs="Arial"/>
                <w:szCs w:val="18"/>
              </w:rPr>
            </w:pPr>
            <w:r w:rsidRPr="008C3753">
              <w:rPr>
                <w:rFonts w:cs="Arial"/>
                <w:szCs w:val="18"/>
              </w:rPr>
              <w:t>D.32</w:t>
            </w:r>
          </w:p>
        </w:tc>
        <w:tc>
          <w:tcPr>
            <w:tcW w:w="2338" w:type="dxa"/>
          </w:tcPr>
          <w:p w14:paraId="6F34B4D3" w14:textId="77777777" w:rsidR="00C817C7" w:rsidRPr="008C3753" w:rsidRDefault="00C817C7" w:rsidP="00C91C9A">
            <w:pPr>
              <w:pStyle w:val="TAL"/>
              <w:rPr>
                <w:rFonts w:cs="Arial"/>
                <w:szCs w:val="18"/>
              </w:rPr>
            </w:pPr>
            <w:r w:rsidRPr="008C3753">
              <w:rPr>
                <w:rFonts w:cs="Arial"/>
                <w:szCs w:val="18"/>
                <w:lang w:eastAsia="zh-CN"/>
              </w:rPr>
              <w:t>Equivalent</w:t>
            </w:r>
            <w:r w:rsidRPr="008C3753">
              <w:rPr>
                <w:rFonts w:cs="Arial"/>
                <w:szCs w:val="18"/>
              </w:rPr>
              <w:t xml:space="preserve"> connectors</w:t>
            </w:r>
          </w:p>
        </w:tc>
        <w:tc>
          <w:tcPr>
            <w:tcW w:w="4252" w:type="dxa"/>
          </w:tcPr>
          <w:p w14:paraId="5409EF26" w14:textId="77777777" w:rsidR="00C817C7" w:rsidRPr="008C3753" w:rsidRDefault="00C817C7" w:rsidP="00C91C9A">
            <w:pPr>
              <w:pStyle w:val="TAL"/>
              <w:rPr>
                <w:rFonts w:cs="Arial"/>
                <w:szCs w:val="18"/>
              </w:rPr>
            </w:pPr>
            <w:r w:rsidRPr="008C3753">
              <w:rPr>
                <w:rFonts w:cs="Arial"/>
                <w:szCs w:val="18"/>
              </w:rPr>
              <w:t xml:space="preserve">List of </w:t>
            </w:r>
            <w:r w:rsidRPr="008C3753">
              <w:rPr>
                <w:rFonts w:cs="Arial"/>
                <w:i/>
                <w:szCs w:val="18"/>
              </w:rPr>
              <w:t>antenna connectors</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which have been declared equivalent.</w:t>
            </w:r>
          </w:p>
          <w:p w14:paraId="1C285F3F" w14:textId="77777777" w:rsidR="00C817C7" w:rsidRPr="008C3753" w:rsidRDefault="00C817C7" w:rsidP="00C91C9A">
            <w:pPr>
              <w:pStyle w:val="TAL"/>
              <w:rPr>
                <w:rFonts w:cs="Arial"/>
                <w:szCs w:val="18"/>
              </w:rPr>
            </w:pPr>
            <w:r w:rsidRPr="008C3753">
              <w:rPr>
                <w:rFonts w:cs="Arial"/>
                <w:szCs w:val="18"/>
              </w:rPr>
              <w:t>Equivalent</w:t>
            </w:r>
            <w:r w:rsidRPr="008C3753">
              <w:t xml:space="preserve"> </w:t>
            </w:r>
            <w:r w:rsidRPr="008C3753">
              <w:rPr>
                <w:rFonts w:cs="Arial"/>
                <w:szCs w:val="18"/>
              </w:rPr>
              <w:t xml:space="preserve">connectors imply that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expected to behave in the same way when presented with identical signals under the same operating conditions. All declarations made for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identical and the transmitter unit and/or receiver unit driving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of identical design.</w:t>
            </w:r>
          </w:p>
        </w:tc>
        <w:tc>
          <w:tcPr>
            <w:tcW w:w="851" w:type="dxa"/>
          </w:tcPr>
          <w:p w14:paraId="53DAB094" w14:textId="77777777" w:rsidR="00C817C7" w:rsidRPr="008C3753" w:rsidRDefault="00C817C7" w:rsidP="00C91C9A">
            <w:pPr>
              <w:pStyle w:val="TAL"/>
            </w:pPr>
            <w:r w:rsidRPr="008C3753">
              <w:t>x</w:t>
            </w:r>
          </w:p>
        </w:tc>
        <w:tc>
          <w:tcPr>
            <w:tcW w:w="920" w:type="dxa"/>
          </w:tcPr>
          <w:p w14:paraId="07B4FC8E" w14:textId="77777777" w:rsidR="00C817C7" w:rsidRPr="008C3753" w:rsidRDefault="00C817C7" w:rsidP="00C91C9A">
            <w:pPr>
              <w:pStyle w:val="TAL"/>
            </w:pPr>
            <w:r w:rsidRPr="008C3753">
              <w:t>x</w:t>
            </w:r>
          </w:p>
        </w:tc>
      </w:tr>
      <w:tr w:rsidR="00C817C7" w:rsidRPr="008C3753" w14:paraId="199B8390" w14:textId="77777777" w:rsidTr="00C91C9A">
        <w:trPr>
          <w:cantSplit/>
          <w:jc w:val="center"/>
        </w:trPr>
        <w:tc>
          <w:tcPr>
            <w:tcW w:w="1416" w:type="dxa"/>
          </w:tcPr>
          <w:p w14:paraId="2F84B15C" w14:textId="77777777" w:rsidR="00C817C7" w:rsidRPr="008C3753" w:rsidRDefault="00C817C7" w:rsidP="00C91C9A">
            <w:pPr>
              <w:pStyle w:val="TAL"/>
              <w:rPr>
                <w:rFonts w:cs="Arial"/>
                <w:szCs w:val="18"/>
              </w:rPr>
            </w:pPr>
            <w:r w:rsidRPr="008C3753">
              <w:rPr>
                <w:rFonts w:cs="Arial"/>
                <w:szCs w:val="18"/>
              </w:rPr>
              <w:t>D.33</w:t>
            </w:r>
          </w:p>
        </w:tc>
        <w:tc>
          <w:tcPr>
            <w:tcW w:w="2338" w:type="dxa"/>
          </w:tcPr>
          <w:p w14:paraId="1094D703" w14:textId="77777777" w:rsidR="00C817C7" w:rsidRPr="008C3753" w:rsidRDefault="00C817C7" w:rsidP="00C91C9A">
            <w:pPr>
              <w:pStyle w:val="TAL"/>
              <w:rPr>
                <w:rFonts w:cs="Arial"/>
                <w:i/>
                <w:szCs w:val="18"/>
                <w:lang w:eastAsia="zh-CN"/>
              </w:rPr>
            </w:pPr>
            <w:r w:rsidRPr="008C3753">
              <w:rPr>
                <w:rFonts w:cs="Arial"/>
                <w:i/>
                <w:szCs w:val="18"/>
                <w:lang w:eastAsia="zh-CN"/>
              </w:rPr>
              <w:t>TAB connector RX min cell group</w:t>
            </w:r>
          </w:p>
          <w:p w14:paraId="39095798" w14:textId="77777777" w:rsidR="00C817C7" w:rsidRPr="008C3753" w:rsidRDefault="00C817C7" w:rsidP="00C91C9A">
            <w:pPr>
              <w:pStyle w:val="TAL"/>
              <w:rPr>
                <w:rFonts w:cs="Arial"/>
                <w:szCs w:val="18"/>
                <w:lang w:eastAsia="zh-CN"/>
              </w:rPr>
            </w:pPr>
          </w:p>
        </w:tc>
        <w:tc>
          <w:tcPr>
            <w:tcW w:w="4252" w:type="dxa"/>
          </w:tcPr>
          <w:p w14:paraId="36724354" w14:textId="77777777" w:rsidR="00C817C7" w:rsidRPr="008C3753" w:rsidRDefault="00C817C7" w:rsidP="00C91C9A">
            <w:pPr>
              <w:pStyle w:val="TAL"/>
              <w:rPr>
                <w:rFonts w:cs="Arial"/>
                <w:szCs w:val="18"/>
              </w:rPr>
            </w:pPr>
            <w:r w:rsidRPr="008C3753">
              <w:rPr>
                <w:rFonts w:cs="Arial"/>
                <w:szCs w:val="18"/>
                <w:lang w:eastAsia="zh-CN"/>
              </w:rPr>
              <w:t>Declared as a group of </w:t>
            </w:r>
            <w:r w:rsidRPr="008C3753">
              <w:rPr>
                <w:rFonts w:cs="Arial"/>
                <w:i/>
                <w:szCs w:val="18"/>
                <w:lang w:eastAsia="zh-CN"/>
              </w:rPr>
              <w:t>TAB connectors</w:t>
            </w:r>
            <w:r w:rsidRPr="008C3753">
              <w:rPr>
                <w:rFonts w:cs="Arial"/>
                <w:szCs w:val="18"/>
                <w:lang w:eastAsia="zh-CN"/>
              </w:rPr>
              <w:t xml:space="preserve"> to which RX requirements are applied. This declaration corresponds to group of </w:t>
            </w:r>
            <w:r w:rsidRPr="008C3753">
              <w:rPr>
                <w:rFonts w:cs="Arial"/>
                <w:i/>
                <w:szCs w:val="18"/>
                <w:lang w:eastAsia="zh-CN"/>
              </w:rPr>
              <w:t>TAB connectors</w:t>
            </w:r>
            <w:r w:rsidRPr="008C3753">
              <w:rPr>
                <w:rFonts w:cs="Arial"/>
                <w:szCs w:val="18"/>
                <w:lang w:eastAsia="zh-CN"/>
              </w:rPr>
              <w:t xml:space="preserve"> which are responsible for receiving a cell when the </w:t>
            </w:r>
            <w:r w:rsidRPr="008C3753">
              <w:rPr>
                <w:rFonts w:cs="Arial"/>
                <w:i/>
                <w:szCs w:val="18"/>
                <w:lang w:eastAsia="zh-CN"/>
              </w:rPr>
              <w:t>BS type 1-H</w:t>
            </w:r>
            <w:r w:rsidRPr="008C3753">
              <w:rPr>
                <w:rFonts w:cs="Arial"/>
                <w:szCs w:val="18"/>
                <w:lang w:eastAsia="zh-CN"/>
              </w:rPr>
              <w:t xml:space="preserve"> setting corresponding to the declared minimum number of cells (N</w:t>
            </w:r>
            <w:r w:rsidRPr="008C3753">
              <w:rPr>
                <w:rFonts w:cs="Arial"/>
                <w:szCs w:val="18"/>
                <w:vertAlign w:val="subscript"/>
                <w:lang w:eastAsia="zh-CN"/>
              </w:rPr>
              <w:t>cells</w:t>
            </w:r>
            <w:r w:rsidRPr="008C3753">
              <w:rPr>
                <w:rFonts w:cs="Arial"/>
                <w:szCs w:val="18"/>
                <w:lang w:eastAsia="zh-CN"/>
              </w:rPr>
              <w:t xml:space="preserve">) with transmission on all </w:t>
            </w:r>
            <w:r w:rsidRPr="008C3753">
              <w:rPr>
                <w:rFonts w:cs="Arial"/>
                <w:i/>
                <w:szCs w:val="18"/>
                <w:lang w:eastAsia="zh-CN"/>
              </w:rPr>
              <w:t>TAB connectors</w:t>
            </w:r>
            <w:r w:rsidRPr="008C3753">
              <w:rPr>
                <w:rFonts w:cs="Arial"/>
                <w:szCs w:val="18"/>
                <w:lang w:eastAsia="zh-CN"/>
              </w:rPr>
              <w:t xml:space="preserve"> supporting an </w:t>
            </w:r>
            <w:r w:rsidRPr="008C3753">
              <w:rPr>
                <w:rFonts w:cs="Arial"/>
                <w:i/>
                <w:szCs w:val="18"/>
                <w:lang w:eastAsia="zh-CN"/>
              </w:rPr>
              <w:t>operating band</w:t>
            </w:r>
            <w:r w:rsidRPr="008C3753">
              <w:rPr>
                <w:rFonts w:cs="Arial"/>
                <w:szCs w:val="18"/>
                <w:lang w:eastAsia="zh-CN"/>
              </w:rPr>
              <w:t>.</w:t>
            </w:r>
          </w:p>
        </w:tc>
        <w:tc>
          <w:tcPr>
            <w:tcW w:w="851" w:type="dxa"/>
          </w:tcPr>
          <w:p w14:paraId="588DB093" w14:textId="77777777" w:rsidR="00C817C7" w:rsidRPr="008C3753" w:rsidRDefault="00C817C7" w:rsidP="00C91C9A">
            <w:pPr>
              <w:pStyle w:val="TAL"/>
            </w:pPr>
          </w:p>
        </w:tc>
        <w:tc>
          <w:tcPr>
            <w:tcW w:w="920" w:type="dxa"/>
          </w:tcPr>
          <w:p w14:paraId="4EBBE70C" w14:textId="77777777" w:rsidR="00C817C7" w:rsidRPr="008C3753" w:rsidRDefault="00C817C7" w:rsidP="00C91C9A">
            <w:pPr>
              <w:pStyle w:val="TAL"/>
            </w:pPr>
            <w:r w:rsidRPr="008C3753">
              <w:rPr>
                <w:lang w:eastAsia="zh-CN"/>
              </w:rPr>
              <w:t>x</w:t>
            </w:r>
          </w:p>
        </w:tc>
      </w:tr>
      <w:tr w:rsidR="00C817C7" w:rsidRPr="008C3753" w14:paraId="28085A65" w14:textId="77777777" w:rsidTr="00C91C9A">
        <w:trPr>
          <w:cantSplit/>
          <w:jc w:val="center"/>
        </w:trPr>
        <w:tc>
          <w:tcPr>
            <w:tcW w:w="1416" w:type="dxa"/>
          </w:tcPr>
          <w:p w14:paraId="7E12FABC" w14:textId="77777777" w:rsidR="00C817C7" w:rsidRPr="008C3753" w:rsidRDefault="00C817C7" w:rsidP="00C91C9A">
            <w:pPr>
              <w:pStyle w:val="TAL"/>
              <w:rPr>
                <w:rFonts w:cs="Arial"/>
                <w:szCs w:val="18"/>
              </w:rPr>
            </w:pPr>
            <w:r w:rsidRPr="008C3753">
              <w:rPr>
                <w:rFonts w:cs="Arial"/>
                <w:szCs w:val="18"/>
              </w:rPr>
              <w:t>D.34</w:t>
            </w:r>
          </w:p>
        </w:tc>
        <w:tc>
          <w:tcPr>
            <w:tcW w:w="2338" w:type="dxa"/>
          </w:tcPr>
          <w:p w14:paraId="3929ECD1" w14:textId="77777777" w:rsidR="00C817C7" w:rsidRPr="008C3753" w:rsidRDefault="00C817C7" w:rsidP="00C91C9A">
            <w:pPr>
              <w:pStyle w:val="TAL"/>
              <w:rPr>
                <w:rFonts w:cs="Arial"/>
                <w:i/>
                <w:szCs w:val="18"/>
                <w:lang w:eastAsia="zh-CN"/>
              </w:rPr>
            </w:pPr>
            <w:r w:rsidRPr="008C3753">
              <w:rPr>
                <w:rFonts w:cs="Arial"/>
                <w:i/>
                <w:szCs w:val="18"/>
                <w:lang w:eastAsia="zh-CN"/>
              </w:rPr>
              <w:t>TAB connector TX min cell group</w:t>
            </w:r>
          </w:p>
        </w:tc>
        <w:tc>
          <w:tcPr>
            <w:tcW w:w="4252" w:type="dxa"/>
          </w:tcPr>
          <w:p w14:paraId="186EE4C5" w14:textId="77777777" w:rsidR="00C817C7" w:rsidRPr="008C3753" w:rsidRDefault="00C817C7" w:rsidP="00C91C9A">
            <w:pPr>
              <w:pStyle w:val="TAL"/>
              <w:rPr>
                <w:rFonts w:cs="Arial"/>
                <w:szCs w:val="18"/>
                <w:lang w:eastAsia="zh-CN"/>
              </w:rPr>
            </w:pPr>
            <w:r w:rsidRPr="008C3753">
              <w:rPr>
                <w:rFonts w:cs="Arial"/>
                <w:szCs w:val="18"/>
                <w:lang w:eastAsia="zh-CN"/>
              </w:rPr>
              <w:t>Declared group of </w:t>
            </w:r>
            <w:r w:rsidRPr="008C3753">
              <w:rPr>
                <w:rFonts w:cs="Arial"/>
                <w:i/>
                <w:szCs w:val="18"/>
                <w:lang w:eastAsia="zh-CN"/>
              </w:rPr>
              <w:t>TAB connectors</w:t>
            </w:r>
            <w:r w:rsidRPr="008C3753">
              <w:rPr>
                <w:rFonts w:cs="Arial"/>
                <w:szCs w:val="18"/>
                <w:lang w:eastAsia="zh-CN"/>
              </w:rPr>
              <w:t xml:space="preserve"> to which TX requirements are applied. This declaration corresponds to group of </w:t>
            </w:r>
            <w:r w:rsidRPr="008C3753">
              <w:rPr>
                <w:rFonts w:cs="Arial"/>
                <w:i/>
                <w:szCs w:val="18"/>
                <w:lang w:eastAsia="zh-CN"/>
              </w:rPr>
              <w:t>TAB connectors</w:t>
            </w:r>
            <w:r w:rsidRPr="008C3753">
              <w:rPr>
                <w:rFonts w:cs="Arial"/>
                <w:szCs w:val="18"/>
                <w:lang w:eastAsia="zh-CN"/>
              </w:rPr>
              <w:t xml:space="preserve"> which are responsible for transmitting a cell when the </w:t>
            </w:r>
            <w:r w:rsidRPr="008C3753">
              <w:rPr>
                <w:rFonts w:cs="Arial"/>
                <w:i/>
                <w:szCs w:val="18"/>
                <w:lang w:eastAsia="zh-CN"/>
              </w:rPr>
              <w:t>BS type 1-H</w:t>
            </w:r>
            <w:r w:rsidRPr="008C3753">
              <w:rPr>
                <w:rFonts w:cs="Arial"/>
                <w:szCs w:val="18"/>
                <w:lang w:eastAsia="zh-CN"/>
              </w:rPr>
              <w:t xml:space="preserve"> setting corresponding to the declared minimum number of cells (N</w:t>
            </w:r>
            <w:r w:rsidRPr="008C3753">
              <w:rPr>
                <w:rFonts w:cs="Arial"/>
                <w:szCs w:val="18"/>
                <w:vertAlign w:val="subscript"/>
                <w:lang w:eastAsia="zh-CN"/>
              </w:rPr>
              <w:t>cells</w:t>
            </w:r>
            <w:r w:rsidRPr="008C3753">
              <w:rPr>
                <w:rFonts w:cs="Arial"/>
                <w:szCs w:val="18"/>
                <w:lang w:eastAsia="zh-CN"/>
              </w:rPr>
              <w:t xml:space="preserve">) with transmission on all </w:t>
            </w:r>
            <w:r w:rsidRPr="008C3753">
              <w:rPr>
                <w:rFonts w:cs="Arial"/>
                <w:i/>
                <w:szCs w:val="18"/>
                <w:lang w:eastAsia="zh-CN"/>
              </w:rPr>
              <w:t>TAB connectors</w:t>
            </w:r>
            <w:r w:rsidRPr="008C3753">
              <w:rPr>
                <w:rFonts w:cs="Arial"/>
                <w:szCs w:val="18"/>
                <w:lang w:eastAsia="zh-CN"/>
              </w:rPr>
              <w:t xml:space="preserve"> supporting an </w:t>
            </w:r>
            <w:r w:rsidRPr="008C3753">
              <w:rPr>
                <w:rFonts w:cs="Arial"/>
                <w:i/>
                <w:szCs w:val="18"/>
                <w:lang w:eastAsia="zh-CN"/>
              </w:rPr>
              <w:t>operating band</w:t>
            </w:r>
            <w:r w:rsidRPr="008C3753">
              <w:rPr>
                <w:rFonts w:cs="Arial"/>
                <w:szCs w:val="18"/>
                <w:lang w:eastAsia="zh-CN"/>
              </w:rPr>
              <w:t>.</w:t>
            </w:r>
          </w:p>
        </w:tc>
        <w:tc>
          <w:tcPr>
            <w:tcW w:w="851" w:type="dxa"/>
          </w:tcPr>
          <w:p w14:paraId="714B210C" w14:textId="77777777" w:rsidR="00C817C7" w:rsidRPr="008C3753" w:rsidRDefault="00C817C7" w:rsidP="00C91C9A">
            <w:pPr>
              <w:pStyle w:val="TAL"/>
            </w:pPr>
          </w:p>
        </w:tc>
        <w:tc>
          <w:tcPr>
            <w:tcW w:w="920" w:type="dxa"/>
          </w:tcPr>
          <w:p w14:paraId="6A3FAE23" w14:textId="77777777" w:rsidR="00C817C7" w:rsidRPr="008C3753" w:rsidRDefault="00C817C7" w:rsidP="00C91C9A">
            <w:pPr>
              <w:pStyle w:val="TAL"/>
              <w:rPr>
                <w:lang w:eastAsia="zh-CN"/>
              </w:rPr>
            </w:pPr>
            <w:r w:rsidRPr="008C3753">
              <w:rPr>
                <w:lang w:eastAsia="zh-CN"/>
              </w:rPr>
              <w:t>x</w:t>
            </w:r>
          </w:p>
        </w:tc>
      </w:tr>
      <w:tr w:rsidR="00C817C7" w:rsidRPr="008C3753" w14:paraId="430AAC84" w14:textId="77777777" w:rsidTr="00C91C9A">
        <w:trPr>
          <w:cantSplit/>
          <w:jc w:val="center"/>
        </w:trPr>
        <w:tc>
          <w:tcPr>
            <w:tcW w:w="1416" w:type="dxa"/>
          </w:tcPr>
          <w:p w14:paraId="63809AD3" w14:textId="77777777" w:rsidR="00C817C7" w:rsidRPr="008C3753" w:rsidRDefault="00C817C7" w:rsidP="00C91C9A">
            <w:pPr>
              <w:pStyle w:val="TAL"/>
              <w:rPr>
                <w:rFonts w:cs="Arial"/>
                <w:szCs w:val="18"/>
              </w:rPr>
            </w:pPr>
            <w:r w:rsidRPr="008C3753">
              <w:rPr>
                <w:rFonts w:cs="Arial"/>
                <w:szCs w:val="18"/>
              </w:rPr>
              <w:t>D.35</w:t>
            </w:r>
          </w:p>
        </w:tc>
        <w:tc>
          <w:tcPr>
            <w:tcW w:w="2338" w:type="dxa"/>
          </w:tcPr>
          <w:p w14:paraId="57C06B17" w14:textId="77777777" w:rsidR="00C817C7" w:rsidRPr="008C3753" w:rsidRDefault="00C817C7" w:rsidP="00C91C9A">
            <w:pPr>
              <w:pStyle w:val="TAL"/>
              <w:rPr>
                <w:rFonts w:cs="Arial"/>
                <w:i/>
                <w:szCs w:val="18"/>
                <w:lang w:eastAsia="zh-CN"/>
              </w:rPr>
            </w:pPr>
            <w:r w:rsidRPr="008C3753">
              <w:rPr>
                <w:rFonts w:cs="v4.2.0"/>
              </w:rPr>
              <w:t>Connecting network loss range for BS testing with ancillary RF amplifiers</w:t>
            </w:r>
          </w:p>
        </w:tc>
        <w:tc>
          <w:tcPr>
            <w:tcW w:w="4252" w:type="dxa"/>
          </w:tcPr>
          <w:p w14:paraId="0BD9346A" w14:textId="77777777" w:rsidR="00C817C7" w:rsidRPr="008C3753" w:rsidRDefault="00C817C7" w:rsidP="00C91C9A">
            <w:pPr>
              <w:pStyle w:val="TAL"/>
              <w:rPr>
                <w:rFonts w:cs="Arial"/>
                <w:szCs w:val="18"/>
                <w:lang w:eastAsia="zh-CN"/>
              </w:rPr>
            </w:pPr>
            <w:r w:rsidRPr="008C3753">
              <w:rPr>
                <w:rFonts w:cs="v4.2.0"/>
              </w:rPr>
              <w:t xml:space="preserve">Declaration of the range of connecting network losses (in dB) for </w:t>
            </w:r>
            <w:r w:rsidRPr="008C3753">
              <w:rPr>
                <w:rFonts w:cs="v4.2.0"/>
                <w:i/>
              </w:rPr>
              <w:t>BS type 1-C</w:t>
            </w:r>
            <w:r w:rsidRPr="008C3753">
              <w:rPr>
                <w:rFonts w:cs="v4.2.0"/>
              </w:rPr>
              <w:t xml:space="preserve"> testing with ancillary Tx RF amplifier only, or with Rx RF amplifier only, or with combined Tx/Rx RF amplifiers. (Note 4)</w:t>
            </w:r>
          </w:p>
        </w:tc>
        <w:tc>
          <w:tcPr>
            <w:tcW w:w="851" w:type="dxa"/>
          </w:tcPr>
          <w:p w14:paraId="26BC7EEE" w14:textId="77777777" w:rsidR="00C817C7" w:rsidRPr="008C3753" w:rsidRDefault="00C817C7" w:rsidP="00C91C9A">
            <w:pPr>
              <w:pStyle w:val="TAL"/>
            </w:pPr>
            <w:r w:rsidRPr="008C3753">
              <w:t>x</w:t>
            </w:r>
          </w:p>
        </w:tc>
        <w:tc>
          <w:tcPr>
            <w:tcW w:w="920" w:type="dxa"/>
          </w:tcPr>
          <w:p w14:paraId="285E41AF" w14:textId="77777777" w:rsidR="00C817C7" w:rsidRPr="008C3753" w:rsidRDefault="00C817C7" w:rsidP="00C91C9A">
            <w:pPr>
              <w:pStyle w:val="TAL"/>
              <w:rPr>
                <w:lang w:eastAsia="zh-CN"/>
              </w:rPr>
            </w:pPr>
          </w:p>
        </w:tc>
      </w:tr>
      <w:tr w:rsidR="00C817C7" w:rsidRPr="008C3753" w14:paraId="580AF1E6" w14:textId="77777777" w:rsidTr="00C91C9A">
        <w:trPr>
          <w:cantSplit/>
          <w:jc w:val="center"/>
        </w:trPr>
        <w:tc>
          <w:tcPr>
            <w:tcW w:w="1416" w:type="dxa"/>
          </w:tcPr>
          <w:p w14:paraId="0B892AE8" w14:textId="77777777" w:rsidR="00C817C7" w:rsidRPr="008C3753" w:rsidRDefault="00C817C7" w:rsidP="00C91C9A">
            <w:pPr>
              <w:pStyle w:val="TAL"/>
              <w:rPr>
                <w:rFonts w:cs="Arial"/>
                <w:szCs w:val="18"/>
              </w:rPr>
            </w:pPr>
            <w:r w:rsidRPr="008C3753">
              <w:rPr>
                <w:rFonts w:cs="Arial"/>
                <w:szCs w:val="18"/>
              </w:rPr>
              <w:t>D.36</w:t>
            </w:r>
          </w:p>
        </w:tc>
        <w:tc>
          <w:tcPr>
            <w:tcW w:w="2338" w:type="dxa"/>
          </w:tcPr>
          <w:p w14:paraId="283FCFCA" w14:textId="77777777" w:rsidR="00C817C7" w:rsidRPr="008C3753" w:rsidRDefault="00C817C7" w:rsidP="00C91C9A">
            <w:pPr>
              <w:pStyle w:val="TAL"/>
              <w:rPr>
                <w:rFonts w:cs="v4.2.0"/>
              </w:rPr>
            </w:pPr>
            <w:r w:rsidRPr="008C3753">
              <w:rPr>
                <w:rFonts w:cs="v4.2.0"/>
              </w:rPr>
              <w:t>Relation between supported maximum RF bandwidth, number of carriers and Rated total output power</w:t>
            </w:r>
          </w:p>
        </w:tc>
        <w:tc>
          <w:tcPr>
            <w:tcW w:w="4252" w:type="dxa"/>
          </w:tcPr>
          <w:p w14:paraId="33133321" w14:textId="77777777" w:rsidR="00C817C7" w:rsidRPr="008C3753" w:rsidRDefault="00C817C7" w:rsidP="00C91C9A">
            <w:pPr>
              <w:pStyle w:val="TAL"/>
              <w:rPr>
                <w:rFonts w:cs="v4.2.0"/>
              </w:rPr>
            </w:pPr>
            <w:r w:rsidRPr="008C3753">
              <w:rPr>
                <w:rFonts w:cs="v4.2.0"/>
              </w:rPr>
              <w:t>If the rated total output power and total number of supported carriers are not simultaneously supported, the manufacturer shall declare the following additional parameters:</w:t>
            </w:r>
          </w:p>
          <w:p w14:paraId="029D3C0E" w14:textId="77777777" w:rsidR="00C817C7" w:rsidRPr="008C3753" w:rsidRDefault="00C817C7" w:rsidP="00C91C9A">
            <w:pPr>
              <w:pStyle w:val="TAL"/>
              <w:rPr>
                <w:rFonts w:cs="v4.2.0"/>
              </w:rPr>
            </w:pPr>
            <w:r w:rsidRPr="008C3753">
              <w:rPr>
                <w:rFonts w:cs="v4.2.0"/>
              </w:rPr>
              <w:t>-</w:t>
            </w:r>
            <w:r w:rsidRPr="008C3753">
              <w:rPr>
                <w:rFonts w:cs="v4.2.0"/>
              </w:rPr>
              <w:tab/>
              <w:t>The reduced number of supported carriers at the rated total output power;</w:t>
            </w:r>
          </w:p>
          <w:p w14:paraId="65158800" w14:textId="77777777" w:rsidR="00C817C7" w:rsidRPr="008C3753" w:rsidRDefault="00C817C7" w:rsidP="00C91C9A">
            <w:pPr>
              <w:pStyle w:val="TAL"/>
              <w:rPr>
                <w:rFonts w:cs="v4.2.0"/>
              </w:rPr>
            </w:pPr>
            <w:r w:rsidRPr="008C3753">
              <w:rPr>
                <w:rFonts w:cs="v4.2.0"/>
              </w:rPr>
              <w:t>-</w:t>
            </w:r>
            <w:r w:rsidRPr="008C3753">
              <w:rPr>
                <w:rFonts w:cs="v4.2.0"/>
              </w:rPr>
              <w:tab/>
              <w:t>The reduced total output power at the maximum number of supported carriers.</w:t>
            </w:r>
          </w:p>
        </w:tc>
        <w:tc>
          <w:tcPr>
            <w:tcW w:w="851" w:type="dxa"/>
          </w:tcPr>
          <w:p w14:paraId="060F5A92" w14:textId="77777777" w:rsidR="00C817C7" w:rsidRPr="008C3753" w:rsidRDefault="00C817C7" w:rsidP="00C91C9A">
            <w:pPr>
              <w:pStyle w:val="TAL"/>
            </w:pPr>
            <w:r w:rsidRPr="008C3753">
              <w:t>x</w:t>
            </w:r>
          </w:p>
        </w:tc>
        <w:tc>
          <w:tcPr>
            <w:tcW w:w="920" w:type="dxa"/>
          </w:tcPr>
          <w:p w14:paraId="1612531B" w14:textId="77777777" w:rsidR="00C817C7" w:rsidRPr="008C3753" w:rsidRDefault="00C817C7" w:rsidP="00C91C9A">
            <w:pPr>
              <w:pStyle w:val="TAL"/>
              <w:rPr>
                <w:lang w:eastAsia="zh-CN"/>
              </w:rPr>
            </w:pPr>
            <w:r w:rsidRPr="008C3753">
              <w:t>x</w:t>
            </w:r>
          </w:p>
        </w:tc>
      </w:tr>
      <w:tr w:rsidR="00C817C7" w:rsidRPr="008C3753" w14:paraId="757C2D50" w14:textId="77777777" w:rsidTr="00C91C9A">
        <w:trPr>
          <w:cantSplit/>
          <w:jc w:val="center"/>
        </w:trPr>
        <w:tc>
          <w:tcPr>
            <w:tcW w:w="1416" w:type="dxa"/>
          </w:tcPr>
          <w:p w14:paraId="36EEDC26" w14:textId="77777777" w:rsidR="00C817C7" w:rsidRPr="008C3753" w:rsidRDefault="00C817C7" w:rsidP="00C91C9A">
            <w:pPr>
              <w:pStyle w:val="TAL"/>
              <w:rPr>
                <w:rFonts w:cs="Arial"/>
                <w:szCs w:val="18"/>
              </w:rPr>
            </w:pPr>
            <w:r w:rsidRPr="008C3753">
              <w:rPr>
                <w:rFonts w:cs="Arial"/>
                <w:szCs w:val="18"/>
              </w:rPr>
              <w:t>D.37</w:t>
            </w:r>
          </w:p>
        </w:tc>
        <w:tc>
          <w:tcPr>
            <w:tcW w:w="2338" w:type="dxa"/>
          </w:tcPr>
          <w:p w14:paraId="04805E3F" w14:textId="77777777" w:rsidR="00C817C7" w:rsidRPr="008C3753" w:rsidRDefault="00C817C7" w:rsidP="00C91C9A">
            <w:pPr>
              <w:pStyle w:val="TAL"/>
              <w:rPr>
                <w:rFonts w:cs="v4.2.0"/>
              </w:rPr>
            </w:pPr>
            <w:r w:rsidRPr="008C3753">
              <w:rPr>
                <w:rFonts w:cs="Arial"/>
                <w:i/>
                <w:szCs w:val="18"/>
                <w:lang w:eastAsia="zh-CN"/>
              </w:rPr>
              <w:t>TAB connectors</w:t>
            </w:r>
            <w:r w:rsidRPr="008C3753">
              <w:rPr>
                <w:rFonts w:cs="Arial"/>
                <w:szCs w:val="18"/>
                <w:lang w:eastAsia="zh-CN"/>
              </w:rPr>
              <w:t xml:space="preserve"> used for performance requirement testing</w:t>
            </w:r>
          </w:p>
        </w:tc>
        <w:tc>
          <w:tcPr>
            <w:tcW w:w="4252" w:type="dxa"/>
          </w:tcPr>
          <w:p w14:paraId="4BAC5274" w14:textId="77777777" w:rsidR="00C817C7" w:rsidRPr="008C3753" w:rsidRDefault="00C817C7" w:rsidP="00C91C9A">
            <w:pPr>
              <w:pStyle w:val="TAL"/>
              <w:rPr>
                <w:rFonts w:cs="v4.2.0"/>
              </w:rPr>
            </w:pPr>
            <w:r w:rsidRPr="008C3753">
              <w:rPr>
                <w:rFonts w:cs="v4.2.0"/>
              </w:rPr>
              <w:t xml:space="preserve">To reduce test complexity, declaration of a representative (sub)set of </w:t>
            </w:r>
            <w:r w:rsidRPr="008C3753">
              <w:rPr>
                <w:rFonts w:cs="v4.2.0"/>
                <w:i/>
              </w:rPr>
              <w:t>TAB connectors</w:t>
            </w:r>
            <w:r w:rsidRPr="008C3753">
              <w:rPr>
                <w:rFonts w:cs="v4.2.0"/>
              </w:rPr>
              <w:t xml:space="preserve"> to be used for performance requirement test purposes. At least one </w:t>
            </w:r>
            <w:r w:rsidRPr="008C3753">
              <w:rPr>
                <w:rFonts w:cs="v4.2.0"/>
                <w:i/>
              </w:rPr>
              <w:t>TAB connector</w:t>
            </w:r>
            <w:r w:rsidRPr="008C3753">
              <w:rPr>
                <w:rFonts w:cs="v4.2.0"/>
              </w:rPr>
              <w:t xml:space="preserve"> mapped to each</w:t>
            </w:r>
            <w:r w:rsidRPr="008C3753">
              <w:rPr>
                <w:rFonts w:cs="v4.2.0"/>
                <w:i/>
              </w:rPr>
              <w:t xml:space="preserve"> demodulation branch </w:t>
            </w:r>
            <w:r w:rsidRPr="008C3753">
              <w:rPr>
                <w:rFonts w:cs="v4.2.0"/>
              </w:rPr>
              <w:t>is declared.</w:t>
            </w:r>
          </w:p>
        </w:tc>
        <w:tc>
          <w:tcPr>
            <w:tcW w:w="851" w:type="dxa"/>
          </w:tcPr>
          <w:p w14:paraId="2CE4157E" w14:textId="77777777" w:rsidR="00C817C7" w:rsidRPr="008C3753" w:rsidRDefault="00C817C7" w:rsidP="00C91C9A">
            <w:pPr>
              <w:pStyle w:val="TAL"/>
            </w:pPr>
          </w:p>
        </w:tc>
        <w:tc>
          <w:tcPr>
            <w:tcW w:w="920" w:type="dxa"/>
          </w:tcPr>
          <w:p w14:paraId="45194516" w14:textId="77777777" w:rsidR="00C817C7" w:rsidRPr="008C3753" w:rsidRDefault="00C817C7" w:rsidP="00C91C9A">
            <w:pPr>
              <w:pStyle w:val="TAL"/>
            </w:pPr>
            <w:r w:rsidRPr="008C3753">
              <w:t>x</w:t>
            </w:r>
          </w:p>
        </w:tc>
      </w:tr>
      <w:tr w:rsidR="00C817C7" w:rsidRPr="008C3753" w14:paraId="652BE18D" w14:textId="77777777" w:rsidTr="00C91C9A">
        <w:trPr>
          <w:cantSplit/>
          <w:jc w:val="center"/>
        </w:trPr>
        <w:tc>
          <w:tcPr>
            <w:tcW w:w="1416" w:type="dxa"/>
          </w:tcPr>
          <w:p w14:paraId="37E34B7A" w14:textId="77777777" w:rsidR="00C817C7" w:rsidRPr="008C3753" w:rsidRDefault="00C817C7" w:rsidP="00C91C9A">
            <w:pPr>
              <w:pStyle w:val="TAL"/>
              <w:rPr>
                <w:rFonts w:cs="Arial"/>
                <w:szCs w:val="18"/>
              </w:rPr>
            </w:pPr>
            <w:r w:rsidRPr="008C3753">
              <w:rPr>
                <w:rFonts w:cs="Arial"/>
                <w:szCs w:val="18"/>
              </w:rPr>
              <w:t>D.38</w:t>
            </w:r>
          </w:p>
        </w:tc>
        <w:tc>
          <w:tcPr>
            <w:tcW w:w="2338" w:type="dxa"/>
          </w:tcPr>
          <w:p w14:paraId="25D35313" w14:textId="77777777" w:rsidR="00C817C7" w:rsidRPr="008C3753" w:rsidRDefault="00C817C7" w:rsidP="00C91C9A">
            <w:pPr>
              <w:pStyle w:val="TAL"/>
              <w:rPr>
                <w:rFonts w:cs="Arial"/>
                <w:i/>
                <w:szCs w:val="18"/>
                <w:lang w:eastAsia="zh-CN"/>
              </w:rPr>
            </w:pPr>
            <w:r w:rsidRPr="008C3753">
              <w:rPr>
                <w:rFonts w:cs="Arial"/>
                <w:szCs w:val="18"/>
              </w:rPr>
              <w:t xml:space="preserve">Inter-band CA </w:t>
            </w:r>
          </w:p>
        </w:tc>
        <w:tc>
          <w:tcPr>
            <w:tcW w:w="4252" w:type="dxa"/>
          </w:tcPr>
          <w:p w14:paraId="3726CBE1" w14:textId="77777777" w:rsidR="00C817C7" w:rsidRPr="008C3753" w:rsidRDefault="00C817C7" w:rsidP="00C91C9A">
            <w:pPr>
              <w:pStyle w:val="TAL"/>
              <w:rPr>
                <w:rFonts w:cs="Arial"/>
                <w:szCs w:val="18"/>
              </w:rPr>
            </w:pPr>
            <w:r w:rsidRPr="008C3753">
              <w:rPr>
                <w:rFonts w:cs="Arial"/>
                <w:szCs w:val="18"/>
              </w:rPr>
              <w:t xml:space="preserve">Band combinations declared to support inter-band CA (per CA capable </w:t>
            </w:r>
            <w:r w:rsidRPr="008C3753">
              <w:rPr>
                <w:rFonts w:cs="Arial"/>
                <w:i/>
                <w:szCs w:val="18"/>
              </w:rPr>
              <w:t>multi-band connector(s)</w:t>
            </w:r>
            <w:r w:rsidRPr="008C3753">
              <w:rPr>
                <w:rFonts w:cs="Arial"/>
                <w:szCs w:val="18"/>
              </w:rPr>
              <w:t>, as in D.15).</w:t>
            </w:r>
          </w:p>
          <w:p w14:paraId="6668579E" w14:textId="77777777" w:rsidR="00C817C7" w:rsidRPr="008C3753" w:rsidRDefault="00C817C7" w:rsidP="00C91C9A">
            <w:pPr>
              <w:pStyle w:val="TAL"/>
              <w:rPr>
                <w:rFonts w:cs="v4.2.0"/>
              </w:rPr>
            </w:pPr>
            <w:r w:rsidRPr="008C3753">
              <w:rPr>
                <w:rFonts w:cs="Arial"/>
                <w:szCs w:val="18"/>
              </w:rPr>
              <w:t xml:space="preserve">Declared for every </w:t>
            </w:r>
            <w:r w:rsidRPr="008C3753">
              <w:rPr>
                <w:rFonts w:cs="Arial"/>
                <w:i/>
                <w:szCs w:val="18"/>
              </w:rPr>
              <w:t>multi-band connector</w:t>
            </w:r>
            <w:r w:rsidRPr="008C3753">
              <w:rPr>
                <w:rFonts w:cs="Arial"/>
                <w:szCs w:val="18"/>
              </w:rPr>
              <w:t xml:space="preserve"> which support CA.</w:t>
            </w:r>
          </w:p>
        </w:tc>
        <w:tc>
          <w:tcPr>
            <w:tcW w:w="851" w:type="dxa"/>
          </w:tcPr>
          <w:p w14:paraId="4BF64348" w14:textId="77777777" w:rsidR="00C817C7" w:rsidRPr="008C3753" w:rsidRDefault="00C817C7" w:rsidP="00C91C9A">
            <w:pPr>
              <w:pStyle w:val="TAL"/>
            </w:pPr>
            <w:r w:rsidRPr="008C3753">
              <w:t>x</w:t>
            </w:r>
          </w:p>
        </w:tc>
        <w:tc>
          <w:tcPr>
            <w:tcW w:w="920" w:type="dxa"/>
          </w:tcPr>
          <w:p w14:paraId="417FF6CD" w14:textId="77777777" w:rsidR="00C817C7" w:rsidRPr="008C3753" w:rsidRDefault="00C817C7" w:rsidP="00C91C9A">
            <w:pPr>
              <w:pStyle w:val="TAL"/>
            </w:pPr>
            <w:r w:rsidRPr="008C3753">
              <w:t>x</w:t>
            </w:r>
          </w:p>
        </w:tc>
      </w:tr>
      <w:tr w:rsidR="00C817C7" w:rsidRPr="008C3753" w14:paraId="473335C5" w14:textId="77777777" w:rsidTr="00C91C9A">
        <w:trPr>
          <w:cantSplit/>
          <w:jc w:val="center"/>
        </w:trPr>
        <w:tc>
          <w:tcPr>
            <w:tcW w:w="1416" w:type="dxa"/>
          </w:tcPr>
          <w:p w14:paraId="5F78B836" w14:textId="77777777" w:rsidR="00C817C7" w:rsidRPr="008C3753" w:rsidRDefault="00C817C7" w:rsidP="00C91C9A">
            <w:pPr>
              <w:pStyle w:val="TAL"/>
              <w:rPr>
                <w:rFonts w:cs="Arial"/>
                <w:szCs w:val="18"/>
              </w:rPr>
            </w:pPr>
            <w:r w:rsidRPr="008C3753">
              <w:rPr>
                <w:rFonts w:cs="Arial"/>
                <w:szCs w:val="18"/>
              </w:rPr>
              <w:t>D.39</w:t>
            </w:r>
          </w:p>
        </w:tc>
        <w:tc>
          <w:tcPr>
            <w:tcW w:w="2338" w:type="dxa"/>
          </w:tcPr>
          <w:p w14:paraId="353FCF3A" w14:textId="77777777" w:rsidR="00C817C7" w:rsidRPr="008C3753" w:rsidRDefault="00C817C7" w:rsidP="00C91C9A">
            <w:pPr>
              <w:pStyle w:val="TAL"/>
              <w:rPr>
                <w:rFonts w:cs="Arial"/>
                <w:szCs w:val="18"/>
              </w:rPr>
            </w:pPr>
            <w:r w:rsidRPr="008C3753">
              <w:rPr>
                <w:rFonts w:cs="Arial"/>
                <w:szCs w:val="18"/>
              </w:rPr>
              <w:t xml:space="preserve">Intra-band contiguous CA </w:t>
            </w:r>
          </w:p>
        </w:tc>
        <w:tc>
          <w:tcPr>
            <w:tcW w:w="4252" w:type="dxa"/>
          </w:tcPr>
          <w:p w14:paraId="6BFDB537" w14:textId="77777777" w:rsidR="00C817C7" w:rsidRPr="008C3753" w:rsidRDefault="00C817C7" w:rsidP="00C91C9A">
            <w:pPr>
              <w:pStyle w:val="TAL"/>
              <w:rPr>
                <w:rFonts w:cs="Arial"/>
                <w:szCs w:val="18"/>
              </w:rPr>
            </w:pPr>
            <w:r w:rsidRPr="008C3753">
              <w:rPr>
                <w:rFonts w:cs="Arial"/>
                <w:szCs w:val="18"/>
              </w:rPr>
              <w:t xml:space="preserve">Bands declared to support intra-band contiguous CA (per CA capable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as in D.15).</w:t>
            </w:r>
          </w:p>
          <w:p w14:paraId="7F1DF451" w14:textId="77777777" w:rsidR="00C817C7" w:rsidRPr="008C3753" w:rsidRDefault="00C817C7" w:rsidP="00C91C9A">
            <w:pPr>
              <w:pStyle w:val="TAL"/>
              <w:rPr>
                <w:rFonts w:cs="Arial"/>
                <w:szCs w:val="18"/>
              </w:rPr>
            </w:pPr>
            <w:r w:rsidRPr="008C3753">
              <w:rPr>
                <w:rFonts w:cs="Arial"/>
                <w:szCs w:val="18"/>
              </w:rPr>
              <w:t xml:space="preserve">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3B32B2A6" w14:textId="77777777" w:rsidR="00C817C7" w:rsidRPr="008C3753" w:rsidRDefault="00C817C7" w:rsidP="00C91C9A">
            <w:pPr>
              <w:pStyle w:val="TAL"/>
            </w:pPr>
            <w:r w:rsidRPr="008C3753">
              <w:t>x</w:t>
            </w:r>
          </w:p>
        </w:tc>
        <w:tc>
          <w:tcPr>
            <w:tcW w:w="920" w:type="dxa"/>
          </w:tcPr>
          <w:p w14:paraId="22FC6173" w14:textId="77777777" w:rsidR="00C817C7" w:rsidRPr="008C3753" w:rsidRDefault="00C817C7" w:rsidP="00C91C9A">
            <w:pPr>
              <w:pStyle w:val="TAL"/>
            </w:pPr>
            <w:r w:rsidRPr="008C3753">
              <w:t>x</w:t>
            </w:r>
          </w:p>
        </w:tc>
      </w:tr>
      <w:tr w:rsidR="00C817C7" w:rsidRPr="008C3753" w14:paraId="0082A369" w14:textId="77777777" w:rsidTr="00C91C9A">
        <w:trPr>
          <w:cantSplit/>
          <w:jc w:val="center"/>
        </w:trPr>
        <w:tc>
          <w:tcPr>
            <w:tcW w:w="1416" w:type="dxa"/>
          </w:tcPr>
          <w:p w14:paraId="12A29ADD" w14:textId="77777777" w:rsidR="00C817C7" w:rsidRPr="008C3753" w:rsidRDefault="00C817C7" w:rsidP="00C91C9A">
            <w:pPr>
              <w:pStyle w:val="TAL"/>
              <w:rPr>
                <w:rFonts w:cs="Arial"/>
                <w:szCs w:val="18"/>
              </w:rPr>
            </w:pPr>
            <w:r w:rsidRPr="008C3753">
              <w:rPr>
                <w:rFonts w:cs="Arial"/>
                <w:szCs w:val="18"/>
              </w:rPr>
              <w:lastRenderedPageBreak/>
              <w:t>D.40</w:t>
            </w:r>
          </w:p>
        </w:tc>
        <w:tc>
          <w:tcPr>
            <w:tcW w:w="2338" w:type="dxa"/>
          </w:tcPr>
          <w:p w14:paraId="031BD107" w14:textId="77777777" w:rsidR="00C817C7" w:rsidRPr="008C3753" w:rsidRDefault="00C817C7" w:rsidP="00C91C9A">
            <w:pPr>
              <w:pStyle w:val="TAL"/>
              <w:rPr>
                <w:rFonts w:cs="Arial"/>
                <w:szCs w:val="18"/>
              </w:rPr>
            </w:pPr>
            <w:r w:rsidRPr="008C3753">
              <w:rPr>
                <w:rFonts w:cs="Arial"/>
                <w:szCs w:val="18"/>
              </w:rPr>
              <w:t>Intra-band non-contiguous CA</w:t>
            </w:r>
          </w:p>
        </w:tc>
        <w:tc>
          <w:tcPr>
            <w:tcW w:w="4252" w:type="dxa"/>
          </w:tcPr>
          <w:p w14:paraId="5D2EAA9F" w14:textId="77777777" w:rsidR="00C817C7" w:rsidRPr="008C3753" w:rsidRDefault="00C817C7" w:rsidP="00C91C9A">
            <w:pPr>
              <w:pStyle w:val="TAL"/>
              <w:rPr>
                <w:rFonts w:cs="Arial"/>
                <w:szCs w:val="18"/>
              </w:rPr>
            </w:pPr>
            <w:r w:rsidRPr="008C3753">
              <w:rPr>
                <w:rFonts w:cs="Arial"/>
                <w:szCs w:val="18"/>
              </w:rPr>
              <w:t xml:space="preserve">Bands declared to support intra-band non-contiguous CA (per CA capable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as in D.15).</w:t>
            </w:r>
          </w:p>
          <w:p w14:paraId="62546EA1" w14:textId="77777777" w:rsidR="00C817C7" w:rsidRPr="008C3753" w:rsidRDefault="00C817C7" w:rsidP="00C91C9A">
            <w:pPr>
              <w:pStyle w:val="TAL"/>
              <w:rPr>
                <w:rFonts w:cs="Arial"/>
                <w:szCs w:val="18"/>
              </w:rPr>
            </w:pPr>
            <w:r w:rsidRPr="008C3753">
              <w:rPr>
                <w:rFonts w:cs="Arial"/>
                <w:szCs w:val="18"/>
              </w:rPr>
              <w:t xml:space="preserve">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5C24F14D" w14:textId="77777777" w:rsidR="00C817C7" w:rsidRPr="008C3753" w:rsidRDefault="00C817C7" w:rsidP="00C91C9A">
            <w:pPr>
              <w:pStyle w:val="TAL"/>
            </w:pPr>
            <w:r w:rsidRPr="008C3753">
              <w:t>x</w:t>
            </w:r>
          </w:p>
        </w:tc>
        <w:tc>
          <w:tcPr>
            <w:tcW w:w="920" w:type="dxa"/>
          </w:tcPr>
          <w:p w14:paraId="1049F682" w14:textId="77777777" w:rsidR="00C817C7" w:rsidRPr="008C3753" w:rsidRDefault="00C817C7" w:rsidP="00C91C9A">
            <w:pPr>
              <w:pStyle w:val="TAL"/>
            </w:pPr>
            <w:r w:rsidRPr="008C3753">
              <w:t>x</w:t>
            </w:r>
          </w:p>
        </w:tc>
      </w:tr>
      <w:tr w:rsidR="00C817C7" w:rsidRPr="008C3753" w14:paraId="3C3A8BC9" w14:textId="77777777" w:rsidTr="00C91C9A">
        <w:trPr>
          <w:cantSplit/>
          <w:jc w:val="center"/>
        </w:trPr>
        <w:tc>
          <w:tcPr>
            <w:tcW w:w="1416" w:type="dxa"/>
          </w:tcPr>
          <w:p w14:paraId="2EC39FE1" w14:textId="77777777" w:rsidR="00C817C7" w:rsidRPr="008C3753" w:rsidRDefault="00C817C7" w:rsidP="00C91C9A">
            <w:pPr>
              <w:pStyle w:val="TAL"/>
              <w:rPr>
                <w:rFonts w:cs="Arial"/>
                <w:szCs w:val="18"/>
              </w:rPr>
            </w:pPr>
            <w:r w:rsidRPr="008C3753">
              <w:rPr>
                <w:rFonts w:cs="Arial"/>
                <w:szCs w:val="18"/>
              </w:rPr>
              <w:t>D.41</w:t>
            </w:r>
          </w:p>
        </w:tc>
        <w:tc>
          <w:tcPr>
            <w:tcW w:w="2338" w:type="dxa"/>
          </w:tcPr>
          <w:p w14:paraId="21D93F14" w14:textId="77777777" w:rsidR="00C817C7" w:rsidRPr="008C3753" w:rsidRDefault="00C817C7" w:rsidP="00C91C9A">
            <w:pPr>
              <w:pStyle w:val="TAL"/>
              <w:rPr>
                <w:rFonts w:cs="Arial"/>
                <w:szCs w:val="18"/>
              </w:rPr>
            </w:pPr>
            <w:r w:rsidRPr="008C3753">
              <w:rPr>
                <w:rFonts w:cs="Arial"/>
                <w:szCs w:val="18"/>
              </w:rPr>
              <w:t>NB-IoT operation</w:t>
            </w:r>
          </w:p>
        </w:tc>
        <w:tc>
          <w:tcPr>
            <w:tcW w:w="4252" w:type="dxa"/>
          </w:tcPr>
          <w:p w14:paraId="2655940F" w14:textId="77777777" w:rsidR="00C817C7" w:rsidRPr="008C3753" w:rsidRDefault="00C817C7" w:rsidP="00C91C9A">
            <w:pPr>
              <w:pStyle w:val="TAL"/>
              <w:rPr>
                <w:rFonts w:cs="Arial"/>
                <w:szCs w:val="18"/>
              </w:rPr>
            </w:pPr>
            <w:r w:rsidRPr="008C3753">
              <w:t>Manufacturer shall declare the support of NB-IoT operation in NR in-band and the number of supported NB-IoT carriers in total and for each supported band, frequency range and channel bandwidth.</w:t>
            </w:r>
          </w:p>
        </w:tc>
        <w:tc>
          <w:tcPr>
            <w:tcW w:w="851" w:type="dxa"/>
          </w:tcPr>
          <w:p w14:paraId="3C1DBE9B" w14:textId="77777777" w:rsidR="00C817C7" w:rsidRPr="008C3753" w:rsidRDefault="00C817C7" w:rsidP="00C91C9A">
            <w:pPr>
              <w:pStyle w:val="TAL"/>
            </w:pPr>
            <w:r w:rsidRPr="008C3753">
              <w:t>x</w:t>
            </w:r>
          </w:p>
        </w:tc>
        <w:tc>
          <w:tcPr>
            <w:tcW w:w="920" w:type="dxa"/>
          </w:tcPr>
          <w:p w14:paraId="5C261683" w14:textId="77777777" w:rsidR="00C817C7" w:rsidRPr="008C3753" w:rsidRDefault="00C817C7" w:rsidP="00C91C9A">
            <w:pPr>
              <w:pStyle w:val="TAL"/>
            </w:pPr>
          </w:p>
        </w:tc>
      </w:tr>
      <w:tr w:rsidR="00C817C7" w:rsidRPr="008C3753" w14:paraId="193429D5" w14:textId="77777777" w:rsidTr="00C91C9A">
        <w:trPr>
          <w:cantSplit/>
          <w:jc w:val="center"/>
        </w:trPr>
        <w:tc>
          <w:tcPr>
            <w:tcW w:w="1416" w:type="dxa"/>
          </w:tcPr>
          <w:p w14:paraId="2D1182F3" w14:textId="77777777" w:rsidR="00C817C7" w:rsidRPr="008C3753" w:rsidRDefault="00C817C7" w:rsidP="00C91C9A">
            <w:pPr>
              <w:pStyle w:val="TAL"/>
              <w:rPr>
                <w:rFonts w:cs="Arial"/>
                <w:szCs w:val="18"/>
              </w:rPr>
            </w:pPr>
            <w:r w:rsidRPr="008C3753">
              <w:rPr>
                <w:rFonts w:cs="Arial"/>
                <w:szCs w:val="18"/>
              </w:rPr>
              <w:t>D.42</w:t>
            </w:r>
          </w:p>
        </w:tc>
        <w:tc>
          <w:tcPr>
            <w:tcW w:w="2338" w:type="dxa"/>
          </w:tcPr>
          <w:p w14:paraId="13D97175" w14:textId="77777777" w:rsidR="00C817C7" w:rsidRPr="008C3753" w:rsidRDefault="00C817C7" w:rsidP="00C91C9A">
            <w:pPr>
              <w:pStyle w:val="TAL"/>
              <w:rPr>
                <w:rFonts w:cs="Arial"/>
                <w:szCs w:val="18"/>
              </w:rPr>
            </w:pPr>
            <w:r w:rsidRPr="008C3753">
              <w:rPr>
                <w:rFonts w:cs="Arial"/>
                <w:szCs w:val="18"/>
              </w:rPr>
              <w:t>NB-IoT sub-carrier spacing</w:t>
            </w:r>
          </w:p>
        </w:tc>
        <w:tc>
          <w:tcPr>
            <w:tcW w:w="4252" w:type="dxa"/>
          </w:tcPr>
          <w:p w14:paraId="17E24C6E" w14:textId="77777777" w:rsidR="00C817C7" w:rsidRPr="008C3753" w:rsidRDefault="00C817C7" w:rsidP="00C91C9A">
            <w:pPr>
              <w:pStyle w:val="TAL"/>
            </w:pPr>
            <w:r w:rsidRPr="008C3753">
              <w:t>If the BS supports NB-IoT operation in NR in-band, manufacturer shall declare if it supports 15 kHz sub-carrier spacing, 3.75 kHz sub-carrier spacing, or both for NPUSCH.</w:t>
            </w:r>
          </w:p>
        </w:tc>
        <w:tc>
          <w:tcPr>
            <w:tcW w:w="851" w:type="dxa"/>
          </w:tcPr>
          <w:p w14:paraId="5F9AD0E8" w14:textId="77777777" w:rsidR="00C817C7" w:rsidRPr="008C3753" w:rsidRDefault="00C817C7" w:rsidP="00C91C9A">
            <w:pPr>
              <w:pStyle w:val="TAL"/>
            </w:pPr>
            <w:r w:rsidRPr="008C3753">
              <w:t>x</w:t>
            </w:r>
          </w:p>
        </w:tc>
        <w:tc>
          <w:tcPr>
            <w:tcW w:w="920" w:type="dxa"/>
          </w:tcPr>
          <w:p w14:paraId="514D2FEB" w14:textId="77777777" w:rsidR="00C817C7" w:rsidRPr="008C3753" w:rsidRDefault="00C817C7" w:rsidP="00C91C9A">
            <w:pPr>
              <w:pStyle w:val="TAL"/>
            </w:pPr>
          </w:p>
        </w:tc>
      </w:tr>
      <w:tr w:rsidR="00C817C7" w:rsidRPr="008C3753" w14:paraId="2B1ADA28" w14:textId="77777777" w:rsidTr="00C91C9A">
        <w:trPr>
          <w:cantSplit/>
          <w:jc w:val="center"/>
        </w:trPr>
        <w:tc>
          <w:tcPr>
            <w:tcW w:w="1416" w:type="dxa"/>
          </w:tcPr>
          <w:p w14:paraId="01359398" w14:textId="77777777" w:rsidR="00C817C7" w:rsidRPr="008C3753" w:rsidRDefault="00C817C7" w:rsidP="00C91C9A">
            <w:pPr>
              <w:pStyle w:val="TAL"/>
              <w:rPr>
                <w:rFonts w:cs="Arial"/>
                <w:szCs w:val="18"/>
              </w:rPr>
            </w:pPr>
            <w:r w:rsidRPr="008C3753">
              <w:rPr>
                <w:rFonts w:cs="Arial"/>
                <w:szCs w:val="18"/>
              </w:rPr>
              <w:t>D.43</w:t>
            </w:r>
          </w:p>
        </w:tc>
        <w:tc>
          <w:tcPr>
            <w:tcW w:w="2338" w:type="dxa"/>
          </w:tcPr>
          <w:p w14:paraId="7F6BDF12" w14:textId="77777777" w:rsidR="00C817C7" w:rsidRPr="008C3753" w:rsidRDefault="00C817C7" w:rsidP="00C91C9A">
            <w:pPr>
              <w:pStyle w:val="TAL"/>
              <w:rPr>
                <w:rFonts w:cs="Arial"/>
                <w:szCs w:val="18"/>
              </w:rPr>
            </w:pPr>
            <w:r w:rsidRPr="008C3753">
              <w:rPr>
                <w:rFonts w:cs="Arial"/>
                <w:szCs w:val="18"/>
              </w:rPr>
              <w:t>NB-IoT power dynamic range</w:t>
            </w:r>
          </w:p>
        </w:tc>
        <w:tc>
          <w:tcPr>
            <w:tcW w:w="4252" w:type="dxa"/>
          </w:tcPr>
          <w:p w14:paraId="68599FDD" w14:textId="77777777" w:rsidR="00C817C7" w:rsidRPr="008C3753" w:rsidRDefault="00C817C7" w:rsidP="00C91C9A">
            <w:pPr>
              <w:pStyle w:val="TAL"/>
            </w:pPr>
            <w:r w:rsidRPr="008C3753">
              <w:t>If the BS supports NB-IoT operation in NR in-band, manufacturer shall declare the maximum power dynamic range it could support with a minimum of +6dB or +3dB as specified in clause 6.3.4 of TS 38.104 [2] (Note 5).</w:t>
            </w:r>
          </w:p>
        </w:tc>
        <w:tc>
          <w:tcPr>
            <w:tcW w:w="851" w:type="dxa"/>
          </w:tcPr>
          <w:p w14:paraId="5156BD12" w14:textId="77777777" w:rsidR="00C817C7" w:rsidRPr="008C3753" w:rsidRDefault="00C817C7" w:rsidP="00C91C9A">
            <w:pPr>
              <w:pStyle w:val="TAL"/>
            </w:pPr>
            <w:r w:rsidRPr="008C3753">
              <w:t>x</w:t>
            </w:r>
          </w:p>
        </w:tc>
        <w:tc>
          <w:tcPr>
            <w:tcW w:w="920" w:type="dxa"/>
          </w:tcPr>
          <w:p w14:paraId="07A048F0" w14:textId="77777777" w:rsidR="00C817C7" w:rsidRPr="008C3753" w:rsidRDefault="00C817C7" w:rsidP="00C91C9A">
            <w:pPr>
              <w:pStyle w:val="TAL"/>
            </w:pPr>
          </w:p>
        </w:tc>
      </w:tr>
      <w:tr w:rsidR="00C817C7" w:rsidRPr="008C3753" w14:paraId="2B08CA4B" w14:textId="77777777" w:rsidTr="00C91C9A">
        <w:trPr>
          <w:cantSplit/>
          <w:jc w:val="center"/>
        </w:trPr>
        <w:tc>
          <w:tcPr>
            <w:tcW w:w="1416" w:type="dxa"/>
          </w:tcPr>
          <w:p w14:paraId="4030087F" w14:textId="77777777" w:rsidR="00C817C7" w:rsidRPr="008C3753" w:rsidRDefault="00C817C7" w:rsidP="00C91C9A">
            <w:pPr>
              <w:pStyle w:val="TAL"/>
              <w:rPr>
                <w:rFonts w:cs="Arial"/>
                <w:szCs w:val="18"/>
              </w:rPr>
            </w:pPr>
            <w:r w:rsidRPr="008C3753">
              <w:rPr>
                <w:rFonts w:cs="Arial"/>
                <w:szCs w:val="18"/>
              </w:rPr>
              <w:t>D.100</w:t>
            </w:r>
          </w:p>
        </w:tc>
        <w:tc>
          <w:tcPr>
            <w:tcW w:w="2338" w:type="dxa"/>
          </w:tcPr>
          <w:p w14:paraId="0DC2D36C" w14:textId="77777777" w:rsidR="00C817C7" w:rsidRPr="008C3753" w:rsidRDefault="00C817C7" w:rsidP="00C91C9A">
            <w:pPr>
              <w:pStyle w:val="TAL"/>
              <w:rPr>
                <w:rFonts w:cs="Arial"/>
                <w:szCs w:val="18"/>
              </w:rPr>
            </w:pPr>
            <w:r w:rsidRPr="008C3753">
              <w:rPr>
                <w:rFonts w:cs="Arial"/>
                <w:szCs w:val="18"/>
              </w:rPr>
              <w:t>PUSCH mapping type</w:t>
            </w:r>
          </w:p>
        </w:tc>
        <w:tc>
          <w:tcPr>
            <w:tcW w:w="4252" w:type="dxa"/>
          </w:tcPr>
          <w:p w14:paraId="06357D33" w14:textId="77777777" w:rsidR="00C817C7" w:rsidRPr="008C3753" w:rsidRDefault="00C817C7" w:rsidP="00C91C9A">
            <w:pPr>
              <w:pStyle w:val="TAL"/>
            </w:pPr>
            <w:r w:rsidRPr="008C3753">
              <w:rPr>
                <w:rFonts w:cs="Arial"/>
                <w:szCs w:val="18"/>
              </w:rPr>
              <w:t xml:space="preserve">Declaration of the supported PUSCH mapping type as specified in </w:t>
            </w:r>
            <w:r w:rsidRPr="008C3753">
              <w:t>TS 38.211 </w:t>
            </w:r>
            <w:r w:rsidRPr="008C3753">
              <w:rPr>
                <w:rFonts w:cs="Arial"/>
                <w:szCs w:val="18"/>
              </w:rPr>
              <w:t>[17], i.e., type A,</w:t>
            </w:r>
            <w:r w:rsidRPr="008C3753">
              <w:rPr>
                <w:rFonts w:cs="Arial"/>
                <w:szCs w:val="18"/>
                <w:lang w:eastAsia="zh-CN"/>
              </w:rPr>
              <w:t xml:space="preserve"> </w:t>
            </w:r>
            <w:r w:rsidRPr="008C3753">
              <w:rPr>
                <w:rFonts w:cs="Arial"/>
                <w:szCs w:val="18"/>
              </w:rPr>
              <w:t>type B or both.</w:t>
            </w:r>
          </w:p>
        </w:tc>
        <w:tc>
          <w:tcPr>
            <w:tcW w:w="851" w:type="dxa"/>
          </w:tcPr>
          <w:p w14:paraId="4D10D263" w14:textId="77777777" w:rsidR="00C817C7" w:rsidRPr="008C3753" w:rsidRDefault="00C817C7" w:rsidP="00C91C9A">
            <w:pPr>
              <w:pStyle w:val="TAL"/>
            </w:pPr>
            <w:r w:rsidRPr="008C3753">
              <w:t>x</w:t>
            </w:r>
          </w:p>
        </w:tc>
        <w:tc>
          <w:tcPr>
            <w:tcW w:w="920" w:type="dxa"/>
          </w:tcPr>
          <w:p w14:paraId="1963F709" w14:textId="77777777" w:rsidR="00C817C7" w:rsidRPr="008C3753" w:rsidRDefault="00C817C7" w:rsidP="00C91C9A">
            <w:pPr>
              <w:pStyle w:val="TAL"/>
            </w:pPr>
            <w:r w:rsidRPr="008C3753">
              <w:t>x</w:t>
            </w:r>
          </w:p>
        </w:tc>
      </w:tr>
      <w:tr w:rsidR="00C817C7" w:rsidRPr="008C3753" w14:paraId="5868B785" w14:textId="77777777" w:rsidTr="00C91C9A">
        <w:trPr>
          <w:cantSplit/>
          <w:jc w:val="center"/>
        </w:trPr>
        <w:tc>
          <w:tcPr>
            <w:tcW w:w="1416" w:type="dxa"/>
          </w:tcPr>
          <w:p w14:paraId="0B4577AA" w14:textId="77777777" w:rsidR="00C817C7" w:rsidRPr="008C3753" w:rsidRDefault="00C817C7" w:rsidP="00C91C9A">
            <w:pPr>
              <w:pStyle w:val="TAL"/>
              <w:rPr>
                <w:rFonts w:cs="Arial"/>
                <w:szCs w:val="18"/>
              </w:rPr>
            </w:pPr>
            <w:r w:rsidRPr="008C3753">
              <w:rPr>
                <w:rFonts w:cs="Arial"/>
                <w:szCs w:val="18"/>
              </w:rPr>
              <w:t>D.101</w:t>
            </w:r>
          </w:p>
        </w:tc>
        <w:tc>
          <w:tcPr>
            <w:tcW w:w="2338" w:type="dxa"/>
          </w:tcPr>
          <w:p w14:paraId="030C7520" w14:textId="77777777" w:rsidR="00C817C7" w:rsidRPr="008C3753" w:rsidRDefault="00C817C7" w:rsidP="00C91C9A">
            <w:pPr>
              <w:pStyle w:val="TAL"/>
              <w:rPr>
                <w:rFonts w:cs="Arial"/>
                <w:szCs w:val="18"/>
              </w:rPr>
            </w:pPr>
            <w:r w:rsidRPr="008C3753">
              <w:rPr>
                <w:rFonts w:cs="Arial"/>
                <w:szCs w:val="18"/>
              </w:rPr>
              <w:t xml:space="preserve">PUSCH additional DM-RS positions </w:t>
            </w:r>
          </w:p>
        </w:tc>
        <w:tc>
          <w:tcPr>
            <w:tcW w:w="4252" w:type="dxa"/>
          </w:tcPr>
          <w:p w14:paraId="0FF6013A" w14:textId="77777777" w:rsidR="00C817C7" w:rsidRPr="008C3753" w:rsidRDefault="00C817C7" w:rsidP="00C91C9A">
            <w:pPr>
              <w:pStyle w:val="TAL"/>
              <w:rPr>
                <w:rFonts w:cs="Arial"/>
                <w:szCs w:val="18"/>
              </w:rPr>
            </w:pPr>
            <w:r w:rsidRPr="008C3753">
              <w:rPr>
                <w:rFonts w:cs="Arial"/>
                <w:szCs w:val="18"/>
              </w:rPr>
              <w:t>Declaration of the supported additional DM-RS position(s), i.e., pos0, pos1 or both.</w:t>
            </w:r>
          </w:p>
        </w:tc>
        <w:tc>
          <w:tcPr>
            <w:tcW w:w="851" w:type="dxa"/>
          </w:tcPr>
          <w:p w14:paraId="6B99D52D" w14:textId="77777777" w:rsidR="00C817C7" w:rsidRPr="008C3753" w:rsidRDefault="00C817C7" w:rsidP="00C91C9A">
            <w:pPr>
              <w:pStyle w:val="TAL"/>
            </w:pPr>
          </w:p>
        </w:tc>
        <w:tc>
          <w:tcPr>
            <w:tcW w:w="920" w:type="dxa"/>
          </w:tcPr>
          <w:p w14:paraId="07941EA8" w14:textId="77777777" w:rsidR="00C817C7" w:rsidRPr="008C3753" w:rsidRDefault="00C817C7" w:rsidP="00C91C9A">
            <w:pPr>
              <w:pStyle w:val="TAL"/>
            </w:pPr>
          </w:p>
        </w:tc>
      </w:tr>
      <w:tr w:rsidR="00C817C7" w:rsidRPr="008C3753" w14:paraId="00ABEC0E" w14:textId="77777777" w:rsidTr="00C91C9A">
        <w:trPr>
          <w:cantSplit/>
          <w:jc w:val="center"/>
        </w:trPr>
        <w:tc>
          <w:tcPr>
            <w:tcW w:w="1416" w:type="dxa"/>
          </w:tcPr>
          <w:p w14:paraId="445554C3" w14:textId="77777777" w:rsidR="00C817C7" w:rsidRPr="008C3753" w:rsidRDefault="00C817C7" w:rsidP="00C91C9A">
            <w:pPr>
              <w:pStyle w:val="TAL"/>
              <w:rPr>
                <w:rFonts w:cs="Arial"/>
                <w:szCs w:val="18"/>
              </w:rPr>
            </w:pPr>
            <w:r w:rsidRPr="008C3753">
              <w:rPr>
                <w:rFonts w:cs="Arial"/>
                <w:szCs w:val="18"/>
              </w:rPr>
              <w:t>D.102</w:t>
            </w:r>
          </w:p>
        </w:tc>
        <w:tc>
          <w:tcPr>
            <w:tcW w:w="2338" w:type="dxa"/>
          </w:tcPr>
          <w:p w14:paraId="18A1A8D0" w14:textId="77777777" w:rsidR="00C817C7" w:rsidRPr="008C3753" w:rsidRDefault="00C817C7" w:rsidP="00C91C9A">
            <w:pPr>
              <w:pStyle w:val="TAL"/>
              <w:rPr>
                <w:rFonts w:cs="Arial"/>
                <w:szCs w:val="18"/>
              </w:rPr>
            </w:pPr>
            <w:r w:rsidRPr="008C3753">
              <w:rPr>
                <w:rFonts w:cs="Arial"/>
                <w:szCs w:val="18"/>
              </w:rPr>
              <w:t>PUCCH format</w:t>
            </w:r>
          </w:p>
        </w:tc>
        <w:tc>
          <w:tcPr>
            <w:tcW w:w="4252" w:type="dxa"/>
          </w:tcPr>
          <w:p w14:paraId="0CD60397" w14:textId="77777777" w:rsidR="00C817C7" w:rsidRPr="008C3753" w:rsidRDefault="00C817C7" w:rsidP="00C91C9A">
            <w:pPr>
              <w:pStyle w:val="TAL"/>
              <w:rPr>
                <w:rFonts w:cs="Arial"/>
                <w:szCs w:val="18"/>
              </w:rPr>
            </w:pPr>
            <w:r w:rsidRPr="008C3753">
              <w:rPr>
                <w:rFonts w:cs="Arial"/>
                <w:szCs w:val="18"/>
              </w:rPr>
              <w:t>Declaration of the supported PUCCH format(s) as specified in</w:t>
            </w:r>
            <w:r w:rsidRPr="008C3753">
              <w:t xml:space="preserve"> TS 38.211 </w:t>
            </w:r>
            <w:r w:rsidRPr="008C3753">
              <w:rPr>
                <w:rFonts w:cs="Arial"/>
                <w:szCs w:val="18"/>
              </w:rPr>
              <w:t>[17], i.e., format 0, format 1, format 2, format 3, format 4.</w:t>
            </w:r>
          </w:p>
        </w:tc>
        <w:tc>
          <w:tcPr>
            <w:tcW w:w="851" w:type="dxa"/>
          </w:tcPr>
          <w:p w14:paraId="09546B09" w14:textId="77777777" w:rsidR="00C817C7" w:rsidRPr="008C3753" w:rsidRDefault="00C817C7" w:rsidP="00C91C9A">
            <w:pPr>
              <w:pStyle w:val="TAL"/>
            </w:pPr>
            <w:r w:rsidRPr="008C3753">
              <w:t>x</w:t>
            </w:r>
          </w:p>
        </w:tc>
        <w:tc>
          <w:tcPr>
            <w:tcW w:w="920" w:type="dxa"/>
          </w:tcPr>
          <w:p w14:paraId="069AEE12" w14:textId="77777777" w:rsidR="00C817C7" w:rsidRPr="008C3753" w:rsidRDefault="00C817C7" w:rsidP="00C91C9A">
            <w:pPr>
              <w:pStyle w:val="TAL"/>
            </w:pPr>
            <w:r w:rsidRPr="008C3753">
              <w:t>x</w:t>
            </w:r>
          </w:p>
        </w:tc>
      </w:tr>
      <w:tr w:rsidR="00C817C7" w:rsidRPr="008C3753" w14:paraId="4C29BABC" w14:textId="77777777" w:rsidTr="00C91C9A">
        <w:trPr>
          <w:cantSplit/>
          <w:jc w:val="center"/>
        </w:trPr>
        <w:tc>
          <w:tcPr>
            <w:tcW w:w="1416" w:type="dxa"/>
          </w:tcPr>
          <w:p w14:paraId="5E8B7B73" w14:textId="77777777" w:rsidR="00C817C7" w:rsidRPr="008C3753" w:rsidRDefault="00C817C7" w:rsidP="00C91C9A">
            <w:pPr>
              <w:pStyle w:val="TAL"/>
              <w:rPr>
                <w:rFonts w:cs="Arial"/>
                <w:szCs w:val="18"/>
              </w:rPr>
            </w:pPr>
            <w:r w:rsidRPr="008C3753">
              <w:rPr>
                <w:rFonts w:cs="Arial"/>
                <w:szCs w:val="18"/>
              </w:rPr>
              <w:t>D.103</w:t>
            </w:r>
          </w:p>
        </w:tc>
        <w:tc>
          <w:tcPr>
            <w:tcW w:w="2338" w:type="dxa"/>
          </w:tcPr>
          <w:p w14:paraId="280BC49F" w14:textId="77777777" w:rsidR="00C817C7" w:rsidRPr="008C3753" w:rsidRDefault="00C817C7" w:rsidP="00C91C9A">
            <w:pPr>
              <w:pStyle w:val="TAL"/>
              <w:rPr>
                <w:rFonts w:cs="Arial"/>
                <w:szCs w:val="18"/>
              </w:rPr>
            </w:pPr>
            <w:r w:rsidRPr="008C3753">
              <w:rPr>
                <w:rFonts w:cs="Arial"/>
                <w:szCs w:val="18"/>
              </w:rPr>
              <w:t>PRACH format and SCS</w:t>
            </w:r>
          </w:p>
        </w:tc>
        <w:tc>
          <w:tcPr>
            <w:tcW w:w="4252" w:type="dxa"/>
          </w:tcPr>
          <w:p w14:paraId="6682BE88" w14:textId="77777777" w:rsidR="00C817C7" w:rsidRPr="008C3753" w:rsidRDefault="00C817C7" w:rsidP="00C91C9A">
            <w:pPr>
              <w:pStyle w:val="TAL"/>
              <w:rPr>
                <w:rFonts w:cs="Arial"/>
                <w:szCs w:val="18"/>
              </w:rPr>
            </w:pPr>
            <w:r w:rsidRPr="008C3753">
              <w:rPr>
                <w:rFonts w:cs="Arial"/>
                <w:szCs w:val="18"/>
              </w:rPr>
              <w:t xml:space="preserve">Declaration of the supported PRACH format(s) </w:t>
            </w:r>
            <w:r w:rsidRPr="008C3753">
              <w:t>as specified in TS 38.211 [17],</w:t>
            </w:r>
            <w:r w:rsidRPr="008C3753">
              <w:rPr>
                <w:rFonts w:cs="Arial"/>
                <w:szCs w:val="18"/>
              </w:rPr>
              <w:t xml:space="preserve"> i.e., </w:t>
            </w:r>
            <w:r w:rsidRPr="008C3753">
              <w:rPr>
                <w:rFonts w:cs="Arial"/>
                <w:szCs w:val="18"/>
                <w:lang w:eastAsia="zh-CN"/>
              </w:rPr>
              <w:t xml:space="preserve">format: </w:t>
            </w:r>
            <w:r w:rsidRPr="008C3753">
              <w:rPr>
                <w:rFonts w:cs="Arial"/>
                <w:szCs w:val="18"/>
              </w:rPr>
              <w:t>0, A1, A2, A3, B4, C0, C2.</w:t>
            </w:r>
          </w:p>
          <w:p w14:paraId="40D45F24" w14:textId="77777777" w:rsidR="00C817C7" w:rsidRPr="008C3753" w:rsidRDefault="00C817C7" w:rsidP="00C91C9A">
            <w:pPr>
              <w:pStyle w:val="TAL"/>
              <w:rPr>
                <w:rFonts w:cs="Arial"/>
                <w:szCs w:val="18"/>
              </w:rPr>
            </w:pPr>
            <w:r w:rsidRPr="008C3753">
              <w:rPr>
                <w:rFonts w:cs="Arial"/>
                <w:szCs w:val="18"/>
              </w:rPr>
              <w:t xml:space="preserve">Declaration of the supported </w:t>
            </w:r>
            <w:r w:rsidRPr="008C3753">
              <w:rPr>
                <w:rFonts w:cs="Arial"/>
                <w:szCs w:val="18"/>
                <w:lang w:eastAsia="zh-CN"/>
              </w:rPr>
              <w:t xml:space="preserve">SCS(s) per supported PRACH format with </w:t>
            </w:r>
            <w:r w:rsidRPr="008C3753">
              <w:t xml:space="preserve">short sequence, as specified in TS 38.211 [17], i.e., </w:t>
            </w:r>
            <w:r w:rsidRPr="008C3753">
              <w:rPr>
                <w:rFonts w:cs="Arial"/>
                <w:szCs w:val="18"/>
              </w:rPr>
              <w:t>15 kHz, 30 kHz or both.</w:t>
            </w:r>
          </w:p>
        </w:tc>
        <w:tc>
          <w:tcPr>
            <w:tcW w:w="851" w:type="dxa"/>
          </w:tcPr>
          <w:p w14:paraId="2E52CBF5" w14:textId="77777777" w:rsidR="00C817C7" w:rsidRPr="008C3753" w:rsidRDefault="00C817C7" w:rsidP="00C91C9A">
            <w:pPr>
              <w:pStyle w:val="TAL"/>
            </w:pPr>
            <w:r w:rsidRPr="008C3753">
              <w:t>x</w:t>
            </w:r>
          </w:p>
        </w:tc>
        <w:tc>
          <w:tcPr>
            <w:tcW w:w="920" w:type="dxa"/>
          </w:tcPr>
          <w:p w14:paraId="396754B7" w14:textId="77777777" w:rsidR="00C817C7" w:rsidRPr="008C3753" w:rsidRDefault="00C817C7" w:rsidP="00C91C9A">
            <w:pPr>
              <w:pStyle w:val="TAL"/>
            </w:pPr>
            <w:r w:rsidRPr="008C3753">
              <w:t>x</w:t>
            </w:r>
          </w:p>
        </w:tc>
      </w:tr>
      <w:tr w:rsidR="00C817C7" w:rsidRPr="008C3753" w14:paraId="759B0437" w14:textId="77777777" w:rsidTr="00C91C9A">
        <w:trPr>
          <w:cantSplit/>
          <w:jc w:val="center"/>
        </w:trPr>
        <w:tc>
          <w:tcPr>
            <w:tcW w:w="1416" w:type="dxa"/>
          </w:tcPr>
          <w:p w14:paraId="77ED985C" w14:textId="77777777" w:rsidR="00C817C7" w:rsidRPr="008C3753" w:rsidRDefault="00C817C7" w:rsidP="00C91C9A">
            <w:pPr>
              <w:pStyle w:val="TAL"/>
              <w:rPr>
                <w:rFonts w:cs="Arial"/>
                <w:szCs w:val="18"/>
              </w:rPr>
            </w:pPr>
            <w:r w:rsidRPr="008C3753">
              <w:t>D.104</w:t>
            </w:r>
          </w:p>
        </w:tc>
        <w:tc>
          <w:tcPr>
            <w:tcW w:w="2338" w:type="dxa"/>
          </w:tcPr>
          <w:p w14:paraId="70FAE7FF" w14:textId="77777777" w:rsidR="00C817C7" w:rsidRPr="008C3753" w:rsidRDefault="00C817C7" w:rsidP="00C91C9A">
            <w:pPr>
              <w:pStyle w:val="TAL"/>
              <w:rPr>
                <w:rFonts w:cs="Arial"/>
                <w:szCs w:val="18"/>
              </w:rPr>
            </w:pPr>
            <w:r w:rsidRPr="008C3753">
              <w:rPr>
                <w:rFonts w:cs="Arial"/>
                <w:szCs w:val="18"/>
                <w:lang w:eastAsia="zh-CN"/>
              </w:rPr>
              <w:t>A</w:t>
            </w:r>
            <w:r w:rsidRPr="008C3753">
              <w:rPr>
                <w:rFonts w:cs="Arial"/>
                <w:szCs w:val="18"/>
              </w:rPr>
              <w:t xml:space="preserve">dditional DM-RS </w:t>
            </w:r>
            <w:r w:rsidRPr="008C3753">
              <w:rPr>
                <w:rFonts w:cs="Arial"/>
                <w:szCs w:val="18"/>
                <w:lang w:eastAsia="zh-CN"/>
              </w:rPr>
              <w:t>for PUCCH format 3</w:t>
            </w:r>
          </w:p>
        </w:tc>
        <w:tc>
          <w:tcPr>
            <w:tcW w:w="4252" w:type="dxa"/>
          </w:tcPr>
          <w:p w14:paraId="64A31519" w14:textId="77777777" w:rsidR="00C817C7" w:rsidRPr="008C3753" w:rsidRDefault="00C817C7" w:rsidP="00C91C9A">
            <w:pPr>
              <w:pStyle w:val="TAL"/>
              <w:rPr>
                <w:rFonts w:cs="Arial"/>
                <w:szCs w:val="18"/>
              </w:rPr>
            </w:pPr>
            <w:r w:rsidRPr="008C3753">
              <w:rPr>
                <w:rFonts w:cs="Arial"/>
                <w:szCs w:val="18"/>
              </w:rPr>
              <w:t>Declaration of the supported additional DM-RS for PUCCH format 3: without additional DM-RS,</w:t>
            </w:r>
            <w:r w:rsidRPr="008C3753">
              <w:rPr>
                <w:rFonts w:cs="Arial"/>
                <w:szCs w:val="18"/>
                <w:lang w:eastAsia="zh-CN"/>
              </w:rPr>
              <w:t xml:space="preserve"> </w:t>
            </w:r>
            <w:r w:rsidRPr="008C3753">
              <w:rPr>
                <w:rFonts w:cs="Arial"/>
                <w:szCs w:val="18"/>
              </w:rPr>
              <w:t>with additional DM-RS or both.</w:t>
            </w:r>
          </w:p>
        </w:tc>
        <w:tc>
          <w:tcPr>
            <w:tcW w:w="851" w:type="dxa"/>
          </w:tcPr>
          <w:p w14:paraId="5F6D5CD6" w14:textId="77777777" w:rsidR="00C817C7" w:rsidRPr="008C3753" w:rsidRDefault="00C817C7" w:rsidP="00C91C9A">
            <w:pPr>
              <w:pStyle w:val="TAL"/>
            </w:pPr>
            <w:r w:rsidRPr="008C3753">
              <w:t>x</w:t>
            </w:r>
          </w:p>
        </w:tc>
        <w:tc>
          <w:tcPr>
            <w:tcW w:w="920" w:type="dxa"/>
          </w:tcPr>
          <w:p w14:paraId="018F6825" w14:textId="77777777" w:rsidR="00C817C7" w:rsidRPr="008C3753" w:rsidRDefault="00C817C7" w:rsidP="00C91C9A">
            <w:pPr>
              <w:pStyle w:val="TAL"/>
            </w:pPr>
            <w:r w:rsidRPr="008C3753">
              <w:rPr>
                <w:rFonts w:cs="Arial"/>
                <w:szCs w:val="18"/>
              </w:rPr>
              <w:t>x</w:t>
            </w:r>
          </w:p>
        </w:tc>
      </w:tr>
      <w:tr w:rsidR="00C817C7" w:rsidRPr="008C3753" w14:paraId="27834577" w14:textId="77777777" w:rsidTr="00C91C9A">
        <w:trPr>
          <w:cantSplit/>
          <w:jc w:val="center"/>
        </w:trPr>
        <w:tc>
          <w:tcPr>
            <w:tcW w:w="1416" w:type="dxa"/>
          </w:tcPr>
          <w:p w14:paraId="56FDBBB3" w14:textId="77777777" w:rsidR="00C817C7" w:rsidRPr="008C3753" w:rsidRDefault="00C817C7" w:rsidP="00C91C9A">
            <w:pPr>
              <w:pStyle w:val="TAL"/>
            </w:pPr>
            <w:r w:rsidRPr="008C3753">
              <w:t>D.10</w:t>
            </w:r>
            <w:r w:rsidRPr="008C3753">
              <w:rPr>
                <w:lang w:eastAsia="zh-CN"/>
              </w:rPr>
              <w:t>5</w:t>
            </w:r>
          </w:p>
        </w:tc>
        <w:tc>
          <w:tcPr>
            <w:tcW w:w="2338" w:type="dxa"/>
          </w:tcPr>
          <w:p w14:paraId="5F16A1DC" w14:textId="77777777" w:rsidR="00C817C7" w:rsidRPr="008C3753" w:rsidRDefault="00C817C7" w:rsidP="00C91C9A">
            <w:pPr>
              <w:pStyle w:val="TAL"/>
              <w:rPr>
                <w:rFonts w:cs="Arial"/>
                <w:szCs w:val="18"/>
                <w:lang w:eastAsia="zh-CN"/>
              </w:rPr>
            </w:pPr>
            <w:r w:rsidRPr="008C3753">
              <w:rPr>
                <w:rFonts w:cs="Arial"/>
                <w:szCs w:val="18"/>
                <w:lang w:eastAsia="zh-CN"/>
              </w:rPr>
              <w:t>A</w:t>
            </w:r>
            <w:r w:rsidRPr="008C3753">
              <w:rPr>
                <w:rFonts w:cs="Arial"/>
                <w:szCs w:val="18"/>
              </w:rPr>
              <w:t xml:space="preserve">dditional DM-RS </w:t>
            </w:r>
            <w:r w:rsidRPr="008C3753">
              <w:rPr>
                <w:rFonts w:cs="Arial"/>
                <w:szCs w:val="18"/>
                <w:lang w:eastAsia="zh-CN"/>
              </w:rPr>
              <w:t>for PUCCH format 4</w:t>
            </w:r>
          </w:p>
        </w:tc>
        <w:tc>
          <w:tcPr>
            <w:tcW w:w="4252" w:type="dxa"/>
          </w:tcPr>
          <w:p w14:paraId="024C5AFA" w14:textId="77777777" w:rsidR="00C817C7" w:rsidRPr="008C3753" w:rsidRDefault="00C817C7" w:rsidP="00C91C9A">
            <w:pPr>
              <w:pStyle w:val="TAL"/>
              <w:rPr>
                <w:rFonts w:cs="Arial"/>
                <w:szCs w:val="18"/>
              </w:rPr>
            </w:pPr>
            <w:r w:rsidRPr="008C3753">
              <w:rPr>
                <w:rFonts w:cs="Arial"/>
                <w:szCs w:val="18"/>
              </w:rPr>
              <w:t>Declaration of the supported additional DM-RS for PUCCH format 4: without additional DM-RS,</w:t>
            </w:r>
            <w:r w:rsidRPr="008C3753">
              <w:rPr>
                <w:rFonts w:cs="Arial"/>
                <w:szCs w:val="18"/>
                <w:lang w:eastAsia="zh-CN"/>
              </w:rPr>
              <w:t xml:space="preserve"> </w:t>
            </w:r>
            <w:r w:rsidRPr="008C3753">
              <w:rPr>
                <w:rFonts w:cs="Arial"/>
                <w:szCs w:val="18"/>
              </w:rPr>
              <w:t>with additional DM-RS or both.</w:t>
            </w:r>
          </w:p>
        </w:tc>
        <w:tc>
          <w:tcPr>
            <w:tcW w:w="851" w:type="dxa"/>
          </w:tcPr>
          <w:p w14:paraId="464AEB6E" w14:textId="77777777" w:rsidR="00C817C7" w:rsidRPr="008C3753" w:rsidRDefault="00C817C7" w:rsidP="00C91C9A">
            <w:pPr>
              <w:pStyle w:val="TAL"/>
            </w:pPr>
            <w:r w:rsidRPr="008C3753">
              <w:t>x</w:t>
            </w:r>
          </w:p>
        </w:tc>
        <w:tc>
          <w:tcPr>
            <w:tcW w:w="920" w:type="dxa"/>
          </w:tcPr>
          <w:p w14:paraId="4336C729" w14:textId="77777777" w:rsidR="00C817C7" w:rsidRPr="008C3753" w:rsidRDefault="00C817C7" w:rsidP="00C91C9A">
            <w:pPr>
              <w:pStyle w:val="TAL"/>
              <w:rPr>
                <w:rFonts w:cs="Arial"/>
                <w:szCs w:val="18"/>
              </w:rPr>
            </w:pPr>
            <w:r w:rsidRPr="008C3753">
              <w:rPr>
                <w:rFonts w:cs="Arial"/>
                <w:szCs w:val="18"/>
              </w:rPr>
              <w:t>x</w:t>
            </w:r>
          </w:p>
        </w:tc>
      </w:tr>
      <w:tr w:rsidR="00C817C7" w:rsidRPr="008C3753" w14:paraId="58E19CD7" w14:textId="77777777" w:rsidTr="00C91C9A">
        <w:trPr>
          <w:cantSplit/>
          <w:jc w:val="center"/>
        </w:trPr>
        <w:tc>
          <w:tcPr>
            <w:tcW w:w="1416" w:type="dxa"/>
          </w:tcPr>
          <w:p w14:paraId="720CAA56" w14:textId="77777777" w:rsidR="00C817C7" w:rsidRPr="008C3753" w:rsidRDefault="00C817C7" w:rsidP="00C91C9A">
            <w:pPr>
              <w:pStyle w:val="TAL"/>
            </w:pPr>
            <w:r w:rsidRPr="008C3753">
              <w:t>D.106</w:t>
            </w:r>
          </w:p>
        </w:tc>
        <w:tc>
          <w:tcPr>
            <w:tcW w:w="2338" w:type="dxa"/>
          </w:tcPr>
          <w:p w14:paraId="6AEFA9B7" w14:textId="77777777" w:rsidR="00C817C7" w:rsidRPr="008C3753" w:rsidRDefault="00C817C7" w:rsidP="00C91C9A">
            <w:pPr>
              <w:pStyle w:val="TAL"/>
              <w:rPr>
                <w:rFonts w:cs="Arial"/>
                <w:szCs w:val="18"/>
                <w:lang w:eastAsia="zh-CN"/>
              </w:rPr>
            </w:pPr>
            <w:r w:rsidRPr="008C3753">
              <w:rPr>
                <w:rFonts w:cs="Arial"/>
                <w:szCs w:val="18"/>
                <w:lang w:eastAsia="zh-CN"/>
              </w:rPr>
              <w:t xml:space="preserve">PUCCH multi-slot </w:t>
            </w:r>
          </w:p>
        </w:tc>
        <w:tc>
          <w:tcPr>
            <w:tcW w:w="4252" w:type="dxa"/>
          </w:tcPr>
          <w:p w14:paraId="074EB0B8" w14:textId="77777777" w:rsidR="00C817C7" w:rsidRPr="008C3753" w:rsidRDefault="00C817C7" w:rsidP="00C91C9A">
            <w:pPr>
              <w:pStyle w:val="TAL"/>
              <w:rPr>
                <w:rFonts w:cs="Arial"/>
                <w:szCs w:val="18"/>
              </w:rPr>
            </w:pPr>
            <w:r w:rsidRPr="008C3753">
              <w:rPr>
                <w:rFonts w:cs="Arial"/>
                <w:szCs w:val="18"/>
              </w:rPr>
              <w:t>Declaration of multi-slot PUCCH support.</w:t>
            </w:r>
          </w:p>
        </w:tc>
        <w:tc>
          <w:tcPr>
            <w:tcW w:w="851" w:type="dxa"/>
          </w:tcPr>
          <w:p w14:paraId="70DE3139" w14:textId="77777777" w:rsidR="00C817C7" w:rsidRPr="008C3753" w:rsidRDefault="00C817C7" w:rsidP="00C91C9A">
            <w:pPr>
              <w:pStyle w:val="TAL"/>
            </w:pPr>
            <w:r w:rsidRPr="008C3753">
              <w:t>x</w:t>
            </w:r>
          </w:p>
        </w:tc>
        <w:tc>
          <w:tcPr>
            <w:tcW w:w="920" w:type="dxa"/>
          </w:tcPr>
          <w:p w14:paraId="17134242" w14:textId="77777777" w:rsidR="00C817C7" w:rsidRPr="008C3753" w:rsidRDefault="00C817C7" w:rsidP="00C91C9A">
            <w:pPr>
              <w:pStyle w:val="TAL"/>
              <w:rPr>
                <w:rFonts w:cs="Arial"/>
                <w:szCs w:val="18"/>
              </w:rPr>
            </w:pPr>
            <w:r w:rsidRPr="008C3753">
              <w:rPr>
                <w:rFonts w:cs="Arial"/>
                <w:szCs w:val="18"/>
              </w:rPr>
              <w:t>x</w:t>
            </w:r>
          </w:p>
        </w:tc>
      </w:tr>
      <w:tr w:rsidR="00C817C7" w:rsidRPr="008C3753" w14:paraId="359E940D" w14:textId="77777777" w:rsidTr="00C91C9A">
        <w:trPr>
          <w:cantSplit/>
          <w:jc w:val="center"/>
        </w:trPr>
        <w:tc>
          <w:tcPr>
            <w:tcW w:w="1416" w:type="dxa"/>
          </w:tcPr>
          <w:p w14:paraId="624ACD27" w14:textId="77777777" w:rsidR="00C817C7" w:rsidRPr="008C3753" w:rsidRDefault="00C817C7" w:rsidP="00C91C9A">
            <w:pPr>
              <w:pStyle w:val="TAL"/>
            </w:pPr>
            <w:r w:rsidRPr="008C3753">
              <w:rPr>
                <w:rFonts w:hint="eastAsia"/>
                <w:lang w:eastAsia="zh-CN"/>
              </w:rPr>
              <w:t>D.107</w:t>
            </w:r>
          </w:p>
        </w:tc>
        <w:tc>
          <w:tcPr>
            <w:tcW w:w="2338" w:type="dxa"/>
          </w:tcPr>
          <w:p w14:paraId="6AAD4455" w14:textId="77777777" w:rsidR="00C817C7" w:rsidRPr="008C3753" w:rsidRDefault="00C817C7" w:rsidP="00C91C9A">
            <w:pPr>
              <w:pStyle w:val="TAL"/>
              <w:rPr>
                <w:rFonts w:cs="Arial"/>
                <w:szCs w:val="18"/>
                <w:lang w:eastAsia="zh-CN"/>
              </w:rPr>
            </w:pPr>
            <w:r w:rsidRPr="008C3753">
              <w:rPr>
                <w:rFonts w:cs="Arial"/>
                <w:szCs w:val="18"/>
                <w:lang w:eastAsia="zh-CN"/>
              </w:rPr>
              <w:t>UL CA</w:t>
            </w:r>
          </w:p>
        </w:tc>
        <w:tc>
          <w:tcPr>
            <w:tcW w:w="4252" w:type="dxa"/>
          </w:tcPr>
          <w:p w14:paraId="142351B0" w14:textId="77777777" w:rsidR="00C817C7" w:rsidRPr="008C3753" w:rsidRDefault="00C817C7" w:rsidP="00C91C9A">
            <w:pPr>
              <w:pStyle w:val="TAL"/>
              <w:rPr>
                <w:rFonts w:cs="Arial"/>
                <w:szCs w:val="18"/>
              </w:rPr>
            </w:pPr>
            <w:r w:rsidRPr="008C3753">
              <w:rPr>
                <w:rFonts w:cs="Arial"/>
                <w:szCs w:val="18"/>
                <w:lang w:eastAsia="zh-CN"/>
              </w:rPr>
              <w:t>For the highest supported SCS, declaration of the carrier combination with the largest aggregated bandwidth. If there is more than one combination, the carrier combination with the largest number of carriers shall be declared.</w:t>
            </w:r>
          </w:p>
        </w:tc>
        <w:tc>
          <w:tcPr>
            <w:tcW w:w="851" w:type="dxa"/>
          </w:tcPr>
          <w:p w14:paraId="2A019A7D" w14:textId="77777777" w:rsidR="00C817C7" w:rsidRPr="008C3753" w:rsidRDefault="00C817C7" w:rsidP="00C91C9A">
            <w:pPr>
              <w:pStyle w:val="TAL"/>
            </w:pPr>
            <w:r w:rsidRPr="008C3753">
              <w:t>x</w:t>
            </w:r>
          </w:p>
        </w:tc>
        <w:tc>
          <w:tcPr>
            <w:tcW w:w="920" w:type="dxa"/>
          </w:tcPr>
          <w:p w14:paraId="1A90872D" w14:textId="77777777" w:rsidR="00C817C7" w:rsidRPr="008C3753" w:rsidRDefault="00C817C7" w:rsidP="00C91C9A">
            <w:pPr>
              <w:pStyle w:val="TAL"/>
              <w:rPr>
                <w:rFonts w:cs="Arial"/>
                <w:szCs w:val="18"/>
              </w:rPr>
            </w:pPr>
            <w:r w:rsidRPr="008C3753">
              <w:rPr>
                <w:rFonts w:cs="Arial" w:hint="eastAsia"/>
                <w:szCs w:val="18"/>
                <w:lang w:eastAsia="zh-CN"/>
              </w:rPr>
              <w:t>x</w:t>
            </w:r>
          </w:p>
        </w:tc>
      </w:tr>
      <w:tr w:rsidR="00C817C7" w:rsidRPr="008C3753" w14:paraId="367B38AE" w14:textId="77777777" w:rsidTr="00C91C9A">
        <w:trPr>
          <w:cantSplit/>
          <w:jc w:val="center"/>
        </w:trPr>
        <w:tc>
          <w:tcPr>
            <w:tcW w:w="1416" w:type="dxa"/>
          </w:tcPr>
          <w:p w14:paraId="1FA2943C" w14:textId="77777777" w:rsidR="00C817C7" w:rsidRPr="008C3753" w:rsidRDefault="00C817C7" w:rsidP="00C91C9A">
            <w:pPr>
              <w:pStyle w:val="TAL"/>
              <w:rPr>
                <w:lang w:eastAsia="zh-CN"/>
              </w:rPr>
            </w:pPr>
            <w:r w:rsidRPr="008C3753">
              <w:rPr>
                <w:lang w:eastAsia="zh-CN"/>
              </w:rPr>
              <w:t>D.108</w:t>
            </w:r>
          </w:p>
        </w:tc>
        <w:tc>
          <w:tcPr>
            <w:tcW w:w="2338" w:type="dxa"/>
          </w:tcPr>
          <w:p w14:paraId="3B1D8FA6" w14:textId="77777777" w:rsidR="00C817C7" w:rsidRPr="008C3753" w:rsidRDefault="00C817C7" w:rsidP="00C91C9A">
            <w:pPr>
              <w:pStyle w:val="TAL"/>
              <w:rPr>
                <w:rFonts w:cs="Arial"/>
                <w:szCs w:val="18"/>
                <w:lang w:eastAsia="zh-CN"/>
              </w:rPr>
            </w:pPr>
            <w:r w:rsidRPr="008C3753">
              <w:rPr>
                <w:lang w:eastAsia="zh-CN"/>
              </w:rPr>
              <w:t>High speed train</w:t>
            </w:r>
          </w:p>
        </w:tc>
        <w:tc>
          <w:tcPr>
            <w:tcW w:w="4252" w:type="dxa"/>
          </w:tcPr>
          <w:p w14:paraId="781CA293" w14:textId="77777777" w:rsidR="00C817C7" w:rsidRPr="008C3753" w:rsidRDefault="00C817C7" w:rsidP="00C91C9A">
            <w:pPr>
              <w:pStyle w:val="TAL"/>
              <w:rPr>
                <w:rFonts w:cs="Arial"/>
                <w:szCs w:val="18"/>
                <w:lang w:eastAsia="zh-CN"/>
              </w:rPr>
            </w:pPr>
            <w:r w:rsidRPr="008C3753">
              <w:rPr>
                <w:lang w:eastAsia="zh-CN"/>
              </w:rPr>
              <w:t>Declaration of high speed train scenario support, i.e. HST support or no HST support</w:t>
            </w:r>
          </w:p>
        </w:tc>
        <w:tc>
          <w:tcPr>
            <w:tcW w:w="851" w:type="dxa"/>
          </w:tcPr>
          <w:p w14:paraId="7D95E858" w14:textId="77777777" w:rsidR="00C817C7" w:rsidRPr="008C3753" w:rsidRDefault="00C817C7" w:rsidP="00C91C9A">
            <w:pPr>
              <w:pStyle w:val="TAL"/>
            </w:pPr>
            <w:r w:rsidRPr="008C3753">
              <w:rPr>
                <w:rFonts w:hint="eastAsia"/>
                <w:lang w:eastAsia="zh-CN"/>
              </w:rPr>
              <w:t>x</w:t>
            </w:r>
          </w:p>
        </w:tc>
        <w:tc>
          <w:tcPr>
            <w:tcW w:w="920" w:type="dxa"/>
          </w:tcPr>
          <w:p w14:paraId="7AFF7D6A" w14:textId="77777777" w:rsidR="00C817C7" w:rsidRPr="008C3753" w:rsidRDefault="00C817C7" w:rsidP="00C91C9A">
            <w:pPr>
              <w:pStyle w:val="TAL"/>
              <w:rPr>
                <w:rFonts w:cs="Arial"/>
                <w:szCs w:val="18"/>
                <w:lang w:eastAsia="zh-CN"/>
              </w:rPr>
            </w:pPr>
            <w:r w:rsidRPr="008C3753">
              <w:rPr>
                <w:rFonts w:cs="Arial" w:hint="eastAsia"/>
                <w:szCs w:val="18"/>
                <w:lang w:eastAsia="zh-CN"/>
              </w:rPr>
              <w:t>x</w:t>
            </w:r>
          </w:p>
        </w:tc>
      </w:tr>
      <w:tr w:rsidR="00C817C7" w:rsidRPr="008C3753" w14:paraId="60F1BB05" w14:textId="77777777" w:rsidTr="00C91C9A">
        <w:trPr>
          <w:cantSplit/>
          <w:jc w:val="center"/>
        </w:trPr>
        <w:tc>
          <w:tcPr>
            <w:tcW w:w="1416" w:type="dxa"/>
          </w:tcPr>
          <w:p w14:paraId="303A37B7" w14:textId="77777777" w:rsidR="00C817C7" w:rsidRPr="008C3753" w:rsidRDefault="00C817C7" w:rsidP="00C91C9A">
            <w:pPr>
              <w:pStyle w:val="TAL"/>
              <w:rPr>
                <w:lang w:eastAsia="zh-CN"/>
              </w:rPr>
            </w:pPr>
            <w:r w:rsidRPr="008C3753">
              <w:rPr>
                <w:lang w:eastAsia="zh-CN"/>
              </w:rPr>
              <w:t>D.109</w:t>
            </w:r>
          </w:p>
        </w:tc>
        <w:tc>
          <w:tcPr>
            <w:tcW w:w="2338" w:type="dxa"/>
          </w:tcPr>
          <w:p w14:paraId="44782C6A" w14:textId="77777777" w:rsidR="00C817C7" w:rsidRPr="008C3753" w:rsidRDefault="00C817C7" w:rsidP="00C91C9A">
            <w:pPr>
              <w:pStyle w:val="TAL"/>
              <w:rPr>
                <w:lang w:eastAsia="zh-CN"/>
              </w:rPr>
            </w:pPr>
            <w:r w:rsidRPr="008C3753">
              <w:rPr>
                <w:lang w:eastAsia="zh-CN"/>
              </w:rPr>
              <w:t>Maximum speed of high speed train for PUSCH</w:t>
            </w:r>
          </w:p>
        </w:tc>
        <w:tc>
          <w:tcPr>
            <w:tcW w:w="4252" w:type="dxa"/>
          </w:tcPr>
          <w:p w14:paraId="514CBC8B" w14:textId="77777777" w:rsidR="00C817C7" w:rsidRPr="008C3753" w:rsidRDefault="00C817C7" w:rsidP="00C91C9A">
            <w:pPr>
              <w:pStyle w:val="TAL"/>
              <w:rPr>
                <w:lang w:eastAsia="zh-CN"/>
              </w:rPr>
            </w:pPr>
            <w:r w:rsidRPr="008C3753">
              <w:rPr>
                <w:lang w:eastAsia="zh-CN"/>
              </w:rPr>
              <w:t xml:space="preserve">Declaration of supported maximum speed for high speed train scenario, i.e. 350 km/h or 500 km/h. </w:t>
            </w:r>
          </w:p>
          <w:p w14:paraId="07E9F8C4" w14:textId="77777777" w:rsidR="00C817C7" w:rsidRPr="008C3753" w:rsidRDefault="00C817C7" w:rsidP="00C91C9A">
            <w:pPr>
              <w:pStyle w:val="TAL"/>
              <w:rPr>
                <w:lang w:eastAsia="zh-CN"/>
              </w:rPr>
            </w:pPr>
            <w:r w:rsidRPr="008C3753">
              <w:rPr>
                <w:lang w:eastAsia="zh-CN"/>
              </w:rPr>
              <w:t>This declaration is applicable to PUSCH for high speed train and UL timing adjustment only if BS declares to support high speed train in D.108.</w:t>
            </w:r>
          </w:p>
        </w:tc>
        <w:tc>
          <w:tcPr>
            <w:tcW w:w="851" w:type="dxa"/>
          </w:tcPr>
          <w:p w14:paraId="35F929A1" w14:textId="77777777" w:rsidR="00C817C7" w:rsidRPr="008C3753" w:rsidRDefault="00C817C7" w:rsidP="00C91C9A">
            <w:pPr>
              <w:pStyle w:val="TAL"/>
              <w:rPr>
                <w:lang w:eastAsia="zh-CN"/>
              </w:rPr>
            </w:pPr>
            <w:r w:rsidRPr="008C3753">
              <w:rPr>
                <w:rFonts w:hint="eastAsia"/>
                <w:lang w:eastAsia="zh-CN"/>
              </w:rPr>
              <w:t>x</w:t>
            </w:r>
          </w:p>
        </w:tc>
        <w:tc>
          <w:tcPr>
            <w:tcW w:w="920" w:type="dxa"/>
          </w:tcPr>
          <w:p w14:paraId="32BEE8B2" w14:textId="77777777" w:rsidR="00C817C7" w:rsidRPr="008C3753" w:rsidRDefault="00C817C7" w:rsidP="00C91C9A">
            <w:pPr>
              <w:pStyle w:val="TAL"/>
              <w:rPr>
                <w:rFonts w:cs="Arial"/>
                <w:szCs w:val="18"/>
                <w:lang w:eastAsia="zh-CN"/>
              </w:rPr>
            </w:pPr>
            <w:r w:rsidRPr="008C3753">
              <w:rPr>
                <w:rFonts w:cs="Arial"/>
                <w:szCs w:val="18"/>
                <w:lang w:eastAsia="zh-CN"/>
              </w:rPr>
              <w:t>X</w:t>
            </w:r>
          </w:p>
        </w:tc>
      </w:tr>
      <w:tr w:rsidR="00C817C7" w:rsidRPr="008C3753" w14:paraId="1A1A0CBA" w14:textId="77777777" w:rsidTr="00C91C9A">
        <w:trPr>
          <w:cantSplit/>
          <w:jc w:val="center"/>
        </w:trPr>
        <w:tc>
          <w:tcPr>
            <w:tcW w:w="1416" w:type="dxa"/>
          </w:tcPr>
          <w:p w14:paraId="34A09E29" w14:textId="77777777" w:rsidR="00C817C7" w:rsidRPr="008C3753" w:rsidRDefault="00C817C7" w:rsidP="00C91C9A">
            <w:pPr>
              <w:pStyle w:val="TAL"/>
              <w:rPr>
                <w:lang w:eastAsia="zh-CN"/>
              </w:rPr>
            </w:pPr>
            <w:r w:rsidRPr="008C3753">
              <w:rPr>
                <w:rFonts w:cs="Arial"/>
                <w:szCs w:val="18"/>
                <w:lang w:eastAsia="zh-CN"/>
              </w:rPr>
              <w:t>D.1</w:t>
            </w:r>
            <w:r w:rsidRPr="008C3753">
              <w:rPr>
                <w:rFonts w:cs="Arial" w:hint="eastAsia"/>
                <w:szCs w:val="18"/>
                <w:lang w:eastAsia="zh-CN"/>
              </w:rPr>
              <w:t>10</w:t>
            </w:r>
          </w:p>
        </w:tc>
        <w:tc>
          <w:tcPr>
            <w:tcW w:w="2338" w:type="dxa"/>
          </w:tcPr>
          <w:p w14:paraId="10E06197" w14:textId="77777777" w:rsidR="00C817C7" w:rsidRPr="008C3753" w:rsidRDefault="00C817C7" w:rsidP="00C91C9A">
            <w:pPr>
              <w:pStyle w:val="TAL"/>
              <w:rPr>
                <w:lang w:eastAsia="zh-CN"/>
              </w:rPr>
            </w:pPr>
            <w:r w:rsidRPr="008C3753">
              <w:rPr>
                <w:lang w:val="x-none" w:eastAsia="ja-JP"/>
              </w:rPr>
              <w:t xml:space="preserve">PRACH </w:t>
            </w:r>
            <w:r w:rsidRPr="008C3753">
              <w:rPr>
                <w:lang w:eastAsia="ja-JP"/>
              </w:rPr>
              <w:t>format for high</w:t>
            </w:r>
            <w:r w:rsidRPr="008C3753">
              <w:rPr>
                <w:lang w:val="x-none" w:eastAsia="ja-JP"/>
              </w:rPr>
              <w:t xml:space="preserve"> speed train</w:t>
            </w:r>
          </w:p>
        </w:tc>
        <w:tc>
          <w:tcPr>
            <w:tcW w:w="4252" w:type="dxa"/>
          </w:tcPr>
          <w:p w14:paraId="0B0C9767" w14:textId="77777777" w:rsidR="00C817C7" w:rsidRPr="008C3753" w:rsidRDefault="00C817C7" w:rsidP="00C91C9A">
            <w:pPr>
              <w:pStyle w:val="TAL"/>
              <w:rPr>
                <w:szCs w:val="18"/>
                <w:lang w:eastAsia="zh-CN"/>
              </w:rPr>
            </w:pPr>
            <w:r w:rsidRPr="008C3753">
              <w:rPr>
                <w:rFonts w:cs="Arial"/>
                <w:szCs w:val="18"/>
                <w:lang w:eastAsia="zh-CN"/>
              </w:rPr>
              <w:t>Declaration of supported PRACH format(s) for high speed train scenario, i.e. format 0 restricted set type A, format 0 restricted set type B, format A2, format B4</w:t>
            </w:r>
            <w:r w:rsidRPr="008C3753">
              <w:rPr>
                <w:rFonts w:cs="Arial" w:hint="eastAsia"/>
                <w:szCs w:val="18"/>
                <w:lang w:eastAsia="zh-CN"/>
              </w:rPr>
              <w:t xml:space="preserve">, </w:t>
            </w:r>
            <w:r w:rsidRPr="008C3753">
              <w:rPr>
                <w:rFonts w:cs="Arial"/>
                <w:szCs w:val="18"/>
                <w:lang w:eastAsia="zh-CN"/>
              </w:rPr>
              <w:t>format</w:t>
            </w:r>
            <w:r w:rsidRPr="008C3753">
              <w:rPr>
                <w:rFonts w:cs="Arial" w:hint="eastAsia"/>
                <w:szCs w:val="18"/>
                <w:lang w:eastAsia="zh-CN"/>
              </w:rPr>
              <w:t xml:space="preserve"> </w:t>
            </w:r>
            <w:r w:rsidRPr="008C3753">
              <w:rPr>
                <w:rFonts w:cs="Arial"/>
                <w:szCs w:val="18"/>
                <w:lang w:eastAsia="zh-CN"/>
              </w:rPr>
              <w:t>C2.</w:t>
            </w:r>
          </w:p>
          <w:p w14:paraId="7D191112" w14:textId="77777777" w:rsidR="00C817C7" w:rsidRPr="008C3753" w:rsidRDefault="00C817C7" w:rsidP="00C91C9A">
            <w:pPr>
              <w:pStyle w:val="TAL"/>
              <w:rPr>
                <w:lang w:eastAsia="zh-CN"/>
              </w:rPr>
            </w:pPr>
            <w:r w:rsidRPr="008C3753">
              <w:rPr>
                <w:rFonts w:cs="Arial"/>
                <w:szCs w:val="18"/>
                <w:lang w:eastAsia="zh-CN"/>
              </w:rPr>
              <w:t>This declaration is applicable to PRACH for high speed train only if BS declares to support high speed train in D.108.</w:t>
            </w:r>
          </w:p>
        </w:tc>
        <w:tc>
          <w:tcPr>
            <w:tcW w:w="851" w:type="dxa"/>
          </w:tcPr>
          <w:p w14:paraId="45B0EAC1" w14:textId="77777777" w:rsidR="00C817C7" w:rsidRPr="008C3753" w:rsidRDefault="00C817C7" w:rsidP="00C91C9A">
            <w:pPr>
              <w:pStyle w:val="TAL"/>
              <w:rPr>
                <w:lang w:eastAsia="zh-CN"/>
              </w:rPr>
            </w:pPr>
            <w:r w:rsidRPr="008C3753">
              <w:rPr>
                <w:rFonts w:cs="Arial"/>
                <w:szCs w:val="18"/>
                <w:lang w:eastAsia="zh-CN"/>
              </w:rPr>
              <w:t>x</w:t>
            </w:r>
          </w:p>
        </w:tc>
        <w:tc>
          <w:tcPr>
            <w:tcW w:w="920" w:type="dxa"/>
          </w:tcPr>
          <w:p w14:paraId="2F2ADAD6" w14:textId="77777777" w:rsidR="00C817C7" w:rsidRPr="008C3753" w:rsidRDefault="00C817C7" w:rsidP="00C91C9A">
            <w:pPr>
              <w:pStyle w:val="TAL"/>
              <w:rPr>
                <w:rFonts w:cs="Arial"/>
                <w:szCs w:val="18"/>
                <w:lang w:eastAsia="zh-CN"/>
              </w:rPr>
            </w:pPr>
            <w:r w:rsidRPr="008C3753">
              <w:rPr>
                <w:rFonts w:cs="Arial" w:hint="eastAsia"/>
                <w:szCs w:val="18"/>
                <w:lang w:eastAsia="zh-CN"/>
              </w:rPr>
              <w:t>x</w:t>
            </w:r>
          </w:p>
        </w:tc>
      </w:tr>
      <w:tr w:rsidR="00C817C7" w:rsidRPr="008C3753" w14:paraId="5D95190B" w14:textId="77777777" w:rsidTr="00C91C9A">
        <w:trPr>
          <w:cantSplit/>
          <w:jc w:val="center"/>
        </w:trPr>
        <w:tc>
          <w:tcPr>
            <w:tcW w:w="1416" w:type="dxa"/>
            <w:tcBorders>
              <w:top w:val="single" w:sz="4" w:space="0" w:color="auto"/>
              <w:left w:val="single" w:sz="4" w:space="0" w:color="auto"/>
              <w:bottom w:val="single" w:sz="4" w:space="0" w:color="auto"/>
              <w:right w:val="single" w:sz="4" w:space="0" w:color="auto"/>
            </w:tcBorders>
          </w:tcPr>
          <w:p w14:paraId="7466EBE5" w14:textId="77777777" w:rsidR="00C817C7" w:rsidRPr="008C3753" w:rsidRDefault="00C817C7" w:rsidP="00C91C9A">
            <w:pPr>
              <w:pStyle w:val="TAL"/>
              <w:rPr>
                <w:rFonts w:cs="Arial"/>
                <w:szCs w:val="18"/>
                <w:lang w:eastAsia="zh-CN"/>
              </w:rPr>
            </w:pPr>
            <w:r>
              <w:rPr>
                <w:rFonts w:cs="Arial"/>
                <w:szCs w:val="18"/>
                <w:lang w:eastAsia="zh-CN"/>
              </w:rPr>
              <w:t>D.111</w:t>
            </w:r>
          </w:p>
        </w:tc>
        <w:tc>
          <w:tcPr>
            <w:tcW w:w="2338" w:type="dxa"/>
          </w:tcPr>
          <w:p w14:paraId="2B74B677" w14:textId="77777777" w:rsidR="00C817C7" w:rsidRPr="008C3753" w:rsidRDefault="00C817C7" w:rsidP="00C91C9A">
            <w:pPr>
              <w:pStyle w:val="TAL"/>
              <w:rPr>
                <w:lang w:val="x-none" w:eastAsia="ja-JP"/>
              </w:rPr>
            </w:pPr>
            <w:r>
              <w:rPr>
                <w:lang w:val="en-US" w:eastAsia="ja-JP"/>
              </w:rPr>
              <w:t>Interlaced formats</w:t>
            </w:r>
          </w:p>
        </w:tc>
        <w:tc>
          <w:tcPr>
            <w:tcW w:w="4252" w:type="dxa"/>
          </w:tcPr>
          <w:p w14:paraId="3788B9E4" w14:textId="77777777" w:rsidR="00C817C7" w:rsidRPr="008C3753" w:rsidRDefault="00C817C7" w:rsidP="00C91C9A">
            <w:pPr>
              <w:pStyle w:val="TAL"/>
              <w:rPr>
                <w:rFonts w:cs="Arial"/>
                <w:szCs w:val="18"/>
                <w:lang w:eastAsia="zh-CN"/>
              </w:rPr>
            </w:pPr>
            <w:r>
              <w:rPr>
                <w:lang w:eastAsia="zh-CN"/>
              </w:rPr>
              <w:t>Declaration of support of interlaced PUSCH and PUCCH formats.</w:t>
            </w:r>
          </w:p>
        </w:tc>
        <w:tc>
          <w:tcPr>
            <w:tcW w:w="851" w:type="dxa"/>
          </w:tcPr>
          <w:p w14:paraId="13501E52" w14:textId="77777777" w:rsidR="00C817C7" w:rsidRPr="008C3753" w:rsidRDefault="00C817C7" w:rsidP="00C91C9A">
            <w:pPr>
              <w:pStyle w:val="TAL"/>
              <w:rPr>
                <w:rFonts w:cs="Arial"/>
                <w:szCs w:val="18"/>
                <w:lang w:eastAsia="zh-CN"/>
              </w:rPr>
            </w:pPr>
            <w:r>
              <w:rPr>
                <w:rFonts w:cs="Arial"/>
                <w:szCs w:val="18"/>
                <w:lang w:eastAsia="zh-CN"/>
              </w:rPr>
              <w:t>x</w:t>
            </w:r>
          </w:p>
        </w:tc>
        <w:tc>
          <w:tcPr>
            <w:tcW w:w="920" w:type="dxa"/>
          </w:tcPr>
          <w:p w14:paraId="03A7F600" w14:textId="77777777" w:rsidR="00C817C7" w:rsidRPr="008C3753" w:rsidRDefault="00C817C7" w:rsidP="00C91C9A">
            <w:pPr>
              <w:pStyle w:val="TAL"/>
              <w:rPr>
                <w:rFonts w:cs="Arial"/>
                <w:szCs w:val="18"/>
                <w:lang w:eastAsia="zh-CN"/>
              </w:rPr>
            </w:pPr>
            <w:r>
              <w:rPr>
                <w:rFonts w:cs="Arial"/>
                <w:szCs w:val="18"/>
                <w:lang w:eastAsia="zh-CN"/>
              </w:rPr>
              <w:t>x</w:t>
            </w:r>
          </w:p>
        </w:tc>
      </w:tr>
      <w:tr w:rsidR="00C817C7" w:rsidRPr="008C3753" w14:paraId="73E0C59F" w14:textId="77777777" w:rsidTr="00C91C9A">
        <w:trPr>
          <w:cantSplit/>
          <w:jc w:val="center"/>
        </w:trPr>
        <w:tc>
          <w:tcPr>
            <w:tcW w:w="1416" w:type="dxa"/>
            <w:tcBorders>
              <w:top w:val="single" w:sz="4" w:space="0" w:color="auto"/>
              <w:left w:val="single" w:sz="4" w:space="0" w:color="auto"/>
              <w:bottom w:val="single" w:sz="4" w:space="0" w:color="auto"/>
              <w:right w:val="single" w:sz="4" w:space="0" w:color="auto"/>
            </w:tcBorders>
          </w:tcPr>
          <w:p w14:paraId="3BEE99EE" w14:textId="77777777" w:rsidR="00C817C7" w:rsidRPr="008C3753" w:rsidRDefault="00C817C7" w:rsidP="00C91C9A">
            <w:pPr>
              <w:pStyle w:val="TAL"/>
              <w:rPr>
                <w:rFonts w:cs="Arial"/>
                <w:szCs w:val="18"/>
                <w:lang w:eastAsia="zh-CN"/>
              </w:rPr>
            </w:pPr>
            <w:r>
              <w:rPr>
                <w:rFonts w:cs="Arial"/>
                <w:szCs w:val="18"/>
                <w:lang w:eastAsia="zh-CN"/>
              </w:rPr>
              <w:lastRenderedPageBreak/>
              <w:t>D.112</w:t>
            </w:r>
          </w:p>
        </w:tc>
        <w:tc>
          <w:tcPr>
            <w:tcW w:w="2338" w:type="dxa"/>
          </w:tcPr>
          <w:p w14:paraId="4B941E9F" w14:textId="77777777" w:rsidR="00C817C7" w:rsidRPr="008C3753" w:rsidRDefault="00C817C7" w:rsidP="00C91C9A">
            <w:pPr>
              <w:pStyle w:val="TAL"/>
              <w:rPr>
                <w:lang w:val="x-none" w:eastAsia="ja-JP"/>
              </w:rPr>
            </w:pPr>
            <w:r w:rsidRPr="00642F9F">
              <w:t>PRACH format with L</w:t>
            </w:r>
            <w:r w:rsidRPr="00642F9F">
              <w:rPr>
                <w:vertAlign w:val="subscript"/>
              </w:rPr>
              <w:t>RA</w:t>
            </w:r>
            <w:r w:rsidRPr="00642F9F">
              <w:t xml:space="preserve"> = 1151 </w:t>
            </w:r>
            <w:r>
              <w:t xml:space="preserve">for 15 kHz SCS </w:t>
            </w:r>
            <w:r w:rsidRPr="00642F9F">
              <w:t>and L</w:t>
            </w:r>
            <w:r w:rsidRPr="00642F9F">
              <w:rPr>
                <w:vertAlign w:val="subscript"/>
              </w:rPr>
              <w:t>RA</w:t>
            </w:r>
            <w:r w:rsidRPr="00642F9F">
              <w:t xml:space="preserve"> = 571 </w:t>
            </w:r>
            <w:r>
              <w:t>for 30 kHz SCS</w:t>
            </w:r>
          </w:p>
        </w:tc>
        <w:tc>
          <w:tcPr>
            <w:tcW w:w="4252" w:type="dxa"/>
          </w:tcPr>
          <w:p w14:paraId="0C678777" w14:textId="77777777" w:rsidR="00C817C7" w:rsidRDefault="00C817C7" w:rsidP="00C91C9A">
            <w:pPr>
              <w:pStyle w:val="TAL"/>
              <w:rPr>
                <w:lang w:val="en-US"/>
              </w:rPr>
            </w:pPr>
            <w:r>
              <w:rPr>
                <w:lang w:val="en-US"/>
              </w:rPr>
              <w:t>Declaration of the supported PRACH format(s) as specified in TS 38.211 [17], i.e., format: A2, B4, C2.</w:t>
            </w:r>
          </w:p>
          <w:p w14:paraId="7AC4A191" w14:textId="77777777" w:rsidR="00C817C7" w:rsidRDefault="00C817C7" w:rsidP="00C91C9A">
            <w:pPr>
              <w:pStyle w:val="TAL"/>
              <w:rPr>
                <w:lang w:val="en-US"/>
              </w:rPr>
            </w:pPr>
            <w:r>
              <w:rPr>
                <w:lang w:val="en-US"/>
              </w:rPr>
              <w:t> </w:t>
            </w:r>
          </w:p>
          <w:p w14:paraId="64772080" w14:textId="77777777" w:rsidR="00C817C7" w:rsidRPr="008C3753" w:rsidRDefault="00C817C7" w:rsidP="00C91C9A">
            <w:pPr>
              <w:pStyle w:val="TAL"/>
              <w:rPr>
                <w:rFonts w:cs="Arial"/>
                <w:szCs w:val="18"/>
                <w:lang w:eastAsia="zh-CN"/>
              </w:rPr>
            </w:pPr>
            <w:r>
              <w:rPr>
                <w:lang w:val="en-US"/>
              </w:rPr>
              <w:t>Declaration of the supported SCS(s) per supported PRACH format as specified in TS 38.211 [17], i.e., 15 kHz, 30 kHz or both.</w:t>
            </w:r>
          </w:p>
        </w:tc>
        <w:tc>
          <w:tcPr>
            <w:tcW w:w="851" w:type="dxa"/>
          </w:tcPr>
          <w:p w14:paraId="4926ACD6" w14:textId="77777777" w:rsidR="00C817C7" w:rsidRPr="008C3753" w:rsidRDefault="00C817C7" w:rsidP="00C91C9A">
            <w:pPr>
              <w:pStyle w:val="TAL"/>
              <w:rPr>
                <w:rFonts w:cs="Arial"/>
                <w:szCs w:val="18"/>
                <w:lang w:eastAsia="zh-CN"/>
              </w:rPr>
            </w:pPr>
            <w:r>
              <w:rPr>
                <w:rFonts w:cs="Arial"/>
                <w:szCs w:val="18"/>
                <w:lang w:eastAsia="zh-CN"/>
              </w:rPr>
              <w:t>x</w:t>
            </w:r>
          </w:p>
        </w:tc>
        <w:tc>
          <w:tcPr>
            <w:tcW w:w="920" w:type="dxa"/>
          </w:tcPr>
          <w:p w14:paraId="6BC15B84" w14:textId="77777777" w:rsidR="00C817C7" w:rsidRPr="008C3753" w:rsidRDefault="00C817C7" w:rsidP="00C91C9A">
            <w:pPr>
              <w:pStyle w:val="TAL"/>
              <w:rPr>
                <w:rFonts w:cs="Arial"/>
                <w:szCs w:val="18"/>
                <w:lang w:eastAsia="zh-CN"/>
              </w:rPr>
            </w:pPr>
            <w:r>
              <w:rPr>
                <w:rFonts w:cs="Arial"/>
                <w:szCs w:val="18"/>
                <w:lang w:eastAsia="zh-CN"/>
              </w:rPr>
              <w:t>x</w:t>
            </w:r>
          </w:p>
        </w:tc>
      </w:tr>
      <w:tr w:rsidR="00C817C7" w:rsidRPr="008C3753" w14:paraId="21700149" w14:textId="77777777" w:rsidTr="00C91C9A">
        <w:trPr>
          <w:cantSplit/>
          <w:jc w:val="center"/>
        </w:trPr>
        <w:tc>
          <w:tcPr>
            <w:tcW w:w="1416" w:type="dxa"/>
            <w:tcBorders>
              <w:top w:val="single" w:sz="4" w:space="0" w:color="auto"/>
              <w:left w:val="single" w:sz="4" w:space="0" w:color="auto"/>
              <w:bottom w:val="single" w:sz="4" w:space="0" w:color="auto"/>
              <w:right w:val="single" w:sz="4" w:space="0" w:color="auto"/>
            </w:tcBorders>
          </w:tcPr>
          <w:p w14:paraId="110A498B" w14:textId="77777777" w:rsidR="00C817C7" w:rsidRPr="008C3753" w:rsidRDefault="00C817C7" w:rsidP="00C91C9A">
            <w:pPr>
              <w:pStyle w:val="TAL"/>
              <w:rPr>
                <w:rFonts w:cs="Arial"/>
                <w:szCs w:val="18"/>
                <w:lang w:eastAsia="zh-CN"/>
              </w:rPr>
            </w:pPr>
            <w:r>
              <w:rPr>
                <w:rFonts w:cs="Arial"/>
                <w:szCs w:val="18"/>
                <w:lang w:eastAsia="zh-CN"/>
              </w:rPr>
              <w:t>D.113</w:t>
            </w:r>
          </w:p>
        </w:tc>
        <w:tc>
          <w:tcPr>
            <w:tcW w:w="2338" w:type="dxa"/>
          </w:tcPr>
          <w:p w14:paraId="52B418CF" w14:textId="77777777" w:rsidR="00C817C7" w:rsidRPr="008C3753" w:rsidRDefault="00C817C7" w:rsidP="00C91C9A">
            <w:pPr>
              <w:pStyle w:val="TAL"/>
              <w:rPr>
                <w:lang w:val="x-none" w:eastAsia="ja-JP"/>
              </w:rPr>
            </w:pPr>
            <w:r>
              <w:t>CG-UCI</w:t>
            </w:r>
          </w:p>
        </w:tc>
        <w:tc>
          <w:tcPr>
            <w:tcW w:w="4252" w:type="dxa"/>
          </w:tcPr>
          <w:p w14:paraId="6228A9B2" w14:textId="77777777" w:rsidR="00C817C7" w:rsidRPr="008C3753" w:rsidRDefault="00C817C7" w:rsidP="00C91C9A">
            <w:pPr>
              <w:pStyle w:val="TAL"/>
              <w:rPr>
                <w:rFonts w:cs="Arial"/>
                <w:szCs w:val="18"/>
                <w:lang w:eastAsia="zh-CN"/>
              </w:rPr>
            </w:pPr>
            <w:r>
              <w:rPr>
                <w:lang w:val="en-US"/>
              </w:rPr>
              <w:t xml:space="preserve">Declaration of support of GC-UCI multiplexed on PUSCH as specified in TS 38.211 [17].  </w:t>
            </w:r>
          </w:p>
        </w:tc>
        <w:tc>
          <w:tcPr>
            <w:tcW w:w="851" w:type="dxa"/>
          </w:tcPr>
          <w:p w14:paraId="4D02EC1A" w14:textId="77777777" w:rsidR="00C817C7" w:rsidRPr="008C3753" w:rsidRDefault="00C817C7" w:rsidP="00C91C9A">
            <w:pPr>
              <w:pStyle w:val="TAL"/>
              <w:rPr>
                <w:rFonts w:cs="Arial"/>
                <w:szCs w:val="18"/>
                <w:lang w:eastAsia="zh-CN"/>
              </w:rPr>
            </w:pPr>
            <w:r>
              <w:rPr>
                <w:rFonts w:cs="Arial"/>
                <w:szCs w:val="18"/>
                <w:lang w:eastAsia="zh-CN"/>
              </w:rPr>
              <w:t>x</w:t>
            </w:r>
          </w:p>
        </w:tc>
        <w:tc>
          <w:tcPr>
            <w:tcW w:w="920" w:type="dxa"/>
          </w:tcPr>
          <w:p w14:paraId="04288481" w14:textId="77777777" w:rsidR="00C817C7" w:rsidRPr="008C3753" w:rsidRDefault="00C817C7" w:rsidP="00C91C9A">
            <w:pPr>
              <w:pStyle w:val="TAL"/>
              <w:rPr>
                <w:rFonts w:cs="Arial"/>
                <w:szCs w:val="18"/>
                <w:lang w:eastAsia="zh-CN"/>
              </w:rPr>
            </w:pPr>
            <w:r>
              <w:rPr>
                <w:rFonts w:cs="Arial"/>
                <w:szCs w:val="18"/>
                <w:lang w:eastAsia="zh-CN"/>
              </w:rPr>
              <w:t>x</w:t>
            </w:r>
          </w:p>
        </w:tc>
      </w:tr>
      <w:tr w:rsidR="00C817C7" w:rsidRPr="008C3753" w14:paraId="1555E6F0" w14:textId="77777777" w:rsidTr="00C91C9A">
        <w:trPr>
          <w:cantSplit/>
          <w:jc w:val="center"/>
        </w:trPr>
        <w:tc>
          <w:tcPr>
            <w:tcW w:w="1416" w:type="dxa"/>
            <w:tcBorders>
              <w:top w:val="single" w:sz="4" w:space="0" w:color="auto"/>
              <w:left w:val="single" w:sz="4" w:space="0" w:color="auto"/>
              <w:bottom w:val="single" w:sz="4" w:space="0" w:color="auto"/>
              <w:right w:val="single" w:sz="4" w:space="0" w:color="auto"/>
            </w:tcBorders>
          </w:tcPr>
          <w:p w14:paraId="60EE1EBD" w14:textId="77777777" w:rsidR="00C817C7" w:rsidRDefault="00C817C7" w:rsidP="00C91C9A">
            <w:pPr>
              <w:pStyle w:val="TAL"/>
              <w:rPr>
                <w:rFonts w:cs="Arial"/>
                <w:szCs w:val="18"/>
                <w:lang w:eastAsia="zh-CN"/>
              </w:rPr>
            </w:pPr>
            <w:r>
              <w:rPr>
                <w:rFonts w:cs="Arial"/>
                <w:szCs w:val="18"/>
                <w:lang w:eastAsia="zh-CN"/>
              </w:rPr>
              <w:t>D.114</w:t>
            </w:r>
          </w:p>
        </w:tc>
        <w:tc>
          <w:tcPr>
            <w:tcW w:w="2338" w:type="dxa"/>
          </w:tcPr>
          <w:p w14:paraId="2A1E34F8" w14:textId="77777777" w:rsidR="00C817C7" w:rsidRDefault="00C817C7" w:rsidP="00C91C9A">
            <w:pPr>
              <w:pStyle w:val="TAL"/>
            </w:pPr>
            <w:r>
              <w:t>2-step RA</w:t>
            </w:r>
          </w:p>
        </w:tc>
        <w:tc>
          <w:tcPr>
            <w:tcW w:w="4252" w:type="dxa"/>
          </w:tcPr>
          <w:p w14:paraId="63E2CEAE" w14:textId="77777777" w:rsidR="00C817C7" w:rsidRDefault="00C817C7" w:rsidP="00C91C9A">
            <w:pPr>
              <w:pStyle w:val="TAL"/>
              <w:rPr>
                <w:lang w:val="en-US"/>
              </w:rPr>
            </w:pPr>
            <w:r>
              <w:rPr>
                <w:lang w:val="en-US"/>
              </w:rPr>
              <w:t xml:space="preserve">Declaration of support of 2-step RA type. </w:t>
            </w:r>
          </w:p>
        </w:tc>
        <w:tc>
          <w:tcPr>
            <w:tcW w:w="851" w:type="dxa"/>
          </w:tcPr>
          <w:p w14:paraId="0F1FD915" w14:textId="77777777" w:rsidR="00C817C7" w:rsidRDefault="00C817C7" w:rsidP="00C91C9A">
            <w:pPr>
              <w:pStyle w:val="TAL"/>
              <w:rPr>
                <w:rFonts w:cs="Arial"/>
                <w:szCs w:val="18"/>
                <w:lang w:eastAsia="zh-CN"/>
              </w:rPr>
            </w:pPr>
            <w:r>
              <w:rPr>
                <w:rFonts w:cs="Arial"/>
                <w:szCs w:val="18"/>
                <w:lang w:eastAsia="zh-CN"/>
              </w:rPr>
              <w:t>x</w:t>
            </w:r>
          </w:p>
        </w:tc>
        <w:tc>
          <w:tcPr>
            <w:tcW w:w="920" w:type="dxa"/>
          </w:tcPr>
          <w:p w14:paraId="53D7B55F" w14:textId="77777777" w:rsidR="00C817C7" w:rsidRDefault="00C817C7" w:rsidP="00C91C9A">
            <w:pPr>
              <w:pStyle w:val="TAL"/>
              <w:rPr>
                <w:rFonts w:cs="Arial"/>
                <w:szCs w:val="18"/>
                <w:lang w:eastAsia="zh-CN"/>
              </w:rPr>
            </w:pPr>
            <w:r>
              <w:rPr>
                <w:rFonts w:cs="Arial"/>
                <w:szCs w:val="18"/>
                <w:lang w:eastAsia="zh-CN"/>
              </w:rPr>
              <w:t>x</w:t>
            </w:r>
          </w:p>
        </w:tc>
      </w:tr>
      <w:tr w:rsidR="00C817C7" w:rsidRPr="008C3753" w14:paraId="1ACC5050" w14:textId="77777777" w:rsidTr="00C91C9A">
        <w:trPr>
          <w:cantSplit/>
          <w:jc w:val="center"/>
          <w:ins w:id="17" w:author="CATT" w:date="2022-01-06T17:08:00Z"/>
        </w:trPr>
        <w:tc>
          <w:tcPr>
            <w:tcW w:w="1416" w:type="dxa"/>
            <w:tcBorders>
              <w:top w:val="single" w:sz="4" w:space="0" w:color="auto"/>
              <w:left w:val="single" w:sz="4" w:space="0" w:color="auto"/>
              <w:bottom w:val="single" w:sz="4" w:space="0" w:color="auto"/>
              <w:right w:val="single" w:sz="4" w:space="0" w:color="auto"/>
            </w:tcBorders>
          </w:tcPr>
          <w:p w14:paraId="1B894E78" w14:textId="77777777" w:rsidR="00C817C7" w:rsidRPr="00C817C7" w:rsidRDefault="00C817C7" w:rsidP="00C91C9A">
            <w:pPr>
              <w:pStyle w:val="TAL"/>
              <w:rPr>
                <w:ins w:id="18" w:author="CATT" w:date="2022-01-06T17:08:00Z"/>
                <w:rFonts w:cs="Arial"/>
                <w:szCs w:val="18"/>
                <w:lang w:eastAsia="zh-CN"/>
              </w:rPr>
            </w:pPr>
            <w:ins w:id="19" w:author="CATT" w:date="2022-01-06T17:08:00Z">
              <w:r>
                <w:rPr>
                  <w:rFonts w:cs="Arial" w:hint="eastAsia"/>
                  <w:szCs w:val="18"/>
                  <w:lang w:eastAsia="zh-CN"/>
                </w:rPr>
                <w:t>D.115</w:t>
              </w:r>
            </w:ins>
          </w:p>
        </w:tc>
        <w:tc>
          <w:tcPr>
            <w:tcW w:w="2338" w:type="dxa"/>
          </w:tcPr>
          <w:p w14:paraId="7D941DCB" w14:textId="77777777" w:rsidR="00C817C7" w:rsidRPr="00BA42DD" w:rsidRDefault="00C817C7" w:rsidP="00C91C9A">
            <w:pPr>
              <w:pStyle w:val="TAL"/>
              <w:rPr>
                <w:ins w:id="20" w:author="CATT" w:date="2022-01-06T17:08:00Z"/>
              </w:rPr>
            </w:pPr>
            <w:ins w:id="21" w:author="CATT" w:date="2022-01-06T17:08:00Z">
              <w:r>
                <w:rPr>
                  <w:rFonts w:hint="eastAsia"/>
                  <w:lang w:eastAsia="zh-CN"/>
                </w:rPr>
                <w:t>PUSCH 25</w:t>
              </w:r>
            </w:ins>
            <w:ins w:id="22" w:author="CATT" w:date="2022-01-06T17:09:00Z">
              <w:r>
                <w:rPr>
                  <w:rFonts w:hint="eastAsia"/>
                  <w:lang w:eastAsia="zh-CN"/>
                </w:rPr>
                <w:t>6QAM</w:t>
              </w:r>
            </w:ins>
          </w:p>
        </w:tc>
        <w:tc>
          <w:tcPr>
            <w:tcW w:w="4252" w:type="dxa"/>
          </w:tcPr>
          <w:p w14:paraId="3647EA89" w14:textId="77777777" w:rsidR="00C817C7" w:rsidRPr="00BA42DD" w:rsidRDefault="00C817C7" w:rsidP="00C91C9A">
            <w:pPr>
              <w:pStyle w:val="TAL"/>
              <w:rPr>
                <w:ins w:id="23" w:author="CATT" w:date="2022-01-06T17:08:00Z"/>
                <w:lang w:val="en-US"/>
              </w:rPr>
            </w:pPr>
            <w:ins w:id="24" w:author="CATT" w:date="2022-01-06T17:09:00Z">
              <w:r>
                <w:rPr>
                  <w:rFonts w:hint="eastAsia"/>
                  <w:lang w:val="en-US" w:eastAsia="zh-CN"/>
                </w:rPr>
                <w:t>Declaration of PUSCH 256QAM support</w:t>
              </w:r>
            </w:ins>
          </w:p>
        </w:tc>
        <w:tc>
          <w:tcPr>
            <w:tcW w:w="851" w:type="dxa"/>
          </w:tcPr>
          <w:p w14:paraId="7FFD51EC" w14:textId="77777777" w:rsidR="00C817C7" w:rsidRPr="00C817C7" w:rsidRDefault="00C817C7" w:rsidP="00C91C9A">
            <w:pPr>
              <w:pStyle w:val="TAL"/>
              <w:rPr>
                <w:ins w:id="25" w:author="CATT" w:date="2022-01-06T17:08:00Z"/>
                <w:rFonts w:cs="Arial"/>
                <w:szCs w:val="18"/>
                <w:lang w:eastAsia="zh-CN"/>
              </w:rPr>
            </w:pPr>
            <w:ins w:id="26" w:author="CATT" w:date="2022-01-06T17:09:00Z">
              <w:r>
                <w:rPr>
                  <w:rFonts w:cs="Arial" w:hint="eastAsia"/>
                  <w:szCs w:val="18"/>
                  <w:lang w:eastAsia="zh-CN"/>
                </w:rPr>
                <w:t>x</w:t>
              </w:r>
            </w:ins>
          </w:p>
        </w:tc>
        <w:tc>
          <w:tcPr>
            <w:tcW w:w="920" w:type="dxa"/>
          </w:tcPr>
          <w:p w14:paraId="343CC7DE" w14:textId="77777777" w:rsidR="00C817C7" w:rsidRPr="00C817C7" w:rsidRDefault="00C817C7" w:rsidP="00C91C9A">
            <w:pPr>
              <w:pStyle w:val="TAL"/>
              <w:rPr>
                <w:ins w:id="27" w:author="CATT" w:date="2022-01-06T17:08:00Z"/>
                <w:rFonts w:cs="Arial"/>
                <w:szCs w:val="18"/>
                <w:lang w:eastAsia="zh-CN"/>
              </w:rPr>
            </w:pPr>
            <w:ins w:id="28" w:author="CATT" w:date="2022-01-06T17:09:00Z">
              <w:r>
                <w:rPr>
                  <w:rFonts w:cs="Arial" w:hint="eastAsia"/>
                  <w:szCs w:val="18"/>
                  <w:lang w:eastAsia="zh-CN"/>
                </w:rPr>
                <w:t>x</w:t>
              </w:r>
            </w:ins>
          </w:p>
        </w:tc>
      </w:tr>
      <w:tr w:rsidR="00C817C7" w:rsidRPr="008C3753" w14:paraId="602F717F" w14:textId="77777777" w:rsidTr="00C91C9A">
        <w:trPr>
          <w:cantSplit/>
          <w:jc w:val="center"/>
        </w:trPr>
        <w:tc>
          <w:tcPr>
            <w:tcW w:w="9777" w:type="dxa"/>
            <w:gridSpan w:val="5"/>
          </w:tcPr>
          <w:p w14:paraId="2B31DD89" w14:textId="77777777" w:rsidR="00C817C7" w:rsidRPr="008C3753" w:rsidRDefault="00C817C7" w:rsidP="00C91C9A">
            <w:pPr>
              <w:pStyle w:val="TAN"/>
              <w:keepNext w:val="0"/>
            </w:pPr>
            <w:r w:rsidRPr="008C3753">
              <w:t>NOTE 1:</w:t>
            </w:r>
            <w:r w:rsidRPr="008C3753">
              <w:tab/>
              <w:t>If a BS is capable of 256QAM DL operation then two rated output power declarations may be made. One declaration is applicable when configured for 256QAM transmissions and the other declaration is applicable when not configured for 256QAM transmissions.</w:t>
            </w:r>
          </w:p>
          <w:p w14:paraId="330CADC2" w14:textId="77777777" w:rsidR="00C817C7" w:rsidRPr="008C3753" w:rsidRDefault="00C817C7" w:rsidP="00C91C9A">
            <w:pPr>
              <w:pStyle w:val="TAN"/>
              <w:keepNext w:val="0"/>
              <w:rPr>
                <w:rFonts w:cs="Arial"/>
                <w:szCs w:val="18"/>
                <w:lang w:val="en-US"/>
              </w:rPr>
            </w:pPr>
            <w:r w:rsidRPr="008C3753">
              <w:t>NOTE 2:</w:t>
            </w:r>
            <w:r w:rsidRPr="008C3753">
              <w:tab/>
            </w:r>
            <w:r w:rsidRPr="008C3753">
              <w:rPr>
                <w:rFonts w:cs="Arial"/>
                <w:szCs w:val="18"/>
                <w:lang w:val="en-US"/>
              </w:rPr>
              <w:t>Parameters for contiguous or non-contiguous spectrum operation in the operating band are assumed to be the same unless they are separately declared. When separately declared, they shall still use the same declaration identifier.</w:t>
            </w:r>
          </w:p>
          <w:p w14:paraId="0872AEEA" w14:textId="77777777" w:rsidR="00C817C7" w:rsidRPr="008C3753" w:rsidRDefault="00C817C7" w:rsidP="00C91C9A">
            <w:pPr>
              <w:pStyle w:val="TAN"/>
              <w:keepNext w:val="0"/>
              <w:rPr>
                <w:rFonts w:cs="v4.2.0"/>
              </w:rPr>
            </w:pPr>
            <w:r w:rsidRPr="008C3753">
              <w:t>NOTE 3:</w:t>
            </w:r>
            <w:r w:rsidRPr="008C3753">
              <w:rPr>
                <w:rFonts w:cs="Arial"/>
                <w:szCs w:val="18"/>
              </w:rPr>
              <w:tab/>
              <w:t>If BS is declared to support Band n20 (D.3), the manufacturer shall declare if the BS may operate in geographical areas allocated to broadcasting (DTT). Additionally, related declarations of the emission levels and maximum output power shall be declared.</w:t>
            </w:r>
          </w:p>
          <w:p w14:paraId="32AD0CC4" w14:textId="77777777" w:rsidR="00C817C7" w:rsidRPr="008C3753" w:rsidRDefault="00C817C7" w:rsidP="00C91C9A">
            <w:pPr>
              <w:pStyle w:val="TAN"/>
              <w:keepNext w:val="0"/>
            </w:pPr>
            <w:r w:rsidRPr="008C3753">
              <w:t>NOTE 4:</w:t>
            </w:r>
            <w:r w:rsidRPr="008C3753">
              <w:tab/>
              <w:t xml:space="preserve">This manufacturer declaration is optional. </w:t>
            </w:r>
          </w:p>
          <w:p w14:paraId="33CF992A" w14:textId="77777777" w:rsidR="00C817C7" w:rsidRDefault="00C817C7" w:rsidP="00C91C9A">
            <w:pPr>
              <w:pStyle w:val="TAN"/>
            </w:pPr>
            <w:r w:rsidRPr="008C3753">
              <w:rPr>
                <w:rFonts w:cs="Arial"/>
                <w:szCs w:val="18"/>
              </w:rPr>
              <w:t>NOTE 5:</w:t>
            </w:r>
            <w:r w:rsidRPr="008C3753">
              <w:tab/>
              <w:t>This manufacturer may declare two values, one with a minimum of +6dB and the other with a minimum of +3dB.</w:t>
            </w:r>
          </w:p>
          <w:p w14:paraId="3E33B18E" w14:textId="77777777" w:rsidR="00C817C7" w:rsidRPr="008C3753" w:rsidRDefault="00C817C7" w:rsidP="00C91C9A">
            <w:pPr>
              <w:pStyle w:val="TAN"/>
              <w:rPr>
                <w:lang w:eastAsia="zh-CN"/>
              </w:rPr>
            </w:pPr>
            <w:r w:rsidRPr="006739FE">
              <w:t xml:space="preserve">NOTE </w:t>
            </w:r>
            <w:r>
              <w:t>6</w:t>
            </w:r>
            <w:r w:rsidRPr="006739FE">
              <w:t>:</w:t>
            </w:r>
            <w:r w:rsidRPr="006739FE">
              <w:rPr>
                <w:rFonts w:cs="Arial"/>
                <w:szCs w:val="18"/>
              </w:rPr>
              <w:tab/>
              <w:t>If BS is declared to support Band n2</w:t>
            </w:r>
            <w:r>
              <w:rPr>
                <w:rFonts w:cs="Arial"/>
                <w:szCs w:val="18"/>
              </w:rPr>
              <w:t>4</w:t>
            </w:r>
            <w:r w:rsidRPr="006739FE">
              <w:rPr>
                <w:rFonts w:cs="Arial"/>
                <w:szCs w:val="18"/>
              </w:rPr>
              <w:t xml:space="preserve"> (D.3), the manufacturer shall declare if the BS may operate in geographical areas </w:t>
            </w:r>
            <w:r>
              <w:rPr>
                <w:rFonts w:cs="Arial"/>
                <w:szCs w:val="18"/>
              </w:rPr>
              <w:t>where FCC regulations apply</w:t>
            </w:r>
            <w:r w:rsidRPr="006739FE">
              <w:rPr>
                <w:rFonts w:cs="Arial"/>
                <w:szCs w:val="18"/>
              </w:rPr>
              <w:t>. Additionally, related declarations of the emission levels and maximum output power shall be declared.</w:t>
            </w:r>
          </w:p>
        </w:tc>
      </w:tr>
    </w:tbl>
    <w:p w14:paraId="7149122C" w14:textId="77777777" w:rsidR="00B60013" w:rsidRDefault="00B60013" w:rsidP="00B22AFC">
      <w:pPr>
        <w:rPr>
          <w:noProof/>
          <w:highlight w:val="yellow"/>
          <w:lang w:eastAsia="zh-CN"/>
        </w:rPr>
      </w:pPr>
    </w:p>
    <w:p w14:paraId="4917EE5A" w14:textId="57077920" w:rsidR="00B60013" w:rsidRDefault="00B60013" w:rsidP="00B60013">
      <w:pPr>
        <w:rPr>
          <w:noProof/>
          <w:lang w:eastAsia="zh-CN"/>
        </w:rPr>
      </w:pPr>
      <w:r w:rsidRPr="0051742B">
        <w:rPr>
          <w:rFonts w:hint="eastAsia"/>
          <w:noProof/>
          <w:highlight w:val="yellow"/>
          <w:lang w:eastAsia="zh-CN"/>
        </w:rPr>
        <w:t>/</w:t>
      </w:r>
      <w:r w:rsidRPr="0051742B">
        <w:rPr>
          <w:noProof/>
          <w:highlight w:val="yellow"/>
          <w:lang w:eastAsia="zh-CN"/>
        </w:rPr>
        <w:t>*********</w:t>
      </w:r>
      <w:r w:rsidRPr="0051742B">
        <w:rPr>
          <w:rFonts w:hint="eastAsia"/>
          <w:noProof/>
          <w:highlight w:val="yellow"/>
          <w:lang w:eastAsia="zh-CN"/>
        </w:rPr>
        <w:t>*</w:t>
      </w:r>
      <w:r w:rsidRPr="0051742B">
        <w:rPr>
          <w:noProof/>
          <w:highlight w:val="yellow"/>
          <w:lang w:eastAsia="zh-CN"/>
        </w:rPr>
        <w:t xml:space="preserve">  End of the Changes</w:t>
      </w:r>
      <w:r>
        <w:rPr>
          <w:noProof/>
          <w:highlight w:val="yellow"/>
          <w:lang w:eastAsia="zh-CN"/>
        </w:rPr>
        <w:t xml:space="preserve"> from R4-2200132 </w:t>
      </w:r>
      <w:r w:rsidRPr="0051742B">
        <w:rPr>
          <w:noProof/>
          <w:highlight w:val="yellow"/>
          <w:lang w:eastAsia="zh-CN"/>
        </w:rPr>
        <w:t>*********</w:t>
      </w:r>
      <w:r w:rsidRPr="0051742B">
        <w:rPr>
          <w:rFonts w:hint="eastAsia"/>
          <w:noProof/>
          <w:highlight w:val="yellow"/>
          <w:lang w:eastAsia="zh-CN"/>
        </w:rPr>
        <w:t>*/</w:t>
      </w:r>
    </w:p>
    <w:p w14:paraId="2C79BC77" w14:textId="77777777" w:rsidR="00B60013" w:rsidRDefault="00B60013" w:rsidP="00B22AFC">
      <w:pPr>
        <w:rPr>
          <w:noProof/>
          <w:highlight w:val="yellow"/>
          <w:lang w:eastAsia="zh-CN"/>
        </w:rPr>
      </w:pPr>
    </w:p>
    <w:p w14:paraId="0AC46A75" w14:textId="003EB0FE" w:rsidR="00B22AFC" w:rsidRDefault="00B22AFC" w:rsidP="00B22AFC">
      <w:pPr>
        <w:rPr>
          <w:noProof/>
          <w:lang w:eastAsia="zh-CN"/>
        </w:rPr>
      </w:pPr>
      <w:r w:rsidRPr="0051742B">
        <w:rPr>
          <w:rFonts w:hint="eastAsia"/>
          <w:noProof/>
          <w:highlight w:val="yellow"/>
          <w:lang w:eastAsia="zh-CN"/>
        </w:rPr>
        <w:t>/</w:t>
      </w:r>
      <w:r w:rsidRPr="0051742B">
        <w:rPr>
          <w:noProof/>
          <w:highlight w:val="yellow"/>
          <w:lang w:eastAsia="zh-CN"/>
        </w:rPr>
        <w:t>*********</w:t>
      </w:r>
      <w:r w:rsidRPr="0051742B">
        <w:rPr>
          <w:rFonts w:hint="eastAsia"/>
          <w:noProof/>
          <w:highlight w:val="yellow"/>
          <w:lang w:eastAsia="zh-CN"/>
        </w:rPr>
        <w:t>*</w:t>
      </w:r>
      <w:r w:rsidRPr="0051742B">
        <w:rPr>
          <w:noProof/>
          <w:highlight w:val="yellow"/>
          <w:lang w:eastAsia="zh-CN"/>
        </w:rPr>
        <w:t xml:space="preserve">  Start of the Changes </w:t>
      </w:r>
      <w:r w:rsidR="00B60013">
        <w:rPr>
          <w:noProof/>
          <w:highlight w:val="yellow"/>
          <w:lang w:eastAsia="zh-CN"/>
        </w:rPr>
        <w:t xml:space="preserve">from R4-2205810 </w:t>
      </w:r>
      <w:r w:rsidRPr="0051742B">
        <w:rPr>
          <w:noProof/>
          <w:highlight w:val="yellow"/>
          <w:lang w:eastAsia="zh-CN"/>
        </w:rPr>
        <w:t>*********</w:t>
      </w:r>
      <w:r w:rsidRPr="0051742B">
        <w:rPr>
          <w:rFonts w:hint="eastAsia"/>
          <w:noProof/>
          <w:highlight w:val="yellow"/>
          <w:lang w:eastAsia="zh-CN"/>
        </w:rPr>
        <w:t>*/</w:t>
      </w:r>
    </w:p>
    <w:p w14:paraId="4E290C6C" w14:textId="77777777" w:rsidR="001F3565" w:rsidRPr="008C3753" w:rsidRDefault="001F3565" w:rsidP="001F3565">
      <w:pPr>
        <w:pStyle w:val="2"/>
      </w:pPr>
      <w:bookmarkStart w:id="29" w:name="_Toc53182614"/>
      <w:bookmarkStart w:id="30" w:name="_Toc58860358"/>
      <w:bookmarkStart w:id="31" w:name="_Toc58862862"/>
      <w:bookmarkStart w:id="32" w:name="_Toc61182855"/>
      <w:bookmarkStart w:id="33" w:name="_Toc66728170"/>
      <w:bookmarkStart w:id="34" w:name="_Toc74961989"/>
      <w:bookmarkStart w:id="35" w:name="_Toc75242899"/>
      <w:bookmarkStart w:id="36" w:name="_Toc76545245"/>
      <w:bookmarkStart w:id="37" w:name="_Toc82595348"/>
      <w:bookmarkStart w:id="38" w:name="_Toc89955379"/>
      <w:r w:rsidRPr="008C3753">
        <w:t>8.2</w:t>
      </w:r>
      <w:r w:rsidRPr="008C3753">
        <w:tab/>
        <w:t>Performance requirements for PUSCH</w:t>
      </w:r>
      <w:bookmarkEnd w:id="29"/>
      <w:bookmarkEnd w:id="30"/>
      <w:bookmarkEnd w:id="31"/>
      <w:bookmarkEnd w:id="32"/>
      <w:bookmarkEnd w:id="33"/>
      <w:bookmarkEnd w:id="34"/>
      <w:bookmarkEnd w:id="35"/>
      <w:bookmarkEnd w:id="36"/>
      <w:bookmarkEnd w:id="37"/>
      <w:bookmarkEnd w:id="38"/>
    </w:p>
    <w:p w14:paraId="17CE6227" w14:textId="77777777" w:rsidR="001F3565" w:rsidRPr="008C3753" w:rsidRDefault="001F3565" w:rsidP="001F3565">
      <w:pPr>
        <w:pStyle w:val="30"/>
        <w:rPr>
          <w:lang w:eastAsia="zh-CN"/>
        </w:rPr>
      </w:pPr>
      <w:bookmarkStart w:id="39" w:name="_Toc21100108"/>
      <w:bookmarkStart w:id="40" w:name="_Toc29809906"/>
      <w:bookmarkStart w:id="41" w:name="_Toc36645291"/>
      <w:bookmarkStart w:id="42" w:name="_Toc37272345"/>
      <w:bookmarkStart w:id="43" w:name="_Toc45884591"/>
      <w:bookmarkStart w:id="44" w:name="_Toc53182615"/>
      <w:bookmarkStart w:id="45" w:name="_Toc58860359"/>
      <w:bookmarkStart w:id="46" w:name="_Toc58862863"/>
      <w:bookmarkStart w:id="47" w:name="_Toc61182856"/>
      <w:bookmarkStart w:id="48" w:name="_Toc66728171"/>
      <w:bookmarkStart w:id="49" w:name="_Toc74961990"/>
      <w:bookmarkStart w:id="50" w:name="_Toc75242900"/>
      <w:bookmarkStart w:id="51" w:name="_Toc76545246"/>
      <w:bookmarkStart w:id="52" w:name="_Toc82595349"/>
      <w:bookmarkStart w:id="53" w:name="_Toc89955380"/>
      <w:r w:rsidRPr="008C3753">
        <w:t>8.2.1</w:t>
      </w:r>
      <w:r w:rsidRPr="008C3753">
        <w:tab/>
        <w:t xml:space="preserve">Performance requirements for PUSCH </w:t>
      </w:r>
      <w:r w:rsidRPr="008C3753">
        <w:rPr>
          <w:lang w:eastAsia="zh-CN"/>
        </w:rPr>
        <w:t>with transform precoding disabled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398409E" w14:textId="77777777" w:rsidR="001F3565" w:rsidRPr="008C3753" w:rsidRDefault="001F3565" w:rsidP="001F3565">
      <w:pPr>
        <w:pStyle w:val="40"/>
      </w:pPr>
      <w:bookmarkStart w:id="54" w:name="_Toc21100109"/>
      <w:bookmarkStart w:id="55" w:name="_Toc29809907"/>
      <w:bookmarkStart w:id="56" w:name="_Toc36645292"/>
      <w:bookmarkStart w:id="57" w:name="_Toc37272346"/>
      <w:bookmarkStart w:id="58" w:name="_Toc45884592"/>
      <w:bookmarkStart w:id="59" w:name="_Toc53182616"/>
      <w:bookmarkStart w:id="60" w:name="_Toc58860360"/>
      <w:bookmarkStart w:id="61" w:name="_Toc58862864"/>
      <w:bookmarkStart w:id="62" w:name="_Toc61182857"/>
      <w:bookmarkStart w:id="63" w:name="_Toc66728172"/>
      <w:bookmarkStart w:id="64" w:name="_Toc74961991"/>
      <w:bookmarkStart w:id="65" w:name="_Toc75242901"/>
      <w:bookmarkStart w:id="66" w:name="_Toc76545247"/>
      <w:bookmarkStart w:id="67" w:name="_Toc82595350"/>
      <w:bookmarkStart w:id="68" w:name="_Toc89955381"/>
      <w:r w:rsidRPr="008C3753">
        <w:t>8.2.1.1</w:t>
      </w:r>
      <w:r w:rsidRPr="008C3753">
        <w:tab/>
        <w:t>Definition and applicability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62F3CE0E" w14:textId="77777777" w:rsidR="001F3565" w:rsidRPr="008C3753" w:rsidRDefault="001F3565" w:rsidP="001F3565">
      <w:r w:rsidRPr="008C3753">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w:t>
      </w:r>
    </w:p>
    <w:p w14:paraId="3E34D510" w14:textId="77777777" w:rsidR="001F3565" w:rsidRPr="008C3753" w:rsidRDefault="001F3565" w:rsidP="001F3565">
      <w:pPr>
        <w:rPr>
          <w:i/>
        </w:rPr>
      </w:pPr>
      <w:r w:rsidRPr="008C3753">
        <w:rPr>
          <w:lang w:eastAsia="zh-CN"/>
        </w:rPr>
        <w:t>Which specific test(s) are applicable to BS is based on the test applicability rules defined in clause 8.1.2.1.</w:t>
      </w:r>
    </w:p>
    <w:p w14:paraId="0BDEA8D2" w14:textId="77777777" w:rsidR="001F3565" w:rsidRPr="008C3753" w:rsidRDefault="001F3565" w:rsidP="001F3565">
      <w:pPr>
        <w:pStyle w:val="40"/>
      </w:pPr>
      <w:bookmarkStart w:id="69" w:name="_Toc21100110"/>
      <w:bookmarkStart w:id="70" w:name="_Toc29809908"/>
      <w:bookmarkStart w:id="71" w:name="_Toc36645293"/>
      <w:bookmarkStart w:id="72" w:name="_Toc37272347"/>
      <w:bookmarkStart w:id="73" w:name="_Toc45884593"/>
      <w:bookmarkStart w:id="74" w:name="_Toc53182617"/>
      <w:bookmarkStart w:id="75" w:name="_Toc58860361"/>
      <w:bookmarkStart w:id="76" w:name="_Toc58862865"/>
      <w:bookmarkStart w:id="77" w:name="_Toc61182858"/>
      <w:bookmarkStart w:id="78" w:name="_Toc66728173"/>
      <w:bookmarkStart w:id="79" w:name="_Toc74961992"/>
      <w:bookmarkStart w:id="80" w:name="_Toc75242902"/>
      <w:bookmarkStart w:id="81" w:name="_Toc76545248"/>
      <w:bookmarkStart w:id="82" w:name="_Toc82595351"/>
      <w:bookmarkStart w:id="83" w:name="_Toc89955382"/>
      <w:r w:rsidRPr="008C3753">
        <w:t>8.2.1.2</w:t>
      </w:r>
      <w:r w:rsidRPr="008C3753">
        <w:tab/>
        <w:t>Minimum Requirement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77FF4A3D" w14:textId="77777777" w:rsidR="001F3565" w:rsidRPr="008C3753" w:rsidRDefault="001F3565" w:rsidP="001F3565">
      <w:r w:rsidRPr="008C3753">
        <w:t>The minimum requirement is in TS 38.104 [2] clause 8.2.1.</w:t>
      </w:r>
    </w:p>
    <w:p w14:paraId="17D01114" w14:textId="77777777" w:rsidR="001F3565" w:rsidRPr="008C3753" w:rsidRDefault="001F3565" w:rsidP="001F3565">
      <w:pPr>
        <w:pStyle w:val="40"/>
      </w:pPr>
      <w:bookmarkStart w:id="84" w:name="_Toc21100111"/>
      <w:bookmarkStart w:id="85" w:name="_Toc29809909"/>
      <w:bookmarkStart w:id="86" w:name="_Toc36645294"/>
      <w:bookmarkStart w:id="87" w:name="_Toc37272348"/>
      <w:bookmarkStart w:id="88" w:name="_Toc45884594"/>
      <w:bookmarkStart w:id="89" w:name="_Toc53182618"/>
      <w:bookmarkStart w:id="90" w:name="_Toc58860362"/>
      <w:bookmarkStart w:id="91" w:name="_Toc58862866"/>
      <w:bookmarkStart w:id="92" w:name="_Toc61182859"/>
      <w:bookmarkStart w:id="93" w:name="_Toc66728174"/>
      <w:bookmarkStart w:id="94" w:name="_Toc74961993"/>
      <w:bookmarkStart w:id="95" w:name="_Toc75242903"/>
      <w:bookmarkStart w:id="96" w:name="_Toc76545249"/>
      <w:bookmarkStart w:id="97" w:name="_Toc82595352"/>
      <w:bookmarkStart w:id="98" w:name="_Toc89955383"/>
      <w:r w:rsidRPr="008C3753">
        <w:t>8.2.1.3</w:t>
      </w:r>
      <w:r w:rsidRPr="008C3753">
        <w:tab/>
        <w:t>Test Purpose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242BFD1E" w14:textId="77777777" w:rsidR="001F3565" w:rsidRPr="008C3753" w:rsidRDefault="001F3565" w:rsidP="001F3565">
      <w:r w:rsidRPr="008C3753">
        <w:t>The test shall verify the receiver's ability to achieve throughput under multipath fading propagation conditions for a given SNR.</w:t>
      </w:r>
    </w:p>
    <w:p w14:paraId="469A1B00" w14:textId="77777777" w:rsidR="001F3565" w:rsidRPr="008C3753" w:rsidRDefault="001F3565" w:rsidP="001F3565">
      <w:pPr>
        <w:pStyle w:val="40"/>
      </w:pPr>
      <w:bookmarkStart w:id="99" w:name="_Toc21100112"/>
      <w:bookmarkStart w:id="100" w:name="_Toc29809910"/>
      <w:bookmarkStart w:id="101" w:name="_Toc36645295"/>
      <w:bookmarkStart w:id="102" w:name="_Toc37272349"/>
      <w:bookmarkStart w:id="103" w:name="_Toc45884595"/>
      <w:bookmarkStart w:id="104" w:name="_Toc53182619"/>
      <w:bookmarkStart w:id="105" w:name="_Toc58860363"/>
      <w:bookmarkStart w:id="106" w:name="_Toc58862867"/>
      <w:bookmarkStart w:id="107" w:name="_Toc61182860"/>
      <w:bookmarkStart w:id="108" w:name="_Toc66728175"/>
      <w:bookmarkStart w:id="109" w:name="_Toc74961994"/>
      <w:bookmarkStart w:id="110" w:name="_Toc75242904"/>
      <w:bookmarkStart w:id="111" w:name="_Toc76545250"/>
      <w:bookmarkStart w:id="112" w:name="_Toc82595353"/>
      <w:bookmarkStart w:id="113" w:name="_Toc89955384"/>
      <w:r w:rsidRPr="008C3753">
        <w:t>8.2.1.4</w:t>
      </w:r>
      <w:r w:rsidRPr="008C3753">
        <w:tab/>
        <w:t>Method of test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210AA432" w14:textId="77777777" w:rsidR="001F3565" w:rsidRPr="008C3753" w:rsidRDefault="001F3565" w:rsidP="001F3565">
      <w:pPr>
        <w:pStyle w:val="5"/>
      </w:pPr>
      <w:bookmarkStart w:id="114" w:name="_Toc21100113"/>
      <w:bookmarkStart w:id="115" w:name="_Toc29809911"/>
      <w:bookmarkStart w:id="116" w:name="_Toc36645296"/>
      <w:bookmarkStart w:id="117" w:name="_Toc37272350"/>
      <w:bookmarkStart w:id="118" w:name="_Toc45884596"/>
      <w:bookmarkStart w:id="119" w:name="_Toc53182620"/>
      <w:bookmarkStart w:id="120" w:name="_Toc58860364"/>
      <w:bookmarkStart w:id="121" w:name="_Toc58862868"/>
      <w:bookmarkStart w:id="122" w:name="_Toc61182861"/>
      <w:bookmarkStart w:id="123" w:name="_Toc66728176"/>
      <w:bookmarkStart w:id="124" w:name="_Toc74961995"/>
      <w:bookmarkStart w:id="125" w:name="_Toc75242905"/>
      <w:bookmarkStart w:id="126" w:name="_Toc76545251"/>
      <w:bookmarkStart w:id="127" w:name="_Toc82595354"/>
      <w:bookmarkStart w:id="128" w:name="_Toc89955385"/>
      <w:r w:rsidRPr="008C3753">
        <w:t>8.2.1.4.1</w:t>
      </w:r>
      <w:r w:rsidRPr="008C3753">
        <w:tab/>
        <w:t>Initial Conditions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49D9CC" w14:textId="77777777" w:rsidR="001F3565" w:rsidRPr="008C3753" w:rsidRDefault="001F3565" w:rsidP="001F3565">
      <w:bookmarkStart w:id="129" w:name="_Toc21100114"/>
      <w:r w:rsidRPr="008C3753">
        <w:t>Test environment:</w:t>
      </w:r>
      <w:r w:rsidRPr="008C3753">
        <w:tab/>
        <w:t>Normal, see annex B.2.</w:t>
      </w:r>
    </w:p>
    <w:p w14:paraId="1C353377" w14:textId="77777777" w:rsidR="001F3565" w:rsidRPr="008C3753" w:rsidRDefault="001F3565" w:rsidP="001F3565">
      <w:r w:rsidRPr="008C3753">
        <w:t>RF channels to be tested for single carrier:</w:t>
      </w:r>
      <w:r w:rsidRPr="008C3753">
        <w:tab/>
        <w:t>M; see clause 4.9.1.</w:t>
      </w:r>
    </w:p>
    <w:p w14:paraId="4004133A" w14:textId="77777777" w:rsidR="001F3565" w:rsidRPr="008C3753" w:rsidRDefault="001F3565" w:rsidP="001F3565">
      <w:r w:rsidRPr="008C3753">
        <w:t>RF channels to be tested for carrier aggregation: M</w:t>
      </w:r>
      <w:r w:rsidRPr="008C3753">
        <w:rPr>
          <w:vertAlign w:val="subscript"/>
        </w:rPr>
        <w:t>BW Channel CA</w:t>
      </w:r>
      <w:r w:rsidRPr="008C3753">
        <w:t>; see clause 4.9.1.</w:t>
      </w:r>
    </w:p>
    <w:p w14:paraId="77627E58" w14:textId="77777777" w:rsidR="001F3565" w:rsidRPr="008C3753" w:rsidRDefault="001F3565" w:rsidP="001F3565">
      <w:pPr>
        <w:pStyle w:val="5"/>
      </w:pPr>
      <w:bookmarkStart w:id="130" w:name="_Toc29809912"/>
      <w:bookmarkStart w:id="131" w:name="_Toc36645297"/>
      <w:bookmarkStart w:id="132" w:name="_Toc37272351"/>
      <w:bookmarkStart w:id="133" w:name="_Toc45884597"/>
      <w:bookmarkStart w:id="134" w:name="_Toc53182621"/>
      <w:bookmarkStart w:id="135" w:name="_Toc58860365"/>
      <w:bookmarkStart w:id="136" w:name="_Toc58862869"/>
      <w:bookmarkStart w:id="137" w:name="_Toc61182862"/>
      <w:bookmarkStart w:id="138" w:name="_Toc66728177"/>
      <w:bookmarkStart w:id="139" w:name="_Toc74961996"/>
      <w:bookmarkStart w:id="140" w:name="_Toc75242906"/>
      <w:bookmarkStart w:id="141" w:name="_Toc76545252"/>
      <w:bookmarkStart w:id="142" w:name="_Toc82595355"/>
      <w:bookmarkStart w:id="143" w:name="_Toc89955386"/>
      <w:r w:rsidRPr="008C3753">
        <w:lastRenderedPageBreak/>
        <w:t>8.2.1.4.2</w:t>
      </w:r>
      <w:r w:rsidRPr="008C3753">
        <w:tab/>
        <w:t>Procedure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895F3DA" w14:textId="77777777" w:rsidR="001F3565" w:rsidRPr="008C3753" w:rsidRDefault="001F3565" w:rsidP="001F3565">
      <w:pPr>
        <w:pStyle w:val="B10"/>
      </w:pPr>
      <w:r w:rsidRPr="008C3753">
        <w:t>1)</w:t>
      </w:r>
      <w:r w:rsidRPr="008C3753">
        <w:tab/>
        <w:t xml:space="preserve">Connect the BS tester generating the wanted signal, multipath fading simulators and AWGN generators to all BS antenna connectors for diversity reception via a combining network as shown in annex </w:t>
      </w:r>
      <w:r w:rsidRPr="008C3753">
        <w:rPr>
          <w:lang w:val="en-US" w:eastAsia="zh-CN"/>
        </w:rPr>
        <w:t xml:space="preserve">D.5 and D.6 for </w:t>
      </w:r>
      <w:r w:rsidRPr="008C3753">
        <w:rPr>
          <w:i/>
          <w:iCs/>
          <w:lang w:val="en-US" w:eastAsia="zh-CN"/>
        </w:rPr>
        <w:t>BS type 1-C</w:t>
      </w:r>
      <w:r w:rsidRPr="008C3753">
        <w:rPr>
          <w:lang w:val="en-US" w:eastAsia="zh-CN"/>
        </w:rPr>
        <w:t xml:space="preserve"> and </w:t>
      </w:r>
      <w:r w:rsidRPr="008C3753">
        <w:rPr>
          <w:i/>
          <w:iCs/>
          <w:lang w:val="en-US" w:eastAsia="zh-CN"/>
        </w:rPr>
        <w:t>type 1-H</w:t>
      </w:r>
      <w:r w:rsidRPr="008C3753">
        <w:rPr>
          <w:lang w:val="en-US" w:eastAsia="zh-CN"/>
        </w:rPr>
        <w:t xml:space="preserve"> respectively</w:t>
      </w:r>
      <w:r w:rsidRPr="008C3753">
        <w:t>.</w:t>
      </w:r>
    </w:p>
    <w:p w14:paraId="4BB8ABAA" w14:textId="77777777" w:rsidR="001F3565" w:rsidRPr="008C3753" w:rsidRDefault="001F3565" w:rsidP="001F3565">
      <w:pPr>
        <w:pStyle w:val="B10"/>
      </w:pPr>
      <w:r w:rsidRPr="008C3753">
        <w:t>2)</w:t>
      </w:r>
      <w:r w:rsidRPr="008C3753">
        <w:tab/>
        <w:t>Adjust the AWGN generator, according to the channel bandwidth, defined in table 8.2.1.4.2-1.</w:t>
      </w:r>
    </w:p>
    <w:p w14:paraId="069E7ED0" w14:textId="77777777" w:rsidR="001F3565" w:rsidRPr="008C3753" w:rsidRDefault="001F3565" w:rsidP="001F3565">
      <w:pPr>
        <w:pStyle w:val="TH"/>
        <w:rPr>
          <w:rFonts w:eastAsia="‚c‚e‚o“Á‘¾ƒSƒVƒbƒN‘Ì"/>
        </w:rPr>
      </w:pPr>
      <w:r w:rsidRPr="008C3753">
        <w:rPr>
          <w:rFonts w:eastAsia="‚c‚e‚o“Á‘¾ƒSƒVƒbƒN‘Ì"/>
        </w:rPr>
        <w:t>Table 8.2.1.4.2-1: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1F3565" w:rsidRPr="008C3753" w14:paraId="77D48DC0" w14:textId="77777777" w:rsidTr="00723D2E">
        <w:trPr>
          <w:cantSplit/>
          <w:jc w:val="center"/>
        </w:trPr>
        <w:tc>
          <w:tcPr>
            <w:tcW w:w="2406" w:type="dxa"/>
            <w:tcBorders>
              <w:bottom w:val="single" w:sz="4" w:space="0" w:color="auto"/>
            </w:tcBorders>
          </w:tcPr>
          <w:p w14:paraId="0973B42D" w14:textId="77777777" w:rsidR="001F3565" w:rsidRPr="008C3753" w:rsidRDefault="001F3565" w:rsidP="00723D2E">
            <w:pPr>
              <w:pStyle w:val="TAH"/>
              <w:rPr>
                <w:rFonts w:eastAsia="‚c‚e‚o“Á‘¾ƒSƒVƒbƒN‘Ì" w:cs="v5.0.0"/>
              </w:rPr>
            </w:pPr>
            <w:r w:rsidRPr="008C3753">
              <w:rPr>
                <w:rFonts w:eastAsia="‚c‚e‚o“Á‘¾ƒSƒVƒbƒN‘Ì" w:cs="v5.0.0"/>
              </w:rPr>
              <w:t>Sub-carrier spacing (kHz)</w:t>
            </w:r>
          </w:p>
        </w:tc>
        <w:tc>
          <w:tcPr>
            <w:tcW w:w="2406" w:type="dxa"/>
          </w:tcPr>
          <w:p w14:paraId="36D3E82F" w14:textId="77777777" w:rsidR="001F3565" w:rsidRPr="008C3753" w:rsidRDefault="001F3565" w:rsidP="00723D2E">
            <w:pPr>
              <w:pStyle w:val="TAH"/>
              <w:rPr>
                <w:rFonts w:eastAsia="‚c‚e‚o“Á‘¾ƒSƒVƒbƒN‘Ì" w:cs="v5.0.0"/>
                <w:lang w:eastAsia="ja-JP"/>
              </w:rPr>
            </w:pPr>
            <w:r w:rsidRPr="008C3753">
              <w:rPr>
                <w:rFonts w:eastAsia="‚c‚e‚o“Á‘¾ƒSƒVƒbƒN‘Ì" w:cs="v5.0.0"/>
              </w:rPr>
              <w:t>Channel bandwidth (MHz)</w:t>
            </w:r>
          </w:p>
        </w:tc>
        <w:tc>
          <w:tcPr>
            <w:tcW w:w="2129" w:type="dxa"/>
          </w:tcPr>
          <w:p w14:paraId="7A7F11A3" w14:textId="77777777" w:rsidR="001F3565" w:rsidRPr="008C3753" w:rsidRDefault="001F3565" w:rsidP="00723D2E">
            <w:pPr>
              <w:pStyle w:val="TAH"/>
              <w:rPr>
                <w:rFonts w:eastAsia="‚c‚e‚o“Á‘¾ƒSƒVƒbƒN‘Ì" w:cs="v5.0.0"/>
                <w:lang w:eastAsia="ja-JP"/>
              </w:rPr>
            </w:pPr>
            <w:r w:rsidRPr="008C3753">
              <w:rPr>
                <w:rFonts w:eastAsia="‚c‚e‚o“Á‘¾ƒSƒVƒbƒN‘Ì" w:cs="v5.0.0"/>
              </w:rPr>
              <w:t>AWGN power level</w:t>
            </w:r>
          </w:p>
        </w:tc>
      </w:tr>
      <w:tr w:rsidR="001F3565" w:rsidRPr="008C3753" w14:paraId="1E9849FE" w14:textId="77777777" w:rsidTr="00723D2E">
        <w:trPr>
          <w:cantSplit/>
          <w:jc w:val="center"/>
        </w:trPr>
        <w:tc>
          <w:tcPr>
            <w:tcW w:w="2406" w:type="dxa"/>
            <w:tcBorders>
              <w:bottom w:val="nil"/>
            </w:tcBorders>
          </w:tcPr>
          <w:p w14:paraId="304F028D" w14:textId="77777777" w:rsidR="001F3565" w:rsidRPr="008C3753" w:rsidRDefault="001F3565" w:rsidP="00723D2E">
            <w:pPr>
              <w:pStyle w:val="TAC"/>
              <w:rPr>
                <w:rFonts w:cs="v5.0.0"/>
                <w:lang w:eastAsia="ja-JP"/>
              </w:rPr>
            </w:pPr>
          </w:p>
        </w:tc>
        <w:tc>
          <w:tcPr>
            <w:tcW w:w="2406" w:type="dxa"/>
            <w:tcBorders>
              <w:bottom w:val="single" w:sz="4" w:space="0" w:color="auto"/>
            </w:tcBorders>
          </w:tcPr>
          <w:p w14:paraId="6221A22E" w14:textId="77777777" w:rsidR="001F3565" w:rsidRPr="008C3753" w:rsidRDefault="001F3565" w:rsidP="00723D2E">
            <w:pPr>
              <w:pStyle w:val="TAC"/>
              <w:rPr>
                <w:rFonts w:cs="v5.0.0"/>
                <w:lang w:eastAsia="ja-JP"/>
              </w:rPr>
            </w:pPr>
            <w:r w:rsidRPr="008C3753">
              <w:rPr>
                <w:rFonts w:cs="v5.0.0"/>
                <w:lang w:eastAsia="ja-JP"/>
              </w:rPr>
              <w:t>5</w:t>
            </w:r>
          </w:p>
        </w:tc>
        <w:tc>
          <w:tcPr>
            <w:tcW w:w="2129" w:type="dxa"/>
            <w:tcBorders>
              <w:bottom w:val="single" w:sz="4" w:space="0" w:color="auto"/>
            </w:tcBorders>
          </w:tcPr>
          <w:p w14:paraId="3F579913" w14:textId="77777777" w:rsidR="001F3565" w:rsidRPr="008C3753" w:rsidRDefault="001F3565" w:rsidP="00723D2E">
            <w:pPr>
              <w:pStyle w:val="TAC"/>
              <w:rPr>
                <w:rFonts w:cs="v5.0.0"/>
                <w:lang w:eastAsia="ja-JP"/>
              </w:rPr>
            </w:pPr>
            <w:r w:rsidRPr="008C3753">
              <w:rPr>
                <w:rFonts w:cs="v5.0.0"/>
                <w:lang w:eastAsia="ja-JP"/>
              </w:rPr>
              <w:t>-86.5 dBm / 4.5MHz</w:t>
            </w:r>
          </w:p>
        </w:tc>
      </w:tr>
      <w:tr w:rsidR="001F3565" w:rsidRPr="008C3753" w14:paraId="4D1D9009" w14:textId="77777777" w:rsidTr="00723D2E">
        <w:trPr>
          <w:cantSplit/>
          <w:jc w:val="center"/>
        </w:trPr>
        <w:tc>
          <w:tcPr>
            <w:tcW w:w="2406" w:type="dxa"/>
            <w:tcBorders>
              <w:top w:val="nil"/>
              <w:bottom w:val="nil"/>
            </w:tcBorders>
          </w:tcPr>
          <w:p w14:paraId="535B51D1" w14:textId="77777777" w:rsidR="001F3565" w:rsidRPr="008C3753" w:rsidRDefault="001F3565" w:rsidP="00723D2E">
            <w:pPr>
              <w:pStyle w:val="TAC"/>
              <w:rPr>
                <w:rFonts w:cs="v5.0.0"/>
                <w:lang w:eastAsia="ja-JP"/>
              </w:rPr>
            </w:pPr>
            <w:r w:rsidRPr="008C3753">
              <w:rPr>
                <w:lang w:eastAsia="ja-JP"/>
              </w:rPr>
              <w:t>15 kHz</w:t>
            </w:r>
          </w:p>
        </w:tc>
        <w:tc>
          <w:tcPr>
            <w:tcW w:w="2406" w:type="dxa"/>
            <w:tcBorders>
              <w:bottom w:val="single" w:sz="4" w:space="0" w:color="auto"/>
            </w:tcBorders>
          </w:tcPr>
          <w:p w14:paraId="715E8FC5" w14:textId="77777777" w:rsidR="001F3565" w:rsidRPr="008C3753" w:rsidRDefault="001F3565" w:rsidP="00723D2E">
            <w:pPr>
              <w:pStyle w:val="TAC"/>
              <w:rPr>
                <w:rFonts w:cs="v5.0.0"/>
                <w:lang w:eastAsia="ja-JP"/>
              </w:rPr>
            </w:pPr>
            <w:r w:rsidRPr="008C3753">
              <w:rPr>
                <w:rFonts w:cs="v5.0.0"/>
                <w:lang w:eastAsia="ja-JP"/>
              </w:rPr>
              <w:t>10</w:t>
            </w:r>
          </w:p>
        </w:tc>
        <w:tc>
          <w:tcPr>
            <w:tcW w:w="2129" w:type="dxa"/>
            <w:tcBorders>
              <w:bottom w:val="single" w:sz="4" w:space="0" w:color="auto"/>
            </w:tcBorders>
          </w:tcPr>
          <w:p w14:paraId="53BE7865" w14:textId="77777777" w:rsidR="001F3565" w:rsidRPr="008C3753" w:rsidRDefault="001F3565" w:rsidP="00723D2E">
            <w:pPr>
              <w:pStyle w:val="TAC"/>
              <w:rPr>
                <w:rFonts w:cs="v5.0.0"/>
                <w:lang w:eastAsia="ja-JP"/>
              </w:rPr>
            </w:pPr>
            <w:r w:rsidRPr="008C3753">
              <w:rPr>
                <w:rFonts w:cs="v5.0.0"/>
                <w:lang w:eastAsia="ja-JP"/>
              </w:rPr>
              <w:t>-83.3 dBm / 9.36MHz</w:t>
            </w:r>
          </w:p>
        </w:tc>
      </w:tr>
      <w:tr w:rsidR="001F3565" w:rsidRPr="008C3753" w14:paraId="038AE699" w14:textId="77777777" w:rsidTr="00723D2E">
        <w:trPr>
          <w:cantSplit/>
          <w:jc w:val="center"/>
        </w:trPr>
        <w:tc>
          <w:tcPr>
            <w:tcW w:w="2406" w:type="dxa"/>
            <w:tcBorders>
              <w:top w:val="nil"/>
              <w:bottom w:val="single" w:sz="4" w:space="0" w:color="auto"/>
            </w:tcBorders>
          </w:tcPr>
          <w:p w14:paraId="022B7ED7" w14:textId="77777777" w:rsidR="001F3565" w:rsidRPr="008C3753" w:rsidRDefault="001F3565" w:rsidP="00723D2E">
            <w:pPr>
              <w:pStyle w:val="TAC"/>
              <w:rPr>
                <w:rFonts w:cs="v5.0.0"/>
              </w:rPr>
            </w:pPr>
          </w:p>
        </w:tc>
        <w:tc>
          <w:tcPr>
            <w:tcW w:w="2406" w:type="dxa"/>
            <w:tcBorders>
              <w:bottom w:val="single" w:sz="4" w:space="0" w:color="auto"/>
            </w:tcBorders>
          </w:tcPr>
          <w:p w14:paraId="59ADC237" w14:textId="77777777" w:rsidR="001F3565" w:rsidRPr="008C3753" w:rsidRDefault="001F3565" w:rsidP="00723D2E">
            <w:pPr>
              <w:pStyle w:val="TAC"/>
              <w:rPr>
                <w:rFonts w:cs="v5.0.0"/>
              </w:rPr>
            </w:pPr>
            <w:r w:rsidRPr="008C3753">
              <w:rPr>
                <w:rFonts w:cs="v5.0.0"/>
              </w:rPr>
              <w:t>20</w:t>
            </w:r>
          </w:p>
        </w:tc>
        <w:tc>
          <w:tcPr>
            <w:tcW w:w="2129" w:type="dxa"/>
            <w:tcBorders>
              <w:bottom w:val="single" w:sz="4" w:space="0" w:color="auto"/>
            </w:tcBorders>
          </w:tcPr>
          <w:p w14:paraId="7A009617" w14:textId="77777777" w:rsidR="001F3565" w:rsidRPr="008C3753" w:rsidRDefault="001F3565" w:rsidP="00723D2E">
            <w:pPr>
              <w:pStyle w:val="TAC"/>
              <w:rPr>
                <w:rFonts w:cs="v5.0.0"/>
                <w:lang w:eastAsia="ja-JP"/>
              </w:rPr>
            </w:pPr>
            <w:r w:rsidRPr="008C3753">
              <w:rPr>
                <w:lang w:val="en-US"/>
              </w:rPr>
              <w:t>-80.2 dBm / 19.08MHz</w:t>
            </w:r>
          </w:p>
        </w:tc>
      </w:tr>
      <w:tr w:rsidR="001F3565" w:rsidRPr="008C3753" w14:paraId="41F50FC7" w14:textId="77777777" w:rsidTr="00723D2E">
        <w:trPr>
          <w:cantSplit/>
          <w:jc w:val="center"/>
        </w:trPr>
        <w:tc>
          <w:tcPr>
            <w:tcW w:w="2406" w:type="dxa"/>
            <w:tcBorders>
              <w:bottom w:val="nil"/>
            </w:tcBorders>
          </w:tcPr>
          <w:p w14:paraId="02BD20FA" w14:textId="77777777" w:rsidR="001F3565" w:rsidRPr="008C3753" w:rsidRDefault="001F3565" w:rsidP="00723D2E">
            <w:pPr>
              <w:pStyle w:val="TAC"/>
              <w:rPr>
                <w:rFonts w:cs="v5.0.0"/>
              </w:rPr>
            </w:pPr>
          </w:p>
        </w:tc>
        <w:tc>
          <w:tcPr>
            <w:tcW w:w="2406" w:type="dxa"/>
            <w:tcBorders>
              <w:bottom w:val="single" w:sz="4" w:space="0" w:color="auto"/>
            </w:tcBorders>
          </w:tcPr>
          <w:p w14:paraId="2CA6BC70" w14:textId="77777777" w:rsidR="001F3565" w:rsidRPr="008C3753" w:rsidRDefault="001F3565" w:rsidP="00723D2E">
            <w:pPr>
              <w:pStyle w:val="TAC"/>
              <w:rPr>
                <w:rFonts w:cs="v5.0.0"/>
              </w:rPr>
            </w:pPr>
            <w:r w:rsidRPr="008C3753">
              <w:rPr>
                <w:rFonts w:cs="v5.0.0"/>
              </w:rPr>
              <w:t>10</w:t>
            </w:r>
          </w:p>
        </w:tc>
        <w:tc>
          <w:tcPr>
            <w:tcW w:w="2129" w:type="dxa"/>
            <w:tcBorders>
              <w:bottom w:val="single" w:sz="4" w:space="0" w:color="auto"/>
            </w:tcBorders>
          </w:tcPr>
          <w:p w14:paraId="1397CF36" w14:textId="77777777" w:rsidR="001F3565" w:rsidRPr="008C3753" w:rsidRDefault="001F3565" w:rsidP="00723D2E">
            <w:pPr>
              <w:pStyle w:val="TAC"/>
              <w:rPr>
                <w:rFonts w:cs="v5.0.0"/>
                <w:lang w:eastAsia="ja-JP"/>
              </w:rPr>
            </w:pPr>
            <w:r w:rsidRPr="008C3753">
              <w:rPr>
                <w:rFonts w:cs="v5.0.0"/>
                <w:lang w:eastAsia="ja-JP"/>
              </w:rPr>
              <w:t>-83.6 dBm / 8.64MHz</w:t>
            </w:r>
          </w:p>
        </w:tc>
      </w:tr>
      <w:tr w:rsidR="001F3565" w:rsidRPr="008C3753" w14:paraId="36DCD33F" w14:textId="77777777" w:rsidTr="00723D2E">
        <w:trPr>
          <w:cantSplit/>
          <w:jc w:val="center"/>
        </w:trPr>
        <w:tc>
          <w:tcPr>
            <w:tcW w:w="2406" w:type="dxa"/>
            <w:tcBorders>
              <w:top w:val="nil"/>
              <w:bottom w:val="nil"/>
            </w:tcBorders>
          </w:tcPr>
          <w:p w14:paraId="716B11DE" w14:textId="77777777" w:rsidR="001F3565" w:rsidRPr="008C3753" w:rsidRDefault="001F3565" w:rsidP="00723D2E">
            <w:pPr>
              <w:pStyle w:val="TAC"/>
              <w:rPr>
                <w:rFonts w:cs="v5.0.0"/>
              </w:rPr>
            </w:pPr>
            <w:r w:rsidRPr="008C3753">
              <w:rPr>
                <w:lang w:eastAsia="ja-JP"/>
              </w:rPr>
              <w:t>30 kHz</w:t>
            </w:r>
          </w:p>
        </w:tc>
        <w:tc>
          <w:tcPr>
            <w:tcW w:w="2406" w:type="dxa"/>
            <w:tcBorders>
              <w:bottom w:val="single" w:sz="4" w:space="0" w:color="auto"/>
            </w:tcBorders>
          </w:tcPr>
          <w:p w14:paraId="339963EA" w14:textId="77777777" w:rsidR="001F3565" w:rsidRPr="008C3753" w:rsidRDefault="001F3565" w:rsidP="00723D2E">
            <w:pPr>
              <w:pStyle w:val="TAC"/>
              <w:rPr>
                <w:rFonts w:cs="v5.0.0"/>
              </w:rPr>
            </w:pPr>
            <w:r w:rsidRPr="008C3753">
              <w:rPr>
                <w:rFonts w:cs="v5.0.0"/>
              </w:rPr>
              <w:t>20</w:t>
            </w:r>
          </w:p>
        </w:tc>
        <w:tc>
          <w:tcPr>
            <w:tcW w:w="2129" w:type="dxa"/>
            <w:tcBorders>
              <w:bottom w:val="single" w:sz="4" w:space="0" w:color="auto"/>
            </w:tcBorders>
          </w:tcPr>
          <w:p w14:paraId="1E9AE200" w14:textId="77777777" w:rsidR="001F3565" w:rsidRPr="008C3753" w:rsidRDefault="001F3565" w:rsidP="00723D2E">
            <w:pPr>
              <w:pStyle w:val="TAC"/>
              <w:rPr>
                <w:rFonts w:cs="v5.0.0"/>
                <w:lang w:eastAsia="ja-JP"/>
              </w:rPr>
            </w:pPr>
            <w:r w:rsidRPr="008C3753">
              <w:rPr>
                <w:rFonts w:cs="v5.0.0"/>
                <w:lang w:eastAsia="ja-JP"/>
              </w:rPr>
              <w:t>-80.4 dBm / 18.36MHz</w:t>
            </w:r>
          </w:p>
        </w:tc>
      </w:tr>
      <w:tr w:rsidR="001F3565" w:rsidRPr="008C3753" w14:paraId="1BE4ECB7" w14:textId="77777777" w:rsidTr="00723D2E">
        <w:trPr>
          <w:cantSplit/>
          <w:jc w:val="center"/>
        </w:trPr>
        <w:tc>
          <w:tcPr>
            <w:tcW w:w="2406" w:type="dxa"/>
            <w:tcBorders>
              <w:top w:val="nil"/>
              <w:bottom w:val="nil"/>
            </w:tcBorders>
          </w:tcPr>
          <w:p w14:paraId="50A0E909" w14:textId="77777777" w:rsidR="001F3565" w:rsidRPr="008C3753" w:rsidRDefault="001F3565" w:rsidP="00723D2E">
            <w:pPr>
              <w:pStyle w:val="TAC"/>
              <w:rPr>
                <w:rFonts w:cs="v5.0.0"/>
              </w:rPr>
            </w:pPr>
          </w:p>
        </w:tc>
        <w:tc>
          <w:tcPr>
            <w:tcW w:w="2406" w:type="dxa"/>
            <w:tcBorders>
              <w:bottom w:val="single" w:sz="4" w:space="0" w:color="auto"/>
            </w:tcBorders>
          </w:tcPr>
          <w:p w14:paraId="4818CD3E" w14:textId="77777777" w:rsidR="001F3565" w:rsidRPr="008C3753" w:rsidRDefault="001F3565" w:rsidP="00723D2E">
            <w:pPr>
              <w:pStyle w:val="TAC"/>
              <w:rPr>
                <w:rFonts w:cs="v5.0.0"/>
              </w:rPr>
            </w:pPr>
            <w:r w:rsidRPr="008C3753">
              <w:rPr>
                <w:rFonts w:cs="v5.0.0"/>
              </w:rPr>
              <w:t>40</w:t>
            </w:r>
          </w:p>
        </w:tc>
        <w:tc>
          <w:tcPr>
            <w:tcW w:w="2129" w:type="dxa"/>
            <w:tcBorders>
              <w:bottom w:val="single" w:sz="4" w:space="0" w:color="auto"/>
            </w:tcBorders>
          </w:tcPr>
          <w:p w14:paraId="7A86AE98" w14:textId="77777777" w:rsidR="001F3565" w:rsidRPr="008C3753" w:rsidRDefault="001F3565" w:rsidP="00723D2E">
            <w:pPr>
              <w:pStyle w:val="TAC"/>
              <w:rPr>
                <w:rFonts w:cs="v5.0.0"/>
                <w:lang w:eastAsia="ja-JP"/>
              </w:rPr>
            </w:pPr>
            <w:r w:rsidRPr="008C3753">
              <w:rPr>
                <w:rFonts w:cs="v5.0.0"/>
                <w:lang w:eastAsia="ja-JP"/>
              </w:rPr>
              <w:t>-77.2 dBm / 38.16MHz</w:t>
            </w:r>
          </w:p>
        </w:tc>
      </w:tr>
      <w:tr w:rsidR="001F3565" w:rsidRPr="008C3753" w14:paraId="45A20CA9" w14:textId="77777777" w:rsidTr="00723D2E">
        <w:trPr>
          <w:cantSplit/>
          <w:jc w:val="center"/>
        </w:trPr>
        <w:tc>
          <w:tcPr>
            <w:tcW w:w="2406" w:type="dxa"/>
            <w:tcBorders>
              <w:top w:val="nil"/>
              <w:bottom w:val="single" w:sz="4" w:space="0" w:color="auto"/>
            </w:tcBorders>
          </w:tcPr>
          <w:p w14:paraId="3859E6BF" w14:textId="77777777" w:rsidR="001F3565" w:rsidRPr="008C3753" w:rsidRDefault="001F3565" w:rsidP="00723D2E">
            <w:pPr>
              <w:pStyle w:val="TAC"/>
              <w:rPr>
                <w:rFonts w:cs="v5.0.0"/>
                <w:lang w:eastAsia="ja-JP"/>
              </w:rPr>
            </w:pPr>
          </w:p>
        </w:tc>
        <w:tc>
          <w:tcPr>
            <w:tcW w:w="2406" w:type="dxa"/>
          </w:tcPr>
          <w:p w14:paraId="6BF6050D" w14:textId="77777777" w:rsidR="001F3565" w:rsidRPr="008C3753" w:rsidRDefault="001F3565" w:rsidP="00723D2E">
            <w:pPr>
              <w:pStyle w:val="TAC"/>
              <w:rPr>
                <w:rFonts w:cs="v5.0.0"/>
                <w:lang w:eastAsia="ja-JP"/>
              </w:rPr>
            </w:pPr>
            <w:r w:rsidRPr="008C3753">
              <w:rPr>
                <w:rFonts w:cs="v5.0.0"/>
                <w:lang w:eastAsia="ja-JP"/>
              </w:rPr>
              <w:t>100</w:t>
            </w:r>
          </w:p>
        </w:tc>
        <w:tc>
          <w:tcPr>
            <w:tcW w:w="2129" w:type="dxa"/>
          </w:tcPr>
          <w:p w14:paraId="582CB17E" w14:textId="77777777" w:rsidR="001F3565" w:rsidRPr="008C3753" w:rsidRDefault="001F3565" w:rsidP="00723D2E">
            <w:pPr>
              <w:pStyle w:val="TAC"/>
              <w:rPr>
                <w:rFonts w:cs="v5.0.0"/>
                <w:lang w:eastAsia="ja-JP"/>
              </w:rPr>
            </w:pPr>
            <w:r w:rsidRPr="008C3753">
              <w:rPr>
                <w:rFonts w:cs="v5.0.0"/>
                <w:lang w:eastAsia="ja-JP"/>
              </w:rPr>
              <w:t>-73.1 dBm / 98.28MHz</w:t>
            </w:r>
          </w:p>
        </w:tc>
      </w:tr>
      <w:tr w:rsidR="001F3565" w:rsidRPr="008C3753" w14:paraId="63668F3D" w14:textId="77777777" w:rsidTr="00723D2E">
        <w:trPr>
          <w:cantSplit/>
          <w:jc w:val="center"/>
        </w:trPr>
        <w:tc>
          <w:tcPr>
            <w:tcW w:w="6941" w:type="dxa"/>
            <w:gridSpan w:val="3"/>
            <w:tcBorders>
              <w:top w:val="single" w:sz="4" w:space="0" w:color="auto"/>
              <w:bottom w:val="single" w:sz="4" w:space="0" w:color="auto"/>
            </w:tcBorders>
          </w:tcPr>
          <w:p w14:paraId="74CC79B8" w14:textId="77777777" w:rsidR="001F3565" w:rsidRPr="008C3753" w:rsidRDefault="001F3565" w:rsidP="00723D2E">
            <w:pPr>
              <w:pStyle w:val="TAN"/>
              <w:rPr>
                <w:lang w:eastAsia="ja-JP"/>
              </w:rPr>
            </w:pPr>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tc>
      </w:tr>
    </w:tbl>
    <w:p w14:paraId="7091F9B0" w14:textId="77777777" w:rsidR="001F3565" w:rsidRPr="008C3753" w:rsidRDefault="001F3565" w:rsidP="001F3565"/>
    <w:p w14:paraId="2B24CFAC" w14:textId="77777777" w:rsidR="001F3565" w:rsidRPr="008C3753" w:rsidRDefault="001F3565" w:rsidP="001F3565">
      <w:pPr>
        <w:pStyle w:val="B10"/>
      </w:pPr>
      <w:r w:rsidRPr="008C3753">
        <w:t>3)</w:t>
      </w:r>
      <w:r w:rsidRPr="008C3753">
        <w:tab/>
        <w:t>The characteristics of the wanted signal shall be configured according to the corresponding UL reference measurement channel defined in annex A and the test parameters in table 8.2.1.4.2-2.</w:t>
      </w:r>
    </w:p>
    <w:p w14:paraId="3E3FC157" w14:textId="77777777" w:rsidR="001F3565" w:rsidRPr="008C3753" w:rsidRDefault="001F3565" w:rsidP="001F3565">
      <w:pPr>
        <w:pStyle w:val="TH"/>
      </w:pPr>
      <w:r w:rsidRPr="008C3753">
        <w:t>Table 8.2.1.4.2-2: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1F3565" w:rsidRPr="008C3753" w14:paraId="6463038E" w14:textId="77777777" w:rsidTr="00723D2E">
        <w:trPr>
          <w:cantSplit/>
          <w:jc w:val="center"/>
        </w:trPr>
        <w:tc>
          <w:tcPr>
            <w:tcW w:w="7037" w:type="dxa"/>
            <w:gridSpan w:val="2"/>
          </w:tcPr>
          <w:p w14:paraId="2EE907DD" w14:textId="77777777" w:rsidR="001F3565" w:rsidRPr="008C3753" w:rsidRDefault="001F3565" w:rsidP="00723D2E">
            <w:pPr>
              <w:pStyle w:val="TAH"/>
              <w:rPr>
                <w:rFonts w:cs="Arial"/>
              </w:rPr>
            </w:pPr>
            <w:r w:rsidRPr="008C3753">
              <w:rPr>
                <w:rFonts w:cs="Arial"/>
              </w:rPr>
              <w:t>Parameter</w:t>
            </w:r>
          </w:p>
        </w:tc>
        <w:tc>
          <w:tcPr>
            <w:tcW w:w="2502" w:type="dxa"/>
          </w:tcPr>
          <w:p w14:paraId="3CDF7A48" w14:textId="77777777" w:rsidR="001F3565" w:rsidRPr="008C3753" w:rsidRDefault="001F3565" w:rsidP="00723D2E">
            <w:pPr>
              <w:pStyle w:val="TAH"/>
              <w:rPr>
                <w:rFonts w:cs="Arial"/>
              </w:rPr>
            </w:pPr>
            <w:r w:rsidRPr="008C3753">
              <w:rPr>
                <w:rFonts w:cs="Arial"/>
              </w:rPr>
              <w:t>Value</w:t>
            </w:r>
          </w:p>
        </w:tc>
      </w:tr>
      <w:tr w:rsidR="001F3565" w:rsidRPr="008C3753" w14:paraId="266CF649" w14:textId="77777777" w:rsidTr="00723D2E">
        <w:trPr>
          <w:cantSplit/>
          <w:jc w:val="center"/>
        </w:trPr>
        <w:tc>
          <w:tcPr>
            <w:tcW w:w="7037" w:type="dxa"/>
            <w:gridSpan w:val="2"/>
          </w:tcPr>
          <w:p w14:paraId="458C51E7" w14:textId="77777777" w:rsidR="001F3565" w:rsidRPr="008C3753" w:rsidRDefault="001F3565" w:rsidP="00723D2E">
            <w:pPr>
              <w:pStyle w:val="TAL"/>
            </w:pPr>
            <w:r w:rsidRPr="008C3753">
              <w:t>Transform precoding</w:t>
            </w:r>
          </w:p>
        </w:tc>
        <w:tc>
          <w:tcPr>
            <w:tcW w:w="2502" w:type="dxa"/>
          </w:tcPr>
          <w:p w14:paraId="332ED34D" w14:textId="77777777" w:rsidR="001F3565" w:rsidRPr="008C3753" w:rsidRDefault="001F3565" w:rsidP="00723D2E">
            <w:pPr>
              <w:pStyle w:val="TAC"/>
              <w:rPr>
                <w:rFonts w:cs="Arial"/>
              </w:rPr>
            </w:pPr>
            <w:r w:rsidRPr="008C3753">
              <w:rPr>
                <w:rFonts w:cs="Arial"/>
              </w:rPr>
              <w:t>Disabled</w:t>
            </w:r>
          </w:p>
        </w:tc>
      </w:tr>
      <w:tr w:rsidR="001F3565" w:rsidRPr="008C3753" w14:paraId="271C6C3D" w14:textId="77777777" w:rsidTr="00723D2E">
        <w:trPr>
          <w:cantSplit/>
          <w:jc w:val="center"/>
        </w:trPr>
        <w:tc>
          <w:tcPr>
            <w:tcW w:w="7037" w:type="dxa"/>
            <w:gridSpan w:val="2"/>
          </w:tcPr>
          <w:p w14:paraId="3D3102AC" w14:textId="77777777" w:rsidR="001F3565" w:rsidRPr="008C3753" w:rsidRDefault="001F3565" w:rsidP="00723D2E">
            <w:pPr>
              <w:pStyle w:val="TAL"/>
            </w:pPr>
            <w:r w:rsidRPr="008C3753">
              <w:t>Default TDD UL-DL pattern (Note 1)</w:t>
            </w:r>
          </w:p>
        </w:tc>
        <w:tc>
          <w:tcPr>
            <w:tcW w:w="2502" w:type="dxa"/>
          </w:tcPr>
          <w:p w14:paraId="1C404426" w14:textId="77777777" w:rsidR="001F3565" w:rsidRPr="008C3753" w:rsidRDefault="001F3565" w:rsidP="00723D2E">
            <w:pPr>
              <w:pStyle w:val="TAC"/>
              <w:rPr>
                <w:rFonts w:cs="Arial"/>
              </w:rPr>
            </w:pPr>
            <w:r w:rsidRPr="008C3753">
              <w:rPr>
                <w:rFonts w:cs="Arial"/>
              </w:rPr>
              <w:t>15 kHz SCS:</w:t>
            </w:r>
          </w:p>
          <w:p w14:paraId="68831A1A" w14:textId="77777777" w:rsidR="001F3565" w:rsidRPr="008C3753" w:rsidRDefault="001F3565" w:rsidP="00723D2E">
            <w:pPr>
              <w:pStyle w:val="TAC"/>
              <w:rPr>
                <w:rFonts w:cs="Arial"/>
              </w:rPr>
            </w:pPr>
            <w:r w:rsidRPr="008C3753">
              <w:rPr>
                <w:rFonts w:cs="Arial"/>
              </w:rPr>
              <w:t>3D1S1U, S=10D:2G:2U</w:t>
            </w:r>
          </w:p>
          <w:p w14:paraId="088D4F69" w14:textId="77777777" w:rsidR="001F3565" w:rsidRPr="008C3753" w:rsidRDefault="001F3565" w:rsidP="00723D2E">
            <w:pPr>
              <w:pStyle w:val="TAC"/>
              <w:rPr>
                <w:rFonts w:cs="Arial"/>
              </w:rPr>
            </w:pPr>
            <w:r w:rsidRPr="008C3753">
              <w:rPr>
                <w:rFonts w:cs="Arial"/>
              </w:rPr>
              <w:t>30 kHz SCS:</w:t>
            </w:r>
          </w:p>
          <w:p w14:paraId="302C1B34" w14:textId="77777777" w:rsidR="001F3565" w:rsidRPr="008C3753" w:rsidRDefault="001F3565" w:rsidP="00723D2E">
            <w:pPr>
              <w:pStyle w:val="TAC"/>
              <w:rPr>
                <w:rFonts w:cs="Arial"/>
              </w:rPr>
            </w:pPr>
            <w:r w:rsidRPr="008C3753">
              <w:rPr>
                <w:rFonts w:cs="Arial"/>
              </w:rPr>
              <w:t>7D1S2U, S=6D:4G:4U</w:t>
            </w:r>
          </w:p>
        </w:tc>
      </w:tr>
      <w:tr w:rsidR="001F3565" w:rsidRPr="008C3753" w14:paraId="472AE677" w14:textId="77777777" w:rsidTr="00723D2E">
        <w:trPr>
          <w:cantSplit/>
          <w:jc w:val="center"/>
        </w:trPr>
        <w:tc>
          <w:tcPr>
            <w:tcW w:w="3210" w:type="dxa"/>
            <w:tcBorders>
              <w:top w:val="single" w:sz="4" w:space="0" w:color="auto"/>
              <w:bottom w:val="nil"/>
              <w:right w:val="single" w:sz="4" w:space="0" w:color="auto"/>
            </w:tcBorders>
            <w:shd w:val="clear" w:color="auto" w:fill="auto"/>
          </w:tcPr>
          <w:p w14:paraId="08712B8B" w14:textId="77777777" w:rsidR="001F3565" w:rsidRPr="008C3753" w:rsidRDefault="001F3565" w:rsidP="00723D2E">
            <w:pPr>
              <w:pStyle w:val="TAL"/>
            </w:pPr>
            <w:r w:rsidRPr="008C3753">
              <w:t>HARQ</w:t>
            </w:r>
          </w:p>
        </w:tc>
        <w:tc>
          <w:tcPr>
            <w:tcW w:w="3827" w:type="dxa"/>
            <w:tcBorders>
              <w:left w:val="single" w:sz="4" w:space="0" w:color="auto"/>
            </w:tcBorders>
          </w:tcPr>
          <w:p w14:paraId="78A01CA1" w14:textId="77777777" w:rsidR="001F3565" w:rsidRPr="008C3753" w:rsidRDefault="001F3565" w:rsidP="00723D2E">
            <w:pPr>
              <w:pStyle w:val="TAL"/>
            </w:pPr>
            <w:r w:rsidRPr="008C3753">
              <w:t>Maximum number of HARQ transmissions</w:t>
            </w:r>
          </w:p>
        </w:tc>
        <w:tc>
          <w:tcPr>
            <w:tcW w:w="2502" w:type="dxa"/>
          </w:tcPr>
          <w:p w14:paraId="317741FA" w14:textId="77777777" w:rsidR="001F3565" w:rsidRPr="008C3753" w:rsidRDefault="001F3565" w:rsidP="00723D2E">
            <w:pPr>
              <w:pStyle w:val="TAC"/>
              <w:rPr>
                <w:rFonts w:cs="Arial"/>
              </w:rPr>
            </w:pPr>
            <w:r w:rsidRPr="008C3753">
              <w:rPr>
                <w:rFonts w:cs="Arial"/>
              </w:rPr>
              <w:t>4</w:t>
            </w:r>
          </w:p>
        </w:tc>
      </w:tr>
      <w:tr w:rsidR="001F3565" w:rsidRPr="008C3753" w14:paraId="654E913F" w14:textId="77777777" w:rsidTr="00723D2E">
        <w:trPr>
          <w:cantSplit/>
          <w:jc w:val="center"/>
        </w:trPr>
        <w:tc>
          <w:tcPr>
            <w:tcW w:w="3210" w:type="dxa"/>
            <w:tcBorders>
              <w:top w:val="nil"/>
              <w:bottom w:val="single" w:sz="4" w:space="0" w:color="auto"/>
              <w:right w:val="single" w:sz="4" w:space="0" w:color="auto"/>
            </w:tcBorders>
            <w:shd w:val="clear" w:color="auto" w:fill="auto"/>
          </w:tcPr>
          <w:p w14:paraId="53D84A7B" w14:textId="77777777" w:rsidR="001F3565" w:rsidRPr="008C3753" w:rsidRDefault="001F3565" w:rsidP="00723D2E">
            <w:pPr>
              <w:pStyle w:val="TAL"/>
            </w:pPr>
          </w:p>
        </w:tc>
        <w:tc>
          <w:tcPr>
            <w:tcW w:w="3827" w:type="dxa"/>
            <w:tcBorders>
              <w:left w:val="single" w:sz="4" w:space="0" w:color="auto"/>
            </w:tcBorders>
          </w:tcPr>
          <w:p w14:paraId="2BAE3610" w14:textId="77777777" w:rsidR="001F3565" w:rsidRPr="008C3753" w:rsidRDefault="001F3565" w:rsidP="00723D2E">
            <w:pPr>
              <w:pStyle w:val="TAL"/>
            </w:pPr>
            <w:r w:rsidRPr="008C3753">
              <w:t>RV sequence</w:t>
            </w:r>
          </w:p>
        </w:tc>
        <w:tc>
          <w:tcPr>
            <w:tcW w:w="2502" w:type="dxa"/>
          </w:tcPr>
          <w:p w14:paraId="555CD46F" w14:textId="77777777" w:rsidR="001F3565" w:rsidRPr="008C3753" w:rsidRDefault="001F3565" w:rsidP="00723D2E">
            <w:pPr>
              <w:pStyle w:val="TAC"/>
              <w:rPr>
                <w:rFonts w:cs="Arial"/>
              </w:rPr>
            </w:pPr>
            <w:r w:rsidRPr="008C3753">
              <w:rPr>
                <w:rFonts w:cs="Arial"/>
                <w:lang w:val="fr-FR"/>
              </w:rPr>
              <w:t>0, 2, 3, 1</w:t>
            </w:r>
          </w:p>
        </w:tc>
      </w:tr>
      <w:tr w:rsidR="001F3565" w:rsidRPr="008C3753" w14:paraId="5C7BA71E" w14:textId="77777777" w:rsidTr="00723D2E">
        <w:trPr>
          <w:cantSplit/>
          <w:jc w:val="center"/>
        </w:trPr>
        <w:tc>
          <w:tcPr>
            <w:tcW w:w="3210" w:type="dxa"/>
            <w:tcBorders>
              <w:top w:val="single" w:sz="4" w:space="0" w:color="auto"/>
              <w:bottom w:val="nil"/>
              <w:right w:val="single" w:sz="4" w:space="0" w:color="auto"/>
            </w:tcBorders>
            <w:shd w:val="clear" w:color="auto" w:fill="auto"/>
          </w:tcPr>
          <w:p w14:paraId="1226FF72" w14:textId="77777777" w:rsidR="001F3565" w:rsidRPr="008C3753" w:rsidRDefault="001F3565" w:rsidP="00723D2E">
            <w:pPr>
              <w:pStyle w:val="TAL"/>
            </w:pPr>
            <w:r w:rsidRPr="008C3753">
              <w:t>DM-RS</w:t>
            </w:r>
          </w:p>
        </w:tc>
        <w:tc>
          <w:tcPr>
            <w:tcW w:w="3827" w:type="dxa"/>
            <w:tcBorders>
              <w:left w:val="single" w:sz="4" w:space="0" w:color="auto"/>
            </w:tcBorders>
          </w:tcPr>
          <w:p w14:paraId="7D227EEB" w14:textId="77777777" w:rsidR="001F3565" w:rsidRPr="008C3753" w:rsidRDefault="001F3565" w:rsidP="00723D2E">
            <w:pPr>
              <w:pStyle w:val="TAL"/>
            </w:pPr>
            <w:r w:rsidRPr="008C3753">
              <w:t>DM-RS configuration type</w:t>
            </w:r>
          </w:p>
        </w:tc>
        <w:tc>
          <w:tcPr>
            <w:tcW w:w="2502" w:type="dxa"/>
          </w:tcPr>
          <w:p w14:paraId="2F6BFAA7" w14:textId="77777777" w:rsidR="001F3565" w:rsidRPr="008C3753" w:rsidRDefault="001F3565" w:rsidP="00723D2E">
            <w:pPr>
              <w:pStyle w:val="TAC"/>
              <w:rPr>
                <w:rFonts w:cs="Arial"/>
                <w:lang w:val="fr-FR"/>
              </w:rPr>
            </w:pPr>
            <w:r w:rsidRPr="008C3753">
              <w:rPr>
                <w:rFonts w:cs="Arial"/>
              </w:rPr>
              <w:t>1</w:t>
            </w:r>
          </w:p>
        </w:tc>
      </w:tr>
      <w:tr w:rsidR="001F3565" w:rsidRPr="008C3753" w14:paraId="37E378BE" w14:textId="77777777" w:rsidTr="00723D2E">
        <w:trPr>
          <w:cantSplit/>
          <w:jc w:val="center"/>
        </w:trPr>
        <w:tc>
          <w:tcPr>
            <w:tcW w:w="3210" w:type="dxa"/>
            <w:tcBorders>
              <w:top w:val="nil"/>
              <w:bottom w:val="nil"/>
              <w:right w:val="single" w:sz="4" w:space="0" w:color="auto"/>
            </w:tcBorders>
            <w:shd w:val="clear" w:color="auto" w:fill="auto"/>
          </w:tcPr>
          <w:p w14:paraId="0EC70A8F" w14:textId="77777777" w:rsidR="001F3565" w:rsidRPr="008C3753" w:rsidRDefault="001F3565" w:rsidP="00723D2E">
            <w:pPr>
              <w:pStyle w:val="TAL"/>
            </w:pPr>
          </w:p>
        </w:tc>
        <w:tc>
          <w:tcPr>
            <w:tcW w:w="3827" w:type="dxa"/>
            <w:tcBorders>
              <w:left w:val="single" w:sz="4" w:space="0" w:color="auto"/>
            </w:tcBorders>
          </w:tcPr>
          <w:p w14:paraId="04ECCF91" w14:textId="77777777" w:rsidR="001F3565" w:rsidRPr="008C3753" w:rsidRDefault="001F3565" w:rsidP="00723D2E">
            <w:pPr>
              <w:pStyle w:val="TAL"/>
            </w:pPr>
            <w:r w:rsidRPr="008C3753">
              <w:t>DM-RS duration</w:t>
            </w:r>
          </w:p>
        </w:tc>
        <w:tc>
          <w:tcPr>
            <w:tcW w:w="2502" w:type="dxa"/>
          </w:tcPr>
          <w:p w14:paraId="0BE3A952" w14:textId="77777777" w:rsidR="001F3565" w:rsidRPr="008C3753" w:rsidRDefault="001F3565" w:rsidP="00723D2E">
            <w:pPr>
              <w:pStyle w:val="TAC"/>
              <w:rPr>
                <w:rFonts w:cs="Arial"/>
              </w:rPr>
            </w:pPr>
            <w:r w:rsidRPr="008C3753">
              <w:rPr>
                <w:rFonts w:cs="Arial"/>
              </w:rPr>
              <w:t>single-symbol DM-RS</w:t>
            </w:r>
          </w:p>
        </w:tc>
      </w:tr>
      <w:tr w:rsidR="001F3565" w:rsidRPr="008C3753" w14:paraId="4C7D46E9" w14:textId="77777777" w:rsidTr="00723D2E">
        <w:trPr>
          <w:cantSplit/>
          <w:jc w:val="center"/>
        </w:trPr>
        <w:tc>
          <w:tcPr>
            <w:tcW w:w="3210" w:type="dxa"/>
            <w:tcBorders>
              <w:top w:val="nil"/>
              <w:bottom w:val="nil"/>
              <w:right w:val="single" w:sz="4" w:space="0" w:color="auto"/>
            </w:tcBorders>
            <w:shd w:val="clear" w:color="auto" w:fill="auto"/>
          </w:tcPr>
          <w:p w14:paraId="2C9BF594" w14:textId="77777777" w:rsidR="001F3565" w:rsidRPr="008C3753" w:rsidRDefault="001F3565" w:rsidP="00723D2E">
            <w:pPr>
              <w:pStyle w:val="TAL"/>
            </w:pPr>
          </w:p>
        </w:tc>
        <w:tc>
          <w:tcPr>
            <w:tcW w:w="3827" w:type="dxa"/>
            <w:tcBorders>
              <w:left w:val="single" w:sz="4" w:space="0" w:color="auto"/>
            </w:tcBorders>
          </w:tcPr>
          <w:p w14:paraId="7628FF76" w14:textId="77777777" w:rsidR="001F3565" w:rsidRPr="008C3753" w:rsidRDefault="001F3565" w:rsidP="00723D2E">
            <w:pPr>
              <w:pStyle w:val="TAL"/>
            </w:pPr>
            <w:r w:rsidRPr="008C3753">
              <w:rPr>
                <w:lang w:eastAsia="zh-CN"/>
              </w:rPr>
              <w:t>Additional DM-RS position</w:t>
            </w:r>
          </w:p>
        </w:tc>
        <w:tc>
          <w:tcPr>
            <w:tcW w:w="2502" w:type="dxa"/>
          </w:tcPr>
          <w:p w14:paraId="1DDD43C3" w14:textId="77777777" w:rsidR="001F3565" w:rsidRPr="008C3753" w:rsidRDefault="001F3565" w:rsidP="00723D2E">
            <w:pPr>
              <w:pStyle w:val="TAC"/>
              <w:rPr>
                <w:rFonts w:cs="Arial"/>
              </w:rPr>
            </w:pPr>
            <w:r w:rsidRPr="008C3753">
              <w:rPr>
                <w:rFonts w:cs="Arial"/>
              </w:rPr>
              <w:t>pos1</w:t>
            </w:r>
          </w:p>
        </w:tc>
      </w:tr>
      <w:tr w:rsidR="001F3565" w:rsidRPr="008C3753" w14:paraId="61791C68" w14:textId="77777777" w:rsidTr="00723D2E">
        <w:trPr>
          <w:cantSplit/>
          <w:jc w:val="center"/>
        </w:trPr>
        <w:tc>
          <w:tcPr>
            <w:tcW w:w="3210" w:type="dxa"/>
            <w:tcBorders>
              <w:top w:val="nil"/>
              <w:bottom w:val="nil"/>
              <w:right w:val="single" w:sz="4" w:space="0" w:color="auto"/>
            </w:tcBorders>
            <w:shd w:val="clear" w:color="auto" w:fill="auto"/>
          </w:tcPr>
          <w:p w14:paraId="7D1645E3" w14:textId="77777777" w:rsidR="001F3565" w:rsidRPr="008C3753" w:rsidRDefault="001F3565" w:rsidP="00723D2E">
            <w:pPr>
              <w:pStyle w:val="TAL"/>
            </w:pPr>
          </w:p>
        </w:tc>
        <w:tc>
          <w:tcPr>
            <w:tcW w:w="3827" w:type="dxa"/>
            <w:tcBorders>
              <w:left w:val="single" w:sz="4" w:space="0" w:color="auto"/>
            </w:tcBorders>
          </w:tcPr>
          <w:p w14:paraId="5A840F39" w14:textId="77777777" w:rsidR="001F3565" w:rsidRPr="008C3753" w:rsidRDefault="001F3565" w:rsidP="00723D2E">
            <w:pPr>
              <w:pStyle w:val="TAL"/>
              <w:rPr>
                <w:lang w:eastAsia="zh-CN"/>
              </w:rPr>
            </w:pPr>
            <w:r w:rsidRPr="008C3753">
              <w:t>Number of DM-RS CDM group(s) without data</w:t>
            </w:r>
          </w:p>
        </w:tc>
        <w:tc>
          <w:tcPr>
            <w:tcW w:w="2502" w:type="dxa"/>
          </w:tcPr>
          <w:p w14:paraId="1748DDFE" w14:textId="77777777" w:rsidR="001F3565" w:rsidRPr="008C3753" w:rsidRDefault="001F3565" w:rsidP="00723D2E">
            <w:pPr>
              <w:pStyle w:val="TAC"/>
              <w:rPr>
                <w:rFonts w:cs="Arial"/>
              </w:rPr>
            </w:pPr>
            <w:r w:rsidRPr="008C3753">
              <w:rPr>
                <w:rFonts w:cs="Arial"/>
              </w:rPr>
              <w:t>2</w:t>
            </w:r>
          </w:p>
        </w:tc>
      </w:tr>
      <w:tr w:rsidR="001F3565" w:rsidRPr="008C3753" w14:paraId="499E8B4F" w14:textId="77777777" w:rsidTr="00723D2E">
        <w:trPr>
          <w:cantSplit/>
          <w:jc w:val="center"/>
        </w:trPr>
        <w:tc>
          <w:tcPr>
            <w:tcW w:w="3210" w:type="dxa"/>
            <w:tcBorders>
              <w:top w:val="nil"/>
              <w:bottom w:val="nil"/>
              <w:right w:val="single" w:sz="4" w:space="0" w:color="auto"/>
            </w:tcBorders>
            <w:shd w:val="clear" w:color="auto" w:fill="auto"/>
          </w:tcPr>
          <w:p w14:paraId="7E43B864" w14:textId="77777777" w:rsidR="001F3565" w:rsidRPr="008C3753" w:rsidRDefault="001F3565" w:rsidP="00723D2E">
            <w:pPr>
              <w:pStyle w:val="TAL"/>
            </w:pPr>
          </w:p>
        </w:tc>
        <w:tc>
          <w:tcPr>
            <w:tcW w:w="3827" w:type="dxa"/>
            <w:tcBorders>
              <w:left w:val="single" w:sz="4" w:space="0" w:color="auto"/>
            </w:tcBorders>
          </w:tcPr>
          <w:p w14:paraId="0705C2C7" w14:textId="77777777" w:rsidR="001F3565" w:rsidRPr="008C3753" w:rsidRDefault="001F3565" w:rsidP="00723D2E">
            <w:pPr>
              <w:pStyle w:val="TAL"/>
            </w:pPr>
            <w:r w:rsidRPr="008C3753">
              <w:t>Ratio of PUSCH EPRE to DM-RS EPRE</w:t>
            </w:r>
          </w:p>
        </w:tc>
        <w:tc>
          <w:tcPr>
            <w:tcW w:w="2502" w:type="dxa"/>
          </w:tcPr>
          <w:p w14:paraId="030DF5E2" w14:textId="77777777" w:rsidR="001F3565" w:rsidRPr="008C3753" w:rsidRDefault="001F3565" w:rsidP="00723D2E">
            <w:pPr>
              <w:pStyle w:val="TAC"/>
              <w:rPr>
                <w:rFonts w:cs="Arial"/>
              </w:rPr>
            </w:pPr>
            <w:r w:rsidRPr="008C3753">
              <w:rPr>
                <w:rFonts w:cs="Arial"/>
                <w:lang w:eastAsia="zh-CN"/>
              </w:rPr>
              <w:t>-3 dB</w:t>
            </w:r>
          </w:p>
        </w:tc>
      </w:tr>
      <w:tr w:rsidR="001F3565" w:rsidRPr="008C3753" w14:paraId="3FC2E72B" w14:textId="77777777" w:rsidTr="00723D2E">
        <w:trPr>
          <w:cantSplit/>
          <w:jc w:val="center"/>
        </w:trPr>
        <w:tc>
          <w:tcPr>
            <w:tcW w:w="3210" w:type="dxa"/>
            <w:tcBorders>
              <w:top w:val="nil"/>
              <w:bottom w:val="nil"/>
              <w:right w:val="single" w:sz="4" w:space="0" w:color="auto"/>
            </w:tcBorders>
            <w:shd w:val="clear" w:color="auto" w:fill="auto"/>
          </w:tcPr>
          <w:p w14:paraId="625335FC" w14:textId="77777777" w:rsidR="001F3565" w:rsidRPr="008C3753" w:rsidRDefault="001F3565" w:rsidP="00723D2E">
            <w:pPr>
              <w:pStyle w:val="TAL"/>
            </w:pPr>
          </w:p>
        </w:tc>
        <w:tc>
          <w:tcPr>
            <w:tcW w:w="3827" w:type="dxa"/>
            <w:tcBorders>
              <w:left w:val="single" w:sz="4" w:space="0" w:color="auto"/>
            </w:tcBorders>
          </w:tcPr>
          <w:p w14:paraId="2D4ADEB0" w14:textId="77777777" w:rsidR="001F3565" w:rsidRPr="008C3753" w:rsidRDefault="001F3565" w:rsidP="00723D2E">
            <w:pPr>
              <w:pStyle w:val="TAL"/>
            </w:pPr>
            <w:r w:rsidRPr="008C3753">
              <w:t>DM-RS port(s)</w:t>
            </w:r>
          </w:p>
        </w:tc>
        <w:tc>
          <w:tcPr>
            <w:tcW w:w="2502" w:type="dxa"/>
          </w:tcPr>
          <w:p w14:paraId="2C4DCD1F" w14:textId="77777777" w:rsidR="001F3565" w:rsidRPr="008C3753" w:rsidRDefault="001F3565" w:rsidP="00723D2E">
            <w:pPr>
              <w:pStyle w:val="TAC"/>
              <w:rPr>
                <w:rFonts w:cs="Arial"/>
                <w:lang w:eastAsia="zh-CN"/>
              </w:rPr>
            </w:pPr>
            <w:r w:rsidRPr="008C3753">
              <w:rPr>
                <w:rFonts w:cs="Arial"/>
              </w:rPr>
              <w:t>{0}, {0, 1}</w:t>
            </w:r>
          </w:p>
        </w:tc>
      </w:tr>
      <w:tr w:rsidR="001F3565" w:rsidRPr="008C3753" w14:paraId="46953088" w14:textId="77777777" w:rsidTr="00723D2E">
        <w:trPr>
          <w:cantSplit/>
          <w:jc w:val="center"/>
        </w:trPr>
        <w:tc>
          <w:tcPr>
            <w:tcW w:w="3210" w:type="dxa"/>
            <w:tcBorders>
              <w:top w:val="nil"/>
              <w:bottom w:val="single" w:sz="4" w:space="0" w:color="auto"/>
              <w:right w:val="single" w:sz="4" w:space="0" w:color="auto"/>
            </w:tcBorders>
            <w:shd w:val="clear" w:color="auto" w:fill="auto"/>
          </w:tcPr>
          <w:p w14:paraId="332B2C59" w14:textId="77777777" w:rsidR="001F3565" w:rsidRPr="008C3753" w:rsidRDefault="001F3565" w:rsidP="00723D2E">
            <w:pPr>
              <w:pStyle w:val="TAL"/>
            </w:pPr>
          </w:p>
        </w:tc>
        <w:tc>
          <w:tcPr>
            <w:tcW w:w="3827" w:type="dxa"/>
            <w:tcBorders>
              <w:left w:val="single" w:sz="4" w:space="0" w:color="auto"/>
            </w:tcBorders>
          </w:tcPr>
          <w:p w14:paraId="1A511000" w14:textId="77777777" w:rsidR="001F3565" w:rsidRPr="008C3753" w:rsidRDefault="001F3565" w:rsidP="00723D2E">
            <w:pPr>
              <w:pStyle w:val="TAL"/>
            </w:pPr>
            <w:r w:rsidRPr="008C3753">
              <w:t>DM-RS sequence generation</w:t>
            </w:r>
          </w:p>
        </w:tc>
        <w:tc>
          <w:tcPr>
            <w:tcW w:w="2502" w:type="dxa"/>
          </w:tcPr>
          <w:p w14:paraId="32DF9649" w14:textId="77777777" w:rsidR="001F3565" w:rsidRPr="008C3753" w:rsidRDefault="001F3565" w:rsidP="00723D2E">
            <w:pPr>
              <w:pStyle w:val="TAC"/>
              <w:rPr>
                <w:rFonts w:cs="Arial"/>
              </w:rPr>
            </w:pPr>
            <w:r w:rsidRPr="008C3753">
              <w:rPr>
                <w:rFonts w:cs="Arial"/>
              </w:rPr>
              <w:t>N</w:t>
            </w:r>
            <w:r w:rsidRPr="008C3753">
              <w:rPr>
                <w:rFonts w:cs="Arial"/>
                <w:vertAlign w:val="subscript"/>
              </w:rPr>
              <w:t>ID</w:t>
            </w:r>
            <w:r w:rsidRPr="008C3753">
              <w:rPr>
                <w:rFonts w:cs="Arial"/>
                <w:vertAlign w:val="superscript"/>
              </w:rPr>
              <w:t>0</w:t>
            </w:r>
            <w:r w:rsidRPr="008C3753">
              <w:rPr>
                <w:rFonts w:cs="Arial"/>
              </w:rPr>
              <w:t>=0, n</w:t>
            </w:r>
            <w:r w:rsidRPr="008C3753">
              <w:rPr>
                <w:rFonts w:cs="Arial"/>
                <w:vertAlign w:val="subscript"/>
              </w:rPr>
              <w:t>SCID</w:t>
            </w:r>
            <w:r w:rsidRPr="008C3753">
              <w:rPr>
                <w:rFonts w:cs="Arial"/>
              </w:rPr>
              <w:t xml:space="preserve"> =0</w:t>
            </w:r>
          </w:p>
        </w:tc>
      </w:tr>
      <w:tr w:rsidR="001F3565" w:rsidRPr="008C3753" w14:paraId="6E05DE77" w14:textId="77777777" w:rsidTr="00723D2E">
        <w:trPr>
          <w:cantSplit/>
          <w:jc w:val="center"/>
        </w:trPr>
        <w:tc>
          <w:tcPr>
            <w:tcW w:w="3210" w:type="dxa"/>
            <w:tcBorders>
              <w:top w:val="single" w:sz="4" w:space="0" w:color="auto"/>
              <w:bottom w:val="nil"/>
              <w:right w:val="single" w:sz="4" w:space="0" w:color="auto"/>
            </w:tcBorders>
            <w:shd w:val="clear" w:color="auto" w:fill="auto"/>
          </w:tcPr>
          <w:p w14:paraId="6473AC38" w14:textId="77777777" w:rsidR="001F3565" w:rsidRPr="008C3753" w:rsidRDefault="001F3565" w:rsidP="00723D2E">
            <w:pPr>
              <w:pStyle w:val="TAL"/>
            </w:pPr>
            <w:r w:rsidRPr="008C3753">
              <w:t>Time domain resource assignment</w:t>
            </w:r>
          </w:p>
        </w:tc>
        <w:tc>
          <w:tcPr>
            <w:tcW w:w="3827" w:type="dxa"/>
            <w:tcBorders>
              <w:left w:val="single" w:sz="4" w:space="0" w:color="auto"/>
            </w:tcBorders>
          </w:tcPr>
          <w:p w14:paraId="44A2BFE1" w14:textId="77777777" w:rsidR="001F3565" w:rsidRPr="008C3753" w:rsidRDefault="001F3565" w:rsidP="00723D2E">
            <w:pPr>
              <w:pStyle w:val="TAL"/>
            </w:pPr>
            <w:r w:rsidRPr="008C3753">
              <w:rPr>
                <w:rFonts w:eastAsia="Batang"/>
              </w:rPr>
              <w:t>PUSCH mapping type</w:t>
            </w:r>
          </w:p>
        </w:tc>
        <w:tc>
          <w:tcPr>
            <w:tcW w:w="2502" w:type="dxa"/>
          </w:tcPr>
          <w:p w14:paraId="32A7E4EB" w14:textId="77777777" w:rsidR="001F3565" w:rsidRPr="008C3753" w:rsidRDefault="001F3565" w:rsidP="00723D2E">
            <w:pPr>
              <w:pStyle w:val="TAC"/>
              <w:rPr>
                <w:rFonts w:cs="Arial"/>
              </w:rPr>
            </w:pPr>
            <w:r w:rsidRPr="008C3753">
              <w:rPr>
                <w:rFonts w:cs="Arial"/>
              </w:rPr>
              <w:t>A, B</w:t>
            </w:r>
          </w:p>
        </w:tc>
      </w:tr>
      <w:tr w:rsidR="001F3565" w:rsidRPr="008C3753" w14:paraId="4F945272" w14:textId="77777777" w:rsidTr="00723D2E">
        <w:trPr>
          <w:cantSplit/>
          <w:jc w:val="center"/>
        </w:trPr>
        <w:tc>
          <w:tcPr>
            <w:tcW w:w="3210" w:type="dxa"/>
            <w:tcBorders>
              <w:top w:val="nil"/>
              <w:bottom w:val="nil"/>
              <w:right w:val="single" w:sz="4" w:space="0" w:color="auto"/>
            </w:tcBorders>
            <w:shd w:val="clear" w:color="auto" w:fill="auto"/>
          </w:tcPr>
          <w:p w14:paraId="723465ED" w14:textId="77777777" w:rsidR="001F3565" w:rsidRPr="008C3753" w:rsidRDefault="001F3565" w:rsidP="00723D2E">
            <w:pPr>
              <w:pStyle w:val="TAL"/>
            </w:pPr>
          </w:p>
        </w:tc>
        <w:tc>
          <w:tcPr>
            <w:tcW w:w="3827" w:type="dxa"/>
            <w:tcBorders>
              <w:left w:val="single" w:sz="4" w:space="0" w:color="auto"/>
            </w:tcBorders>
          </w:tcPr>
          <w:p w14:paraId="5F37281C" w14:textId="77777777" w:rsidR="001F3565" w:rsidRPr="008C3753" w:rsidRDefault="001F3565" w:rsidP="00723D2E">
            <w:pPr>
              <w:pStyle w:val="TAL"/>
              <w:rPr>
                <w:rFonts w:eastAsia="Batang"/>
              </w:rPr>
            </w:pPr>
            <w:r w:rsidRPr="008C3753">
              <w:t>Start symbol</w:t>
            </w:r>
          </w:p>
        </w:tc>
        <w:tc>
          <w:tcPr>
            <w:tcW w:w="2502" w:type="dxa"/>
          </w:tcPr>
          <w:p w14:paraId="620AB37B" w14:textId="77777777" w:rsidR="001F3565" w:rsidRPr="008C3753" w:rsidRDefault="001F3565" w:rsidP="00723D2E">
            <w:pPr>
              <w:pStyle w:val="TAC"/>
              <w:rPr>
                <w:rFonts w:cs="Arial"/>
              </w:rPr>
            </w:pPr>
            <w:r w:rsidRPr="008C3753">
              <w:rPr>
                <w:rFonts w:cs="Arial"/>
              </w:rPr>
              <w:t xml:space="preserve">0 </w:t>
            </w:r>
          </w:p>
        </w:tc>
      </w:tr>
      <w:tr w:rsidR="001F3565" w:rsidRPr="008C3753" w14:paraId="0AA8F47E" w14:textId="77777777" w:rsidTr="00723D2E">
        <w:trPr>
          <w:cantSplit/>
          <w:jc w:val="center"/>
        </w:trPr>
        <w:tc>
          <w:tcPr>
            <w:tcW w:w="3210" w:type="dxa"/>
            <w:tcBorders>
              <w:top w:val="nil"/>
              <w:bottom w:val="single" w:sz="4" w:space="0" w:color="auto"/>
              <w:right w:val="single" w:sz="4" w:space="0" w:color="auto"/>
            </w:tcBorders>
            <w:shd w:val="clear" w:color="auto" w:fill="auto"/>
          </w:tcPr>
          <w:p w14:paraId="082BB450" w14:textId="77777777" w:rsidR="001F3565" w:rsidRPr="008C3753" w:rsidRDefault="001F3565" w:rsidP="00723D2E">
            <w:pPr>
              <w:pStyle w:val="TAL"/>
            </w:pPr>
          </w:p>
        </w:tc>
        <w:tc>
          <w:tcPr>
            <w:tcW w:w="3827" w:type="dxa"/>
            <w:tcBorders>
              <w:left w:val="single" w:sz="4" w:space="0" w:color="auto"/>
            </w:tcBorders>
          </w:tcPr>
          <w:p w14:paraId="0FB10CD3" w14:textId="77777777" w:rsidR="001F3565" w:rsidRPr="008C3753" w:rsidRDefault="001F3565" w:rsidP="00723D2E">
            <w:pPr>
              <w:pStyle w:val="TAL"/>
            </w:pPr>
            <w:r w:rsidRPr="008C3753">
              <w:t>Allocation length</w:t>
            </w:r>
          </w:p>
        </w:tc>
        <w:tc>
          <w:tcPr>
            <w:tcW w:w="2502" w:type="dxa"/>
          </w:tcPr>
          <w:p w14:paraId="1645B121" w14:textId="77777777" w:rsidR="001F3565" w:rsidRPr="008C3753" w:rsidRDefault="001F3565" w:rsidP="00723D2E">
            <w:pPr>
              <w:pStyle w:val="TAC"/>
              <w:rPr>
                <w:rFonts w:cs="Arial"/>
              </w:rPr>
            </w:pPr>
            <w:r w:rsidRPr="008C3753">
              <w:rPr>
                <w:rFonts w:cs="Arial"/>
              </w:rPr>
              <w:t xml:space="preserve">14 </w:t>
            </w:r>
          </w:p>
        </w:tc>
      </w:tr>
      <w:tr w:rsidR="001F3565" w:rsidRPr="008C3753" w14:paraId="3326D9D0" w14:textId="77777777" w:rsidTr="00723D2E">
        <w:trPr>
          <w:cantSplit/>
          <w:jc w:val="center"/>
        </w:trPr>
        <w:tc>
          <w:tcPr>
            <w:tcW w:w="3210" w:type="dxa"/>
            <w:tcBorders>
              <w:top w:val="single" w:sz="4" w:space="0" w:color="auto"/>
              <w:bottom w:val="nil"/>
              <w:right w:val="single" w:sz="4" w:space="0" w:color="auto"/>
            </w:tcBorders>
            <w:shd w:val="clear" w:color="auto" w:fill="auto"/>
          </w:tcPr>
          <w:p w14:paraId="0EB82D6A" w14:textId="77777777" w:rsidR="001F3565" w:rsidRPr="008C3753" w:rsidRDefault="001F3565" w:rsidP="00723D2E">
            <w:pPr>
              <w:pStyle w:val="TAL"/>
            </w:pPr>
            <w:r w:rsidRPr="008C3753">
              <w:t>Frequency domain resource assignment</w:t>
            </w:r>
          </w:p>
        </w:tc>
        <w:tc>
          <w:tcPr>
            <w:tcW w:w="3827" w:type="dxa"/>
            <w:tcBorders>
              <w:left w:val="single" w:sz="4" w:space="0" w:color="auto"/>
            </w:tcBorders>
          </w:tcPr>
          <w:p w14:paraId="4AB2F25B" w14:textId="77777777" w:rsidR="001F3565" w:rsidRPr="008C3753" w:rsidRDefault="001F3565" w:rsidP="00723D2E">
            <w:pPr>
              <w:pStyle w:val="TAL"/>
            </w:pPr>
            <w:r w:rsidRPr="008C3753">
              <w:t>RB assignment</w:t>
            </w:r>
          </w:p>
        </w:tc>
        <w:tc>
          <w:tcPr>
            <w:tcW w:w="2502" w:type="dxa"/>
          </w:tcPr>
          <w:p w14:paraId="4E086566" w14:textId="77777777" w:rsidR="001F3565" w:rsidRPr="008C3753" w:rsidRDefault="001F3565" w:rsidP="00723D2E">
            <w:pPr>
              <w:pStyle w:val="TAC"/>
              <w:rPr>
                <w:rFonts w:cs="Arial"/>
              </w:rPr>
            </w:pPr>
            <w:r w:rsidRPr="008C3753">
              <w:rPr>
                <w:rFonts w:cs="Arial"/>
              </w:rPr>
              <w:t>Full applicable test bandwidth</w:t>
            </w:r>
          </w:p>
        </w:tc>
      </w:tr>
      <w:tr w:rsidR="001F3565" w:rsidRPr="008C3753" w14:paraId="750AE5CD" w14:textId="77777777" w:rsidTr="00723D2E">
        <w:trPr>
          <w:cantSplit/>
          <w:jc w:val="center"/>
        </w:trPr>
        <w:tc>
          <w:tcPr>
            <w:tcW w:w="3210" w:type="dxa"/>
            <w:tcBorders>
              <w:top w:val="nil"/>
              <w:bottom w:val="single" w:sz="4" w:space="0" w:color="auto"/>
              <w:right w:val="single" w:sz="4" w:space="0" w:color="auto"/>
            </w:tcBorders>
            <w:shd w:val="clear" w:color="auto" w:fill="auto"/>
          </w:tcPr>
          <w:p w14:paraId="747EDFA5" w14:textId="77777777" w:rsidR="001F3565" w:rsidRPr="008C3753" w:rsidRDefault="001F3565" w:rsidP="00723D2E">
            <w:pPr>
              <w:pStyle w:val="TAL"/>
            </w:pPr>
          </w:p>
        </w:tc>
        <w:tc>
          <w:tcPr>
            <w:tcW w:w="3827" w:type="dxa"/>
            <w:tcBorders>
              <w:left w:val="single" w:sz="4" w:space="0" w:color="auto"/>
            </w:tcBorders>
          </w:tcPr>
          <w:p w14:paraId="4256AA0A" w14:textId="77777777" w:rsidR="001F3565" w:rsidRPr="008C3753" w:rsidRDefault="001F3565" w:rsidP="00723D2E">
            <w:pPr>
              <w:pStyle w:val="TAL"/>
            </w:pPr>
            <w:r w:rsidRPr="008C3753">
              <w:t>Frequency hopping</w:t>
            </w:r>
          </w:p>
        </w:tc>
        <w:tc>
          <w:tcPr>
            <w:tcW w:w="2502" w:type="dxa"/>
          </w:tcPr>
          <w:p w14:paraId="11C60718" w14:textId="77777777" w:rsidR="001F3565" w:rsidRPr="008C3753" w:rsidRDefault="001F3565" w:rsidP="00723D2E">
            <w:pPr>
              <w:pStyle w:val="TAC"/>
              <w:rPr>
                <w:rFonts w:cs="Arial"/>
              </w:rPr>
            </w:pPr>
            <w:r w:rsidRPr="008C3753">
              <w:rPr>
                <w:rFonts w:cs="Arial"/>
              </w:rPr>
              <w:t>Disabled</w:t>
            </w:r>
          </w:p>
        </w:tc>
      </w:tr>
      <w:tr w:rsidR="001F3565" w:rsidRPr="008C3753" w14:paraId="50DC76FC" w14:textId="77777777" w:rsidTr="00723D2E">
        <w:trPr>
          <w:cantSplit/>
          <w:jc w:val="center"/>
        </w:trPr>
        <w:tc>
          <w:tcPr>
            <w:tcW w:w="7037" w:type="dxa"/>
            <w:gridSpan w:val="2"/>
          </w:tcPr>
          <w:p w14:paraId="3E1EF19E" w14:textId="77777777" w:rsidR="001F3565" w:rsidRPr="008C3753" w:rsidRDefault="001F3565" w:rsidP="00723D2E">
            <w:pPr>
              <w:pStyle w:val="TAL"/>
            </w:pPr>
            <w:r w:rsidRPr="008C3753">
              <w:rPr>
                <w:rFonts w:eastAsia="Batang"/>
              </w:rPr>
              <w:t>TPMI index</w:t>
            </w:r>
            <w:r w:rsidRPr="008C3753">
              <w:rPr>
                <w:lang w:eastAsia="zh-CN"/>
              </w:rPr>
              <w:t xml:space="preserve"> for 2Tx two layer spatial multiplexing transmission </w:t>
            </w:r>
          </w:p>
        </w:tc>
        <w:tc>
          <w:tcPr>
            <w:tcW w:w="2502" w:type="dxa"/>
          </w:tcPr>
          <w:p w14:paraId="442815E3" w14:textId="77777777" w:rsidR="001F3565" w:rsidRPr="008C3753" w:rsidRDefault="001F3565" w:rsidP="00723D2E">
            <w:pPr>
              <w:pStyle w:val="TAC"/>
              <w:rPr>
                <w:rFonts w:cs="Arial"/>
              </w:rPr>
            </w:pPr>
            <w:r w:rsidRPr="008C3753">
              <w:rPr>
                <w:rFonts w:cs="Arial"/>
                <w:lang w:eastAsia="zh-CN"/>
              </w:rPr>
              <w:t>0</w:t>
            </w:r>
          </w:p>
        </w:tc>
      </w:tr>
      <w:tr w:rsidR="001F3565" w:rsidRPr="008C3753" w14:paraId="5523E19E" w14:textId="77777777" w:rsidTr="00723D2E">
        <w:trPr>
          <w:cantSplit/>
          <w:jc w:val="center"/>
        </w:trPr>
        <w:tc>
          <w:tcPr>
            <w:tcW w:w="7037" w:type="dxa"/>
            <w:gridSpan w:val="2"/>
          </w:tcPr>
          <w:p w14:paraId="34CD935D" w14:textId="77777777" w:rsidR="001F3565" w:rsidRPr="008C3753" w:rsidRDefault="001F3565" w:rsidP="00723D2E">
            <w:pPr>
              <w:pStyle w:val="TAL"/>
              <w:rPr>
                <w:rFonts w:eastAsia="Batang"/>
              </w:rPr>
            </w:pPr>
            <w:r w:rsidRPr="008C3753">
              <w:t>Code block group based PUSCH transmission</w:t>
            </w:r>
          </w:p>
        </w:tc>
        <w:tc>
          <w:tcPr>
            <w:tcW w:w="2502" w:type="dxa"/>
          </w:tcPr>
          <w:p w14:paraId="4D9B2D40" w14:textId="77777777" w:rsidR="001F3565" w:rsidRPr="008C3753" w:rsidRDefault="001F3565" w:rsidP="00723D2E">
            <w:pPr>
              <w:pStyle w:val="TAC"/>
              <w:rPr>
                <w:rFonts w:cs="Arial"/>
                <w:lang w:eastAsia="zh-CN"/>
              </w:rPr>
            </w:pPr>
            <w:r w:rsidRPr="008C3753">
              <w:rPr>
                <w:rFonts w:cs="Arial"/>
              </w:rPr>
              <w:t>Disabled</w:t>
            </w:r>
          </w:p>
        </w:tc>
      </w:tr>
      <w:tr w:rsidR="001F3565" w:rsidRPr="008C3753" w14:paraId="17A8159A" w14:textId="77777777" w:rsidTr="00723D2E">
        <w:trPr>
          <w:cantSplit/>
          <w:jc w:val="center"/>
        </w:trPr>
        <w:tc>
          <w:tcPr>
            <w:tcW w:w="9539" w:type="dxa"/>
            <w:gridSpan w:val="3"/>
          </w:tcPr>
          <w:p w14:paraId="5C933D6B" w14:textId="77777777" w:rsidR="001F3565" w:rsidRPr="008C3753" w:rsidRDefault="001F3565" w:rsidP="00723D2E">
            <w:pPr>
              <w:pStyle w:val="TAN"/>
            </w:pPr>
            <w:r w:rsidRPr="008C3753">
              <w:t>NOTE 1:</w:t>
            </w:r>
            <w:r w:rsidRPr="008C3753">
              <w:tab/>
              <w:t>The same requirements are applicable to FDD and TDD with different UL-DL patterns.</w:t>
            </w:r>
          </w:p>
        </w:tc>
      </w:tr>
    </w:tbl>
    <w:p w14:paraId="265185B8" w14:textId="77777777" w:rsidR="001F3565" w:rsidRPr="008C3753" w:rsidRDefault="001F3565" w:rsidP="001F3565"/>
    <w:p w14:paraId="2083B658" w14:textId="77777777" w:rsidR="001F3565" w:rsidRPr="008C3753" w:rsidRDefault="001F3565" w:rsidP="001F3565">
      <w:pPr>
        <w:pStyle w:val="B10"/>
      </w:pPr>
      <w:bookmarkStart w:id="144" w:name="_Toc21100115"/>
      <w:r w:rsidRPr="008C3753">
        <w:t>4)</w:t>
      </w:r>
      <w:r w:rsidRPr="008C3753">
        <w:tab/>
        <w:t>The multipath fading emulators shall be configured according to the corresponding channel model defined in annex G.</w:t>
      </w:r>
    </w:p>
    <w:p w14:paraId="77F700EB" w14:textId="77777777" w:rsidR="001F3565" w:rsidRPr="008C3753" w:rsidRDefault="001F3565" w:rsidP="001F3565">
      <w:pPr>
        <w:pStyle w:val="B10"/>
      </w:pPr>
      <w:r w:rsidRPr="008C3753">
        <w:t>5)</w:t>
      </w:r>
      <w:r w:rsidRPr="008C3753">
        <w:tab/>
        <w:t>Adjust the equipment so that required SNR specified in table 8.2.1.5-1 to 8.2.1.5-</w:t>
      </w:r>
      <w:r w:rsidRPr="008C3753">
        <w:rPr>
          <w:rFonts w:hint="eastAsia"/>
          <w:lang w:eastAsia="zh-CN"/>
        </w:rPr>
        <w:t>18</w:t>
      </w:r>
      <w:r w:rsidRPr="008C3753">
        <w:t xml:space="preserve"> is achieved at the BS input.</w:t>
      </w:r>
    </w:p>
    <w:p w14:paraId="59EB24FD" w14:textId="77777777" w:rsidR="001F3565" w:rsidRPr="008C3753" w:rsidRDefault="001F3565" w:rsidP="001F3565">
      <w:pPr>
        <w:pStyle w:val="B10"/>
      </w:pPr>
      <w:r w:rsidRPr="008C3753">
        <w:t>6)</w:t>
      </w:r>
      <w:r w:rsidRPr="008C3753">
        <w:tab/>
        <w:t>For each of the reference channels in table 8.2.1.5-1 to 8.2.1.5-</w:t>
      </w:r>
      <w:r w:rsidRPr="008C3753">
        <w:rPr>
          <w:rFonts w:hint="eastAsia"/>
          <w:lang w:eastAsia="zh-CN"/>
        </w:rPr>
        <w:t>18</w:t>
      </w:r>
      <w:r w:rsidRPr="008C3753">
        <w:t xml:space="preserve"> applicable for the base station, measure the throughput.</w:t>
      </w:r>
    </w:p>
    <w:p w14:paraId="2CF6F439" w14:textId="77777777" w:rsidR="001F3565" w:rsidRPr="008C3753" w:rsidRDefault="001F3565" w:rsidP="001F3565">
      <w:pPr>
        <w:pStyle w:val="40"/>
      </w:pPr>
      <w:bookmarkStart w:id="145" w:name="_Toc29809913"/>
      <w:bookmarkStart w:id="146" w:name="_Toc36645298"/>
      <w:bookmarkStart w:id="147" w:name="_Toc37272352"/>
      <w:bookmarkStart w:id="148" w:name="_Toc45884598"/>
      <w:bookmarkStart w:id="149" w:name="_Toc53182622"/>
      <w:bookmarkStart w:id="150" w:name="_Toc58860366"/>
      <w:bookmarkStart w:id="151" w:name="_Toc58862870"/>
      <w:bookmarkStart w:id="152" w:name="_Toc61182863"/>
      <w:bookmarkStart w:id="153" w:name="_Toc66728178"/>
      <w:bookmarkStart w:id="154" w:name="_Toc74961997"/>
      <w:bookmarkStart w:id="155" w:name="_Toc75242907"/>
      <w:bookmarkStart w:id="156" w:name="_Toc76545253"/>
      <w:bookmarkStart w:id="157" w:name="_Toc82595356"/>
      <w:bookmarkStart w:id="158" w:name="_Toc89955387"/>
      <w:r w:rsidRPr="008C3753">
        <w:lastRenderedPageBreak/>
        <w:t>8.2.1.5</w:t>
      </w:r>
      <w:r w:rsidRPr="008C3753">
        <w:tab/>
        <w:t>Test Requirement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19040148" w14:textId="77777777" w:rsidR="001F3565" w:rsidRPr="008C3753" w:rsidRDefault="001F3565" w:rsidP="001F3565">
      <w:r w:rsidRPr="008C3753">
        <w:t>The throughput measured according to clause 8.2.1.4.2 shall not be below the limits for the SNR levels specified in table 8.2.1.5-1 to 8.2.1.5-</w:t>
      </w:r>
      <w:r w:rsidRPr="008C3753">
        <w:rPr>
          <w:rFonts w:hint="eastAsia"/>
          <w:lang w:eastAsia="zh-CN"/>
        </w:rPr>
        <w:t>18</w:t>
      </w:r>
      <w:r w:rsidRPr="008C3753">
        <w:t>.</w:t>
      </w:r>
    </w:p>
    <w:p w14:paraId="49B1E113" w14:textId="77777777" w:rsidR="001F3565" w:rsidRPr="008C3753" w:rsidRDefault="001F3565" w:rsidP="001F3565">
      <w:pPr>
        <w:pStyle w:val="TH"/>
        <w:rPr>
          <w:rFonts w:eastAsia="Malgun Gothic"/>
          <w:lang w:eastAsia="zh-CN"/>
        </w:rPr>
      </w:pPr>
      <w:r w:rsidRPr="008C3753">
        <w:rPr>
          <w:rFonts w:eastAsia="Malgun Gothic"/>
        </w:rPr>
        <w:t>Table 8.2.1.5-1: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5 MHz channel bandwidth</w:t>
      </w:r>
      <w:r w:rsidRPr="008C3753">
        <w:rPr>
          <w:rFonts w:eastAsia="Malgun Gothic"/>
          <w:lang w:eastAsia="zh-CN"/>
        </w:rPr>
        <w:t>, 15 kHz SCS</w:t>
      </w:r>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
      <w:tr w:rsidR="00223CDA" w:rsidRPr="008C3753" w14:paraId="13B21BAF" w14:textId="77777777" w:rsidTr="00223CDA">
        <w:trPr>
          <w:cantSplit/>
          <w:jc w:val="center"/>
        </w:trPr>
        <w:tc>
          <w:tcPr>
            <w:tcW w:w="1007" w:type="dxa"/>
            <w:tcBorders>
              <w:bottom w:val="single" w:sz="4" w:space="0" w:color="auto"/>
            </w:tcBorders>
          </w:tcPr>
          <w:p w14:paraId="4CF0788D" w14:textId="77777777" w:rsidR="00223CDA" w:rsidRPr="008C3753" w:rsidRDefault="00223CDA" w:rsidP="00CF2B7A">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404DA86B" w14:textId="77777777" w:rsidR="00223CDA" w:rsidRPr="008C3753" w:rsidRDefault="00223CDA" w:rsidP="00CF2B7A">
            <w:pPr>
              <w:pStyle w:val="TAH"/>
            </w:pPr>
            <w:r w:rsidRPr="008C3753">
              <w:t>Number of RX antennas</w:t>
            </w:r>
          </w:p>
        </w:tc>
        <w:tc>
          <w:tcPr>
            <w:tcW w:w="861" w:type="dxa"/>
          </w:tcPr>
          <w:p w14:paraId="7E42D99F" w14:textId="77777777" w:rsidR="00223CDA" w:rsidRPr="008C3753" w:rsidRDefault="00223CDA" w:rsidP="00CF2B7A">
            <w:pPr>
              <w:pStyle w:val="TAH"/>
            </w:pPr>
            <w:r w:rsidRPr="008C3753">
              <w:t>Cyclic prefix</w:t>
            </w:r>
          </w:p>
        </w:tc>
        <w:tc>
          <w:tcPr>
            <w:tcW w:w="1905" w:type="dxa"/>
          </w:tcPr>
          <w:p w14:paraId="65A3B746" w14:textId="77777777" w:rsidR="00223CDA" w:rsidRPr="008C3753" w:rsidRDefault="00223CDA" w:rsidP="00CF2B7A">
            <w:pPr>
              <w:pStyle w:val="TAH"/>
            </w:pPr>
            <w:r w:rsidRPr="008C3753">
              <w:t>Propagation conditions and correlation matrix (annex G)</w:t>
            </w:r>
          </w:p>
        </w:tc>
        <w:tc>
          <w:tcPr>
            <w:tcW w:w="1374" w:type="dxa"/>
          </w:tcPr>
          <w:p w14:paraId="54BAE4DA" w14:textId="77777777" w:rsidR="00223CDA" w:rsidRPr="008C3753" w:rsidRDefault="00223CDA" w:rsidP="00CF2B7A">
            <w:pPr>
              <w:pStyle w:val="TAH"/>
            </w:pPr>
            <w:r w:rsidRPr="008C3753">
              <w:t>Fraction of maximum throughput</w:t>
            </w:r>
          </w:p>
        </w:tc>
        <w:tc>
          <w:tcPr>
            <w:tcW w:w="1418" w:type="dxa"/>
          </w:tcPr>
          <w:p w14:paraId="20EA52AB" w14:textId="77777777" w:rsidR="00223CDA" w:rsidRPr="008C3753" w:rsidRDefault="00223CDA" w:rsidP="00CF2B7A">
            <w:pPr>
              <w:pStyle w:val="TAH"/>
            </w:pPr>
            <w:r w:rsidRPr="008C3753">
              <w:t>FRC</w:t>
            </w:r>
            <w:r w:rsidRPr="008C3753">
              <w:br/>
              <w:t>(annex A)</w:t>
            </w:r>
          </w:p>
        </w:tc>
        <w:tc>
          <w:tcPr>
            <w:tcW w:w="1153" w:type="dxa"/>
          </w:tcPr>
          <w:p w14:paraId="58722AEF" w14:textId="77777777" w:rsidR="00223CDA" w:rsidRPr="008C3753" w:rsidRDefault="00223CDA" w:rsidP="00CF2B7A">
            <w:pPr>
              <w:pStyle w:val="TAH"/>
            </w:pPr>
            <w:r w:rsidRPr="008C3753">
              <w:t>Additional DM-RS position</w:t>
            </w:r>
          </w:p>
        </w:tc>
        <w:tc>
          <w:tcPr>
            <w:tcW w:w="828" w:type="dxa"/>
          </w:tcPr>
          <w:p w14:paraId="2EE5F13C" w14:textId="77777777" w:rsidR="00223CDA" w:rsidRPr="008C3753" w:rsidRDefault="00223CDA" w:rsidP="00CF2B7A">
            <w:pPr>
              <w:pStyle w:val="TAH"/>
            </w:pPr>
            <w:r w:rsidRPr="008C3753">
              <w:t>SNR</w:t>
            </w:r>
          </w:p>
          <w:p w14:paraId="46645F8A" w14:textId="77777777" w:rsidR="00223CDA" w:rsidRPr="008C3753" w:rsidRDefault="00223CDA" w:rsidP="00CF2B7A">
            <w:pPr>
              <w:pStyle w:val="TAH"/>
            </w:pPr>
            <w:r w:rsidRPr="008C3753">
              <w:t>(dB)</w:t>
            </w:r>
          </w:p>
        </w:tc>
      </w:tr>
      <w:tr w:rsidR="00223CDA" w:rsidRPr="008C3753" w14:paraId="637BA646" w14:textId="77777777" w:rsidTr="00223CDA">
        <w:trPr>
          <w:cantSplit/>
          <w:jc w:val="center"/>
        </w:trPr>
        <w:tc>
          <w:tcPr>
            <w:tcW w:w="1007" w:type="dxa"/>
            <w:tcBorders>
              <w:bottom w:val="nil"/>
            </w:tcBorders>
            <w:shd w:val="clear" w:color="auto" w:fill="auto"/>
          </w:tcPr>
          <w:p w14:paraId="32DCC74A" w14:textId="77777777" w:rsidR="00223CDA" w:rsidRPr="008C3753" w:rsidRDefault="00223CDA" w:rsidP="00CF2B7A">
            <w:pPr>
              <w:pStyle w:val="TAC"/>
            </w:pPr>
          </w:p>
        </w:tc>
        <w:tc>
          <w:tcPr>
            <w:tcW w:w="1085" w:type="dxa"/>
            <w:tcBorders>
              <w:bottom w:val="nil"/>
            </w:tcBorders>
            <w:shd w:val="clear" w:color="auto" w:fill="auto"/>
          </w:tcPr>
          <w:p w14:paraId="5AD63CFF" w14:textId="77777777" w:rsidR="00223CDA" w:rsidRPr="008C3753" w:rsidRDefault="00223CDA" w:rsidP="00CF2B7A">
            <w:pPr>
              <w:pStyle w:val="TAC"/>
            </w:pPr>
          </w:p>
        </w:tc>
        <w:tc>
          <w:tcPr>
            <w:tcW w:w="861" w:type="dxa"/>
          </w:tcPr>
          <w:p w14:paraId="67EED7AE" w14:textId="77777777" w:rsidR="00223CDA" w:rsidRPr="008C3753" w:rsidRDefault="00223CDA" w:rsidP="00CF2B7A">
            <w:pPr>
              <w:pStyle w:val="TAC"/>
            </w:pPr>
            <w:r w:rsidRPr="008C3753">
              <w:rPr>
                <w:rFonts w:cs="Arial"/>
              </w:rPr>
              <w:t>Normal</w:t>
            </w:r>
          </w:p>
        </w:tc>
        <w:tc>
          <w:tcPr>
            <w:tcW w:w="1905" w:type="dxa"/>
          </w:tcPr>
          <w:p w14:paraId="50D50E45" w14:textId="77777777" w:rsidR="00223CDA" w:rsidRPr="008C3753" w:rsidRDefault="00223CDA" w:rsidP="00CF2B7A">
            <w:pPr>
              <w:pStyle w:val="TAC"/>
              <w:rPr>
                <w:lang w:val="fr-FR"/>
              </w:rPr>
            </w:pPr>
            <w:r w:rsidRPr="008C3753">
              <w:t>TDLB100-400 Low</w:t>
            </w:r>
          </w:p>
        </w:tc>
        <w:tc>
          <w:tcPr>
            <w:tcW w:w="1374" w:type="dxa"/>
          </w:tcPr>
          <w:p w14:paraId="189141AA" w14:textId="77777777" w:rsidR="00223CDA" w:rsidRPr="008C3753" w:rsidRDefault="00223CDA" w:rsidP="00CF2B7A">
            <w:pPr>
              <w:pStyle w:val="TAC"/>
            </w:pPr>
            <w:r w:rsidRPr="008C3753">
              <w:t>70 %</w:t>
            </w:r>
          </w:p>
        </w:tc>
        <w:tc>
          <w:tcPr>
            <w:tcW w:w="1418" w:type="dxa"/>
          </w:tcPr>
          <w:p w14:paraId="1790CD02" w14:textId="77777777" w:rsidR="00223CDA" w:rsidRPr="008C3753" w:rsidRDefault="00223CDA" w:rsidP="00CF2B7A">
            <w:pPr>
              <w:pStyle w:val="TAC"/>
            </w:pPr>
            <w:r w:rsidRPr="008C3753">
              <w:t>G-FR1-A3-8</w:t>
            </w:r>
          </w:p>
        </w:tc>
        <w:tc>
          <w:tcPr>
            <w:tcW w:w="1153" w:type="dxa"/>
          </w:tcPr>
          <w:p w14:paraId="29158CAF" w14:textId="77777777" w:rsidR="00223CDA" w:rsidRPr="008C3753" w:rsidRDefault="00223CDA" w:rsidP="00CF2B7A">
            <w:pPr>
              <w:pStyle w:val="TAC"/>
            </w:pPr>
            <w:r w:rsidRPr="008C3753">
              <w:t>pos1</w:t>
            </w:r>
          </w:p>
        </w:tc>
        <w:tc>
          <w:tcPr>
            <w:tcW w:w="828" w:type="dxa"/>
          </w:tcPr>
          <w:p w14:paraId="3AC2EFF0" w14:textId="77777777" w:rsidR="00223CDA" w:rsidRPr="008C3753" w:rsidRDefault="00223CDA" w:rsidP="00CF2B7A">
            <w:pPr>
              <w:pStyle w:val="TAC"/>
            </w:pPr>
            <w:r w:rsidRPr="008C3753">
              <w:t>-1.7</w:t>
            </w:r>
          </w:p>
        </w:tc>
      </w:tr>
      <w:tr w:rsidR="00223CDA" w:rsidRPr="008C3753" w14:paraId="02A302A8" w14:textId="77777777" w:rsidTr="00223CDA">
        <w:trPr>
          <w:cantSplit/>
          <w:jc w:val="center"/>
        </w:trPr>
        <w:tc>
          <w:tcPr>
            <w:tcW w:w="1007" w:type="dxa"/>
            <w:tcBorders>
              <w:top w:val="nil"/>
              <w:bottom w:val="nil"/>
            </w:tcBorders>
            <w:shd w:val="clear" w:color="auto" w:fill="auto"/>
          </w:tcPr>
          <w:p w14:paraId="19A6AE56" w14:textId="77777777" w:rsidR="00223CDA" w:rsidRPr="008C3753" w:rsidRDefault="00223CDA" w:rsidP="00CF2B7A">
            <w:pPr>
              <w:pStyle w:val="TAC"/>
            </w:pPr>
          </w:p>
        </w:tc>
        <w:tc>
          <w:tcPr>
            <w:tcW w:w="1085" w:type="dxa"/>
            <w:tcBorders>
              <w:top w:val="nil"/>
              <w:bottom w:val="nil"/>
            </w:tcBorders>
            <w:shd w:val="clear" w:color="auto" w:fill="auto"/>
          </w:tcPr>
          <w:p w14:paraId="2A7AEA17" w14:textId="77777777" w:rsidR="00223CDA" w:rsidRPr="008C3753" w:rsidRDefault="00223CDA" w:rsidP="00CF2B7A">
            <w:pPr>
              <w:pStyle w:val="TAC"/>
            </w:pPr>
            <w:r w:rsidRPr="008C3753">
              <w:t>2</w:t>
            </w:r>
          </w:p>
        </w:tc>
        <w:tc>
          <w:tcPr>
            <w:tcW w:w="861" w:type="dxa"/>
          </w:tcPr>
          <w:p w14:paraId="48734DD2" w14:textId="77777777" w:rsidR="00223CDA" w:rsidRPr="008C3753" w:rsidRDefault="00223CDA" w:rsidP="00CF2B7A">
            <w:pPr>
              <w:pStyle w:val="TAC"/>
              <w:rPr>
                <w:rFonts w:cs="Arial"/>
              </w:rPr>
            </w:pPr>
            <w:r w:rsidRPr="008C3753">
              <w:rPr>
                <w:rFonts w:cs="Arial"/>
              </w:rPr>
              <w:t>Normal</w:t>
            </w:r>
          </w:p>
        </w:tc>
        <w:tc>
          <w:tcPr>
            <w:tcW w:w="1905" w:type="dxa"/>
          </w:tcPr>
          <w:p w14:paraId="0A7D467C" w14:textId="77777777" w:rsidR="00223CDA" w:rsidRPr="008C3753" w:rsidRDefault="00223CDA" w:rsidP="00CF2B7A">
            <w:pPr>
              <w:pStyle w:val="TAC"/>
            </w:pPr>
            <w:r w:rsidRPr="008C3753">
              <w:t>TDLC300-100 Low</w:t>
            </w:r>
          </w:p>
        </w:tc>
        <w:tc>
          <w:tcPr>
            <w:tcW w:w="1374" w:type="dxa"/>
          </w:tcPr>
          <w:p w14:paraId="0305CAAF" w14:textId="77777777" w:rsidR="00223CDA" w:rsidRPr="008C3753" w:rsidRDefault="00223CDA" w:rsidP="00CF2B7A">
            <w:pPr>
              <w:pStyle w:val="TAC"/>
            </w:pPr>
            <w:r w:rsidRPr="008C3753">
              <w:t>70 %</w:t>
            </w:r>
          </w:p>
        </w:tc>
        <w:tc>
          <w:tcPr>
            <w:tcW w:w="1418" w:type="dxa"/>
          </w:tcPr>
          <w:p w14:paraId="103D4191" w14:textId="77777777" w:rsidR="00223CDA" w:rsidRPr="008C3753" w:rsidRDefault="00223CDA" w:rsidP="00CF2B7A">
            <w:pPr>
              <w:pStyle w:val="TAC"/>
            </w:pPr>
            <w:r w:rsidRPr="008C3753">
              <w:t>G-FR1-A4-8</w:t>
            </w:r>
          </w:p>
        </w:tc>
        <w:tc>
          <w:tcPr>
            <w:tcW w:w="1153" w:type="dxa"/>
          </w:tcPr>
          <w:p w14:paraId="19090EAE" w14:textId="77777777" w:rsidR="00223CDA" w:rsidRPr="008C3753" w:rsidRDefault="00223CDA" w:rsidP="00CF2B7A">
            <w:pPr>
              <w:pStyle w:val="TAC"/>
            </w:pPr>
            <w:r w:rsidRPr="008C3753">
              <w:t>pos1</w:t>
            </w:r>
          </w:p>
        </w:tc>
        <w:tc>
          <w:tcPr>
            <w:tcW w:w="828" w:type="dxa"/>
          </w:tcPr>
          <w:p w14:paraId="0B84D9C5" w14:textId="77777777" w:rsidR="00223CDA" w:rsidRPr="008C3753" w:rsidRDefault="00223CDA" w:rsidP="00CF2B7A">
            <w:pPr>
              <w:pStyle w:val="TAC"/>
            </w:pPr>
            <w:r w:rsidRPr="008C3753">
              <w:t>10.7</w:t>
            </w:r>
          </w:p>
        </w:tc>
      </w:tr>
      <w:tr w:rsidR="00223CDA" w:rsidRPr="008C3753" w14:paraId="234D76BC" w14:textId="77777777" w:rsidTr="00223CDA">
        <w:trPr>
          <w:cantSplit/>
          <w:jc w:val="center"/>
        </w:trPr>
        <w:tc>
          <w:tcPr>
            <w:tcW w:w="1007" w:type="dxa"/>
            <w:tcBorders>
              <w:top w:val="nil"/>
              <w:bottom w:val="nil"/>
            </w:tcBorders>
            <w:shd w:val="clear" w:color="auto" w:fill="auto"/>
          </w:tcPr>
          <w:p w14:paraId="42A9A153" w14:textId="77777777" w:rsidR="00223CDA" w:rsidRPr="008C3753" w:rsidRDefault="00223CDA" w:rsidP="00CF2B7A">
            <w:pPr>
              <w:pStyle w:val="TAC"/>
            </w:pPr>
          </w:p>
        </w:tc>
        <w:tc>
          <w:tcPr>
            <w:tcW w:w="1085" w:type="dxa"/>
            <w:tcBorders>
              <w:top w:val="nil"/>
              <w:bottom w:val="nil"/>
            </w:tcBorders>
            <w:shd w:val="clear" w:color="auto" w:fill="auto"/>
          </w:tcPr>
          <w:p w14:paraId="009ED323" w14:textId="77777777" w:rsidR="00223CDA" w:rsidRPr="008C3753" w:rsidRDefault="00223CDA" w:rsidP="00CF2B7A">
            <w:pPr>
              <w:pStyle w:val="TAC"/>
            </w:pPr>
          </w:p>
        </w:tc>
        <w:tc>
          <w:tcPr>
            <w:tcW w:w="861" w:type="dxa"/>
          </w:tcPr>
          <w:p w14:paraId="681691FF" w14:textId="77777777" w:rsidR="00223CDA" w:rsidRPr="008C3753" w:rsidRDefault="00223CDA" w:rsidP="00CF2B7A">
            <w:pPr>
              <w:pStyle w:val="TAC"/>
              <w:rPr>
                <w:rFonts w:cs="Arial"/>
              </w:rPr>
            </w:pPr>
            <w:r w:rsidRPr="008C3753">
              <w:rPr>
                <w:rFonts w:cs="Arial"/>
              </w:rPr>
              <w:t>Normal</w:t>
            </w:r>
          </w:p>
        </w:tc>
        <w:tc>
          <w:tcPr>
            <w:tcW w:w="1905" w:type="dxa"/>
          </w:tcPr>
          <w:p w14:paraId="44EBCAE4" w14:textId="77777777" w:rsidR="00223CDA" w:rsidRPr="008C3753" w:rsidRDefault="00223CDA" w:rsidP="00CF2B7A">
            <w:pPr>
              <w:pStyle w:val="TAC"/>
            </w:pPr>
            <w:r w:rsidRPr="008C3753">
              <w:t>TDLA30-10 Low</w:t>
            </w:r>
          </w:p>
        </w:tc>
        <w:tc>
          <w:tcPr>
            <w:tcW w:w="1374" w:type="dxa"/>
          </w:tcPr>
          <w:p w14:paraId="24D3574F" w14:textId="77777777" w:rsidR="00223CDA" w:rsidRPr="008C3753" w:rsidRDefault="00223CDA" w:rsidP="00CF2B7A">
            <w:pPr>
              <w:pStyle w:val="TAC"/>
            </w:pPr>
            <w:r w:rsidRPr="008C3753">
              <w:t>70 %</w:t>
            </w:r>
          </w:p>
        </w:tc>
        <w:tc>
          <w:tcPr>
            <w:tcW w:w="1418" w:type="dxa"/>
          </w:tcPr>
          <w:p w14:paraId="5AC93A4E" w14:textId="77777777" w:rsidR="00223CDA" w:rsidRPr="008C3753" w:rsidRDefault="00223CDA" w:rsidP="00CF2B7A">
            <w:pPr>
              <w:pStyle w:val="TAC"/>
            </w:pPr>
            <w:r w:rsidRPr="008C3753">
              <w:t>G-FR1-A5-8</w:t>
            </w:r>
          </w:p>
        </w:tc>
        <w:tc>
          <w:tcPr>
            <w:tcW w:w="1153" w:type="dxa"/>
          </w:tcPr>
          <w:p w14:paraId="74CE9C8C" w14:textId="77777777" w:rsidR="00223CDA" w:rsidRPr="008C3753" w:rsidRDefault="00223CDA" w:rsidP="00CF2B7A">
            <w:pPr>
              <w:pStyle w:val="TAC"/>
            </w:pPr>
            <w:r w:rsidRPr="008C3753">
              <w:t>pos1</w:t>
            </w:r>
          </w:p>
        </w:tc>
        <w:tc>
          <w:tcPr>
            <w:tcW w:w="828" w:type="dxa"/>
          </w:tcPr>
          <w:p w14:paraId="35589B60" w14:textId="77777777" w:rsidR="00223CDA" w:rsidRPr="008C3753" w:rsidRDefault="00223CDA" w:rsidP="00CF2B7A">
            <w:pPr>
              <w:pStyle w:val="TAC"/>
            </w:pPr>
            <w:r w:rsidRPr="008C3753">
              <w:t>12.9</w:t>
            </w:r>
          </w:p>
        </w:tc>
      </w:tr>
      <w:tr w:rsidR="00223CDA" w:rsidRPr="008C3753" w14:paraId="18D0871A" w14:textId="77777777" w:rsidTr="00223CDA">
        <w:trPr>
          <w:cantSplit/>
          <w:jc w:val="center"/>
          <w:ins w:id="159" w:author="Huawei" w:date="2022-01-08T22:52:00Z"/>
        </w:trPr>
        <w:tc>
          <w:tcPr>
            <w:tcW w:w="1007" w:type="dxa"/>
            <w:tcBorders>
              <w:top w:val="nil"/>
              <w:bottom w:val="nil"/>
            </w:tcBorders>
            <w:shd w:val="clear" w:color="auto" w:fill="auto"/>
          </w:tcPr>
          <w:p w14:paraId="22A11B0F" w14:textId="77777777" w:rsidR="00223CDA" w:rsidRPr="008C3753" w:rsidRDefault="00223CDA" w:rsidP="00223CDA">
            <w:pPr>
              <w:pStyle w:val="TAC"/>
              <w:rPr>
                <w:ins w:id="160" w:author="Huawei" w:date="2022-01-08T22:52:00Z"/>
              </w:rPr>
            </w:pPr>
          </w:p>
        </w:tc>
        <w:tc>
          <w:tcPr>
            <w:tcW w:w="1085" w:type="dxa"/>
            <w:tcBorders>
              <w:top w:val="nil"/>
              <w:bottom w:val="single" w:sz="4" w:space="0" w:color="auto"/>
            </w:tcBorders>
            <w:shd w:val="clear" w:color="auto" w:fill="auto"/>
          </w:tcPr>
          <w:p w14:paraId="1997D9D4" w14:textId="77777777" w:rsidR="00223CDA" w:rsidRPr="008C3753" w:rsidRDefault="00223CDA" w:rsidP="00223CDA">
            <w:pPr>
              <w:pStyle w:val="TAC"/>
              <w:rPr>
                <w:ins w:id="161" w:author="Huawei" w:date="2022-01-08T22:52:00Z"/>
              </w:rPr>
            </w:pPr>
          </w:p>
        </w:tc>
        <w:tc>
          <w:tcPr>
            <w:tcW w:w="861" w:type="dxa"/>
          </w:tcPr>
          <w:p w14:paraId="718C6983" w14:textId="4935317A" w:rsidR="00223CDA" w:rsidRPr="008C3753" w:rsidRDefault="00223CDA" w:rsidP="00223CDA">
            <w:pPr>
              <w:pStyle w:val="TAC"/>
              <w:rPr>
                <w:ins w:id="162" w:author="Huawei" w:date="2022-01-08T22:52:00Z"/>
                <w:rFonts w:cs="Arial"/>
              </w:rPr>
            </w:pPr>
            <w:ins w:id="163" w:author="Huawei" w:date="2022-01-08T22:53:00Z">
              <w:r>
                <w:rPr>
                  <w:rFonts w:cs="Arial" w:hint="eastAsia"/>
                  <w:lang w:eastAsia="zh-CN"/>
                </w:rPr>
                <w:t>N</w:t>
              </w:r>
              <w:r>
                <w:rPr>
                  <w:rFonts w:cs="Arial"/>
                  <w:lang w:eastAsia="zh-CN"/>
                </w:rPr>
                <w:t>ormal</w:t>
              </w:r>
            </w:ins>
          </w:p>
        </w:tc>
        <w:tc>
          <w:tcPr>
            <w:tcW w:w="1905" w:type="dxa"/>
          </w:tcPr>
          <w:p w14:paraId="32B8BC14" w14:textId="18B7F78E" w:rsidR="00223CDA" w:rsidRPr="008C3753" w:rsidRDefault="00223CDA" w:rsidP="00223CDA">
            <w:pPr>
              <w:pStyle w:val="TAC"/>
              <w:rPr>
                <w:ins w:id="164" w:author="Huawei" w:date="2022-01-08T22:52:00Z"/>
              </w:rPr>
            </w:pPr>
            <w:ins w:id="165" w:author="Huawei" w:date="2022-01-08T22:53:00Z">
              <w:r w:rsidRPr="00723D2E">
                <w:t>TDLA30-10 Low</w:t>
              </w:r>
            </w:ins>
          </w:p>
        </w:tc>
        <w:tc>
          <w:tcPr>
            <w:tcW w:w="1374" w:type="dxa"/>
          </w:tcPr>
          <w:p w14:paraId="74141DE9" w14:textId="64A0BB14" w:rsidR="00223CDA" w:rsidRPr="008C3753" w:rsidRDefault="00223CDA" w:rsidP="00223CDA">
            <w:pPr>
              <w:pStyle w:val="TAC"/>
              <w:rPr>
                <w:ins w:id="166" w:author="Huawei" w:date="2022-01-08T22:52:00Z"/>
              </w:rPr>
            </w:pPr>
            <w:ins w:id="167" w:author="Huawei" w:date="2022-01-08T22:53:00Z">
              <w:r>
                <w:rPr>
                  <w:rFonts w:hint="eastAsia"/>
                  <w:lang w:eastAsia="zh-CN"/>
                </w:rPr>
                <w:t>7</w:t>
              </w:r>
              <w:r>
                <w:rPr>
                  <w:lang w:eastAsia="zh-CN"/>
                </w:rPr>
                <w:t>0%</w:t>
              </w:r>
            </w:ins>
          </w:p>
        </w:tc>
        <w:tc>
          <w:tcPr>
            <w:tcW w:w="1418" w:type="dxa"/>
          </w:tcPr>
          <w:p w14:paraId="42CC5AE5" w14:textId="0535ECD3" w:rsidR="00223CDA" w:rsidRPr="008C3753" w:rsidRDefault="00223CDA" w:rsidP="00223CDA">
            <w:pPr>
              <w:pStyle w:val="TAC"/>
              <w:rPr>
                <w:ins w:id="168" w:author="Huawei" w:date="2022-01-08T22:52:00Z"/>
              </w:rPr>
            </w:pPr>
            <w:ins w:id="169" w:author="Huawei" w:date="2022-01-08T22:53:00Z">
              <w:r w:rsidRPr="0036345F">
                <w:t>G-FR1-A</w:t>
              </w:r>
              <w:r>
                <w:t>8</w:t>
              </w:r>
              <w:r w:rsidRPr="0036345F">
                <w:t>-1</w:t>
              </w:r>
            </w:ins>
          </w:p>
        </w:tc>
        <w:tc>
          <w:tcPr>
            <w:tcW w:w="1153" w:type="dxa"/>
          </w:tcPr>
          <w:p w14:paraId="34C7E8B8" w14:textId="00CB061D" w:rsidR="00223CDA" w:rsidRPr="008C3753" w:rsidRDefault="00223CDA" w:rsidP="00223CDA">
            <w:pPr>
              <w:pStyle w:val="TAC"/>
              <w:rPr>
                <w:ins w:id="170" w:author="Huawei" w:date="2022-01-08T22:52:00Z"/>
              </w:rPr>
            </w:pPr>
            <w:ins w:id="171" w:author="Huawei" w:date="2022-01-08T22:53:00Z">
              <w:r>
                <w:rPr>
                  <w:rFonts w:hint="eastAsia"/>
                  <w:lang w:eastAsia="zh-CN"/>
                </w:rPr>
                <w:t>p</w:t>
              </w:r>
              <w:r>
                <w:rPr>
                  <w:lang w:eastAsia="zh-CN"/>
                </w:rPr>
                <w:t>os1</w:t>
              </w:r>
            </w:ins>
          </w:p>
        </w:tc>
        <w:tc>
          <w:tcPr>
            <w:tcW w:w="828" w:type="dxa"/>
          </w:tcPr>
          <w:p w14:paraId="7437B967" w14:textId="1F13944C" w:rsidR="00223CDA" w:rsidRPr="008C3753" w:rsidRDefault="00223CDA" w:rsidP="00561070">
            <w:pPr>
              <w:pStyle w:val="TAC"/>
              <w:rPr>
                <w:ins w:id="172" w:author="Huawei" w:date="2022-01-08T22:52:00Z"/>
              </w:rPr>
            </w:pPr>
            <w:ins w:id="173" w:author="Huawei" w:date="2022-01-08T22:53:00Z">
              <w:r>
                <w:rPr>
                  <w:lang w:eastAsia="zh-CN"/>
                </w:rPr>
                <w:t>19.7</w:t>
              </w:r>
            </w:ins>
          </w:p>
        </w:tc>
      </w:tr>
      <w:tr w:rsidR="00223CDA" w:rsidRPr="008C3753" w14:paraId="37E0C745" w14:textId="77777777" w:rsidTr="00223CDA">
        <w:trPr>
          <w:cantSplit/>
          <w:jc w:val="center"/>
        </w:trPr>
        <w:tc>
          <w:tcPr>
            <w:tcW w:w="1007" w:type="dxa"/>
            <w:tcBorders>
              <w:top w:val="nil"/>
              <w:bottom w:val="nil"/>
            </w:tcBorders>
            <w:shd w:val="clear" w:color="auto" w:fill="auto"/>
          </w:tcPr>
          <w:p w14:paraId="6DD0E15C" w14:textId="77777777" w:rsidR="00223CDA" w:rsidRPr="008C3753" w:rsidRDefault="00223CDA" w:rsidP="00CF2B7A">
            <w:pPr>
              <w:pStyle w:val="TAC"/>
            </w:pPr>
          </w:p>
        </w:tc>
        <w:tc>
          <w:tcPr>
            <w:tcW w:w="1085" w:type="dxa"/>
            <w:tcBorders>
              <w:bottom w:val="nil"/>
            </w:tcBorders>
            <w:shd w:val="clear" w:color="auto" w:fill="auto"/>
          </w:tcPr>
          <w:p w14:paraId="0162892D" w14:textId="77777777" w:rsidR="00223CDA" w:rsidRPr="008C3753" w:rsidRDefault="00223CDA" w:rsidP="00CF2B7A">
            <w:pPr>
              <w:pStyle w:val="TAC"/>
            </w:pPr>
          </w:p>
        </w:tc>
        <w:tc>
          <w:tcPr>
            <w:tcW w:w="861" w:type="dxa"/>
          </w:tcPr>
          <w:p w14:paraId="3C35357A" w14:textId="77777777" w:rsidR="00223CDA" w:rsidRPr="008C3753" w:rsidRDefault="00223CDA" w:rsidP="00CF2B7A">
            <w:pPr>
              <w:pStyle w:val="TAC"/>
              <w:rPr>
                <w:rFonts w:cs="Arial"/>
              </w:rPr>
            </w:pPr>
            <w:r w:rsidRPr="008C3753">
              <w:rPr>
                <w:rFonts w:cs="Arial"/>
              </w:rPr>
              <w:t>Normal</w:t>
            </w:r>
          </w:p>
        </w:tc>
        <w:tc>
          <w:tcPr>
            <w:tcW w:w="1905" w:type="dxa"/>
          </w:tcPr>
          <w:p w14:paraId="605150A7" w14:textId="77777777" w:rsidR="00223CDA" w:rsidRPr="008C3753" w:rsidRDefault="00223CDA" w:rsidP="00CF2B7A">
            <w:pPr>
              <w:pStyle w:val="TAC"/>
            </w:pPr>
            <w:r w:rsidRPr="008C3753">
              <w:t>TDLB100-400 Low</w:t>
            </w:r>
          </w:p>
        </w:tc>
        <w:tc>
          <w:tcPr>
            <w:tcW w:w="1374" w:type="dxa"/>
          </w:tcPr>
          <w:p w14:paraId="2A8FF8FA" w14:textId="77777777" w:rsidR="00223CDA" w:rsidRPr="008C3753" w:rsidRDefault="00223CDA" w:rsidP="00CF2B7A">
            <w:pPr>
              <w:pStyle w:val="TAC"/>
            </w:pPr>
            <w:r w:rsidRPr="008C3753">
              <w:t>70 %</w:t>
            </w:r>
          </w:p>
        </w:tc>
        <w:tc>
          <w:tcPr>
            <w:tcW w:w="1418" w:type="dxa"/>
          </w:tcPr>
          <w:p w14:paraId="704F4E48" w14:textId="77777777" w:rsidR="00223CDA" w:rsidRPr="008C3753" w:rsidRDefault="00223CDA" w:rsidP="00CF2B7A">
            <w:pPr>
              <w:pStyle w:val="TAC"/>
            </w:pPr>
            <w:r w:rsidRPr="008C3753">
              <w:t>G-FR1-A3-8</w:t>
            </w:r>
          </w:p>
        </w:tc>
        <w:tc>
          <w:tcPr>
            <w:tcW w:w="1153" w:type="dxa"/>
          </w:tcPr>
          <w:p w14:paraId="2D7B1A97" w14:textId="77777777" w:rsidR="00223CDA" w:rsidRPr="008C3753" w:rsidRDefault="00223CDA" w:rsidP="00CF2B7A">
            <w:pPr>
              <w:pStyle w:val="TAC"/>
            </w:pPr>
            <w:r w:rsidRPr="008C3753">
              <w:t>pos1</w:t>
            </w:r>
          </w:p>
        </w:tc>
        <w:tc>
          <w:tcPr>
            <w:tcW w:w="828" w:type="dxa"/>
          </w:tcPr>
          <w:p w14:paraId="66B7E533" w14:textId="77777777" w:rsidR="00223CDA" w:rsidRPr="008C3753" w:rsidRDefault="00223CDA" w:rsidP="00CF2B7A">
            <w:pPr>
              <w:pStyle w:val="TAC"/>
            </w:pPr>
            <w:r w:rsidRPr="008C3753">
              <w:t>-5.2</w:t>
            </w:r>
          </w:p>
        </w:tc>
      </w:tr>
      <w:tr w:rsidR="00223CDA" w:rsidRPr="008C3753" w14:paraId="0B61913C" w14:textId="77777777" w:rsidTr="00223CDA">
        <w:trPr>
          <w:cantSplit/>
          <w:jc w:val="center"/>
        </w:trPr>
        <w:tc>
          <w:tcPr>
            <w:tcW w:w="1007" w:type="dxa"/>
            <w:tcBorders>
              <w:top w:val="nil"/>
              <w:bottom w:val="nil"/>
            </w:tcBorders>
            <w:shd w:val="clear" w:color="auto" w:fill="auto"/>
          </w:tcPr>
          <w:p w14:paraId="45497191" w14:textId="77777777" w:rsidR="00223CDA" w:rsidRPr="008C3753" w:rsidRDefault="00223CDA" w:rsidP="00CF2B7A">
            <w:pPr>
              <w:pStyle w:val="TAC"/>
            </w:pPr>
            <w:r w:rsidRPr="008C3753">
              <w:t>1</w:t>
            </w:r>
          </w:p>
        </w:tc>
        <w:tc>
          <w:tcPr>
            <w:tcW w:w="1085" w:type="dxa"/>
            <w:tcBorders>
              <w:top w:val="nil"/>
              <w:bottom w:val="nil"/>
            </w:tcBorders>
            <w:shd w:val="clear" w:color="auto" w:fill="auto"/>
          </w:tcPr>
          <w:p w14:paraId="2D9696CD" w14:textId="77777777" w:rsidR="00223CDA" w:rsidRPr="008C3753" w:rsidRDefault="00223CDA" w:rsidP="00CF2B7A">
            <w:pPr>
              <w:pStyle w:val="TAC"/>
            </w:pPr>
            <w:r w:rsidRPr="008C3753">
              <w:t>4</w:t>
            </w:r>
          </w:p>
        </w:tc>
        <w:tc>
          <w:tcPr>
            <w:tcW w:w="861" w:type="dxa"/>
          </w:tcPr>
          <w:p w14:paraId="0524091F" w14:textId="77777777" w:rsidR="00223CDA" w:rsidRPr="008C3753" w:rsidRDefault="00223CDA" w:rsidP="00CF2B7A">
            <w:pPr>
              <w:pStyle w:val="TAC"/>
              <w:rPr>
                <w:rFonts w:cs="Arial"/>
              </w:rPr>
            </w:pPr>
            <w:r w:rsidRPr="008C3753">
              <w:rPr>
                <w:rFonts w:cs="Arial"/>
              </w:rPr>
              <w:t>Normal</w:t>
            </w:r>
          </w:p>
        </w:tc>
        <w:tc>
          <w:tcPr>
            <w:tcW w:w="1905" w:type="dxa"/>
          </w:tcPr>
          <w:p w14:paraId="527EAB26" w14:textId="77777777" w:rsidR="00223CDA" w:rsidRPr="008C3753" w:rsidRDefault="00223CDA" w:rsidP="00CF2B7A">
            <w:pPr>
              <w:pStyle w:val="TAC"/>
            </w:pPr>
            <w:r w:rsidRPr="008C3753">
              <w:t>TDLC300-100 Low</w:t>
            </w:r>
          </w:p>
        </w:tc>
        <w:tc>
          <w:tcPr>
            <w:tcW w:w="1374" w:type="dxa"/>
          </w:tcPr>
          <w:p w14:paraId="6078B62E" w14:textId="77777777" w:rsidR="00223CDA" w:rsidRPr="008C3753" w:rsidRDefault="00223CDA" w:rsidP="00CF2B7A">
            <w:pPr>
              <w:pStyle w:val="TAC"/>
            </w:pPr>
            <w:r w:rsidRPr="008C3753">
              <w:t>70 %</w:t>
            </w:r>
          </w:p>
        </w:tc>
        <w:tc>
          <w:tcPr>
            <w:tcW w:w="1418" w:type="dxa"/>
          </w:tcPr>
          <w:p w14:paraId="11F1F9B3" w14:textId="77777777" w:rsidR="00223CDA" w:rsidRPr="008C3753" w:rsidRDefault="00223CDA" w:rsidP="00CF2B7A">
            <w:pPr>
              <w:pStyle w:val="TAC"/>
            </w:pPr>
            <w:r w:rsidRPr="008C3753">
              <w:t>G-FR1-A4-8</w:t>
            </w:r>
          </w:p>
        </w:tc>
        <w:tc>
          <w:tcPr>
            <w:tcW w:w="1153" w:type="dxa"/>
          </w:tcPr>
          <w:p w14:paraId="0B050C97" w14:textId="77777777" w:rsidR="00223CDA" w:rsidRPr="008C3753" w:rsidRDefault="00223CDA" w:rsidP="00CF2B7A">
            <w:pPr>
              <w:pStyle w:val="TAC"/>
            </w:pPr>
            <w:r w:rsidRPr="008C3753">
              <w:t>pos1</w:t>
            </w:r>
          </w:p>
        </w:tc>
        <w:tc>
          <w:tcPr>
            <w:tcW w:w="828" w:type="dxa"/>
          </w:tcPr>
          <w:p w14:paraId="5BC0B80C" w14:textId="77777777" w:rsidR="00223CDA" w:rsidRPr="008C3753" w:rsidRDefault="00223CDA" w:rsidP="00CF2B7A">
            <w:pPr>
              <w:pStyle w:val="TAC"/>
            </w:pPr>
            <w:r w:rsidRPr="008C3753">
              <w:t>6.8</w:t>
            </w:r>
          </w:p>
        </w:tc>
      </w:tr>
      <w:tr w:rsidR="00223CDA" w:rsidRPr="008C3753" w14:paraId="212D1C56" w14:textId="77777777" w:rsidTr="00223CDA">
        <w:trPr>
          <w:cantSplit/>
          <w:jc w:val="center"/>
        </w:trPr>
        <w:tc>
          <w:tcPr>
            <w:tcW w:w="1007" w:type="dxa"/>
            <w:tcBorders>
              <w:top w:val="nil"/>
              <w:bottom w:val="nil"/>
            </w:tcBorders>
            <w:shd w:val="clear" w:color="auto" w:fill="auto"/>
          </w:tcPr>
          <w:p w14:paraId="390D5B5A" w14:textId="77777777" w:rsidR="00223CDA" w:rsidRPr="008C3753" w:rsidRDefault="00223CDA" w:rsidP="00CF2B7A">
            <w:pPr>
              <w:pStyle w:val="TAC"/>
            </w:pPr>
          </w:p>
        </w:tc>
        <w:tc>
          <w:tcPr>
            <w:tcW w:w="1085" w:type="dxa"/>
            <w:tcBorders>
              <w:top w:val="nil"/>
              <w:bottom w:val="nil"/>
            </w:tcBorders>
            <w:shd w:val="clear" w:color="auto" w:fill="auto"/>
          </w:tcPr>
          <w:p w14:paraId="50765A25" w14:textId="77777777" w:rsidR="00223CDA" w:rsidRPr="008C3753" w:rsidRDefault="00223CDA" w:rsidP="00CF2B7A">
            <w:pPr>
              <w:pStyle w:val="TAC"/>
            </w:pPr>
          </w:p>
        </w:tc>
        <w:tc>
          <w:tcPr>
            <w:tcW w:w="861" w:type="dxa"/>
          </w:tcPr>
          <w:p w14:paraId="676D1E19" w14:textId="77777777" w:rsidR="00223CDA" w:rsidRPr="008C3753" w:rsidRDefault="00223CDA" w:rsidP="00CF2B7A">
            <w:pPr>
              <w:pStyle w:val="TAC"/>
              <w:rPr>
                <w:rFonts w:cs="Arial"/>
              </w:rPr>
            </w:pPr>
            <w:r w:rsidRPr="008C3753">
              <w:rPr>
                <w:rFonts w:cs="Arial"/>
              </w:rPr>
              <w:t>Normal</w:t>
            </w:r>
          </w:p>
        </w:tc>
        <w:tc>
          <w:tcPr>
            <w:tcW w:w="1905" w:type="dxa"/>
          </w:tcPr>
          <w:p w14:paraId="60288B0F" w14:textId="77777777" w:rsidR="00223CDA" w:rsidRPr="008C3753" w:rsidRDefault="00223CDA" w:rsidP="00CF2B7A">
            <w:pPr>
              <w:pStyle w:val="TAC"/>
            </w:pPr>
            <w:r w:rsidRPr="008C3753">
              <w:t>TDLA30-10 Low</w:t>
            </w:r>
          </w:p>
        </w:tc>
        <w:tc>
          <w:tcPr>
            <w:tcW w:w="1374" w:type="dxa"/>
          </w:tcPr>
          <w:p w14:paraId="0E6BA075" w14:textId="77777777" w:rsidR="00223CDA" w:rsidRPr="008C3753" w:rsidRDefault="00223CDA" w:rsidP="00CF2B7A">
            <w:pPr>
              <w:pStyle w:val="TAC"/>
            </w:pPr>
            <w:r w:rsidRPr="008C3753">
              <w:t>70 %</w:t>
            </w:r>
          </w:p>
        </w:tc>
        <w:tc>
          <w:tcPr>
            <w:tcW w:w="1418" w:type="dxa"/>
          </w:tcPr>
          <w:p w14:paraId="51F77275" w14:textId="77777777" w:rsidR="00223CDA" w:rsidRPr="008C3753" w:rsidRDefault="00223CDA" w:rsidP="00CF2B7A">
            <w:pPr>
              <w:pStyle w:val="TAC"/>
            </w:pPr>
            <w:r w:rsidRPr="008C3753">
              <w:t>G-FR1-A5-8</w:t>
            </w:r>
          </w:p>
        </w:tc>
        <w:tc>
          <w:tcPr>
            <w:tcW w:w="1153" w:type="dxa"/>
          </w:tcPr>
          <w:p w14:paraId="1CEED70F" w14:textId="77777777" w:rsidR="00223CDA" w:rsidRPr="008C3753" w:rsidRDefault="00223CDA" w:rsidP="00CF2B7A">
            <w:pPr>
              <w:pStyle w:val="TAC"/>
            </w:pPr>
            <w:r w:rsidRPr="008C3753">
              <w:t>pos1</w:t>
            </w:r>
          </w:p>
        </w:tc>
        <w:tc>
          <w:tcPr>
            <w:tcW w:w="828" w:type="dxa"/>
          </w:tcPr>
          <w:p w14:paraId="11BD2B26" w14:textId="77777777" w:rsidR="00223CDA" w:rsidRPr="008C3753" w:rsidRDefault="00223CDA" w:rsidP="00CF2B7A">
            <w:pPr>
              <w:pStyle w:val="TAC"/>
            </w:pPr>
            <w:r w:rsidRPr="008C3753">
              <w:t>9.4</w:t>
            </w:r>
          </w:p>
        </w:tc>
      </w:tr>
      <w:tr w:rsidR="00223CDA" w:rsidRPr="008C3753" w14:paraId="5A320871" w14:textId="77777777" w:rsidTr="00223CDA">
        <w:trPr>
          <w:cantSplit/>
          <w:jc w:val="center"/>
          <w:ins w:id="174" w:author="Huawei" w:date="2022-01-08T22:52:00Z"/>
        </w:trPr>
        <w:tc>
          <w:tcPr>
            <w:tcW w:w="1007" w:type="dxa"/>
            <w:tcBorders>
              <w:top w:val="nil"/>
              <w:bottom w:val="nil"/>
            </w:tcBorders>
            <w:shd w:val="clear" w:color="auto" w:fill="auto"/>
          </w:tcPr>
          <w:p w14:paraId="78790AE4" w14:textId="77777777" w:rsidR="00223CDA" w:rsidRPr="008C3753" w:rsidRDefault="00223CDA" w:rsidP="00223CDA">
            <w:pPr>
              <w:pStyle w:val="TAC"/>
              <w:rPr>
                <w:ins w:id="175" w:author="Huawei" w:date="2022-01-08T22:52:00Z"/>
              </w:rPr>
            </w:pPr>
          </w:p>
        </w:tc>
        <w:tc>
          <w:tcPr>
            <w:tcW w:w="1085" w:type="dxa"/>
            <w:tcBorders>
              <w:top w:val="nil"/>
              <w:bottom w:val="single" w:sz="4" w:space="0" w:color="auto"/>
            </w:tcBorders>
            <w:shd w:val="clear" w:color="auto" w:fill="auto"/>
          </w:tcPr>
          <w:p w14:paraId="56A3C024" w14:textId="77777777" w:rsidR="00223CDA" w:rsidRPr="008C3753" w:rsidRDefault="00223CDA" w:rsidP="00223CDA">
            <w:pPr>
              <w:pStyle w:val="TAC"/>
              <w:rPr>
                <w:ins w:id="176" w:author="Huawei" w:date="2022-01-08T22:52:00Z"/>
              </w:rPr>
            </w:pPr>
          </w:p>
        </w:tc>
        <w:tc>
          <w:tcPr>
            <w:tcW w:w="861" w:type="dxa"/>
          </w:tcPr>
          <w:p w14:paraId="630F13E5" w14:textId="244B6BC2" w:rsidR="00223CDA" w:rsidRPr="008C3753" w:rsidRDefault="00223CDA" w:rsidP="00223CDA">
            <w:pPr>
              <w:pStyle w:val="TAC"/>
              <w:rPr>
                <w:ins w:id="177" w:author="Huawei" w:date="2022-01-08T22:52:00Z"/>
                <w:rFonts w:cs="Arial"/>
              </w:rPr>
            </w:pPr>
            <w:ins w:id="178" w:author="Huawei" w:date="2022-01-08T22:53:00Z">
              <w:r w:rsidRPr="005F1A74">
                <w:t>Normal</w:t>
              </w:r>
            </w:ins>
          </w:p>
        </w:tc>
        <w:tc>
          <w:tcPr>
            <w:tcW w:w="1905" w:type="dxa"/>
          </w:tcPr>
          <w:p w14:paraId="547B2AD5" w14:textId="7C71C28C" w:rsidR="00223CDA" w:rsidRPr="008C3753" w:rsidRDefault="00223CDA" w:rsidP="00223CDA">
            <w:pPr>
              <w:pStyle w:val="TAC"/>
              <w:rPr>
                <w:ins w:id="179" w:author="Huawei" w:date="2022-01-08T22:52:00Z"/>
              </w:rPr>
            </w:pPr>
            <w:ins w:id="180" w:author="Huawei" w:date="2022-01-08T22:53:00Z">
              <w:r w:rsidRPr="005F1A74">
                <w:t>TDLA30-10 Low</w:t>
              </w:r>
            </w:ins>
          </w:p>
        </w:tc>
        <w:tc>
          <w:tcPr>
            <w:tcW w:w="1374" w:type="dxa"/>
          </w:tcPr>
          <w:p w14:paraId="142703C6" w14:textId="3341633B" w:rsidR="00223CDA" w:rsidRPr="008C3753" w:rsidRDefault="00223CDA" w:rsidP="00223CDA">
            <w:pPr>
              <w:pStyle w:val="TAC"/>
              <w:rPr>
                <w:ins w:id="181" w:author="Huawei" w:date="2022-01-08T22:52:00Z"/>
              </w:rPr>
            </w:pPr>
            <w:ins w:id="182" w:author="Huawei" w:date="2022-01-08T22:53:00Z">
              <w:r w:rsidRPr="005F1A74">
                <w:t>70%</w:t>
              </w:r>
            </w:ins>
          </w:p>
        </w:tc>
        <w:tc>
          <w:tcPr>
            <w:tcW w:w="1418" w:type="dxa"/>
          </w:tcPr>
          <w:p w14:paraId="37C886F7" w14:textId="6E889756" w:rsidR="00223CDA" w:rsidRPr="008C3753" w:rsidRDefault="00223CDA" w:rsidP="00223CDA">
            <w:pPr>
              <w:pStyle w:val="TAC"/>
              <w:rPr>
                <w:ins w:id="183" w:author="Huawei" w:date="2022-01-08T22:52:00Z"/>
              </w:rPr>
            </w:pPr>
            <w:ins w:id="184" w:author="Huawei" w:date="2022-01-08T22:53:00Z">
              <w:r w:rsidRPr="005F1A74">
                <w:t>G-FR1-A8-1</w:t>
              </w:r>
            </w:ins>
          </w:p>
        </w:tc>
        <w:tc>
          <w:tcPr>
            <w:tcW w:w="1153" w:type="dxa"/>
          </w:tcPr>
          <w:p w14:paraId="22EE88E0" w14:textId="0922B455" w:rsidR="00223CDA" w:rsidRPr="008C3753" w:rsidRDefault="00223CDA" w:rsidP="00223CDA">
            <w:pPr>
              <w:pStyle w:val="TAC"/>
              <w:rPr>
                <w:ins w:id="185" w:author="Huawei" w:date="2022-01-08T22:52:00Z"/>
              </w:rPr>
            </w:pPr>
            <w:ins w:id="186" w:author="Huawei" w:date="2022-01-08T22:53:00Z">
              <w:r w:rsidRPr="005F1A74">
                <w:t>pos1</w:t>
              </w:r>
            </w:ins>
          </w:p>
        </w:tc>
        <w:tc>
          <w:tcPr>
            <w:tcW w:w="828" w:type="dxa"/>
          </w:tcPr>
          <w:p w14:paraId="3405B65E" w14:textId="4D002B1D" w:rsidR="00223CDA" w:rsidRPr="008C3753" w:rsidRDefault="00223CDA" w:rsidP="00561070">
            <w:pPr>
              <w:pStyle w:val="TAC"/>
              <w:rPr>
                <w:ins w:id="187" w:author="Huawei" w:date="2022-01-08T22:52:00Z"/>
              </w:rPr>
            </w:pPr>
            <w:ins w:id="188" w:author="Huawei" w:date="2022-01-08T22:53:00Z">
              <w:r>
                <w:rPr>
                  <w:lang w:eastAsia="zh-CN"/>
                </w:rPr>
                <w:t>16.1</w:t>
              </w:r>
            </w:ins>
          </w:p>
        </w:tc>
      </w:tr>
      <w:tr w:rsidR="00223CDA" w:rsidRPr="008C3753" w14:paraId="47BDD358" w14:textId="77777777" w:rsidTr="00223CDA">
        <w:trPr>
          <w:cantSplit/>
          <w:jc w:val="center"/>
        </w:trPr>
        <w:tc>
          <w:tcPr>
            <w:tcW w:w="1007" w:type="dxa"/>
            <w:tcBorders>
              <w:top w:val="nil"/>
              <w:bottom w:val="nil"/>
            </w:tcBorders>
            <w:shd w:val="clear" w:color="auto" w:fill="auto"/>
          </w:tcPr>
          <w:p w14:paraId="5AA4C650" w14:textId="77777777" w:rsidR="00223CDA" w:rsidRPr="008C3753" w:rsidRDefault="00223CDA" w:rsidP="00CF2B7A">
            <w:pPr>
              <w:pStyle w:val="TAC"/>
            </w:pPr>
          </w:p>
        </w:tc>
        <w:tc>
          <w:tcPr>
            <w:tcW w:w="1085" w:type="dxa"/>
            <w:tcBorders>
              <w:bottom w:val="nil"/>
            </w:tcBorders>
            <w:shd w:val="clear" w:color="auto" w:fill="auto"/>
          </w:tcPr>
          <w:p w14:paraId="7E58D84E" w14:textId="77777777" w:rsidR="00223CDA" w:rsidRPr="008C3753" w:rsidRDefault="00223CDA" w:rsidP="00CF2B7A">
            <w:pPr>
              <w:pStyle w:val="TAC"/>
            </w:pPr>
          </w:p>
        </w:tc>
        <w:tc>
          <w:tcPr>
            <w:tcW w:w="861" w:type="dxa"/>
          </w:tcPr>
          <w:p w14:paraId="316F2218" w14:textId="77777777" w:rsidR="00223CDA" w:rsidRPr="008C3753" w:rsidRDefault="00223CDA" w:rsidP="00CF2B7A">
            <w:pPr>
              <w:pStyle w:val="TAC"/>
              <w:rPr>
                <w:rFonts w:cs="Arial"/>
              </w:rPr>
            </w:pPr>
            <w:r w:rsidRPr="008C3753">
              <w:rPr>
                <w:rFonts w:cs="Arial"/>
              </w:rPr>
              <w:t>Normal</w:t>
            </w:r>
          </w:p>
        </w:tc>
        <w:tc>
          <w:tcPr>
            <w:tcW w:w="1905" w:type="dxa"/>
          </w:tcPr>
          <w:p w14:paraId="0F7BD301" w14:textId="77777777" w:rsidR="00223CDA" w:rsidRPr="008C3753" w:rsidRDefault="00223CDA" w:rsidP="00CF2B7A">
            <w:pPr>
              <w:pStyle w:val="TAC"/>
            </w:pPr>
            <w:r w:rsidRPr="008C3753">
              <w:t>TDLB100-400 Low</w:t>
            </w:r>
          </w:p>
        </w:tc>
        <w:tc>
          <w:tcPr>
            <w:tcW w:w="1374" w:type="dxa"/>
          </w:tcPr>
          <w:p w14:paraId="1C5A9080" w14:textId="77777777" w:rsidR="00223CDA" w:rsidRPr="008C3753" w:rsidRDefault="00223CDA" w:rsidP="00CF2B7A">
            <w:pPr>
              <w:pStyle w:val="TAC"/>
            </w:pPr>
            <w:r w:rsidRPr="008C3753">
              <w:t>70 %</w:t>
            </w:r>
          </w:p>
        </w:tc>
        <w:tc>
          <w:tcPr>
            <w:tcW w:w="1418" w:type="dxa"/>
          </w:tcPr>
          <w:p w14:paraId="59664EBF" w14:textId="77777777" w:rsidR="00223CDA" w:rsidRPr="008C3753" w:rsidRDefault="00223CDA" w:rsidP="00CF2B7A">
            <w:pPr>
              <w:pStyle w:val="TAC"/>
            </w:pPr>
            <w:r w:rsidRPr="008C3753">
              <w:t>G-FR1-A3-8</w:t>
            </w:r>
          </w:p>
        </w:tc>
        <w:tc>
          <w:tcPr>
            <w:tcW w:w="1153" w:type="dxa"/>
          </w:tcPr>
          <w:p w14:paraId="44E7E3D5" w14:textId="77777777" w:rsidR="00223CDA" w:rsidRPr="008C3753" w:rsidRDefault="00223CDA" w:rsidP="00CF2B7A">
            <w:pPr>
              <w:pStyle w:val="TAC"/>
            </w:pPr>
            <w:r w:rsidRPr="008C3753">
              <w:t>pos1</w:t>
            </w:r>
          </w:p>
        </w:tc>
        <w:tc>
          <w:tcPr>
            <w:tcW w:w="828" w:type="dxa"/>
          </w:tcPr>
          <w:p w14:paraId="0F1C322E" w14:textId="77777777" w:rsidR="00223CDA" w:rsidRPr="008C3753" w:rsidRDefault="00223CDA" w:rsidP="00CF2B7A">
            <w:pPr>
              <w:pStyle w:val="TAC"/>
            </w:pPr>
            <w:r w:rsidRPr="008C3753">
              <w:t>-8.1</w:t>
            </w:r>
          </w:p>
        </w:tc>
      </w:tr>
      <w:tr w:rsidR="00223CDA" w:rsidRPr="008C3753" w14:paraId="20C08EFC" w14:textId="77777777" w:rsidTr="00223CDA">
        <w:trPr>
          <w:cantSplit/>
          <w:jc w:val="center"/>
        </w:trPr>
        <w:tc>
          <w:tcPr>
            <w:tcW w:w="1007" w:type="dxa"/>
            <w:tcBorders>
              <w:top w:val="nil"/>
              <w:bottom w:val="nil"/>
            </w:tcBorders>
            <w:shd w:val="clear" w:color="auto" w:fill="auto"/>
          </w:tcPr>
          <w:p w14:paraId="5861BF7E" w14:textId="77777777" w:rsidR="00223CDA" w:rsidRPr="008C3753" w:rsidRDefault="00223CDA" w:rsidP="00CF2B7A">
            <w:pPr>
              <w:pStyle w:val="TAC"/>
            </w:pPr>
          </w:p>
        </w:tc>
        <w:tc>
          <w:tcPr>
            <w:tcW w:w="1085" w:type="dxa"/>
            <w:tcBorders>
              <w:top w:val="nil"/>
              <w:bottom w:val="nil"/>
            </w:tcBorders>
            <w:shd w:val="clear" w:color="auto" w:fill="auto"/>
          </w:tcPr>
          <w:p w14:paraId="38FC2D86" w14:textId="77777777" w:rsidR="00223CDA" w:rsidRPr="008C3753" w:rsidRDefault="00223CDA" w:rsidP="00CF2B7A">
            <w:pPr>
              <w:pStyle w:val="TAC"/>
            </w:pPr>
            <w:r w:rsidRPr="008C3753">
              <w:t>8</w:t>
            </w:r>
          </w:p>
        </w:tc>
        <w:tc>
          <w:tcPr>
            <w:tcW w:w="861" w:type="dxa"/>
          </w:tcPr>
          <w:p w14:paraId="3D6B44F9" w14:textId="77777777" w:rsidR="00223CDA" w:rsidRPr="008C3753" w:rsidRDefault="00223CDA" w:rsidP="00CF2B7A">
            <w:pPr>
              <w:pStyle w:val="TAC"/>
              <w:rPr>
                <w:rFonts w:cs="Arial"/>
              </w:rPr>
            </w:pPr>
            <w:r w:rsidRPr="008C3753">
              <w:rPr>
                <w:rFonts w:cs="Arial"/>
              </w:rPr>
              <w:t>Normal</w:t>
            </w:r>
          </w:p>
        </w:tc>
        <w:tc>
          <w:tcPr>
            <w:tcW w:w="1905" w:type="dxa"/>
          </w:tcPr>
          <w:p w14:paraId="5741CF62" w14:textId="77777777" w:rsidR="00223CDA" w:rsidRPr="008C3753" w:rsidRDefault="00223CDA" w:rsidP="00CF2B7A">
            <w:pPr>
              <w:pStyle w:val="TAC"/>
            </w:pPr>
            <w:r w:rsidRPr="008C3753">
              <w:t>TDLC300-100 Low</w:t>
            </w:r>
          </w:p>
        </w:tc>
        <w:tc>
          <w:tcPr>
            <w:tcW w:w="1374" w:type="dxa"/>
          </w:tcPr>
          <w:p w14:paraId="12BDD505" w14:textId="77777777" w:rsidR="00223CDA" w:rsidRPr="008C3753" w:rsidRDefault="00223CDA" w:rsidP="00CF2B7A">
            <w:pPr>
              <w:pStyle w:val="TAC"/>
            </w:pPr>
            <w:r w:rsidRPr="008C3753">
              <w:t>70 %</w:t>
            </w:r>
          </w:p>
        </w:tc>
        <w:tc>
          <w:tcPr>
            <w:tcW w:w="1418" w:type="dxa"/>
          </w:tcPr>
          <w:p w14:paraId="17A1E24E" w14:textId="77777777" w:rsidR="00223CDA" w:rsidRPr="008C3753" w:rsidRDefault="00223CDA" w:rsidP="00CF2B7A">
            <w:pPr>
              <w:pStyle w:val="TAC"/>
            </w:pPr>
            <w:r w:rsidRPr="008C3753">
              <w:t>G-FR1-A4-8</w:t>
            </w:r>
          </w:p>
        </w:tc>
        <w:tc>
          <w:tcPr>
            <w:tcW w:w="1153" w:type="dxa"/>
          </w:tcPr>
          <w:p w14:paraId="38739ABC" w14:textId="77777777" w:rsidR="00223CDA" w:rsidRPr="008C3753" w:rsidRDefault="00223CDA" w:rsidP="00CF2B7A">
            <w:pPr>
              <w:pStyle w:val="TAC"/>
            </w:pPr>
            <w:r w:rsidRPr="008C3753">
              <w:t>pos1</w:t>
            </w:r>
          </w:p>
        </w:tc>
        <w:tc>
          <w:tcPr>
            <w:tcW w:w="828" w:type="dxa"/>
          </w:tcPr>
          <w:p w14:paraId="4603F451" w14:textId="77777777" w:rsidR="00223CDA" w:rsidRPr="008C3753" w:rsidRDefault="00223CDA" w:rsidP="00CF2B7A">
            <w:pPr>
              <w:pStyle w:val="TAC"/>
            </w:pPr>
            <w:r w:rsidRPr="008C3753">
              <w:t>3.6</w:t>
            </w:r>
          </w:p>
        </w:tc>
      </w:tr>
      <w:tr w:rsidR="00223CDA" w:rsidRPr="008C3753" w14:paraId="69FB663F" w14:textId="77777777" w:rsidTr="00223CDA">
        <w:trPr>
          <w:cantSplit/>
          <w:jc w:val="center"/>
        </w:trPr>
        <w:tc>
          <w:tcPr>
            <w:tcW w:w="1007" w:type="dxa"/>
            <w:tcBorders>
              <w:top w:val="nil"/>
              <w:bottom w:val="nil"/>
            </w:tcBorders>
            <w:shd w:val="clear" w:color="auto" w:fill="auto"/>
          </w:tcPr>
          <w:p w14:paraId="163A1EEF" w14:textId="77777777" w:rsidR="00223CDA" w:rsidRPr="008C3753" w:rsidRDefault="00223CDA" w:rsidP="00CF2B7A">
            <w:pPr>
              <w:pStyle w:val="TAC"/>
            </w:pPr>
          </w:p>
        </w:tc>
        <w:tc>
          <w:tcPr>
            <w:tcW w:w="1085" w:type="dxa"/>
            <w:tcBorders>
              <w:top w:val="nil"/>
              <w:bottom w:val="nil"/>
            </w:tcBorders>
            <w:shd w:val="clear" w:color="auto" w:fill="auto"/>
          </w:tcPr>
          <w:p w14:paraId="4EC171F1" w14:textId="77777777" w:rsidR="00223CDA" w:rsidRPr="008C3753" w:rsidRDefault="00223CDA" w:rsidP="00CF2B7A">
            <w:pPr>
              <w:pStyle w:val="TAC"/>
            </w:pPr>
          </w:p>
        </w:tc>
        <w:tc>
          <w:tcPr>
            <w:tcW w:w="861" w:type="dxa"/>
          </w:tcPr>
          <w:p w14:paraId="6E3D1073" w14:textId="77777777" w:rsidR="00223CDA" w:rsidRPr="008C3753" w:rsidRDefault="00223CDA" w:rsidP="00CF2B7A">
            <w:pPr>
              <w:pStyle w:val="TAC"/>
              <w:rPr>
                <w:rFonts w:cs="Arial"/>
              </w:rPr>
            </w:pPr>
            <w:r w:rsidRPr="008C3753">
              <w:rPr>
                <w:rFonts w:cs="Arial"/>
              </w:rPr>
              <w:t>Normal</w:t>
            </w:r>
          </w:p>
        </w:tc>
        <w:tc>
          <w:tcPr>
            <w:tcW w:w="1905" w:type="dxa"/>
          </w:tcPr>
          <w:p w14:paraId="37AD0D2E" w14:textId="77777777" w:rsidR="00223CDA" w:rsidRPr="008C3753" w:rsidRDefault="00223CDA" w:rsidP="00CF2B7A">
            <w:pPr>
              <w:pStyle w:val="TAC"/>
            </w:pPr>
            <w:r w:rsidRPr="008C3753">
              <w:t>TDLA30-10 Low</w:t>
            </w:r>
          </w:p>
        </w:tc>
        <w:tc>
          <w:tcPr>
            <w:tcW w:w="1374" w:type="dxa"/>
          </w:tcPr>
          <w:p w14:paraId="04DF6BDD" w14:textId="77777777" w:rsidR="00223CDA" w:rsidRPr="008C3753" w:rsidRDefault="00223CDA" w:rsidP="00CF2B7A">
            <w:pPr>
              <w:pStyle w:val="TAC"/>
            </w:pPr>
            <w:r w:rsidRPr="008C3753">
              <w:t>70 %</w:t>
            </w:r>
          </w:p>
        </w:tc>
        <w:tc>
          <w:tcPr>
            <w:tcW w:w="1418" w:type="dxa"/>
          </w:tcPr>
          <w:p w14:paraId="0A39C213" w14:textId="77777777" w:rsidR="00223CDA" w:rsidRPr="008C3753" w:rsidRDefault="00223CDA" w:rsidP="00CF2B7A">
            <w:pPr>
              <w:pStyle w:val="TAC"/>
            </w:pPr>
            <w:r w:rsidRPr="008C3753">
              <w:t>G-FR1-A5-8</w:t>
            </w:r>
          </w:p>
        </w:tc>
        <w:tc>
          <w:tcPr>
            <w:tcW w:w="1153" w:type="dxa"/>
          </w:tcPr>
          <w:p w14:paraId="64D6FCA3" w14:textId="77777777" w:rsidR="00223CDA" w:rsidRPr="008C3753" w:rsidRDefault="00223CDA" w:rsidP="00CF2B7A">
            <w:pPr>
              <w:pStyle w:val="TAC"/>
            </w:pPr>
            <w:r w:rsidRPr="008C3753">
              <w:t>pos1</w:t>
            </w:r>
          </w:p>
        </w:tc>
        <w:tc>
          <w:tcPr>
            <w:tcW w:w="828" w:type="dxa"/>
          </w:tcPr>
          <w:p w14:paraId="26A6D9B9" w14:textId="77777777" w:rsidR="00223CDA" w:rsidRPr="008C3753" w:rsidRDefault="00223CDA" w:rsidP="00CF2B7A">
            <w:pPr>
              <w:pStyle w:val="TAC"/>
            </w:pPr>
            <w:r w:rsidRPr="008C3753">
              <w:t>6.2</w:t>
            </w:r>
          </w:p>
        </w:tc>
      </w:tr>
      <w:tr w:rsidR="00223CDA" w:rsidRPr="008C3753" w14:paraId="710D43B6" w14:textId="77777777" w:rsidTr="00223CDA">
        <w:trPr>
          <w:cantSplit/>
          <w:jc w:val="center"/>
          <w:ins w:id="189" w:author="Huawei" w:date="2022-01-08T22:52:00Z"/>
        </w:trPr>
        <w:tc>
          <w:tcPr>
            <w:tcW w:w="1007" w:type="dxa"/>
            <w:tcBorders>
              <w:top w:val="nil"/>
              <w:bottom w:val="single" w:sz="4" w:space="0" w:color="auto"/>
            </w:tcBorders>
            <w:shd w:val="clear" w:color="auto" w:fill="auto"/>
          </w:tcPr>
          <w:p w14:paraId="6E3C8FCB" w14:textId="77777777" w:rsidR="00223CDA" w:rsidRPr="008C3753" w:rsidRDefault="00223CDA" w:rsidP="00223CDA">
            <w:pPr>
              <w:pStyle w:val="TAC"/>
              <w:rPr>
                <w:ins w:id="190" w:author="Huawei" w:date="2022-01-08T22:52:00Z"/>
              </w:rPr>
            </w:pPr>
          </w:p>
        </w:tc>
        <w:tc>
          <w:tcPr>
            <w:tcW w:w="1085" w:type="dxa"/>
            <w:tcBorders>
              <w:top w:val="nil"/>
              <w:bottom w:val="single" w:sz="4" w:space="0" w:color="auto"/>
            </w:tcBorders>
            <w:shd w:val="clear" w:color="auto" w:fill="auto"/>
          </w:tcPr>
          <w:p w14:paraId="24654540" w14:textId="77777777" w:rsidR="00223CDA" w:rsidRPr="008C3753" w:rsidRDefault="00223CDA" w:rsidP="00223CDA">
            <w:pPr>
              <w:pStyle w:val="TAC"/>
              <w:rPr>
                <w:ins w:id="191" w:author="Huawei" w:date="2022-01-08T22:52:00Z"/>
              </w:rPr>
            </w:pPr>
          </w:p>
        </w:tc>
        <w:tc>
          <w:tcPr>
            <w:tcW w:w="861" w:type="dxa"/>
          </w:tcPr>
          <w:p w14:paraId="5C1E6E4E" w14:textId="3C4CACC2" w:rsidR="00223CDA" w:rsidRPr="008C3753" w:rsidRDefault="00223CDA" w:rsidP="00223CDA">
            <w:pPr>
              <w:pStyle w:val="TAC"/>
              <w:rPr>
                <w:ins w:id="192" w:author="Huawei" w:date="2022-01-08T22:52:00Z"/>
                <w:rFonts w:cs="Arial"/>
              </w:rPr>
            </w:pPr>
            <w:ins w:id="193" w:author="Huawei" w:date="2022-01-08T22:54:00Z">
              <w:r w:rsidRPr="00E207C8">
                <w:t>Normal</w:t>
              </w:r>
            </w:ins>
          </w:p>
        </w:tc>
        <w:tc>
          <w:tcPr>
            <w:tcW w:w="1905" w:type="dxa"/>
          </w:tcPr>
          <w:p w14:paraId="167AA02C" w14:textId="648C58F4" w:rsidR="00223CDA" w:rsidRPr="008C3753" w:rsidRDefault="00223CDA" w:rsidP="00223CDA">
            <w:pPr>
              <w:pStyle w:val="TAC"/>
              <w:rPr>
                <w:ins w:id="194" w:author="Huawei" w:date="2022-01-08T22:52:00Z"/>
              </w:rPr>
            </w:pPr>
            <w:ins w:id="195" w:author="Huawei" w:date="2022-01-08T22:54:00Z">
              <w:r w:rsidRPr="00E207C8">
                <w:t>TDLA30-10 Low</w:t>
              </w:r>
            </w:ins>
          </w:p>
        </w:tc>
        <w:tc>
          <w:tcPr>
            <w:tcW w:w="1374" w:type="dxa"/>
          </w:tcPr>
          <w:p w14:paraId="795F78CB" w14:textId="773D779B" w:rsidR="00223CDA" w:rsidRPr="008C3753" w:rsidRDefault="00223CDA" w:rsidP="00223CDA">
            <w:pPr>
              <w:pStyle w:val="TAC"/>
              <w:rPr>
                <w:ins w:id="196" w:author="Huawei" w:date="2022-01-08T22:52:00Z"/>
              </w:rPr>
            </w:pPr>
            <w:ins w:id="197" w:author="Huawei" w:date="2022-01-08T22:54:00Z">
              <w:r w:rsidRPr="00E207C8">
                <w:t>70%</w:t>
              </w:r>
            </w:ins>
          </w:p>
        </w:tc>
        <w:tc>
          <w:tcPr>
            <w:tcW w:w="1418" w:type="dxa"/>
          </w:tcPr>
          <w:p w14:paraId="5EAA0884" w14:textId="0C2275E4" w:rsidR="00223CDA" w:rsidRPr="008C3753" w:rsidRDefault="00223CDA" w:rsidP="00223CDA">
            <w:pPr>
              <w:pStyle w:val="TAC"/>
              <w:rPr>
                <w:ins w:id="198" w:author="Huawei" w:date="2022-01-08T22:52:00Z"/>
              </w:rPr>
            </w:pPr>
            <w:ins w:id="199" w:author="Huawei" w:date="2022-01-08T22:54:00Z">
              <w:r w:rsidRPr="00E207C8">
                <w:t>G-FR1-A8-1</w:t>
              </w:r>
            </w:ins>
          </w:p>
        </w:tc>
        <w:tc>
          <w:tcPr>
            <w:tcW w:w="1153" w:type="dxa"/>
          </w:tcPr>
          <w:p w14:paraId="3C15AB10" w14:textId="2111539E" w:rsidR="00223CDA" w:rsidRPr="008C3753" w:rsidRDefault="00223CDA" w:rsidP="00223CDA">
            <w:pPr>
              <w:pStyle w:val="TAC"/>
              <w:rPr>
                <w:ins w:id="200" w:author="Huawei" w:date="2022-01-08T22:52:00Z"/>
              </w:rPr>
            </w:pPr>
            <w:ins w:id="201" w:author="Huawei" w:date="2022-01-08T22:54:00Z">
              <w:r w:rsidRPr="00E207C8">
                <w:t>pos1</w:t>
              </w:r>
            </w:ins>
          </w:p>
        </w:tc>
        <w:tc>
          <w:tcPr>
            <w:tcW w:w="828" w:type="dxa"/>
          </w:tcPr>
          <w:p w14:paraId="26504900" w14:textId="25EC7577" w:rsidR="00223CDA" w:rsidRPr="008C3753" w:rsidRDefault="00223CDA" w:rsidP="00561070">
            <w:pPr>
              <w:pStyle w:val="TAC"/>
              <w:rPr>
                <w:ins w:id="202" w:author="Huawei" w:date="2022-01-08T22:52:00Z"/>
              </w:rPr>
            </w:pPr>
            <w:ins w:id="203" w:author="Huawei" w:date="2022-01-08T22:54:00Z">
              <w:r>
                <w:rPr>
                  <w:lang w:eastAsia="zh-CN"/>
                </w:rPr>
                <w:t>13.</w:t>
              </w:r>
            </w:ins>
            <w:ins w:id="204" w:author="Huawei" w:date="2022-01-21T13:56:00Z">
              <w:r w:rsidR="00410A81">
                <w:rPr>
                  <w:lang w:eastAsia="zh-CN"/>
                </w:rPr>
                <w:t>0</w:t>
              </w:r>
            </w:ins>
          </w:p>
        </w:tc>
      </w:tr>
      <w:tr w:rsidR="00223CDA" w:rsidRPr="008C3753" w14:paraId="7FA4D747" w14:textId="77777777" w:rsidTr="00223CDA">
        <w:trPr>
          <w:cantSplit/>
          <w:jc w:val="center"/>
        </w:trPr>
        <w:tc>
          <w:tcPr>
            <w:tcW w:w="1007" w:type="dxa"/>
            <w:tcBorders>
              <w:bottom w:val="nil"/>
            </w:tcBorders>
            <w:shd w:val="clear" w:color="auto" w:fill="auto"/>
          </w:tcPr>
          <w:p w14:paraId="6C8E6922" w14:textId="77777777" w:rsidR="00223CDA" w:rsidRPr="008C3753" w:rsidRDefault="00223CDA" w:rsidP="00CF2B7A">
            <w:pPr>
              <w:pStyle w:val="TAC"/>
            </w:pPr>
          </w:p>
        </w:tc>
        <w:tc>
          <w:tcPr>
            <w:tcW w:w="1085" w:type="dxa"/>
            <w:tcBorders>
              <w:bottom w:val="nil"/>
            </w:tcBorders>
            <w:shd w:val="clear" w:color="auto" w:fill="auto"/>
          </w:tcPr>
          <w:p w14:paraId="2E642CEC" w14:textId="77777777" w:rsidR="00223CDA" w:rsidRPr="008C3753" w:rsidRDefault="00223CDA" w:rsidP="00CF2B7A">
            <w:pPr>
              <w:pStyle w:val="TAC"/>
            </w:pPr>
            <w:r w:rsidRPr="008C3753">
              <w:t>2</w:t>
            </w:r>
          </w:p>
        </w:tc>
        <w:tc>
          <w:tcPr>
            <w:tcW w:w="861" w:type="dxa"/>
          </w:tcPr>
          <w:p w14:paraId="541C1F0B" w14:textId="77777777" w:rsidR="00223CDA" w:rsidRPr="008C3753" w:rsidRDefault="00223CDA" w:rsidP="00CF2B7A">
            <w:pPr>
              <w:pStyle w:val="TAC"/>
              <w:rPr>
                <w:rFonts w:cs="Arial"/>
              </w:rPr>
            </w:pPr>
            <w:r w:rsidRPr="008C3753">
              <w:rPr>
                <w:rFonts w:cs="Arial"/>
              </w:rPr>
              <w:t>Normal</w:t>
            </w:r>
          </w:p>
        </w:tc>
        <w:tc>
          <w:tcPr>
            <w:tcW w:w="1905" w:type="dxa"/>
          </w:tcPr>
          <w:p w14:paraId="55DFC382" w14:textId="77777777" w:rsidR="00223CDA" w:rsidRPr="008C3753" w:rsidRDefault="00223CDA" w:rsidP="00CF2B7A">
            <w:pPr>
              <w:pStyle w:val="TAC"/>
            </w:pPr>
            <w:r w:rsidRPr="008C3753">
              <w:t>TDLB100-400 Low</w:t>
            </w:r>
          </w:p>
        </w:tc>
        <w:tc>
          <w:tcPr>
            <w:tcW w:w="1374" w:type="dxa"/>
          </w:tcPr>
          <w:p w14:paraId="045C3C41" w14:textId="77777777" w:rsidR="00223CDA" w:rsidRPr="008C3753" w:rsidRDefault="00223CDA" w:rsidP="00CF2B7A">
            <w:pPr>
              <w:pStyle w:val="TAC"/>
            </w:pPr>
            <w:r w:rsidRPr="008C3753">
              <w:t>70 %</w:t>
            </w:r>
          </w:p>
        </w:tc>
        <w:tc>
          <w:tcPr>
            <w:tcW w:w="1418" w:type="dxa"/>
          </w:tcPr>
          <w:p w14:paraId="61803DE9" w14:textId="77777777" w:rsidR="00223CDA" w:rsidRPr="008C3753" w:rsidRDefault="00223CDA" w:rsidP="00CF2B7A">
            <w:pPr>
              <w:pStyle w:val="TAC"/>
            </w:pPr>
            <w:r w:rsidRPr="008C3753">
              <w:rPr>
                <w:lang w:eastAsia="zh-CN"/>
              </w:rPr>
              <w:t>G-FR1-A3-22</w:t>
            </w:r>
          </w:p>
        </w:tc>
        <w:tc>
          <w:tcPr>
            <w:tcW w:w="1153" w:type="dxa"/>
          </w:tcPr>
          <w:p w14:paraId="0FD40B9C" w14:textId="77777777" w:rsidR="00223CDA" w:rsidRPr="008C3753" w:rsidRDefault="00223CDA" w:rsidP="00CF2B7A">
            <w:pPr>
              <w:pStyle w:val="TAC"/>
            </w:pPr>
            <w:r w:rsidRPr="008C3753">
              <w:t>pos1</w:t>
            </w:r>
          </w:p>
        </w:tc>
        <w:tc>
          <w:tcPr>
            <w:tcW w:w="828" w:type="dxa"/>
          </w:tcPr>
          <w:p w14:paraId="54CE0BBB" w14:textId="77777777" w:rsidR="00223CDA" w:rsidRPr="008C3753" w:rsidRDefault="00223CDA" w:rsidP="00CF2B7A">
            <w:pPr>
              <w:pStyle w:val="TAC"/>
            </w:pPr>
            <w:r w:rsidRPr="008C3753">
              <w:t>1.8</w:t>
            </w:r>
          </w:p>
        </w:tc>
      </w:tr>
      <w:tr w:rsidR="00223CDA" w:rsidRPr="008C3753" w14:paraId="323EE5D1" w14:textId="77777777" w:rsidTr="00223CDA">
        <w:trPr>
          <w:cantSplit/>
          <w:jc w:val="center"/>
        </w:trPr>
        <w:tc>
          <w:tcPr>
            <w:tcW w:w="1007" w:type="dxa"/>
            <w:tcBorders>
              <w:top w:val="nil"/>
              <w:bottom w:val="nil"/>
            </w:tcBorders>
            <w:shd w:val="clear" w:color="auto" w:fill="auto"/>
          </w:tcPr>
          <w:p w14:paraId="71E3B088" w14:textId="77777777" w:rsidR="00223CDA" w:rsidRPr="008C3753" w:rsidRDefault="00223CDA" w:rsidP="00CF2B7A">
            <w:pPr>
              <w:pStyle w:val="TAC"/>
            </w:pPr>
          </w:p>
        </w:tc>
        <w:tc>
          <w:tcPr>
            <w:tcW w:w="1085" w:type="dxa"/>
            <w:tcBorders>
              <w:top w:val="nil"/>
              <w:bottom w:val="single" w:sz="4" w:space="0" w:color="auto"/>
            </w:tcBorders>
            <w:shd w:val="clear" w:color="auto" w:fill="auto"/>
          </w:tcPr>
          <w:p w14:paraId="46F8476B" w14:textId="77777777" w:rsidR="00223CDA" w:rsidRPr="008C3753" w:rsidRDefault="00223CDA" w:rsidP="00CF2B7A">
            <w:pPr>
              <w:pStyle w:val="TAC"/>
            </w:pPr>
          </w:p>
        </w:tc>
        <w:tc>
          <w:tcPr>
            <w:tcW w:w="861" w:type="dxa"/>
          </w:tcPr>
          <w:p w14:paraId="3DD8B102" w14:textId="77777777" w:rsidR="00223CDA" w:rsidRPr="008C3753" w:rsidRDefault="00223CDA" w:rsidP="00CF2B7A">
            <w:pPr>
              <w:pStyle w:val="TAC"/>
              <w:rPr>
                <w:rFonts w:cs="Arial"/>
              </w:rPr>
            </w:pPr>
            <w:r w:rsidRPr="008C3753">
              <w:rPr>
                <w:rFonts w:cs="Arial"/>
              </w:rPr>
              <w:t>Normal</w:t>
            </w:r>
          </w:p>
        </w:tc>
        <w:tc>
          <w:tcPr>
            <w:tcW w:w="1905" w:type="dxa"/>
          </w:tcPr>
          <w:p w14:paraId="3D0B6B19" w14:textId="77777777" w:rsidR="00223CDA" w:rsidRPr="008C3753" w:rsidRDefault="00223CDA" w:rsidP="00CF2B7A">
            <w:pPr>
              <w:pStyle w:val="TAC"/>
            </w:pPr>
            <w:r w:rsidRPr="008C3753">
              <w:t>TDLC300-100 Low</w:t>
            </w:r>
          </w:p>
        </w:tc>
        <w:tc>
          <w:tcPr>
            <w:tcW w:w="1374" w:type="dxa"/>
          </w:tcPr>
          <w:p w14:paraId="7A1881F5" w14:textId="77777777" w:rsidR="00223CDA" w:rsidRPr="008C3753" w:rsidRDefault="00223CDA" w:rsidP="00CF2B7A">
            <w:pPr>
              <w:pStyle w:val="TAC"/>
            </w:pPr>
            <w:r w:rsidRPr="008C3753">
              <w:t>70 %</w:t>
            </w:r>
          </w:p>
        </w:tc>
        <w:tc>
          <w:tcPr>
            <w:tcW w:w="1418" w:type="dxa"/>
          </w:tcPr>
          <w:p w14:paraId="193E9914" w14:textId="77777777" w:rsidR="00223CDA" w:rsidRPr="008C3753" w:rsidRDefault="00223CDA" w:rsidP="00CF2B7A">
            <w:pPr>
              <w:pStyle w:val="TAC"/>
              <w:rPr>
                <w:lang w:eastAsia="zh-CN"/>
              </w:rPr>
            </w:pPr>
            <w:r w:rsidRPr="008C3753">
              <w:rPr>
                <w:lang w:eastAsia="zh-CN"/>
              </w:rPr>
              <w:t>G-FR1-A4-22</w:t>
            </w:r>
          </w:p>
        </w:tc>
        <w:tc>
          <w:tcPr>
            <w:tcW w:w="1153" w:type="dxa"/>
          </w:tcPr>
          <w:p w14:paraId="11835E86" w14:textId="77777777" w:rsidR="00223CDA" w:rsidRPr="008C3753" w:rsidRDefault="00223CDA" w:rsidP="00CF2B7A">
            <w:pPr>
              <w:pStyle w:val="TAC"/>
            </w:pPr>
            <w:r w:rsidRPr="008C3753">
              <w:t>pos1</w:t>
            </w:r>
          </w:p>
        </w:tc>
        <w:tc>
          <w:tcPr>
            <w:tcW w:w="828" w:type="dxa"/>
          </w:tcPr>
          <w:p w14:paraId="77CDEE61" w14:textId="77777777" w:rsidR="00223CDA" w:rsidRPr="008C3753" w:rsidRDefault="00223CDA" w:rsidP="00CF2B7A">
            <w:pPr>
              <w:pStyle w:val="TAC"/>
            </w:pPr>
            <w:r w:rsidRPr="008C3753">
              <w:t>19.0</w:t>
            </w:r>
          </w:p>
        </w:tc>
      </w:tr>
      <w:tr w:rsidR="00223CDA" w:rsidRPr="008C3753" w14:paraId="06E0E236" w14:textId="77777777" w:rsidTr="00223CDA">
        <w:trPr>
          <w:cantSplit/>
          <w:jc w:val="center"/>
        </w:trPr>
        <w:tc>
          <w:tcPr>
            <w:tcW w:w="1007" w:type="dxa"/>
            <w:tcBorders>
              <w:top w:val="nil"/>
              <w:bottom w:val="nil"/>
            </w:tcBorders>
            <w:shd w:val="clear" w:color="auto" w:fill="auto"/>
          </w:tcPr>
          <w:p w14:paraId="32035007" w14:textId="77777777" w:rsidR="00223CDA" w:rsidRPr="008C3753" w:rsidRDefault="00223CDA" w:rsidP="00CF2B7A">
            <w:pPr>
              <w:pStyle w:val="TAC"/>
            </w:pPr>
            <w:r w:rsidRPr="008C3753">
              <w:t>2</w:t>
            </w:r>
          </w:p>
        </w:tc>
        <w:tc>
          <w:tcPr>
            <w:tcW w:w="1085" w:type="dxa"/>
            <w:tcBorders>
              <w:bottom w:val="nil"/>
            </w:tcBorders>
            <w:shd w:val="clear" w:color="auto" w:fill="auto"/>
          </w:tcPr>
          <w:p w14:paraId="4421F2DC" w14:textId="77777777" w:rsidR="00223CDA" w:rsidRPr="008C3753" w:rsidRDefault="00223CDA" w:rsidP="00CF2B7A">
            <w:pPr>
              <w:pStyle w:val="TAC"/>
            </w:pPr>
            <w:r w:rsidRPr="008C3753">
              <w:t>4</w:t>
            </w:r>
          </w:p>
        </w:tc>
        <w:tc>
          <w:tcPr>
            <w:tcW w:w="861" w:type="dxa"/>
          </w:tcPr>
          <w:p w14:paraId="656EC55A" w14:textId="77777777" w:rsidR="00223CDA" w:rsidRPr="008C3753" w:rsidRDefault="00223CDA" w:rsidP="00CF2B7A">
            <w:pPr>
              <w:pStyle w:val="TAC"/>
              <w:rPr>
                <w:rFonts w:cs="Arial"/>
              </w:rPr>
            </w:pPr>
            <w:r w:rsidRPr="008C3753">
              <w:rPr>
                <w:rFonts w:cs="Arial"/>
              </w:rPr>
              <w:t>Normal</w:t>
            </w:r>
          </w:p>
        </w:tc>
        <w:tc>
          <w:tcPr>
            <w:tcW w:w="1905" w:type="dxa"/>
          </w:tcPr>
          <w:p w14:paraId="6595E8F5" w14:textId="77777777" w:rsidR="00223CDA" w:rsidRPr="008C3753" w:rsidRDefault="00223CDA" w:rsidP="00CF2B7A">
            <w:pPr>
              <w:pStyle w:val="TAC"/>
            </w:pPr>
            <w:r w:rsidRPr="008C3753">
              <w:t>TDLB100-400 Low</w:t>
            </w:r>
          </w:p>
        </w:tc>
        <w:tc>
          <w:tcPr>
            <w:tcW w:w="1374" w:type="dxa"/>
          </w:tcPr>
          <w:p w14:paraId="4316E1FC" w14:textId="77777777" w:rsidR="00223CDA" w:rsidRPr="008C3753" w:rsidRDefault="00223CDA" w:rsidP="00CF2B7A">
            <w:pPr>
              <w:pStyle w:val="TAC"/>
            </w:pPr>
            <w:r w:rsidRPr="008C3753">
              <w:t>70 %</w:t>
            </w:r>
          </w:p>
        </w:tc>
        <w:tc>
          <w:tcPr>
            <w:tcW w:w="1418" w:type="dxa"/>
          </w:tcPr>
          <w:p w14:paraId="5FE8585C" w14:textId="77777777" w:rsidR="00223CDA" w:rsidRPr="008C3753" w:rsidRDefault="00223CDA" w:rsidP="00CF2B7A">
            <w:pPr>
              <w:pStyle w:val="TAC"/>
              <w:rPr>
                <w:lang w:eastAsia="zh-CN"/>
              </w:rPr>
            </w:pPr>
            <w:r w:rsidRPr="008C3753">
              <w:rPr>
                <w:lang w:eastAsia="zh-CN"/>
              </w:rPr>
              <w:t>G-FR1-A3-22</w:t>
            </w:r>
          </w:p>
        </w:tc>
        <w:tc>
          <w:tcPr>
            <w:tcW w:w="1153" w:type="dxa"/>
          </w:tcPr>
          <w:p w14:paraId="6F92BD20" w14:textId="77777777" w:rsidR="00223CDA" w:rsidRPr="008C3753" w:rsidRDefault="00223CDA" w:rsidP="00CF2B7A">
            <w:pPr>
              <w:pStyle w:val="TAC"/>
            </w:pPr>
            <w:r w:rsidRPr="008C3753">
              <w:t>pos1</w:t>
            </w:r>
          </w:p>
        </w:tc>
        <w:tc>
          <w:tcPr>
            <w:tcW w:w="828" w:type="dxa"/>
          </w:tcPr>
          <w:p w14:paraId="6B6E708E" w14:textId="77777777" w:rsidR="00223CDA" w:rsidRPr="008C3753" w:rsidRDefault="00223CDA" w:rsidP="00CF2B7A">
            <w:pPr>
              <w:pStyle w:val="TAC"/>
            </w:pPr>
            <w:r w:rsidRPr="008C3753">
              <w:t>-1.5</w:t>
            </w:r>
          </w:p>
        </w:tc>
      </w:tr>
      <w:tr w:rsidR="00223CDA" w:rsidRPr="008C3753" w14:paraId="4B859F7F" w14:textId="77777777" w:rsidTr="00223CDA">
        <w:trPr>
          <w:cantSplit/>
          <w:jc w:val="center"/>
        </w:trPr>
        <w:tc>
          <w:tcPr>
            <w:tcW w:w="1007" w:type="dxa"/>
            <w:tcBorders>
              <w:top w:val="nil"/>
              <w:bottom w:val="nil"/>
            </w:tcBorders>
            <w:shd w:val="clear" w:color="auto" w:fill="auto"/>
          </w:tcPr>
          <w:p w14:paraId="7C52F75F" w14:textId="77777777" w:rsidR="00223CDA" w:rsidRPr="008C3753" w:rsidRDefault="00223CDA" w:rsidP="00CF2B7A">
            <w:pPr>
              <w:pStyle w:val="TAC"/>
            </w:pPr>
          </w:p>
        </w:tc>
        <w:tc>
          <w:tcPr>
            <w:tcW w:w="1085" w:type="dxa"/>
            <w:tcBorders>
              <w:top w:val="nil"/>
              <w:bottom w:val="single" w:sz="4" w:space="0" w:color="auto"/>
            </w:tcBorders>
            <w:shd w:val="clear" w:color="auto" w:fill="auto"/>
          </w:tcPr>
          <w:p w14:paraId="15E8FBD7" w14:textId="77777777" w:rsidR="00223CDA" w:rsidRPr="008C3753" w:rsidRDefault="00223CDA" w:rsidP="00CF2B7A">
            <w:pPr>
              <w:pStyle w:val="TAC"/>
            </w:pPr>
          </w:p>
        </w:tc>
        <w:tc>
          <w:tcPr>
            <w:tcW w:w="861" w:type="dxa"/>
          </w:tcPr>
          <w:p w14:paraId="26121231" w14:textId="77777777" w:rsidR="00223CDA" w:rsidRPr="008C3753" w:rsidRDefault="00223CDA" w:rsidP="00CF2B7A">
            <w:pPr>
              <w:pStyle w:val="TAC"/>
              <w:rPr>
                <w:rFonts w:cs="Arial"/>
              </w:rPr>
            </w:pPr>
            <w:r w:rsidRPr="008C3753">
              <w:rPr>
                <w:rFonts w:cs="Arial"/>
              </w:rPr>
              <w:t>Normal</w:t>
            </w:r>
          </w:p>
        </w:tc>
        <w:tc>
          <w:tcPr>
            <w:tcW w:w="1905" w:type="dxa"/>
          </w:tcPr>
          <w:p w14:paraId="1E50A64A" w14:textId="77777777" w:rsidR="00223CDA" w:rsidRPr="008C3753" w:rsidRDefault="00223CDA" w:rsidP="00CF2B7A">
            <w:pPr>
              <w:pStyle w:val="TAC"/>
            </w:pPr>
            <w:r w:rsidRPr="008C3753">
              <w:t>TDLC300-100 Low</w:t>
            </w:r>
          </w:p>
        </w:tc>
        <w:tc>
          <w:tcPr>
            <w:tcW w:w="1374" w:type="dxa"/>
          </w:tcPr>
          <w:p w14:paraId="1708191C" w14:textId="77777777" w:rsidR="00223CDA" w:rsidRPr="008C3753" w:rsidRDefault="00223CDA" w:rsidP="00CF2B7A">
            <w:pPr>
              <w:pStyle w:val="TAC"/>
            </w:pPr>
            <w:r w:rsidRPr="008C3753">
              <w:t>70 %</w:t>
            </w:r>
          </w:p>
        </w:tc>
        <w:tc>
          <w:tcPr>
            <w:tcW w:w="1418" w:type="dxa"/>
          </w:tcPr>
          <w:p w14:paraId="2CB811CD" w14:textId="77777777" w:rsidR="00223CDA" w:rsidRPr="008C3753" w:rsidRDefault="00223CDA" w:rsidP="00CF2B7A">
            <w:pPr>
              <w:pStyle w:val="TAC"/>
              <w:rPr>
                <w:lang w:eastAsia="zh-CN"/>
              </w:rPr>
            </w:pPr>
            <w:r w:rsidRPr="008C3753">
              <w:rPr>
                <w:lang w:eastAsia="zh-CN"/>
              </w:rPr>
              <w:t>G-FR1-A4-22</w:t>
            </w:r>
          </w:p>
        </w:tc>
        <w:tc>
          <w:tcPr>
            <w:tcW w:w="1153" w:type="dxa"/>
          </w:tcPr>
          <w:p w14:paraId="2C8FBC04" w14:textId="77777777" w:rsidR="00223CDA" w:rsidRPr="008C3753" w:rsidRDefault="00223CDA" w:rsidP="00CF2B7A">
            <w:pPr>
              <w:pStyle w:val="TAC"/>
            </w:pPr>
            <w:r w:rsidRPr="008C3753">
              <w:t>pos1</w:t>
            </w:r>
          </w:p>
        </w:tc>
        <w:tc>
          <w:tcPr>
            <w:tcW w:w="828" w:type="dxa"/>
          </w:tcPr>
          <w:p w14:paraId="212CB76D" w14:textId="77777777" w:rsidR="00223CDA" w:rsidRPr="008C3753" w:rsidRDefault="00223CDA" w:rsidP="00CF2B7A">
            <w:pPr>
              <w:pStyle w:val="TAC"/>
            </w:pPr>
            <w:r w:rsidRPr="008C3753">
              <w:t>11.8</w:t>
            </w:r>
          </w:p>
        </w:tc>
      </w:tr>
      <w:tr w:rsidR="00223CDA" w:rsidRPr="008C3753" w14:paraId="7D50D9D7" w14:textId="77777777" w:rsidTr="00223CDA">
        <w:trPr>
          <w:cantSplit/>
          <w:jc w:val="center"/>
        </w:trPr>
        <w:tc>
          <w:tcPr>
            <w:tcW w:w="1007" w:type="dxa"/>
            <w:tcBorders>
              <w:top w:val="nil"/>
              <w:bottom w:val="nil"/>
            </w:tcBorders>
            <w:shd w:val="clear" w:color="auto" w:fill="auto"/>
          </w:tcPr>
          <w:p w14:paraId="6044AF3D" w14:textId="77777777" w:rsidR="00223CDA" w:rsidRPr="008C3753" w:rsidRDefault="00223CDA" w:rsidP="00CF2B7A">
            <w:pPr>
              <w:pStyle w:val="TAC"/>
            </w:pPr>
          </w:p>
        </w:tc>
        <w:tc>
          <w:tcPr>
            <w:tcW w:w="1085" w:type="dxa"/>
            <w:tcBorders>
              <w:bottom w:val="nil"/>
            </w:tcBorders>
            <w:shd w:val="clear" w:color="auto" w:fill="auto"/>
          </w:tcPr>
          <w:p w14:paraId="4603AAC6" w14:textId="77777777" w:rsidR="00223CDA" w:rsidRPr="008C3753" w:rsidRDefault="00223CDA" w:rsidP="00CF2B7A">
            <w:pPr>
              <w:pStyle w:val="TAC"/>
            </w:pPr>
            <w:r w:rsidRPr="008C3753">
              <w:t>8</w:t>
            </w:r>
          </w:p>
        </w:tc>
        <w:tc>
          <w:tcPr>
            <w:tcW w:w="861" w:type="dxa"/>
          </w:tcPr>
          <w:p w14:paraId="15BB5230" w14:textId="77777777" w:rsidR="00223CDA" w:rsidRPr="008C3753" w:rsidRDefault="00223CDA" w:rsidP="00CF2B7A">
            <w:pPr>
              <w:pStyle w:val="TAC"/>
              <w:rPr>
                <w:rFonts w:cs="Arial"/>
              </w:rPr>
            </w:pPr>
            <w:r w:rsidRPr="008C3753">
              <w:rPr>
                <w:rFonts w:cs="Arial"/>
              </w:rPr>
              <w:t>Normal</w:t>
            </w:r>
          </w:p>
        </w:tc>
        <w:tc>
          <w:tcPr>
            <w:tcW w:w="1905" w:type="dxa"/>
          </w:tcPr>
          <w:p w14:paraId="4E4CB043" w14:textId="77777777" w:rsidR="00223CDA" w:rsidRPr="008C3753" w:rsidRDefault="00223CDA" w:rsidP="00CF2B7A">
            <w:pPr>
              <w:pStyle w:val="TAC"/>
            </w:pPr>
            <w:r w:rsidRPr="008C3753">
              <w:t>TDLB100-400 Low</w:t>
            </w:r>
          </w:p>
        </w:tc>
        <w:tc>
          <w:tcPr>
            <w:tcW w:w="1374" w:type="dxa"/>
          </w:tcPr>
          <w:p w14:paraId="6F12D659" w14:textId="77777777" w:rsidR="00223CDA" w:rsidRPr="008C3753" w:rsidRDefault="00223CDA" w:rsidP="00CF2B7A">
            <w:pPr>
              <w:pStyle w:val="TAC"/>
            </w:pPr>
            <w:r w:rsidRPr="008C3753">
              <w:t>70 %</w:t>
            </w:r>
          </w:p>
        </w:tc>
        <w:tc>
          <w:tcPr>
            <w:tcW w:w="1418" w:type="dxa"/>
          </w:tcPr>
          <w:p w14:paraId="40B616A2" w14:textId="77777777" w:rsidR="00223CDA" w:rsidRPr="008C3753" w:rsidRDefault="00223CDA" w:rsidP="00CF2B7A">
            <w:pPr>
              <w:pStyle w:val="TAC"/>
              <w:rPr>
                <w:lang w:eastAsia="zh-CN"/>
              </w:rPr>
            </w:pPr>
            <w:r w:rsidRPr="008C3753">
              <w:rPr>
                <w:lang w:eastAsia="zh-CN"/>
              </w:rPr>
              <w:t>G-FR1-A3-22</w:t>
            </w:r>
          </w:p>
        </w:tc>
        <w:tc>
          <w:tcPr>
            <w:tcW w:w="1153" w:type="dxa"/>
          </w:tcPr>
          <w:p w14:paraId="248F19E6" w14:textId="77777777" w:rsidR="00223CDA" w:rsidRPr="008C3753" w:rsidRDefault="00223CDA" w:rsidP="00CF2B7A">
            <w:pPr>
              <w:pStyle w:val="TAC"/>
            </w:pPr>
            <w:r w:rsidRPr="008C3753">
              <w:t>pos1</w:t>
            </w:r>
          </w:p>
        </w:tc>
        <w:tc>
          <w:tcPr>
            <w:tcW w:w="828" w:type="dxa"/>
          </w:tcPr>
          <w:p w14:paraId="20E14640" w14:textId="77777777" w:rsidR="00223CDA" w:rsidRPr="008C3753" w:rsidRDefault="00223CDA" w:rsidP="00CF2B7A">
            <w:pPr>
              <w:pStyle w:val="TAC"/>
            </w:pPr>
            <w:r w:rsidRPr="008C3753">
              <w:t>-4.5</w:t>
            </w:r>
          </w:p>
        </w:tc>
      </w:tr>
      <w:tr w:rsidR="00223CDA" w:rsidRPr="008C3753" w14:paraId="097A6B86" w14:textId="77777777" w:rsidTr="00223CDA">
        <w:trPr>
          <w:cantSplit/>
          <w:jc w:val="center"/>
        </w:trPr>
        <w:tc>
          <w:tcPr>
            <w:tcW w:w="1007" w:type="dxa"/>
            <w:tcBorders>
              <w:top w:val="nil"/>
            </w:tcBorders>
            <w:shd w:val="clear" w:color="auto" w:fill="auto"/>
          </w:tcPr>
          <w:p w14:paraId="21C21015" w14:textId="77777777" w:rsidR="00223CDA" w:rsidRPr="008C3753" w:rsidRDefault="00223CDA" w:rsidP="00CF2B7A">
            <w:pPr>
              <w:pStyle w:val="TAC"/>
            </w:pPr>
          </w:p>
        </w:tc>
        <w:tc>
          <w:tcPr>
            <w:tcW w:w="1085" w:type="dxa"/>
            <w:tcBorders>
              <w:top w:val="nil"/>
            </w:tcBorders>
            <w:shd w:val="clear" w:color="auto" w:fill="auto"/>
          </w:tcPr>
          <w:p w14:paraId="2CEFBC96" w14:textId="77777777" w:rsidR="00223CDA" w:rsidRPr="008C3753" w:rsidRDefault="00223CDA" w:rsidP="00CF2B7A">
            <w:pPr>
              <w:pStyle w:val="TAC"/>
            </w:pPr>
          </w:p>
        </w:tc>
        <w:tc>
          <w:tcPr>
            <w:tcW w:w="861" w:type="dxa"/>
          </w:tcPr>
          <w:p w14:paraId="0422A0DC" w14:textId="77777777" w:rsidR="00223CDA" w:rsidRPr="008C3753" w:rsidRDefault="00223CDA" w:rsidP="00CF2B7A">
            <w:pPr>
              <w:pStyle w:val="TAC"/>
              <w:rPr>
                <w:rFonts w:cs="Arial"/>
              </w:rPr>
            </w:pPr>
            <w:r w:rsidRPr="008C3753">
              <w:rPr>
                <w:rFonts w:cs="Arial"/>
              </w:rPr>
              <w:t>Normal</w:t>
            </w:r>
          </w:p>
        </w:tc>
        <w:tc>
          <w:tcPr>
            <w:tcW w:w="1905" w:type="dxa"/>
          </w:tcPr>
          <w:p w14:paraId="3F81CDA5" w14:textId="77777777" w:rsidR="00223CDA" w:rsidRPr="008C3753" w:rsidRDefault="00223CDA" w:rsidP="00CF2B7A">
            <w:pPr>
              <w:pStyle w:val="TAC"/>
            </w:pPr>
            <w:r w:rsidRPr="008C3753">
              <w:t>TDLC300-100 Low</w:t>
            </w:r>
          </w:p>
        </w:tc>
        <w:tc>
          <w:tcPr>
            <w:tcW w:w="1374" w:type="dxa"/>
          </w:tcPr>
          <w:p w14:paraId="71BB15D8" w14:textId="77777777" w:rsidR="00223CDA" w:rsidRPr="008C3753" w:rsidRDefault="00223CDA" w:rsidP="00CF2B7A">
            <w:pPr>
              <w:pStyle w:val="TAC"/>
            </w:pPr>
            <w:r w:rsidRPr="008C3753">
              <w:t>70 %</w:t>
            </w:r>
          </w:p>
        </w:tc>
        <w:tc>
          <w:tcPr>
            <w:tcW w:w="1418" w:type="dxa"/>
          </w:tcPr>
          <w:p w14:paraId="3141F6AE" w14:textId="77777777" w:rsidR="00223CDA" w:rsidRPr="008C3753" w:rsidRDefault="00223CDA" w:rsidP="00CF2B7A">
            <w:pPr>
              <w:pStyle w:val="TAC"/>
              <w:rPr>
                <w:lang w:eastAsia="zh-CN"/>
              </w:rPr>
            </w:pPr>
            <w:r w:rsidRPr="008C3753">
              <w:rPr>
                <w:lang w:eastAsia="zh-CN"/>
              </w:rPr>
              <w:t>G-FR1-A4-22</w:t>
            </w:r>
          </w:p>
        </w:tc>
        <w:tc>
          <w:tcPr>
            <w:tcW w:w="1153" w:type="dxa"/>
          </w:tcPr>
          <w:p w14:paraId="4AA14AC0" w14:textId="77777777" w:rsidR="00223CDA" w:rsidRPr="008C3753" w:rsidRDefault="00223CDA" w:rsidP="00CF2B7A">
            <w:pPr>
              <w:pStyle w:val="TAC"/>
            </w:pPr>
            <w:r w:rsidRPr="008C3753">
              <w:t>pos1</w:t>
            </w:r>
          </w:p>
        </w:tc>
        <w:tc>
          <w:tcPr>
            <w:tcW w:w="828" w:type="dxa"/>
          </w:tcPr>
          <w:p w14:paraId="28BD83EA" w14:textId="77777777" w:rsidR="00223CDA" w:rsidRPr="008C3753" w:rsidRDefault="00223CDA" w:rsidP="00CF2B7A">
            <w:pPr>
              <w:pStyle w:val="TAC"/>
            </w:pPr>
            <w:r w:rsidRPr="008C3753">
              <w:t>7.6</w:t>
            </w:r>
          </w:p>
        </w:tc>
      </w:tr>
    </w:tbl>
    <w:p w14:paraId="387B9A0B" w14:textId="77777777" w:rsidR="00223CDA" w:rsidRPr="008C3753" w:rsidRDefault="00223CDA" w:rsidP="00223CDA">
      <w:pPr>
        <w:rPr>
          <w:rFonts w:eastAsia="Malgun Gothic"/>
          <w:lang w:eastAsia="zh-CN"/>
        </w:rPr>
      </w:pPr>
    </w:p>
    <w:p w14:paraId="5D4FAB71" w14:textId="77777777" w:rsidR="001F3565" w:rsidRPr="008C3753" w:rsidRDefault="001F3565" w:rsidP="001F3565">
      <w:pPr>
        <w:pStyle w:val="TH"/>
        <w:rPr>
          <w:rFonts w:eastAsia="Malgun Gothic"/>
          <w:lang w:eastAsia="zh-CN"/>
        </w:rPr>
      </w:pPr>
      <w:r w:rsidRPr="008C3753">
        <w:rPr>
          <w:rFonts w:eastAsia="Malgun Gothic"/>
        </w:rPr>
        <w:t>Table 8.2.1.5-2: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 MHz channel bandwidth</w:t>
      </w:r>
      <w:r w:rsidRPr="008C3753">
        <w:rPr>
          <w:rFonts w:eastAsia="Malgun Gothic"/>
          <w:lang w:eastAsia="zh-CN"/>
        </w:rPr>
        <w:t>, 15 kHz SCS</w:t>
      </w:r>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
      <w:tr w:rsidR="001F3565" w:rsidRPr="008C3753" w14:paraId="304C3806" w14:textId="77777777" w:rsidTr="0036345F">
        <w:trPr>
          <w:cantSplit/>
          <w:jc w:val="center"/>
        </w:trPr>
        <w:tc>
          <w:tcPr>
            <w:tcW w:w="1007" w:type="dxa"/>
            <w:tcBorders>
              <w:bottom w:val="single" w:sz="4" w:space="0" w:color="auto"/>
            </w:tcBorders>
          </w:tcPr>
          <w:p w14:paraId="5470F959" w14:textId="77777777" w:rsidR="001F3565" w:rsidRPr="008C3753" w:rsidRDefault="001F3565" w:rsidP="00723D2E">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D1AA95F" w14:textId="77777777" w:rsidR="001F3565" w:rsidRPr="008C3753" w:rsidRDefault="001F3565" w:rsidP="00723D2E">
            <w:pPr>
              <w:pStyle w:val="TAH"/>
            </w:pPr>
            <w:r w:rsidRPr="008C3753">
              <w:t>Number of RX antennas</w:t>
            </w:r>
          </w:p>
        </w:tc>
        <w:tc>
          <w:tcPr>
            <w:tcW w:w="861" w:type="dxa"/>
          </w:tcPr>
          <w:p w14:paraId="52E0536A" w14:textId="77777777" w:rsidR="001F3565" w:rsidRPr="008C3753" w:rsidRDefault="001F3565" w:rsidP="00723D2E">
            <w:pPr>
              <w:pStyle w:val="TAH"/>
            </w:pPr>
            <w:r w:rsidRPr="008C3753">
              <w:t>Cyclic prefix</w:t>
            </w:r>
          </w:p>
        </w:tc>
        <w:tc>
          <w:tcPr>
            <w:tcW w:w="1905" w:type="dxa"/>
          </w:tcPr>
          <w:p w14:paraId="02ECE24D" w14:textId="77777777" w:rsidR="001F3565" w:rsidRPr="008C3753" w:rsidRDefault="001F3565" w:rsidP="00723D2E">
            <w:pPr>
              <w:pStyle w:val="TAH"/>
            </w:pPr>
            <w:r w:rsidRPr="008C3753">
              <w:t>Propagation conditions and correlation matrix (annex G)</w:t>
            </w:r>
          </w:p>
        </w:tc>
        <w:tc>
          <w:tcPr>
            <w:tcW w:w="1374" w:type="dxa"/>
          </w:tcPr>
          <w:p w14:paraId="54B260D0" w14:textId="77777777" w:rsidR="001F3565" w:rsidRPr="008C3753" w:rsidRDefault="001F3565" w:rsidP="00723D2E">
            <w:pPr>
              <w:pStyle w:val="TAH"/>
            </w:pPr>
            <w:r w:rsidRPr="008C3753">
              <w:t>Fraction of maximum throughput</w:t>
            </w:r>
          </w:p>
        </w:tc>
        <w:tc>
          <w:tcPr>
            <w:tcW w:w="1418" w:type="dxa"/>
          </w:tcPr>
          <w:p w14:paraId="5A38F849" w14:textId="77777777" w:rsidR="001F3565" w:rsidRPr="008C3753" w:rsidRDefault="001F3565" w:rsidP="00723D2E">
            <w:pPr>
              <w:pStyle w:val="TAH"/>
            </w:pPr>
            <w:r w:rsidRPr="008C3753">
              <w:t>FRC</w:t>
            </w:r>
            <w:r w:rsidRPr="008C3753">
              <w:br/>
              <w:t>(annex A)</w:t>
            </w:r>
          </w:p>
        </w:tc>
        <w:tc>
          <w:tcPr>
            <w:tcW w:w="1153" w:type="dxa"/>
          </w:tcPr>
          <w:p w14:paraId="5699E880" w14:textId="77777777" w:rsidR="001F3565" w:rsidRPr="008C3753" w:rsidRDefault="001F3565" w:rsidP="00723D2E">
            <w:pPr>
              <w:pStyle w:val="TAH"/>
            </w:pPr>
            <w:r w:rsidRPr="008C3753">
              <w:t>Additional DM-RS position</w:t>
            </w:r>
          </w:p>
        </w:tc>
        <w:tc>
          <w:tcPr>
            <w:tcW w:w="828" w:type="dxa"/>
          </w:tcPr>
          <w:p w14:paraId="69796A7D" w14:textId="77777777" w:rsidR="001F3565" w:rsidRPr="008C3753" w:rsidRDefault="001F3565" w:rsidP="00723D2E">
            <w:pPr>
              <w:pStyle w:val="TAH"/>
            </w:pPr>
            <w:r w:rsidRPr="008C3753">
              <w:t>SNR</w:t>
            </w:r>
          </w:p>
          <w:p w14:paraId="71F71E24" w14:textId="77777777" w:rsidR="001F3565" w:rsidRPr="008C3753" w:rsidRDefault="001F3565" w:rsidP="00723D2E">
            <w:pPr>
              <w:pStyle w:val="TAH"/>
            </w:pPr>
            <w:r w:rsidRPr="008C3753">
              <w:t>(dB)</w:t>
            </w:r>
          </w:p>
        </w:tc>
      </w:tr>
      <w:tr w:rsidR="001F3565" w:rsidRPr="008C3753" w14:paraId="4063BFDE" w14:textId="77777777" w:rsidTr="0036345F">
        <w:trPr>
          <w:cantSplit/>
          <w:jc w:val="center"/>
        </w:trPr>
        <w:tc>
          <w:tcPr>
            <w:tcW w:w="1007" w:type="dxa"/>
            <w:tcBorders>
              <w:bottom w:val="nil"/>
            </w:tcBorders>
            <w:shd w:val="clear" w:color="auto" w:fill="auto"/>
          </w:tcPr>
          <w:p w14:paraId="770E1C36" w14:textId="77777777" w:rsidR="001F3565" w:rsidRPr="008C3753" w:rsidRDefault="001F3565" w:rsidP="00723D2E">
            <w:pPr>
              <w:pStyle w:val="TAC"/>
            </w:pPr>
          </w:p>
        </w:tc>
        <w:tc>
          <w:tcPr>
            <w:tcW w:w="1085" w:type="dxa"/>
            <w:tcBorders>
              <w:bottom w:val="nil"/>
            </w:tcBorders>
            <w:shd w:val="clear" w:color="auto" w:fill="auto"/>
          </w:tcPr>
          <w:p w14:paraId="735D423E" w14:textId="77777777" w:rsidR="001F3565" w:rsidRPr="008C3753" w:rsidRDefault="001F3565" w:rsidP="00723D2E">
            <w:pPr>
              <w:pStyle w:val="TAC"/>
            </w:pPr>
          </w:p>
        </w:tc>
        <w:tc>
          <w:tcPr>
            <w:tcW w:w="861" w:type="dxa"/>
          </w:tcPr>
          <w:p w14:paraId="5BC343D3" w14:textId="77777777" w:rsidR="001F3565" w:rsidRPr="008C3753" w:rsidRDefault="001F3565" w:rsidP="00723D2E">
            <w:pPr>
              <w:pStyle w:val="TAC"/>
            </w:pPr>
            <w:r w:rsidRPr="008C3753">
              <w:t>Normal</w:t>
            </w:r>
          </w:p>
        </w:tc>
        <w:tc>
          <w:tcPr>
            <w:tcW w:w="1905" w:type="dxa"/>
          </w:tcPr>
          <w:p w14:paraId="6D0DE6DE" w14:textId="77777777" w:rsidR="001F3565" w:rsidRPr="008C3753" w:rsidRDefault="001F3565" w:rsidP="00723D2E">
            <w:pPr>
              <w:pStyle w:val="TAC"/>
              <w:rPr>
                <w:lang w:val="fr-FR"/>
              </w:rPr>
            </w:pPr>
            <w:r w:rsidRPr="008C3753">
              <w:t>TDLB100-400 Low</w:t>
            </w:r>
          </w:p>
        </w:tc>
        <w:tc>
          <w:tcPr>
            <w:tcW w:w="1374" w:type="dxa"/>
          </w:tcPr>
          <w:p w14:paraId="495EBE18" w14:textId="77777777" w:rsidR="001F3565" w:rsidRPr="008C3753" w:rsidRDefault="001F3565" w:rsidP="00723D2E">
            <w:pPr>
              <w:pStyle w:val="TAC"/>
            </w:pPr>
            <w:r w:rsidRPr="008C3753">
              <w:t>70 %</w:t>
            </w:r>
          </w:p>
        </w:tc>
        <w:tc>
          <w:tcPr>
            <w:tcW w:w="1418" w:type="dxa"/>
          </w:tcPr>
          <w:p w14:paraId="52AF8AD7" w14:textId="77777777" w:rsidR="001F3565" w:rsidRPr="008C3753" w:rsidRDefault="001F3565" w:rsidP="00723D2E">
            <w:pPr>
              <w:pStyle w:val="TAC"/>
            </w:pPr>
            <w:r w:rsidRPr="008C3753">
              <w:rPr>
                <w:lang w:eastAsia="zh-CN"/>
              </w:rPr>
              <w:t>G-FR1-A3-9</w:t>
            </w:r>
          </w:p>
        </w:tc>
        <w:tc>
          <w:tcPr>
            <w:tcW w:w="1153" w:type="dxa"/>
          </w:tcPr>
          <w:p w14:paraId="336E3811" w14:textId="77777777" w:rsidR="001F3565" w:rsidRPr="008C3753" w:rsidRDefault="001F3565" w:rsidP="00723D2E">
            <w:pPr>
              <w:pStyle w:val="TAC"/>
            </w:pPr>
            <w:r w:rsidRPr="008C3753">
              <w:t>pos1</w:t>
            </w:r>
          </w:p>
        </w:tc>
        <w:tc>
          <w:tcPr>
            <w:tcW w:w="828" w:type="dxa"/>
          </w:tcPr>
          <w:p w14:paraId="2669B57A" w14:textId="77777777" w:rsidR="001F3565" w:rsidRPr="008C3753" w:rsidRDefault="001F3565" w:rsidP="00723D2E">
            <w:pPr>
              <w:pStyle w:val="TAC"/>
            </w:pPr>
            <w:r w:rsidRPr="008C3753">
              <w:t>-1.9</w:t>
            </w:r>
          </w:p>
        </w:tc>
      </w:tr>
      <w:tr w:rsidR="001F3565" w:rsidRPr="008C3753" w14:paraId="6399CA1A" w14:textId="77777777" w:rsidTr="0036345F">
        <w:trPr>
          <w:cantSplit/>
          <w:jc w:val="center"/>
        </w:trPr>
        <w:tc>
          <w:tcPr>
            <w:tcW w:w="1007" w:type="dxa"/>
            <w:tcBorders>
              <w:top w:val="nil"/>
              <w:bottom w:val="nil"/>
            </w:tcBorders>
            <w:shd w:val="clear" w:color="auto" w:fill="auto"/>
          </w:tcPr>
          <w:p w14:paraId="4DC48A7A" w14:textId="77777777" w:rsidR="001F3565" w:rsidRPr="008C3753" w:rsidRDefault="001F3565" w:rsidP="00723D2E">
            <w:pPr>
              <w:pStyle w:val="TAC"/>
            </w:pPr>
          </w:p>
        </w:tc>
        <w:tc>
          <w:tcPr>
            <w:tcW w:w="1085" w:type="dxa"/>
            <w:tcBorders>
              <w:top w:val="nil"/>
              <w:bottom w:val="nil"/>
            </w:tcBorders>
            <w:shd w:val="clear" w:color="auto" w:fill="auto"/>
          </w:tcPr>
          <w:p w14:paraId="08015A91" w14:textId="77777777" w:rsidR="001F3565" w:rsidRPr="008C3753" w:rsidRDefault="001F3565" w:rsidP="00723D2E">
            <w:pPr>
              <w:pStyle w:val="TAC"/>
            </w:pPr>
            <w:r w:rsidRPr="008C3753">
              <w:t>2</w:t>
            </w:r>
          </w:p>
        </w:tc>
        <w:tc>
          <w:tcPr>
            <w:tcW w:w="861" w:type="dxa"/>
          </w:tcPr>
          <w:p w14:paraId="36FC23E6" w14:textId="77777777" w:rsidR="001F3565" w:rsidRPr="008C3753" w:rsidRDefault="001F3565" w:rsidP="00723D2E">
            <w:pPr>
              <w:pStyle w:val="TAC"/>
              <w:rPr>
                <w:rFonts w:cs="Arial"/>
              </w:rPr>
            </w:pPr>
            <w:r w:rsidRPr="008C3753">
              <w:t>Normal</w:t>
            </w:r>
          </w:p>
        </w:tc>
        <w:tc>
          <w:tcPr>
            <w:tcW w:w="1905" w:type="dxa"/>
          </w:tcPr>
          <w:p w14:paraId="01FA0361" w14:textId="77777777" w:rsidR="001F3565" w:rsidRPr="008C3753" w:rsidRDefault="001F3565" w:rsidP="00723D2E">
            <w:pPr>
              <w:pStyle w:val="TAC"/>
            </w:pPr>
            <w:r w:rsidRPr="008C3753">
              <w:t>TDLC300-100 Low</w:t>
            </w:r>
          </w:p>
        </w:tc>
        <w:tc>
          <w:tcPr>
            <w:tcW w:w="1374" w:type="dxa"/>
          </w:tcPr>
          <w:p w14:paraId="6F604507" w14:textId="77777777" w:rsidR="001F3565" w:rsidRPr="008C3753" w:rsidRDefault="001F3565" w:rsidP="00723D2E">
            <w:pPr>
              <w:pStyle w:val="TAC"/>
            </w:pPr>
            <w:r w:rsidRPr="008C3753">
              <w:t>70 %</w:t>
            </w:r>
          </w:p>
        </w:tc>
        <w:tc>
          <w:tcPr>
            <w:tcW w:w="1418" w:type="dxa"/>
          </w:tcPr>
          <w:p w14:paraId="5B44FE80" w14:textId="77777777" w:rsidR="001F3565" w:rsidRPr="008C3753" w:rsidRDefault="001F3565" w:rsidP="00723D2E">
            <w:pPr>
              <w:pStyle w:val="TAC"/>
            </w:pPr>
            <w:r w:rsidRPr="008C3753">
              <w:rPr>
                <w:lang w:eastAsia="zh-CN"/>
              </w:rPr>
              <w:t>G-FR1-A4-9</w:t>
            </w:r>
          </w:p>
        </w:tc>
        <w:tc>
          <w:tcPr>
            <w:tcW w:w="1153" w:type="dxa"/>
          </w:tcPr>
          <w:p w14:paraId="00E46712" w14:textId="77777777" w:rsidR="001F3565" w:rsidRPr="008C3753" w:rsidRDefault="001F3565" w:rsidP="00723D2E">
            <w:pPr>
              <w:pStyle w:val="TAC"/>
            </w:pPr>
            <w:r w:rsidRPr="008C3753">
              <w:t>pos1</w:t>
            </w:r>
          </w:p>
        </w:tc>
        <w:tc>
          <w:tcPr>
            <w:tcW w:w="828" w:type="dxa"/>
          </w:tcPr>
          <w:p w14:paraId="5552C699" w14:textId="77777777" w:rsidR="001F3565" w:rsidRPr="008C3753" w:rsidRDefault="001F3565" w:rsidP="00723D2E">
            <w:pPr>
              <w:pStyle w:val="TAC"/>
            </w:pPr>
            <w:r w:rsidRPr="008C3753">
              <w:t>10.8</w:t>
            </w:r>
          </w:p>
        </w:tc>
      </w:tr>
      <w:tr w:rsidR="001F3565" w:rsidRPr="008C3753" w14:paraId="3505D4B1" w14:textId="77777777" w:rsidTr="0036345F">
        <w:trPr>
          <w:cantSplit/>
          <w:jc w:val="center"/>
        </w:trPr>
        <w:tc>
          <w:tcPr>
            <w:tcW w:w="1007" w:type="dxa"/>
            <w:tcBorders>
              <w:top w:val="nil"/>
              <w:bottom w:val="nil"/>
            </w:tcBorders>
            <w:shd w:val="clear" w:color="auto" w:fill="auto"/>
          </w:tcPr>
          <w:p w14:paraId="1DEB29AE" w14:textId="77777777" w:rsidR="001F3565" w:rsidRPr="008C3753" w:rsidRDefault="001F3565" w:rsidP="00723D2E">
            <w:pPr>
              <w:pStyle w:val="TAC"/>
            </w:pPr>
          </w:p>
        </w:tc>
        <w:tc>
          <w:tcPr>
            <w:tcW w:w="1085" w:type="dxa"/>
            <w:tcBorders>
              <w:top w:val="nil"/>
              <w:bottom w:val="nil"/>
            </w:tcBorders>
            <w:shd w:val="clear" w:color="auto" w:fill="auto"/>
          </w:tcPr>
          <w:p w14:paraId="61AAB0B5" w14:textId="77777777" w:rsidR="001F3565" w:rsidRPr="008C3753" w:rsidRDefault="001F3565" w:rsidP="00723D2E">
            <w:pPr>
              <w:pStyle w:val="TAC"/>
            </w:pPr>
          </w:p>
        </w:tc>
        <w:tc>
          <w:tcPr>
            <w:tcW w:w="861" w:type="dxa"/>
          </w:tcPr>
          <w:p w14:paraId="6C49E7F1" w14:textId="77777777" w:rsidR="001F3565" w:rsidRPr="008C3753" w:rsidRDefault="001F3565" w:rsidP="00723D2E">
            <w:pPr>
              <w:pStyle w:val="TAC"/>
              <w:rPr>
                <w:rFonts w:cs="Arial"/>
              </w:rPr>
            </w:pPr>
            <w:r w:rsidRPr="008C3753">
              <w:t>Normal</w:t>
            </w:r>
          </w:p>
        </w:tc>
        <w:tc>
          <w:tcPr>
            <w:tcW w:w="1905" w:type="dxa"/>
          </w:tcPr>
          <w:p w14:paraId="6A5400BC" w14:textId="77777777" w:rsidR="001F3565" w:rsidRPr="008C3753" w:rsidRDefault="001F3565" w:rsidP="00723D2E">
            <w:pPr>
              <w:pStyle w:val="TAC"/>
            </w:pPr>
            <w:r w:rsidRPr="008C3753">
              <w:t>TDLA30-10 Low</w:t>
            </w:r>
          </w:p>
        </w:tc>
        <w:tc>
          <w:tcPr>
            <w:tcW w:w="1374" w:type="dxa"/>
          </w:tcPr>
          <w:p w14:paraId="33AD13A0" w14:textId="77777777" w:rsidR="001F3565" w:rsidRPr="008C3753" w:rsidRDefault="001F3565" w:rsidP="00723D2E">
            <w:pPr>
              <w:pStyle w:val="TAC"/>
            </w:pPr>
            <w:r w:rsidRPr="008C3753">
              <w:t>70 %</w:t>
            </w:r>
          </w:p>
        </w:tc>
        <w:tc>
          <w:tcPr>
            <w:tcW w:w="1418" w:type="dxa"/>
          </w:tcPr>
          <w:p w14:paraId="11D6A71C" w14:textId="77777777" w:rsidR="001F3565" w:rsidRPr="008C3753" w:rsidRDefault="001F3565" w:rsidP="00723D2E">
            <w:pPr>
              <w:pStyle w:val="TAC"/>
            </w:pPr>
            <w:r w:rsidRPr="008C3753">
              <w:rPr>
                <w:lang w:eastAsia="zh-CN"/>
              </w:rPr>
              <w:t>G-FR1-A5-9</w:t>
            </w:r>
          </w:p>
        </w:tc>
        <w:tc>
          <w:tcPr>
            <w:tcW w:w="1153" w:type="dxa"/>
          </w:tcPr>
          <w:p w14:paraId="72D5A9AC" w14:textId="77777777" w:rsidR="001F3565" w:rsidRPr="008C3753" w:rsidRDefault="001F3565" w:rsidP="00723D2E">
            <w:pPr>
              <w:pStyle w:val="TAC"/>
            </w:pPr>
            <w:r w:rsidRPr="008C3753">
              <w:t>pos1</w:t>
            </w:r>
          </w:p>
        </w:tc>
        <w:tc>
          <w:tcPr>
            <w:tcW w:w="828" w:type="dxa"/>
          </w:tcPr>
          <w:p w14:paraId="09DB16C9" w14:textId="77777777" w:rsidR="001F3565" w:rsidRPr="008C3753" w:rsidRDefault="001F3565" w:rsidP="00723D2E">
            <w:pPr>
              <w:pStyle w:val="TAC"/>
            </w:pPr>
            <w:r w:rsidRPr="008C3753">
              <w:t>12.8</w:t>
            </w:r>
          </w:p>
        </w:tc>
      </w:tr>
      <w:tr w:rsidR="0036345F" w:rsidRPr="008C3753" w14:paraId="3C5B5774" w14:textId="77777777" w:rsidTr="0036345F">
        <w:trPr>
          <w:cantSplit/>
          <w:jc w:val="center"/>
          <w:ins w:id="205" w:author="Huawei" w:date="2022-01-08T22:48:00Z"/>
        </w:trPr>
        <w:tc>
          <w:tcPr>
            <w:tcW w:w="1007" w:type="dxa"/>
            <w:tcBorders>
              <w:top w:val="nil"/>
              <w:bottom w:val="nil"/>
            </w:tcBorders>
            <w:shd w:val="clear" w:color="auto" w:fill="auto"/>
          </w:tcPr>
          <w:p w14:paraId="0D875660" w14:textId="77777777" w:rsidR="0036345F" w:rsidRPr="008C3753" w:rsidRDefault="0036345F" w:rsidP="0036345F">
            <w:pPr>
              <w:pStyle w:val="TAC"/>
              <w:rPr>
                <w:ins w:id="206" w:author="Huawei" w:date="2022-01-08T22:48:00Z"/>
              </w:rPr>
            </w:pPr>
          </w:p>
        </w:tc>
        <w:tc>
          <w:tcPr>
            <w:tcW w:w="1085" w:type="dxa"/>
            <w:tcBorders>
              <w:top w:val="nil"/>
              <w:bottom w:val="single" w:sz="4" w:space="0" w:color="auto"/>
            </w:tcBorders>
            <w:shd w:val="clear" w:color="auto" w:fill="auto"/>
          </w:tcPr>
          <w:p w14:paraId="1C095D58" w14:textId="77777777" w:rsidR="0036345F" w:rsidRPr="008C3753" w:rsidRDefault="0036345F" w:rsidP="0036345F">
            <w:pPr>
              <w:pStyle w:val="TAC"/>
              <w:rPr>
                <w:ins w:id="207" w:author="Huawei" w:date="2022-01-08T22:48:00Z"/>
              </w:rPr>
            </w:pPr>
          </w:p>
        </w:tc>
        <w:tc>
          <w:tcPr>
            <w:tcW w:w="861" w:type="dxa"/>
          </w:tcPr>
          <w:p w14:paraId="2E4EC2D9" w14:textId="05122829" w:rsidR="0036345F" w:rsidRPr="008C3753" w:rsidRDefault="0036345F" w:rsidP="0036345F">
            <w:pPr>
              <w:pStyle w:val="TAC"/>
              <w:rPr>
                <w:ins w:id="208" w:author="Huawei" w:date="2022-01-08T22:48:00Z"/>
              </w:rPr>
            </w:pPr>
            <w:ins w:id="209" w:author="Huawei" w:date="2022-01-08T22:50:00Z">
              <w:r>
                <w:rPr>
                  <w:rFonts w:cs="Arial" w:hint="eastAsia"/>
                  <w:lang w:eastAsia="zh-CN"/>
                </w:rPr>
                <w:t>N</w:t>
              </w:r>
              <w:r>
                <w:rPr>
                  <w:rFonts w:cs="Arial"/>
                  <w:lang w:eastAsia="zh-CN"/>
                </w:rPr>
                <w:t>ormal</w:t>
              </w:r>
            </w:ins>
          </w:p>
        </w:tc>
        <w:tc>
          <w:tcPr>
            <w:tcW w:w="1905" w:type="dxa"/>
          </w:tcPr>
          <w:p w14:paraId="1E95DC6B" w14:textId="249B6AB6" w:rsidR="0036345F" w:rsidRPr="008C3753" w:rsidRDefault="0036345F" w:rsidP="0036345F">
            <w:pPr>
              <w:pStyle w:val="TAC"/>
              <w:rPr>
                <w:ins w:id="210" w:author="Huawei" w:date="2022-01-08T22:48:00Z"/>
              </w:rPr>
            </w:pPr>
            <w:ins w:id="211" w:author="Huawei" w:date="2022-01-08T22:50:00Z">
              <w:r w:rsidRPr="00723D2E">
                <w:t>TDLA30-10 Low</w:t>
              </w:r>
            </w:ins>
          </w:p>
        </w:tc>
        <w:tc>
          <w:tcPr>
            <w:tcW w:w="1374" w:type="dxa"/>
          </w:tcPr>
          <w:p w14:paraId="7635C9B0" w14:textId="79599C55" w:rsidR="0036345F" w:rsidRPr="008C3753" w:rsidRDefault="0036345F" w:rsidP="0036345F">
            <w:pPr>
              <w:pStyle w:val="TAC"/>
              <w:rPr>
                <w:ins w:id="212" w:author="Huawei" w:date="2022-01-08T22:48:00Z"/>
              </w:rPr>
            </w:pPr>
            <w:ins w:id="213" w:author="Huawei" w:date="2022-01-08T22:50:00Z">
              <w:r>
                <w:rPr>
                  <w:rFonts w:hint="eastAsia"/>
                  <w:lang w:eastAsia="zh-CN"/>
                </w:rPr>
                <w:t>7</w:t>
              </w:r>
              <w:r>
                <w:rPr>
                  <w:lang w:eastAsia="zh-CN"/>
                </w:rPr>
                <w:t>0%</w:t>
              </w:r>
            </w:ins>
          </w:p>
        </w:tc>
        <w:tc>
          <w:tcPr>
            <w:tcW w:w="1418" w:type="dxa"/>
          </w:tcPr>
          <w:p w14:paraId="08875675" w14:textId="3D0B2E20" w:rsidR="0036345F" w:rsidRPr="008C3753" w:rsidRDefault="0036345F" w:rsidP="0036345F">
            <w:pPr>
              <w:pStyle w:val="TAC"/>
              <w:rPr>
                <w:ins w:id="214" w:author="Huawei" w:date="2022-01-08T22:48:00Z"/>
                <w:lang w:eastAsia="zh-CN"/>
              </w:rPr>
            </w:pPr>
            <w:ins w:id="215" w:author="Huawei" w:date="2022-01-08T22:50:00Z">
              <w:r w:rsidRPr="0036345F">
                <w:t>G-FR1-A</w:t>
              </w:r>
              <w:r>
                <w:t>8</w:t>
              </w:r>
              <w:r w:rsidRPr="0036345F">
                <w:t>-</w:t>
              </w:r>
              <w:r>
                <w:t>2</w:t>
              </w:r>
            </w:ins>
          </w:p>
        </w:tc>
        <w:tc>
          <w:tcPr>
            <w:tcW w:w="1153" w:type="dxa"/>
          </w:tcPr>
          <w:p w14:paraId="4B0C812C" w14:textId="7F67DA3D" w:rsidR="0036345F" w:rsidRPr="008C3753" w:rsidRDefault="0036345F" w:rsidP="0036345F">
            <w:pPr>
              <w:pStyle w:val="TAC"/>
              <w:rPr>
                <w:ins w:id="216" w:author="Huawei" w:date="2022-01-08T22:48:00Z"/>
                <w:lang w:eastAsia="zh-CN"/>
              </w:rPr>
            </w:pPr>
            <w:ins w:id="217" w:author="Huawei" w:date="2022-01-08T22:50:00Z">
              <w:r>
                <w:rPr>
                  <w:lang w:eastAsia="zh-CN"/>
                </w:rPr>
                <w:t>pos1</w:t>
              </w:r>
            </w:ins>
          </w:p>
        </w:tc>
        <w:tc>
          <w:tcPr>
            <w:tcW w:w="828" w:type="dxa"/>
          </w:tcPr>
          <w:p w14:paraId="39C45771" w14:textId="24861340" w:rsidR="0036345F" w:rsidRPr="008C3753" w:rsidRDefault="00362B64" w:rsidP="00561070">
            <w:pPr>
              <w:pStyle w:val="TAC"/>
              <w:rPr>
                <w:ins w:id="218" w:author="Huawei" w:date="2022-01-08T22:48:00Z"/>
                <w:lang w:eastAsia="zh-CN"/>
              </w:rPr>
            </w:pPr>
            <w:ins w:id="219" w:author="Huawei" w:date="2022-01-08T22:51:00Z">
              <w:r>
                <w:rPr>
                  <w:lang w:eastAsia="zh-CN"/>
                </w:rPr>
                <w:t>20.</w:t>
              </w:r>
            </w:ins>
            <w:ins w:id="220" w:author="Huawei" w:date="2022-01-21T13:56:00Z">
              <w:r w:rsidR="00410A81">
                <w:rPr>
                  <w:lang w:eastAsia="zh-CN"/>
                </w:rPr>
                <w:t>1</w:t>
              </w:r>
            </w:ins>
          </w:p>
        </w:tc>
      </w:tr>
      <w:tr w:rsidR="001F3565" w:rsidRPr="008C3753" w14:paraId="03776CF6" w14:textId="77777777" w:rsidTr="0036345F">
        <w:trPr>
          <w:cantSplit/>
          <w:jc w:val="center"/>
        </w:trPr>
        <w:tc>
          <w:tcPr>
            <w:tcW w:w="1007" w:type="dxa"/>
            <w:tcBorders>
              <w:top w:val="nil"/>
              <w:bottom w:val="nil"/>
            </w:tcBorders>
            <w:shd w:val="clear" w:color="auto" w:fill="auto"/>
          </w:tcPr>
          <w:p w14:paraId="3BBD6291" w14:textId="77777777" w:rsidR="001F3565" w:rsidRPr="008C3753" w:rsidRDefault="001F3565" w:rsidP="00723D2E">
            <w:pPr>
              <w:pStyle w:val="TAC"/>
            </w:pPr>
          </w:p>
        </w:tc>
        <w:tc>
          <w:tcPr>
            <w:tcW w:w="1085" w:type="dxa"/>
            <w:tcBorders>
              <w:bottom w:val="nil"/>
            </w:tcBorders>
            <w:shd w:val="clear" w:color="auto" w:fill="auto"/>
          </w:tcPr>
          <w:p w14:paraId="6B7B2D77" w14:textId="77777777" w:rsidR="001F3565" w:rsidRPr="008C3753" w:rsidRDefault="001F3565" w:rsidP="00723D2E">
            <w:pPr>
              <w:pStyle w:val="TAC"/>
            </w:pPr>
          </w:p>
        </w:tc>
        <w:tc>
          <w:tcPr>
            <w:tcW w:w="861" w:type="dxa"/>
          </w:tcPr>
          <w:p w14:paraId="6F8C116F" w14:textId="77777777" w:rsidR="001F3565" w:rsidRPr="008C3753" w:rsidRDefault="001F3565" w:rsidP="00723D2E">
            <w:pPr>
              <w:pStyle w:val="TAC"/>
              <w:rPr>
                <w:rFonts w:cs="Arial"/>
              </w:rPr>
            </w:pPr>
            <w:r w:rsidRPr="008C3753">
              <w:t>Normal</w:t>
            </w:r>
          </w:p>
        </w:tc>
        <w:tc>
          <w:tcPr>
            <w:tcW w:w="1905" w:type="dxa"/>
          </w:tcPr>
          <w:p w14:paraId="6B85BC0B" w14:textId="77777777" w:rsidR="001F3565" w:rsidRPr="008C3753" w:rsidRDefault="001F3565" w:rsidP="00723D2E">
            <w:pPr>
              <w:pStyle w:val="TAC"/>
            </w:pPr>
            <w:r w:rsidRPr="008C3753">
              <w:t>TDLB100-400 Low</w:t>
            </w:r>
          </w:p>
        </w:tc>
        <w:tc>
          <w:tcPr>
            <w:tcW w:w="1374" w:type="dxa"/>
          </w:tcPr>
          <w:p w14:paraId="048BE16B" w14:textId="77777777" w:rsidR="001F3565" w:rsidRPr="008C3753" w:rsidRDefault="001F3565" w:rsidP="00723D2E">
            <w:pPr>
              <w:pStyle w:val="TAC"/>
            </w:pPr>
            <w:r w:rsidRPr="008C3753">
              <w:t>70 %</w:t>
            </w:r>
          </w:p>
        </w:tc>
        <w:tc>
          <w:tcPr>
            <w:tcW w:w="1418" w:type="dxa"/>
          </w:tcPr>
          <w:p w14:paraId="05537D3F" w14:textId="77777777" w:rsidR="001F3565" w:rsidRPr="008C3753" w:rsidRDefault="001F3565" w:rsidP="00723D2E">
            <w:pPr>
              <w:pStyle w:val="TAC"/>
            </w:pPr>
            <w:r w:rsidRPr="008C3753">
              <w:rPr>
                <w:lang w:eastAsia="zh-CN"/>
              </w:rPr>
              <w:t>G-FR1-A3-9</w:t>
            </w:r>
          </w:p>
        </w:tc>
        <w:tc>
          <w:tcPr>
            <w:tcW w:w="1153" w:type="dxa"/>
          </w:tcPr>
          <w:p w14:paraId="6EF89647" w14:textId="77777777" w:rsidR="001F3565" w:rsidRPr="008C3753" w:rsidRDefault="001F3565" w:rsidP="00723D2E">
            <w:pPr>
              <w:pStyle w:val="TAC"/>
            </w:pPr>
            <w:r w:rsidRPr="008C3753">
              <w:t>pos1</w:t>
            </w:r>
          </w:p>
        </w:tc>
        <w:tc>
          <w:tcPr>
            <w:tcW w:w="828" w:type="dxa"/>
          </w:tcPr>
          <w:p w14:paraId="51AA0B11" w14:textId="77777777" w:rsidR="001F3565" w:rsidRPr="008C3753" w:rsidRDefault="001F3565" w:rsidP="00723D2E">
            <w:pPr>
              <w:pStyle w:val="TAC"/>
            </w:pPr>
            <w:r w:rsidRPr="008C3753">
              <w:t>-5.4</w:t>
            </w:r>
          </w:p>
        </w:tc>
      </w:tr>
      <w:tr w:rsidR="001F3565" w:rsidRPr="008C3753" w14:paraId="21348965" w14:textId="77777777" w:rsidTr="0036345F">
        <w:trPr>
          <w:cantSplit/>
          <w:jc w:val="center"/>
        </w:trPr>
        <w:tc>
          <w:tcPr>
            <w:tcW w:w="1007" w:type="dxa"/>
            <w:tcBorders>
              <w:top w:val="nil"/>
              <w:bottom w:val="nil"/>
            </w:tcBorders>
            <w:shd w:val="clear" w:color="auto" w:fill="auto"/>
          </w:tcPr>
          <w:p w14:paraId="179BCE6B" w14:textId="77777777" w:rsidR="001F3565" w:rsidRPr="008C3753" w:rsidRDefault="001F3565" w:rsidP="00723D2E">
            <w:pPr>
              <w:pStyle w:val="TAC"/>
            </w:pPr>
            <w:r w:rsidRPr="008C3753">
              <w:t>1</w:t>
            </w:r>
          </w:p>
        </w:tc>
        <w:tc>
          <w:tcPr>
            <w:tcW w:w="1085" w:type="dxa"/>
            <w:tcBorders>
              <w:top w:val="nil"/>
              <w:bottom w:val="nil"/>
            </w:tcBorders>
            <w:shd w:val="clear" w:color="auto" w:fill="auto"/>
          </w:tcPr>
          <w:p w14:paraId="4F4AA96D" w14:textId="77777777" w:rsidR="001F3565" w:rsidRPr="008C3753" w:rsidRDefault="001F3565" w:rsidP="00723D2E">
            <w:pPr>
              <w:pStyle w:val="TAC"/>
            </w:pPr>
            <w:r w:rsidRPr="008C3753">
              <w:t>4</w:t>
            </w:r>
          </w:p>
        </w:tc>
        <w:tc>
          <w:tcPr>
            <w:tcW w:w="861" w:type="dxa"/>
          </w:tcPr>
          <w:p w14:paraId="7E528A2B" w14:textId="77777777" w:rsidR="001F3565" w:rsidRPr="008C3753" w:rsidRDefault="001F3565" w:rsidP="00723D2E">
            <w:pPr>
              <w:pStyle w:val="TAC"/>
              <w:rPr>
                <w:rFonts w:cs="Arial"/>
              </w:rPr>
            </w:pPr>
            <w:r w:rsidRPr="008C3753">
              <w:t>Normal</w:t>
            </w:r>
          </w:p>
        </w:tc>
        <w:tc>
          <w:tcPr>
            <w:tcW w:w="1905" w:type="dxa"/>
          </w:tcPr>
          <w:p w14:paraId="3F8B9014" w14:textId="77777777" w:rsidR="001F3565" w:rsidRPr="008C3753" w:rsidRDefault="001F3565" w:rsidP="00723D2E">
            <w:pPr>
              <w:pStyle w:val="TAC"/>
            </w:pPr>
            <w:r w:rsidRPr="008C3753">
              <w:t>TDLC300-100 Low</w:t>
            </w:r>
          </w:p>
        </w:tc>
        <w:tc>
          <w:tcPr>
            <w:tcW w:w="1374" w:type="dxa"/>
          </w:tcPr>
          <w:p w14:paraId="68231DDD" w14:textId="77777777" w:rsidR="001F3565" w:rsidRPr="008C3753" w:rsidRDefault="001F3565" w:rsidP="00723D2E">
            <w:pPr>
              <w:pStyle w:val="TAC"/>
            </w:pPr>
            <w:r w:rsidRPr="008C3753">
              <w:t>70 %</w:t>
            </w:r>
          </w:p>
        </w:tc>
        <w:tc>
          <w:tcPr>
            <w:tcW w:w="1418" w:type="dxa"/>
          </w:tcPr>
          <w:p w14:paraId="263D95E2" w14:textId="77777777" w:rsidR="001F3565" w:rsidRPr="008C3753" w:rsidRDefault="001F3565" w:rsidP="00723D2E">
            <w:pPr>
              <w:pStyle w:val="TAC"/>
            </w:pPr>
            <w:r w:rsidRPr="008C3753">
              <w:rPr>
                <w:lang w:eastAsia="zh-CN"/>
              </w:rPr>
              <w:t>G-FR1-A4-9</w:t>
            </w:r>
          </w:p>
        </w:tc>
        <w:tc>
          <w:tcPr>
            <w:tcW w:w="1153" w:type="dxa"/>
          </w:tcPr>
          <w:p w14:paraId="23ABB67A" w14:textId="77777777" w:rsidR="001F3565" w:rsidRPr="008C3753" w:rsidRDefault="001F3565" w:rsidP="00723D2E">
            <w:pPr>
              <w:pStyle w:val="TAC"/>
            </w:pPr>
            <w:r w:rsidRPr="008C3753">
              <w:t>pos1</w:t>
            </w:r>
          </w:p>
        </w:tc>
        <w:tc>
          <w:tcPr>
            <w:tcW w:w="828" w:type="dxa"/>
          </w:tcPr>
          <w:p w14:paraId="0D8422B7" w14:textId="77777777" w:rsidR="001F3565" w:rsidRPr="008C3753" w:rsidRDefault="001F3565" w:rsidP="00723D2E">
            <w:pPr>
              <w:pStyle w:val="TAC"/>
            </w:pPr>
            <w:r w:rsidRPr="008C3753">
              <w:t>6.9</w:t>
            </w:r>
          </w:p>
        </w:tc>
      </w:tr>
      <w:tr w:rsidR="001F3565" w:rsidRPr="008C3753" w14:paraId="2561A365" w14:textId="77777777" w:rsidTr="0036345F">
        <w:trPr>
          <w:cantSplit/>
          <w:jc w:val="center"/>
        </w:trPr>
        <w:tc>
          <w:tcPr>
            <w:tcW w:w="1007" w:type="dxa"/>
            <w:tcBorders>
              <w:top w:val="nil"/>
              <w:bottom w:val="nil"/>
            </w:tcBorders>
            <w:shd w:val="clear" w:color="auto" w:fill="auto"/>
          </w:tcPr>
          <w:p w14:paraId="7787A308" w14:textId="77777777" w:rsidR="001F3565" w:rsidRPr="008C3753" w:rsidRDefault="001F3565" w:rsidP="00723D2E">
            <w:pPr>
              <w:pStyle w:val="TAC"/>
            </w:pPr>
          </w:p>
        </w:tc>
        <w:tc>
          <w:tcPr>
            <w:tcW w:w="1085" w:type="dxa"/>
            <w:tcBorders>
              <w:top w:val="nil"/>
              <w:bottom w:val="nil"/>
            </w:tcBorders>
            <w:shd w:val="clear" w:color="auto" w:fill="auto"/>
          </w:tcPr>
          <w:p w14:paraId="298664B7" w14:textId="77777777" w:rsidR="001F3565" w:rsidRPr="008C3753" w:rsidRDefault="001F3565" w:rsidP="00723D2E">
            <w:pPr>
              <w:pStyle w:val="TAC"/>
            </w:pPr>
          </w:p>
        </w:tc>
        <w:tc>
          <w:tcPr>
            <w:tcW w:w="861" w:type="dxa"/>
          </w:tcPr>
          <w:p w14:paraId="23D28F3B" w14:textId="77777777" w:rsidR="001F3565" w:rsidRPr="008C3753" w:rsidRDefault="001F3565" w:rsidP="00723D2E">
            <w:pPr>
              <w:pStyle w:val="TAC"/>
              <w:rPr>
                <w:rFonts w:cs="Arial"/>
              </w:rPr>
            </w:pPr>
            <w:r w:rsidRPr="008C3753">
              <w:t>Normal</w:t>
            </w:r>
          </w:p>
        </w:tc>
        <w:tc>
          <w:tcPr>
            <w:tcW w:w="1905" w:type="dxa"/>
          </w:tcPr>
          <w:p w14:paraId="5FCDA099" w14:textId="77777777" w:rsidR="001F3565" w:rsidRPr="008C3753" w:rsidRDefault="001F3565" w:rsidP="00723D2E">
            <w:pPr>
              <w:pStyle w:val="TAC"/>
            </w:pPr>
            <w:r w:rsidRPr="008C3753">
              <w:t>TDLA30-10 Low</w:t>
            </w:r>
          </w:p>
        </w:tc>
        <w:tc>
          <w:tcPr>
            <w:tcW w:w="1374" w:type="dxa"/>
          </w:tcPr>
          <w:p w14:paraId="6E970970" w14:textId="77777777" w:rsidR="001F3565" w:rsidRPr="008C3753" w:rsidRDefault="001F3565" w:rsidP="00723D2E">
            <w:pPr>
              <w:pStyle w:val="TAC"/>
            </w:pPr>
            <w:r w:rsidRPr="008C3753">
              <w:t>70 %</w:t>
            </w:r>
          </w:p>
        </w:tc>
        <w:tc>
          <w:tcPr>
            <w:tcW w:w="1418" w:type="dxa"/>
          </w:tcPr>
          <w:p w14:paraId="3351F132" w14:textId="77777777" w:rsidR="001F3565" w:rsidRPr="008C3753" w:rsidRDefault="001F3565" w:rsidP="00723D2E">
            <w:pPr>
              <w:pStyle w:val="TAC"/>
            </w:pPr>
            <w:r w:rsidRPr="008C3753">
              <w:rPr>
                <w:lang w:eastAsia="zh-CN"/>
              </w:rPr>
              <w:t>G-FR1-A5-9</w:t>
            </w:r>
          </w:p>
        </w:tc>
        <w:tc>
          <w:tcPr>
            <w:tcW w:w="1153" w:type="dxa"/>
          </w:tcPr>
          <w:p w14:paraId="699EC708" w14:textId="77777777" w:rsidR="001F3565" w:rsidRPr="008C3753" w:rsidRDefault="001F3565" w:rsidP="00723D2E">
            <w:pPr>
              <w:pStyle w:val="TAC"/>
            </w:pPr>
            <w:r w:rsidRPr="008C3753">
              <w:t>pos1</w:t>
            </w:r>
          </w:p>
        </w:tc>
        <w:tc>
          <w:tcPr>
            <w:tcW w:w="828" w:type="dxa"/>
          </w:tcPr>
          <w:p w14:paraId="0B465CC5" w14:textId="77777777" w:rsidR="001F3565" w:rsidRPr="008C3753" w:rsidRDefault="001F3565" w:rsidP="00723D2E">
            <w:pPr>
              <w:pStyle w:val="TAC"/>
            </w:pPr>
            <w:r w:rsidRPr="008C3753">
              <w:t>9.2</w:t>
            </w:r>
          </w:p>
        </w:tc>
      </w:tr>
      <w:tr w:rsidR="0036345F" w:rsidRPr="008C3753" w14:paraId="23B7E46B" w14:textId="77777777" w:rsidTr="0036345F">
        <w:trPr>
          <w:cantSplit/>
          <w:jc w:val="center"/>
          <w:ins w:id="221" w:author="Huawei" w:date="2022-01-08T22:48:00Z"/>
        </w:trPr>
        <w:tc>
          <w:tcPr>
            <w:tcW w:w="1007" w:type="dxa"/>
            <w:tcBorders>
              <w:top w:val="nil"/>
              <w:bottom w:val="nil"/>
            </w:tcBorders>
            <w:shd w:val="clear" w:color="auto" w:fill="auto"/>
          </w:tcPr>
          <w:p w14:paraId="2352E416" w14:textId="77777777" w:rsidR="0036345F" w:rsidRPr="008C3753" w:rsidRDefault="0036345F" w:rsidP="0036345F">
            <w:pPr>
              <w:pStyle w:val="TAC"/>
              <w:rPr>
                <w:ins w:id="222" w:author="Huawei" w:date="2022-01-08T22:48:00Z"/>
              </w:rPr>
            </w:pPr>
          </w:p>
        </w:tc>
        <w:tc>
          <w:tcPr>
            <w:tcW w:w="1085" w:type="dxa"/>
            <w:tcBorders>
              <w:top w:val="nil"/>
              <w:bottom w:val="single" w:sz="4" w:space="0" w:color="auto"/>
            </w:tcBorders>
            <w:shd w:val="clear" w:color="auto" w:fill="auto"/>
          </w:tcPr>
          <w:p w14:paraId="3E04F855" w14:textId="77777777" w:rsidR="0036345F" w:rsidRPr="008C3753" w:rsidRDefault="0036345F" w:rsidP="0036345F">
            <w:pPr>
              <w:pStyle w:val="TAC"/>
              <w:rPr>
                <w:ins w:id="223" w:author="Huawei" w:date="2022-01-08T22:48:00Z"/>
              </w:rPr>
            </w:pPr>
          </w:p>
        </w:tc>
        <w:tc>
          <w:tcPr>
            <w:tcW w:w="861" w:type="dxa"/>
          </w:tcPr>
          <w:p w14:paraId="5FB7B4A3" w14:textId="79B86699" w:rsidR="0036345F" w:rsidRPr="008C3753" w:rsidRDefault="0036345F" w:rsidP="0036345F">
            <w:pPr>
              <w:pStyle w:val="TAC"/>
              <w:rPr>
                <w:ins w:id="224" w:author="Huawei" w:date="2022-01-08T22:48:00Z"/>
              </w:rPr>
            </w:pPr>
            <w:ins w:id="225" w:author="Huawei" w:date="2022-01-08T22:51:00Z">
              <w:r>
                <w:rPr>
                  <w:rFonts w:cs="Arial" w:hint="eastAsia"/>
                  <w:lang w:eastAsia="zh-CN"/>
                </w:rPr>
                <w:t>N</w:t>
              </w:r>
              <w:r>
                <w:rPr>
                  <w:rFonts w:cs="Arial"/>
                  <w:lang w:eastAsia="zh-CN"/>
                </w:rPr>
                <w:t>ormal</w:t>
              </w:r>
            </w:ins>
          </w:p>
        </w:tc>
        <w:tc>
          <w:tcPr>
            <w:tcW w:w="1905" w:type="dxa"/>
          </w:tcPr>
          <w:p w14:paraId="2599B04D" w14:textId="3244EEAC" w:rsidR="0036345F" w:rsidRPr="008C3753" w:rsidRDefault="0036345F" w:rsidP="0036345F">
            <w:pPr>
              <w:pStyle w:val="TAC"/>
              <w:rPr>
                <w:ins w:id="226" w:author="Huawei" w:date="2022-01-08T22:48:00Z"/>
              </w:rPr>
            </w:pPr>
            <w:ins w:id="227" w:author="Huawei" w:date="2022-01-08T22:51:00Z">
              <w:r w:rsidRPr="00723D2E">
                <w:t>TDLA30-10 Low</w:t>
              </w:r>
            </w:ins>
          </w:p>
        </w:tc>
        <w:tc>
          <w:tcPr>
            <w:tcW w:w="1374" w:type="dxa"/>
          </w:tcPr>
          <w:p w14:paraId="140D40B5" w14:textId="19851653" w:rsidR="0036345F" w:rsidRPr="008C3753" w:rsidRDefault="0036345F" w:rsidP="0036345F">
            <w:pPr>
              <w:pStyle w:val="TAC"/>
              <w:rPr>
                <w:ins w:id="228" w:author="Huawei" w:date="2022-01-08T22:48:00Z"/>
              </w:rPr>
            </w:pPr>
            <w:ins w:id="229" w:author="Huawei" w:date="2022-01-08T22:51:00Z">
              <w:r>
                <w:rPr>
                  <w:rFonts w:hint="eastAsia"/>
                  <w:lang w:eastAsia="zh-CN"/>
                </w:rPr>
                <w:t>7</w:t>
              </w:r>
              <w:r>
                <w:rPr>
                  <w:lang w:eastAsia="zh-CN"/>
                </w:rPr>
                <w:t>0%</w:t>
              </w:r>
            </w:ins>
          </w:p>
        </w:tc>
        <w:tc>
          <w:tcPr>
            <w:tcW w:w="1418" w:type="dxa"/>
          </w:tcPr>
          <w:p w14:paraId="5B782536" w14:textId="21B63FD4" w:rsidR="0036345F" w:rsidRPr="008C3753" w:rsidRDefault="0036345F" w:rsidP="0036345F">
            <w:pPr>
              <w:pStyle w:val="TAC"/>
              <w:rPr>
                <w:ins w:id="230" w:author="Huawei" w:date="2022-01-08T22:48:00Z"/>
                <w:lang w:eastAsia="zh-CN"/>
              </w:rPr>
            </w:pPr>
            <w:ins w:id="231" w:author="Huawei" w:date="2022-01-08T22:51:00Z">
              <w:r w:rsidRPr="0036345F">
                <w:t>G-FR1-A</w:t>
              </w:r>
              <w:r>
                <w:t>8</w:t>
              </w:r>
              <w:r w:rsidRPr="0036345F">
                <w:t>-</w:t>
              </w:r>
              <w:r>
                <w:t>2</w:t>
              </w:r>
            </w:ins>
          </w:p>
        </w:tc>
        <w:tc>
          <w:tcPr>
            <w:tcW w:w="1153" w:type="dxa"/>
          </w:tcPr>
          <w:p w14:paraId="2B387112" w14:textId="67BB5B0A" w:rsidR="0036345F" w:rsidRPr="008C3753" w:rsidRDefault="0036345F" w:rsidP="0036345F">
            <w:pPr>
              <w:pStyle w:val="TAC"/>
              <w:rPr>
                <w:ins w:id="232" w:author="Huawei" w:date="2022-01-08T22:48:00Z"/>
              </w:rPr>
            </w:pPr>
            <w:ins w:id="233" w:author="Huawei" w:date="2022-01-08T22:51:00Z">
              <w:r>
                <w:rPr>
                  <w:lang w:eastAsia="zh-CN"/>
                </w:rPr>
                <w:t>pos1</w:t>
              </w:r>
            </w:ins>
          </w:p>
        </w:tc>
        <w:tc>
          <w:tcPr>
            <w:tcW w:w="828" w:type="dxa"/>
          </w:tcPr>
          <w:p w14:paraId="2F567AF5" w14:textId="1BFBCB08" w:rsidR="0036345F" w:rsidRPr="008C3753" w:rsidRDefault="00362B64" w:rsidP="00561070">
            <w:pPr>
              <w:pStyle w:val="TAC"/>
              <w:rPr>
                <w:ins w:id="234" w:author="Huawei" w:date="2022-01-08T22:48:00Z"/>
                <w:lang w:eastAsia="zh-CN"/>
              </w:rPr>
            </w:pPr>
            <w:ins w:id="235" w:author="Huawei" w:date="2022-01-08T22:51:00Z">
              <w:r>
                <w:rPr>
                  <w:lang w:eastAsia="zh-CN"/>
                </w:rPr>
                <w:t>16.</w:t>
              </w:r>
            </w:ins>
            <w:ins w:id="236" w:author="Huawei" w:date="2022-01-21T13:57:00Z">
              <w:r w:rsidR="00410A81">
                <w:rPr>
                  <w:lang w:eastAsia="zh-CN"/>
                </w:rPr>
                <w:t>5</w:t>
              </w:r>
            </w:ins>
          </w:p>
        </w:tc>
      </w:tr>
      <w:tr w:rsidR="001F3565" w:rsidRPr="008C3753" w14:paraId="14E64A7B" w14:textId="77777777" w:rsidTr="0036345F">
        <w:trPr>
          <w:cantSplit/>
          <w:jc w:val="center"/>
        </w:trPr>
        <w:tc>
          <w:tcPr>
            <w:tcW w:w="1007" w:type="dxa"/>
            <w:tcBorders>
              <w:top w:val="nil"/>
              <w:bottom w:val="nil"/>
            </w:tcBorders>
            <w:shd w:val="clear" w:color="auto" w:fill="auto"/>
          </w:tcPr>
          <w:p w14:paraId="2DC62B84" w14:textId="77777777" w:rsidR="001F3565" w:rsidRPr="008C3753" w:rsidRDefault="001F3565" w:rsidP="00723D2E">
            <w:pPr>
              <w:pStyle w:val="TAC"/>
            </w:pPr>
          </w:p>
        </w:tc>
        <w:tc>
          <w:tcPr>
            <w:tcW w:w="1085" w:type="dxa"/>
            <w:tcBorders>
              <w:bottom w:val="nil"/>
            </w:tcBorders>
            <w:shd w:val="clear" w:color="auto" w:fill="auto"/>
          </w:tcPr>
          <w:p w14:paraId="268027EB" w14:textId="77777777" w:rsidR="001F3565" w:rsidRPr="008C3753" w:rsidRDefault="001F3565" w:rsidP="00723D2E">
            <w:pPr>
              <w:pStyle w:val="TAC"/>
            </w:pPr>
          </w:p>
        </w:tc>
        <w:tc>
          <w:tcPr>
            <w:tcW w:w="861" w:type="dxa"/>
          </w:tcPr>
          <w:p w14:paraId="1D88285B" w14:textId="77777777" w:rsidR="001F3565" w:rsidRPr="008C3753" w:rsidRDefault="001F3565" w:rsidP="00723D2E">
            <w:pPr>
              <w:pStyle w:val="TAC"/>
              <w:rPr>
                <w:rFonts w:cs="Arial"/>
              </w:rPr>
            </w:pPr>
            <w:r w:rsidRPr="008C3753">
              <w:t>Normal</w:t>
            </w:r>
          </w:p>
        </w:tc>
        <w:tc>
          <w:tcPr>
            <w:tcW w:w="1905" w:type="dxa"/>
          </w:tcPr>
          <w:p w14:paraId="0B80F790" w14:textId="77777777" w:rsidR="001F3565" w:rsidRPr="008C3753" w:rsidRDefault="001F3565" w:rsidP="00723D2E">
            <w:pPr>
              <w:pStyle w:val="TAC"/>
            </w:pPr>
            <w:r w:rsidRPr="008C3753">
              <w:t>TDLB100-400 Low</w:t>
            </w:r>
          </w:p>
        </w:tc>
        <w:tc>
          <w:tcPr>
            <w:tcW w:w="1374" w:type="dxa"/>
          </w:tcPr>
          <w:p w14:paraId="6DA6143E" w14:textId="77777777" w:rsidR="001F3565" w:rsidRPr="008C3753" w:rsidRDefault="001F3565" w:rsidP="00723D2E">
            <w:pPr>
              <w:pStyle w:val="TAC"/>
            </w:pPr>
            <w:r w:rsidRPr="008C3753">
              <w:t>70 %</w:t>
            </w:r>
          </w:p>
        </w:tc>
        <w:tc>
          <w:tcPr>
            <w:tcW w:w="1418" w:type="dxa"/>
          </w:tcPr>
          <w:p w14:paraId="176392ED" w14:textId="77777777" w:rsidR="001F3565" w:rsidRPr="008C3753" w:rsidRDefault="001F3565" w:rsidP="00723D2E">
            <w:pPr>
              <w:pStyle w:val="TAC"/>
            </w:pPr>
            <w:r w:rsidRPr="008C3753">
              <w:rPr>
                <w:lang w:eastAsia="zh-CN"/>
              </w:rPr>
              <w:t>G-FR1-A3-9</w:t>
            </w:r>
          </w:p>
        </w:tc>
        <w:tc>
          <w:tcPr>
            <w:tcW w:w="1153" w:type="dxa"/>
          </w:tcPr>
          <w:p w14:paraId="62084013" w14:textId="77777777" w:rsidR="001F3565" w:rsidRPr="008C3753" w:rsidRDefault="001F3565" w:rsidP="00723D2E">
            <w:pPr>
              <w:pStyle w:val="TAC"/>
            </w:pPr>
            <w:r w:rsidRPr="008C3753">
              <w:t>pos1</w:t>
            </w:r>
          </w:p>
        </w:tc>
        <w:tc>
          <w:tcPr>
            <w:tcW w:w="828" w:type="dxa"/>
          </w:tcPr>
          <w:p w14:paraId="718EF8A8" w14:textId="77777777" w:rsidR="001F3565" w:rsidRPr="008C3753" w:rsidRDefault="001F3565" w:rsidP="00723D2E">
            <w:pPr>
              <w:pStyle w:val="TAC"/>
            </w:pPr>
            <w:r w:rsidRPr="008C3753">
              <w:t>-8.1</w:t>
            </w:r>
          </w:p>
        </w:tc>
      </w:tr>
      <w:tr w:rsidR="001F3565" w:rsidRPr="008C3753" w14:paraId="44B4920D" w14:textId="77777777" w:rsidTr="0036345F">
        <w:trPr>
          <w:cantSplit/>
          <w:jc w:val="center"/>
        </w:trPr>
        <w:tc>
          <w:tcPr>
            <w:tcW w:w="1007" w:type="dxa"/>
            <w:tcBorders>
              <w:top w:val="nil"/>
              <w:bottom w:val="nil"/>
            </w:tcBorders>
            <w:shd w:val="clear" w:color="auto" w:fill="auto"/>
          </w:tcPr>
          <w:p w14:paraId="61C4177D" w14:textId="77777777" w:rsidR="001F3565" w:rsidRPr="008C3753" w:rsidRDefault="001F3565" w:rsidP="00723D2E">
            <w:pPr>
              <w:pStyle w:val="TAC"/>
            </w:pPr>
          </w:p>
        </w:tc>
        <w:tc>
          <w:tcPr>
            <w:tcW w:w="1085" w:type="dxa"/>
            <w:tcBorders>
              <w:top w:val="nil"/>
              <w:bottom w:val="nil"/>
            </w:tcBorders>
            <w:shd w:val="clear" w:color="auto" w:fill="auto"/>
          </w:tcPr>
          <w:p w14:paraId="3AC60933" w14:textId="77777777" w:rsidR="001F3565" w:rsidRPr="008C3753" w:rsidRDefault="001F3565" w:rsidP="00723D2E">
            <w:pPr>
              <w:pStyle w:val="TAC"/>
            </w:pPr>
            <w:r w:rsidRPr="008C3753">
              <w:t>8</w:t>
            </w:r>
          </w:p>
        </w:tc>
        <w:tc>
          <w:tcPr>
            <w:tcW w:w="861" w:type="dxa"/>
          </w:tcPr>
          <w:p w14:paraId="5A5BCDDB" w14:textId="77777777" w:rsidR="001F3565" w:rsidRPr="008C3753" w:rsidRDefault="001F3565" w:rsidP="00723D2E">
            <w:pPr>
              <w:pStyle w:val="TAC"/>
              <w:rPr>
                <w:rFonts w:cs="Arial"/>
              </w:rPr>
            </w:pPr>
            <w:r w:rsidRPr="008C3753">
              <w:t>Normal</w:t>
            </w:r>
          </w:p>
        </w:tc>
        <w:tc>
          <w:tcPr>
            <w:tcW w:w="1905" w:type="dxa"/>
          </w:tcPr>
          <w:p w14:paraId="0EF52CB8" w14:textId="77777777" w:rsidR="001F3565" w:rsidRPr="008C3753" w:rsidRDefault="001F3565" w:rsidP="00723D2E">
            <w:pPr>
              <w:pStyle w:val="TAC"/>
            </w:pPr>
            <w:r w:rsidRPr="008C3753">
              <w:t>TDLC300-100 Low</w:t>
            </w:r>
          </w:p>
        </w:tc>
        <w:tc>
          <w:tcPr>
            <w:tcW w:w="1374" w:type="dxa"/>
          </w:tcPr>
          <w:p w14:paraId="6EC1405E" w14:textId="77777777" w:rsidR="001F3565" w:rsidRPr="008C3753" w:rsidRDefault="001F3565" w:rsidP="00723D2E">
            <w:pPr>
              <w:pStyle w:val="TAC"/>
            </w:pPr>
            <w:r w:rsidRPr="008C3753">
              <w:t>70 %</w:t>
            </w:r>
          </w:p>
        </w:tc>
        <w:tc>
          <w:tcPr>
            <w:tcW w:w="1418" w:type="dxa"/>
          </w:tcPr>
          <w:p w14:paraId="06CF58D4" w14:textId="77777777" w:rsidR="001F3565" w:rsidRPr="008C3753" w:rsidRDefault="001F3565" w:rsidP="00723D2E">
            <w:pPr>
              <w:pStyle w:val="TAC"/>
            </w:pPr>
            <w:r w:rsidRPr="008C3753">
              <w:rPr>
                <w:lang w:eastAsia="zh-CN"/>
              </w:rPr>
              <w:t>G-FR1-A4-9</w:t>
            </w:r>
          </w:p>
        </w:tc>
        <w:tc>
          <w:tcPr>
            <w:tcW w:w="1153" w:type="dxa"/>
          </w:tcPr>
          <w:p w14:paraId="5B8F6819" w14:textId="77777777" w:rsidR="001F3565" w:rsidRPr="008C3753" w:rsidRDefault="001F3565" w:rsidP="00723D2E">
            <w:pPr>
              <w:pStyle w:val="TAC"/>
            </w:pPr>
            <w:r w:rsidRPr="008C3753">
              <w:t>pos1</w:t>
            </w:r>
          </w:p>
        </w:tc>
        <w:tc>
          <w:tcPr>
            <w:tcW w:w="828" w:type="dxa"/>
          </w:tcPr>
          <w:p w14:paraId="279971EE" w14:textId="77777777" w:rsidR="001F3565" w:rsidRPr="008C3753" w:rsidRDefault="001F3565" w:rsidP="00723D2E">
            <w:pPr>
              <w:pStyle w:val="TAC"/>
            </w:pPr>
            <w:r w:rsidRPr="008C3753">
              <w:t>3.7</w:t>
            </w:r>
          </w:p>
        </w:tc>
      </w:tr>
      <w:tr w:rsidR="001F3565" w:rsidRPr="008C3753" w14:paraId="3433FC07" w14:textId="77777777" w:rsidTr="0036345F">
        <w:trPr>
          <w:cantSplit/>
          <w:jc w:val="center"/>
        </w:trPr>
        <w:tc>
          <w:tcPr>
            <w:tcW w:w="1007" w:type="dxa"/>
            <w:tcBorders>
              <w:top w:val="nil"/>
              <w:bottom w:val="nil"/>
            </w:tcBorders>
            <w:shd w:val="clear" w:color="auto" w:fill="auto"/>
          </w:tcPr>
          <w:p w14:paraId="5E53C75A" w14:textId="77777777" w:rsidR="001F3565" w:rsidRPr="008C3753" w:rsidRDefault="001F3565" w:rsidP="00723D2E">
            <w:pPr>
              <w:pStyle w:val="TAC"/>
            </w:pPr>
          </w:p>
        </w:tc>
        <w:tc>
          <w:tcPr>
            <w:tcW w:w="1085" w:type="dxa"/>
            <w:tcBorders>
              <w:top w:val="nil"/>
              <w:bottom w:val="nil"/>
            </w:tcBorders>
            <w:shd w:val="clear" w:color="auto" w:fill="auto"/>
          </w:tcPr>
          <w:p w14:paraId="4F139E3D" w14:textId="77777777" w:rsidR="001F3565" w:rsidRPr="008C3753" w:rsidRDefault="001F3565" w:rsidP="00723D2E">
            <w:pPr>
              <w:pStyle w:val="TAC"/>
            </w:pPr>
          </w:p>
        </w:tc>
        <w:tc>
          <w:tcPr>
            <w:tcW w:w="861" w:type="dxa"/>
          </w:tcPr>
          <w:p w14:paraId="3EAA5C22" w14:textId="77777777" w:rsidR="001F3565" w:rsidRPr="008C3753" w:rsidRDefault="001F3565" w:rsidP="00723D2E">
            <w:pPr>
              <w:pStyle w:val="TAC"/>
              <w:rPr>
                <w:rFonts w:cs="Arial"/>
              </w:rPr>
            </w:pPr>
            <w:r w:rsidRPr="008C3753">
              <w:t>Normal</w:t>
            </w:r>
          </w:p>
        </w:tc>
        <w:tc>
          <w:tcPr>
            <w:tcW w:w="1905" w:type="dxa"/>
          </w:tcPr>
          <w:p w14:paraId="289D5341" w14:textId="77777777" w:rsidR="001F3565" w:rsidRPr="008C3753" w:rsidRDefault="001F3565" w:rsidP="00723D2E">
            <w:pPr>
              <w:pStyle w:val="TAC"/>
            </w:pPr>
            <w:r w:rsidRPr="008C3753">
              <w:t>TDLA30-10 Low</w:t>
            </w:r>
          </w:p>
        </w:tc>
        <w:tc>
          <w:tcPr>
            <w:tcW w:w="1374" w:type="dxa"/>
          </w:tcPr>
          <w:p w14:paraId="368FA25B" w14:textId="77777777" w:rsidR="001F3565" w:rsidRPr="008C3753" w:rsidRDefault="001F3565" w:rsidP="00723D2E">
            <w:pPr>
              <w:pStyle w:val="TAC"/>
            </w:pPr>
            <w:r w:rsidRPr="008C3753">
              <w:t>70 %</w:t>
            </w:r>
          </w:p>
        </w:tc>
        <w:tc>
          <w:tcPr>
            <w:tcW w:w="1418" w:type="dxa"/>
          </w:tcPr>
          <w:p w14:paraId="3F544A4F" w14:textId="77777777" w:rsidR="001F3565" w:rsidRPr="008C3753" w:rsidRDefault="001F3565" w:rsidP="00723D2E">
            <w:pPr>
              <w:pStyle w:val="TAC"/>
            </w:pPr>
            <w:r w:rsidRPr="008C3753">
              <w:rPr>
                <w:lang w:eastAsia="zh-CN"/>
              </w:rPr>
              <w:t>G-FR1-A5-9</w:t>
            </w:r>
          </w:p>
        </w:tc>
        <w:tc>
          <w:tcPr>
            <w:tcW w:w="1153" w:type="dxa"/>
          </w:tcPr>
          <w:p w14:paraId="1FB39CF5" w14:textId="77777777" w:rsidR="001F3565" w:rsidRPr="008C3753" w:rsidRDefault="001F3565" w:rsidP="00723D2E">
            <w:pPr>
              <w:pStyle w:val="TAC"/>
            </w:pPr>
            <w:r w:rsidRPr="008C3753">
              <w:t>pos1</w:t>
            </w:r>
          </w:p>
        </w:tc>
        <w:tc>
          <w:tcPr>
            <w:tcW w:w="828" w:type="dxa"/>
          </w:tcPr>
          <w:p w14:paraId="489917D4" w14:textId="77777777" w:rsidR="001F3565" w:rsidRPr="008C3753" w:rsidRDefault="001F3565" w:rsidP="00723D2E">
            <w:pPr>
              <w:pStyle w:val="TAC"/>
            </w:pPr>
            <w:r w:rsidRPr="008C3753">
              <w:t>6.1</w:t>
            </w:r>
          </w:p>
        </w:tc>
      </w:tr>
      <w:tr w:rsidR="0036345F" w:rsidRPr="008C3753" w14:paraId="3C0D5C45" w14:textId="77777777" w:rsidTr="0036345F">
        <w:trPr>
          <w:cantSplit/>
          <w:jc w:val="center"/>
          <w:ins w:id="237" w:author="Huawei" w:date="2022-01-08T22:48:00Z"/>
        </w:trPr>
        <w:tc>
          <w:tcPr>
            <w:tcW w:w="1007" w:type="dxa"/>
            <w:tcBorders>
              <w:top w:val="nil"/>
              <w:bottom w:val="single" w:sz="4" w:space="0" w:color="auto"/>
            </w:tcBorders>
            <w:shd w:val="clear" w:color="auto" w:fill="auto"/>
          </w:tcPr>
          <w:p w14:paraId="1474F1EA" w14:textId="77777777" w:rsidR="0036345F" w:rsidRPr="008C3753" w:rsidRDefault="0036345F" w:rsidP="0036345F">
            <w:pPr>
              <w:pStyle w:val="TAC"/>
              <w:rPr>
                <w:ins w:id="238" w:author="Huawei" w:date="2022-01-08T22:48:00Z"/>
              </w:rPr>
            </w:pPr>
          </w:p>
        </w:tc>
        <w:tc>
          <w:tcPr>
            <w:tcW w:w="1085" w:type="dxa"/>
            <w:tcBorders>
              <w:top w:val="nil"/>
              <w:bottom w:val="single" w:sz="4" w:space="0" w:color="auto"/>
            </w:tcBorders>
            <w:shd w:val="clear" w:color="auto" w:fill="auto"/>
          </w:tcPr>
          <w:p w14:paraId="65714AF6" w14:textId="77777777" w:rsidR="0036345F" w:rsidRPr="008C3753" w:rsidRDefault="0036345F" w:rsidP="0036345F">
            <w:pPr>
              <w:pStyle w:val="TAC"/>
              <w:rPr>
                <w:ins w:id="239" w:author="Huawei" w:date="2022-01-08T22:48:00Z"/>
              </w:rPr>
            </w:pPr>
          </w:p>
        </w:tc>
        <w:tc>
          <w:tcPr>
            <w:tcW w:w="861" w:type="dxa"/>
          </w:tcPr>
          <w:p w14:paraId="4655BEF8" w14:textId="783E9F49" w:rsidR="0036345F" w:rsidRPr="008C3753" w:rsidRDefault="0036345F" w:rsidP="0036345F">
            <w:pPr>
              <w:pStyle w:val="TAC"/>
              <w:rPr>
                <w:ins w:id="240" w:author="Huawei" w:date="2022-01-08T22:48:00Z"/>
              </w:rPr>
            </w:pPr>
            <w:ins w:id="241" w:author="Huawei" w:date="2022-01-08T22:51:00Z">
              <w:r>
                <w:rPr>
                  <w:rFonts w:cs="Arial" w:hint="eastAsia"/>
                  <w:lang w:eastAsia="zh-CN"/>
                </w:rPr>
                <w:t>N</w:t>
              </w:r>
              <w:r>
                <w:rPr>
                  <w:rFonts w:cs="Arial"/>
                  <w:lang w:eastAsia="zh-CN"/>
                </w:rPr>
                <w:t>ormal</w:t>
              </w:r>
            </w:ins>
          </w:p>
        </w:tc>
        <w:tc>
          <w:tcPr>
            <w:tcW w:w="1905" w:type="dxa"/>
          </w:tcPr>
          <w:p w14:paraId="628C16BE" w14:textId="1571B67F" w:rsidR="0036345F" w:rsidRPr="008C3753" w:rsidRDefault="0036345F" w:rsidP="0036345F">
            <w:pPr>
              <w:pStyle w:val="TAC"/>
              <w:rPr>
                <w:ins w:id="242" w:author="Huawei" w:date="2022-01-08T22:48:00Z"/>
              </w:rPr>
            </w:pPr>
            <w:ins w:id="243" w:author="Huawei" w:date="2022-01-08T22:51:00Z">
              <w:r w:rsidRPr="00723D2E">
                <w:t>TDLA30-10 Low</w:t>
              </w:r>
            </w:ins>
          </w:p>
        </w:tc>
        <w:tc>
          <w:tcPr>
            <w:tcW w:w="1374" w:type="dxa"/>
          </w:tcPr>
          <w:p w14:paraId="33517162" w14:textId="4672ED18" w:rsidR="0036345F" w:rsidRPr="008C3753" w:rsidRDefault="0036345F" w:rsidP="0036345F">
            <w:pPr>
              <w:pStyle w:val="TAC"/>
              <w:rPr>
                <w:ins w:id="244" w:author="Huawei" w:date="2022-01-08T22:48:00Z"/>
              </w:rPr>
            </w:pPr>
            <w:ins w:id="245" w:author="Huawei" w:date="2022-01-08T22:51:00Z">
              <w:r>
                <w:rPr>
                  <w:rFonts w:hint="eastAsia"/>
                  <w:lang w:eastAsia="zh-CN"/>
                </w:rPr>
                <w:t>7</w:t>
              </w:r>
              <w:r>
                <w:rPr>
                  <w:lang w:eastAsia="zh-CN"/>
                </w:rPr>
                <w:t>0%</w:t>
              </w:r>
            </w:ins>
          </w:p>
        </w:tc>
        <w:tc>
          <w:tcPr>
            <w:tcW w:w="1418" w:type="dxa"/>
          </w:tcPr>
          <w:p w14:paraId="567787D4" w14:textId="41FE8C15" w:rsidR="0036345F" w:rsidRPr="008C3753" w:rsidRDefault="0036345F" w:rsidP="0036345F">
            <w:pPr>
              <w:pStyle w:val="TAC"/>
              <w:rPr>
                <w:ins w:id="246" w:author="Huawei" w:date="2022-01-08T22:48:00Z"/>
                <w:lang w:eastAsia="zh-CN"/>
              </w:rPr>
            </w:pPr>
            <w:ins w:id="247" w:author="Huawei" w:date="2022-01-08T22:51:00Z">
              <w:r w:rsidRPr="0036345F">
                <w:t>G-FR1-A</w:t>
              </w:r>
              <w:r>
                <w:t>8</w:t>
              </w:r>
              <w:r w:rsidRPr="0036345F">
                <w:t>-</w:t>
              </w:r>
              <w:r>
                <w:t>2</w:t>
              </w:r>
            </w:ins>
          </w:p>
        </w:tc>
        <w:tc>
          <w:tcPr>
            <w:tcW w:w="1153" w:type="dxa"/>
          </w:tcPr>
          <w:p w14:paraId="42A2B7F1" w14:textId="55F36E30" w:rsidR="0036345F" w:rsidRPr="008C3753" w:rsidRDefault="00CF2B7A" w:rsidP="0036345F">
            <w:pPr>
              <w:pStyle w:val="TAC"/>
              <w:rPr>
                <w:ins w:id="248" w:author="Huawei" w:date="2022-01-08T22:48:00Z"/>
              </w:rPr>
            </w:pPr>
            <w:ins w:id="249" w:author="Huawei" w:date="2022-01-08T22:51:00Z">
              <w:r>
                <w:rPr>
                  <w:lang w:eastAsia="zh-CN"/>
                </w:rPr>
                <w:t>pos1</w:t>
              </w:r>
            </w:ins>
          </w:p>
        </w:tc>
        <w:tc>
          <w:tcPr>
            <w:tcW w:w="828" w:type="dxa"/>
          </w:tcPr>
          <w:p w14:paraId="77776FEA" w14:textId="54729487" w:rsidR="0036345F" w:rsidRPr="008C3753" w:rsidRDefault="00362B64" w:rsidP="00561070">
            <w:pPr>
              <w:pStyle w:val="TAC"/>
              <w:rPr>
                <w:ins w:id="250" w:author="Huawei" w:date="2022-01-08T22:48:00Z"/>
                <w:lang w:eastAsia="zh-CN"/>
              </w:rPr>
            </w:pPr>
            <w:ins w:id="251" w:author="Huawei" w:date="2022-01-08T22:51:00Z">
              <w:r>
                <w:rPr>
                  <w:lang w:eastAsia="zh-CN"/>
                </w:rPr>
                <w:t>13.2</w:t>
              </w:r>
            </w:ins>
          </w:p>
        </w:tc>
      </w:tr>
      <w:tr w:rsidR="001F3565" w:rsidRPr="008C3753" w14:paraId="57F55A2D" w14:textId="77777777" w:rsidTr="0036345F">
        <w:trPr>
          <w:cantSplit/>
          <w:jc w:val="center"/>
        </w:trPr>
        <w:tc>
          <w:tcPr>
            <w:tcW w:w="1007" w:type="dxa"/>
            <w:tcBorders>
              <w:bottom w:val="nil"/>
            </w:tcBorders>
            <w:shd w:val="clear" w:color="auto" w:fill="auto"/>
          </w:tcPr>
          <w:p w14:paraId="4958747B" w14:textId="77777777" w:rsidR="001F3565" w:rsidRPr="008C3753" w:rsidRDefault="001F3565" w:rsidP="00723D2E">
            <w:pPr>
              <w:pStyle w:val="TAC"/>
            </w:pPr>
          </w:p>
        </w:tc>
        <w:tc>
          <w:tcPr>
            <w:tcW w:w="1085" w:type="dxa"/>
            <w:tcBorders>
              <w:bottom w:val="nil"/>
            </w:tcBorders>
            <w:shd w:val="clear" w:color="auto" w:fill="auto"/>
          </w:tcPr>
          <w:p w14:paraId="617967A7" w14:textId="77777777" w:rsidR="001F3565" w:rsidRPr="008C3753" w:rsidRDefault="001F3565" w:rsidP="00723D2E">
            <w:pPr>
              <w:pStyle w:val="TAC"/>
            </w:pPr>
            <w:r w:rsidRPr="008C3753">
              <w:t>2</w:t>
            </w:r>
          </w:p>
        </w:tc>
        <w:tc>
          <w:tcPr>
            <w:tcW w:w="861" w:type="dxa"/>
          </w:tcPr>
          <w:p w14:paraId="098A4AC3" w14:textId="77777777" w:rsidR="001F3565" w:rsidRPr="008C3753" w:rsidRDefault="001F3565" w:rsidP="00723D2E">
            <w:pPr>
              <w:pStyle w:val="TAC"/>
              <w:rPr>
                <w:rFonts w:cs="Arial"/>
              </w:rPr>
            </w:pPr>
            <w:r w:rsidRPr="008C3753">
              <w:t>Normal</w:t>
            </w:r>
          </w:p>
        </w:tc>
        <w:tc>
          <w:tcPr>
            <w:tcW w:w="1905" w:type="dxa"/>
          </w:tcPr>
          <w:p w14:paraId="1962CD32" w14:textId="77777777" w:rsidR="001F3565" w:rsidRPr="008C3753" w:rsidRDefault="001F3565" w:rsidP="00723D2E">
            <w:pPr>
              <w:pStyle w:val="TAC"/>
            </w:pPr>
            <w:r w:rsidRPr="008C3753">
              <w:t>TDLB100-400 Low</w:t>
            </w:r>
          </w:p>
        </w:tc>
        <w:tc>
          <w:tcPr>
            <w:tcW w:w="1374" w:type="dxa"/>
          </w:tcPr>
          <w:p w14:paraId="7E66AD09" w14:textId="77777777" w:rsidR="001F3565" w:rsidRPr="008C3753" w:rsidRDefault="001F3565" w:rsidP="00723D2E">
            <w:pPr>
              <w:pStyle w:val="TAC"/>
            </w:pPr>
            <w:r w:rsidRPr="008C3753">
              <w:t>70 %</w:t>
            </w:r>
          </w:p>
        </w:tc>
        <w:tc>
          <w:tcPr>
            <w:tcW w:w="1418" w:type="dxa"/>
          </w:tcPr>
          <w:p w14:paraId="4409231D" w14:textId="77777777" w:rsidR="001F3565" w:rsidRPr="008C3753" w:rsidRDefault="001F3565" w:rsidP="00723D2E">
            <w:pPr>
              <w:pStyle w:val="TAC"/>
            </w:pPr>
            <w:r w:rsidRPr="008C3753">
              <w:rPr>
                <w:lang w:eastAsia="zh-CN"/>
              </w:rPr>
              <w:t>G-FR1-A3-23</w:t>
            </w:r>
          </w:p>
        </w:tc>
        <w:tc>
          <w:tcPr>
            <w:tcW w:w="1153" w:type="dxa"/>
          </w:tcPr>
          <w:p w14:paraId="2D94D84B" w14:textId="77777777" w:rsidR="001F3565" w:rsidRPr="008C3753" w:rsidRDefault="001F3565" w:rsidP="00723D2E">
            <w:pPr>
              <w:pStyle w:val="TAC"/>
            </w:pPr>
            <w:r w:rsidRPr="008C3753">
              <w:t>pos1</w:t>
            </w:r>
          </w:p>
        </w:tc>
        <w:tc>
          <w:tcPr>
            <w:tcW w:w="828" w:type="dxa"/>
          </w:tcPr>
          <w:p w14:paraId="423A7709" w14:textId="77777777" w:rsidR="001F3565" w:rsidRPr="008C3753" w:rsidRDefault="001F3565" w:rsidP="00723D2E">
            <w:pPr>
              <w:pStyle w:val="TAC"/>
            </w:pPr>
            <w:r w:rsidRPr="008C3753">
              <w:t>2.5</w:t>
            </w:r>
          </w:p>
        </w:tc>
      </w:tr>
      <w:tr w:rsidR="001F3565" w:rsidRPr="008C3753" w14:paraId="2C7DB0C8" w14:textId="77777777" w:rsidTr="0036345F">
        <w:trPr>
          <w:cantSplit/>
          <w:jc w:val="center"/>
        </w:trPr>
        <w:tc>
          <w:tcPr>
            <w:tcW w:w="1007" w:type="dxa"/>
            <w:tcBorders>
              <w:top w:val="nil"/>
              <w:bottom w:val="nil"/>
            </w:tcBorders>
            <w:shd w:val="clear" w:color="auto" w:fill="auto"/>
          </w:tcPr>
          <w:p w14:paraId="7A915C3E"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358CA5F1" w14:textId="77777777" w:rsidR="001F3565" w:rsidRPr="008C3753" w:rsidRDefault="001F3565" w:rsidP="00723D2E">
            <w:pPr>
              <w:pStyle w:val="TAC"/>
            </w:pPr>
          </w:p>
        </w:tc>
        <w:tc>
          <w:tcPr>
            <w:tcW w:w="861" w:type="dxa"/>
          </w:tcPr>
          <w:p w14:paraId="6FC6EC49" w14:textId="77777777" w:rsidR="001F3565" w:rsidRPr="008C3753" w:rsidRDefault="001F3565" w:rsidP="00723D2E">
            <w:pPr>
              <w:pStyle w:val="TAC"/>
              <w:rPr>
                <w:rFonts w:cs="Arial"/>
              </w:rPr>
            </w:pPr>
            <w:r w:rsidRPr="008C3753">
              <w:t>Normal</w:t>
            </w:r>
          </w:p>
        </w:tc>
        <w:tc>
          <w:tcPr>
            <w:tcW w:w="1905" w:type="dxa"/>
          </w:tcPr>
          <w:p w14:paraId="3D638F47" w14:textId="77777777" w:rsidR="001F3565" w:rsidRPr="008C3753" w:rsidRDefault="001F3565" w:rsidP="00723D2E">
            <w:pPr>
              <w:pStyle w:val="TAC"/>
            </w:pPr>
            <w:r w:rsidRPr="008C3753">
              <w:t>TDLC300-100 Low</w:t>
            </w:r>
          </w:p>
        </w:tc>
        <w:tc>
          <w:tcPr>
            <w:tcW w:w="1374" w:type="dxa"/>
          </w:tcPr>
          <w:p w14:paraId="2F7C59DB" w14:textId="77777777" w:rsidR="001F3565" w:rsidRPr="008C3753" w:rsidRDefault="001F3565" w:rsidP="00723D2E">
            <w:pPr>
              <w:pStyle w:val="TAC"/>
            </w:pPr>
            <w:r w:rsidRPr="008C3753">
              <w:t>70 %</w:t>
            </w:r>
          </w:p>
        </w:tc>
        <w:tc>
          <w:tcPr>
            <w:tcW w:w="1418" w:type="dxa"/>
          </w:tcPr>
          <w:p w14:paraId="508FEFD6" w14:textId="77777777" w:rsidR="001F3565" w:rsidRPr="008C3753" w:rsidRDefault="001F3565" w:rsidP="00723D2E">
            <w:pPr>
              <w:pStyle w:val="TAC"/>
              <w:rPr>
                <w:lang w:eastAsia="zh-CN"/>
              </w:rPr>
            </w:pPr>
            <w:r w:rsidRPr="008C3753">
              <w:rPr>
                <w:lang w:eastAsia="zh-CN"/>
              </w:rPr>
              <w:t>G-FR1-A4-23</w:t>
            </w:r>
          </w:p>
        </w:tc>
        <w:tc>
          <w:tcPr>
            <w:tcW w:w="1153" w:type="dxa"/>
          </w:tcPr>
          <w:p w14:paraId="3CF0D74F" w14:textId="77777777" w:rsidR="001F3565" w:rsidRPr="008C3753" w:rsidRDefault="001F3565" w:rsidP="00723D2E">
            <w:pPr>
              <w:pStyle w:val="TAC"/>
            </w:pPr>
            <w:r w:rsidRPr="008C3753">
              <w:t>pos1</w:t>
            </w:r>
          </w:p>
        </w:tc>
        <w:tc>
          <w:tcPr>
            <w:tcW w:w="828" w:type="dxa"/>
          </w:tcPr>
          <w:p w14:paraId="7E80C11F" w14:textId="77777777" w:rsidR="001F3565" w:rsidRPr="008C3753" w:rsidRDefault="001F3565" w:rsidP="00723D2E">
            <w:pPr>
              <w:pStyle w:val="TAC"/>
            </w:pPr>
            <w:r w:rsidRPr="008C3753">
              <w:t>19.1</w:t>
            </w:r>
          </w:p>
        </w:tc>
      </w:tr>
      <w:tr w:rsidR="001F3565" w:rsidRPr="008C3753" w14:paraId="463FD6D7" w14:textId="77777777" w:rsidTr="0036345F">
        <w:trPr>
          <w:cantSplit/>
          <w:jc w:val="center"/>
        </w:trPr>
        <w:tc>
          <w:tcPr>
            <w:tcW w:w="1007" w:type="dxa"/>
            <w:tcBorders>
              <w:top w:val="nil"/>
              <w:bottom w:val="nil"/>
            </w:tcBorders>
            <w:shd w:val="clear" w:color="auto" w:fill="auto"/>
          </w:tcPr>
          <w:p w14:paraId="6CF3BF7F" w14:textId="77777777" w:rsidR="001F3565" w:rsidRPr="008C3753" w:rsidRDefault="001F3565" w:rsidP="00723D2E">
            <w:pPr>
              <w:pStyle w:val="TAC"/>
            </w:pPr>
            <w:r w:rsidRPr="008C3753">
              <w:t>2</w:t>
            </w:r>
          </w:p>
        </w:tc>
        <w:tc>
          <w:tcPr>
            <w:tcW w:w="1085" w:type="dxa"/>
            <w:tcBorders>
              <w:bottom w:val="nil"/>
            </w:tcBorders>
            <w:shd w:val="clear" w:color="auto" w:fill="auto"/>
          </w:tcPr>
          <w:p w14:paraId="5E0658FB" w14:textId="77777777" w:rsidR="001F3565" w:rsidRPr="008C3753" w:rsidRDefault="001F3565" w:rsidP="00723D2E">
            <w:pPr>
              <w:pStyle w:val="TAC"/>
            </w:pPr>
            <w:r w:rsidRPr="008C3753">
              <w:t>4</w:t>
            </w:r>
          </w:p>
        </w:tc>
        <w:tc>
          <w:tcPr>
            <w:tcW w:w="861" w:type="dxa"/>
          </w:tcPr>
          <w:p w14:paraId="34907A1D" w14:textId="77777777" w:rsidR="001F3565" w:rsidRPr="008C3753" w:rsidRDefault="001F3565" w:rsidP="00723D2E">
            <w:pPr>
              <w:pStyle w:val="TAC"/>
              <w:rPr>
                <w:rFonts w:cs="Arial"/>
              </w:rPr>
            </w:pPr>
            <w:r w:rsidRPr="008C3753">
              <w:t>Normal</w:t>
            </w:r>
          </w:p>
        </w:tc>
        <w:tc>
          <w:tcPr>
            <w:tcW w:w="1905" w:type="dxa"/>
          </w:tcPr>
          <w:p w14:paraId="25A977B7" w14:textId="77777777" w:rsidR="001F3565" w:rsidRPr="008C3753" w:rsidRDefault="001F3565" w:rsidP="00723D2E">
            <w:pPr>
              <w:pStyle w:val="TAC"/>
            </w:pPr>
            <w:r w:rsidRPr="008C3753">
              <w:t>TDLB100-400 Low</w:t>
            </w:r>
          </w:p>
        </w:tc>
        <w:tc>
          <w:tcPr>
            <w:tcW w:w="1374" w:type="dxa"/>
          </w:tcPr>
          <w:p w14:paraId="71625E66" w14:textId="77777777" w:rsidR="001F3565" w:rsidRPr="008C3753" w:rsidRDefault="001F3565" w:rsidP="00723D2E">
            <w:pPr>
              <w:pStyle w:val="TAC"/>
            </w:pPr>
            <w:r w:rsidRPr="008C3753">
              <w:t>70 %</w:t>
            </w:r>
          </w:p>
        </w:tc>
        <w:tc>
          <w:tcPr>
            <w:tcW w:w="1418" w:type="dxa"/>
          </w:tcPr>
          <w:p w14:paraId="65CC74BA" w14:textId="77777777" w:rsidR="001F3565" w:rsidRPr="008C3753" w:rsidRDefault="001F3565" w:rsidP="00723D2E">
            <w:pPr>
              <w:pStyle w:val="TAC"/>
              <w:rPr>
                <w:lang w:eastAsia="zh-CN"/>
              </w:rPr>
            </w:pPr>
            <w:r w:rsidRPr="008C3753">
              <w:rPr>
                <w:lang w:eastAsia="zh-CN"/>
              </w:rPr>
              <w:t>G-FR1-A3-23</w:t>
            </w:r>
          </w:p>
        </w:tc>
        <w:tc>
          <w:tcPr>
            <w:tcW w:w="1153" w:type="dxa"/>
          </w:tcPr>
          <w:p w14:paraId="6FA6DF34" w14:textId="77777777" w:rsidR="001F3565" w:rsidRPr="008C3753" w:rsidRDefault="001F3565" w:rsidP="00723D2E">
            <w:pPr>
              <w:pStyle w:val="TAC"/>
            </w:pPr>
            <w:r w:rsidRPr="008C3753">
              <w:t>pos1</w:t>
            </w:r>
          </w:p>
        </w:tc>
        <w:tc>
          <w:tcPr>
            <w:tcW w:w="828" w:type="dxa"/>
          </w:tcPr>
          <w:p w14:paraId="6FCDD3B6" w14:textId="77777777" w:rsidR="001F3565" w:rsidRPr="008C3753" w:rsidRDefault="001F3565" w:rsidP="00723D2E">
            <w:pPr>
              <w:pStyle w:val="TAC"/>
            </w:pPr>
            <w:r w:rsidRPr="008C3753">
              <w:t>-1.2</w:t>
            </w:r>
          </w:p>
        </w:tc>
      </w:tr>
      <w:tr w:rsidR="001F3565" w:rsidRPr="008C3753" w14:paraId="78597D17" w14:textId="77777777" w:rsidTr="0036345F">
        <w:trPr>
          <w:cantSplit/>
          <w:jc w:val="center"/>
        </w:trPr>
        <w:tc>
          <w:tcPr>
            <w:tcW w:w="1007" w:type="dxa"/>
            <w:tcBorders>
              <w:top w:val="nil"/>
              <w:bottom w:val="nil"/>
            </w:tcBorders>
            <w:shd w:val="clear" w:color="auto" w:fill="auto"/>
          </w:tcPr>
          <w:p w14:paraId="1A21DB56"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1FE834EE" w14:textId="77777777" w:rsidR="001F3565" w:rsidRPr="008C3753" w:rsidRDefault="001F3565" w:rsidP="00723D2E">
            <w:pPr>
              <w:pStyle w:val="TAC"/>
            </w:pPr>
          </w:p>
        </w:tc>
        <w:tc>
          <w:tcPr>
            <w:tcW w:w="861" w:type="dxa"/>
          </w:tcPr>
          <w:p w14:paraId="2A435B44" w14:textId="77777777" w:rsidR="001F3565" w:rsidRPr="008C3753" w:rsidRDefault="001F3565" w:rsidP="00723D2E">
            <w:pPr>
              <w:pStyle w:val="TAC"/>
              <w:rPr>
                <w:rFonts w:cs="Arial"/>
              </w:rPr>
            </w:pPr>
            <w:r w:rsidRPr="008C3753">
              <w:t>Normal</w:t>
            </w:r>
          </w:p>
        </w:tc>
        <w:tc>
          <w:tcPr>
            <w:tcW w:w="1905" w:type="dxa"/>
          </w:tcPr>
          <w:p w14:paraId="7510FA25" w14:textId="77777777" w:rsidR="001F3565" w:rsidRPr="008C3753" w:rsidRDefault="001F3565" w:rsidP="00723D2E">
            <w:pPr>
              <w:pStyle w:val="TAC"/>
            </w:pPr>
            <w:r w:rsidRPr="008C3753">
              <w:t>TDLC300-100 Low</w:t>
            </w:r>
          </w:p>
        </w:tc>
        <w:tc>
          <w:tcPr>
            <w:tcW w:w="1374" w:type="dxa"/>
          </w:tcPr>
          <w:p w14:paraId="2759515B" w14:textId="77777777" w:rsidR="001F3565" w:rsidRPr="008C3753" w:rsidRDefault="001F3565" w:rsidP="00723D2E">
            <w:pPr>
              <w:pStyle w:val="TAC"/>
            </w:pPr>
            <w:r w:rsidRPr="008C3753">
              <w:t>70 %</w:t>
            </w:r>
          </w:p>
        </w:tc>
        <w:tc>
          <w:tcPr>
            <w:tcW w:w="1418" w:type="dxa"/>
          </w:tcPr>
          <w:p w14:paraId="2892E9E6" w14:textId="77777777" w:rsidR="001F3565" w:rsidRPr="008C3753" w:rsidRDefault="001F3565" w:rsidP="00723D2E">
            <w:pPr>
              <w:pStyle w:val="TAC"/>
              <w:rPr>
                <w:lang w:eastAsia="zh-CN"/>
              </w:rPr>
            </w:pPr>
            <w:r w:rsidRPr="008C3753">
              <w:rPr>
                <w:lang w:eastAsia="zh-CN"/>
              </w:rPr>
              <w:t>G-FR1-A4-23</w:t>
            </w:r>
          </w:p>
        </w:tc>
        <w:tc>
          <w:tcPr>
            <w:tcW w:w="1153" w:type="dxa"/>
          </w:tcPr>
          <w:p w14:paraId="2723EE3A" w14:textId="77777777" w:rsidR="001F3565" w:rsidRPr="008C3753" w:rsidRDefault="001F3565" w:rsidP="00723D2E">
            <w:pPr>
              <w:pStyle w:val="TAC"/>
            </w:pPr>
            <w:r w:rsidRPr="008C3753">
              <w:t>pos1</w:t>
            </w:r>
          </w:p>
        </w:tc>
        <w:tc>
          <w:tcPr>
            <w:tcW w:w="828" w:type="dxa"/>
          </w:tcPr>
          <w:p w14:paraId="28770076" w14:textId="77777777" w:rsidR="001F3565" w:rsidRPr="008C3753" w:rsidRDefault="001F3565" w:rsidP="00723D2E">
            <w:pPr>
              <w:pStyle w:val="TAC"/>
            </w:pPr>
            <w:r w:rsidRPr="008C3753">
              <w:t>12.0</w:t>
            </w:r>
          </w:p>
        </w:tc>
      </w:tr>
      <w:tr w:rsidR="001F3565" w:rsidRPr="008C3753" w14:paraId="64892C07" w14:textId="77777777" w:rsidTr="0036345F">
        <w:trPr>
          <w:cantSplit/>
          <w:jc w:val="center"/>
        </w:trPr>
        <w:tc>
          <w:tcPr>
            <w:tcW w:w="1007" w:type="dxa"/>
            <w:tcBorders>
              <w:top w:val="nil"/>
              <w:bottom w:val="nil"/>
            </w:tcBorders>
            <w:shd w:val="clear" w:color="auto" w:fill="auto"/>
          </w:tcPr>
          <w:p w14:paraId="1C20CD79" w14:textId="77777777" w:rsidR="001F3565" w:rsidRPr="008C3753" w:rsidRDefault="001F3565" w:rsidP="00723D2E">
            <w:pPr>
              <w:pStyle w:val="TAC"/>
            </w:pPr>
          </w:p>
        </w:tc>
        <w:tc>
          <w:tcPr>
            <w:tcW w:w="1085" w:type="dxa"/>
            <w:tcBorders>
              <w:bottom w:val="nil"/>
            </w:tcBorders>
            <w:shd w:val="clear" w:color="auto" w:fill="auto"/>
          </w:tcPr>
          <w:p w14:paraId="31776703" w14:textId="77777777" w:rsidR="001F3565" w:rsidRPr="008C3753" w:rsidRDefault="001F3565" w:rsidP="00723D2E">
            <w:pPr>
              <w:pStyle w:val="TAC"/>
            </w:pPr>
            <w:r w:rsidRPr="008C3753">
              <w:t>8</w:t>
            </w:r>
          </w:p>
        </w:tc>
        <w:tc>
          <w:tcPr>
            <w:tcW w:w="861" w:type="dxa"/>
          </w:tcPr>
          <w:p w14:paraId="4CB79F94" w14:textId="77777777" w:rsidR="001F3565" w:rsidRPr="008C3753" w:rsidRDefault="001F3565" w:rsidP="00723D2E">
            <w:pPr>
              <w:pStyle w:val="TAC"/>
              <w:rPr>
                <w:rFonts w:cs="Arial"/>
              </w:rPr>
            </w:pPr>
            <w:r w:rsidRPr="008C3753">
              <w:t>Normal</w:t>
            </w:r>
          </w:p>
        </w:tc>
        <w:tc>
          <w:tcPr>
            <w:tcW w:w="1905" w:type="dxa"/>
          </w:tcPr>
          <w:p w14:paraId="3B71C12A" w14:textId="77777777" w:rsidR="001F3565" w:rsidRPr="008C3753" w:rsidRDefault="001F3565" w:rsidP="00723D2E">
            <w:pPr>
              <w:pStyle w:val="TAC"/>
            </w:pPr>
            <w:r w:rsidRPr="008C3753">
              <w:t>TDLB100-400 Low</w:t>
            </w:r>
          </w:p>
        </w:tc>
        <w:tc>
          <w:tcPr>
            <w:tcW w:w="1374" w:type="dxa"/>
          </w:tcPr>
          <w:p w14:paraId="160C3E47" w14:textId="77777777" w:rsidR="001F3565" w:rsidRPr="008C3753" w:rsidRDefault="001F3565" w:rsidP="00723D2E">
            <w:pPr>
              <w:pStyle w:val="TAC"/>
            </w:pPr>
            <w:r w:rsidRPr="008C3753">
              <w:t>70 %</w:t>
            </w:r>
          </w:p>
        </w:tc>
        <w:tc>
          <w:tcPr>
            <w:tcW w:w="1418" w:type="dxa"/>
          </w:tcPr>
          <w:p w14:paraId="6EBDF159" w14:textId="77777777" w:rsidR="001F3565" w:rsidRPr="008C3753" w:rsidRDefault="001F3565" w:rsidP="00723D2E">
            <w:pPr>
              <w:pStyle w:val="TAC"/>
              <w:rPr>
                <w:lang w:eastAsia="zh-CN"/>
              </w:rPr>
            </w:pPr>
            <w:r w:rsidRPr="008C3753">
              <w:rPr>
                <w:lang w:eastAsia="zh-CN"/>
              </w:rPr>
              <w:t>G-FR1-A3-23</w:t>
            </w:r>
          </w:p>
        </w:tc>
        <w:tc>
          <w:tcPr>
            <w:tcW w:w="1153" w:type="dxa"/>
          </w:tcPr>
          <w:p w14:paraId="07E0CF15" w14:textId="77777777" w:rsidR="001F3565" w:rsidRPr="008C3753" w:rsidRDefault="001F3565" w:rsidP="00723D2E">
            <w:pPr>
              <w:pStyle w:val="TAC"/>
            </w:pPr>
            <w:r w:rsidRPr="008C3753">
              <w:t>pos1</w:t>
            </w:r>
          </w:p>
        </w:tc>
        <w:tc>
          <w:tcPr>
            <w:tcW w:w="828" w:type="dxa"/>
          </w:tcPr>
          <w:p w14:paraId="567513E5" w14:textId="77777777" w:rsidR="001F3565" w:rsidRPr="008C3753" w:rsidRDefault="001F3565" w:rsidP="00723D2E">
            <w:pPr>
              <w:pStyle w:val="TAC"/>
            </w:pPr>
            <w:r w:rsidRPr="008C3753">
              <w:t>-4.7</w:t>
            </w:r>
          </w:p>
        </w:tc>
      </w:tr>
      <w:tr w:rsidR="001F3565" w:rsidRPr="008C3753" w14:paraId="5709EB7E" w14:textId="77777777" w:rsidTr="0036345F">
        <w:trPr>
          <w:cantSplit/>
          <w:jc w:val="center"/>
        </w:trPr>
        <w:tc>
          <w:tcPr>
            <w:tcW w:w="1007" w:type="dxa"/>
            <w:tcBorders>
              <w:top w:val="nil"/>
            </w:tcBorders>
            <w:shd w:val="clear" w:color="auto" w:fill="auto"/>
          </w:tcPr>
          <w:p w14:paraId="7D6B01B3" w14:textId="77777777" w:rsidR="001F3565" w:rsidRPr="008C3753" w:rsidRDefault="001F3565" w:rsidP="00723D2E">
            <w:pPr>
              <w:pStyle w:val="TAC"/>
            </w:pPr>
          </w:p>
        </w:tc>
        <w:tc>
          <w:tcPr>
            <w:tcW w:w="1085" w:type="dxa"/>
            <w:tcBorders>
              <w:top w:val="nil"/>
            </w:tcBorders>
            <w:shd w:val="clear" w:color="auto" w:fill="auto"/>
          </w:tcPr>
          <w:p w14:paraId="0D2D2538" w14:textId="77777777" w:rsidR="001F3565" w:rsidRPr="008C3753" w:rsidRDefault="001F3565" w:rsidP="00723D2E">
            <w:pPr>
              <w:pStyle w:val="TAC"/>
            </w:pPr>
          </w:p>
        </w:tc>
        <w:tc>
          <w:tcPr>
            <w:tcW w:w="861" w:type="dxa"/>
          </w:tcPr>
          <w:p w14:paraId="17F98C1E" w14:textId="77777777" w:rsidR="001F3565" w:rsidRPr="008C3753" w:rsidRDefault="001F3565" w:rsidP="00723D2E">
            <w:pPr>
              <w:pStyle w:val="TAC"/>
              <w:rPr>
                <w:rFonts w:cs="Arial"/>
              </w:rPr>
            </w:pPr>
            <w:r w:rsidRPr="008C3753">
              <w:t>Normal</w:t>
            </w:r>
          </w:p>
        </w:tc>
        <w:tc>
          <w:tcPr>
            <w:tcW w:w="1905" w:type="dxa"/>
          </w:tcPr>
          <w:p w14:paraId="5B812C45" w14:textId="77777777" w:rsidR="001F3565" w:rsidRPr="008C3753" w:rsidRDefault="001F3565" w:rsidP="00723D2E">
            <w:pPr>
              <w:pStyle w:val="TAC"/>
            </w:pPr>
            <w:r w:rsidRPr="008C3753">
              <w:t>TDLC300-100 Low</w:t>
            </w:r>
          </w:p>
        </w:tc>
        <w:tc>
          <w:tcPr>
            <w:tcW w:w="1374" w:type="dxa"/>
          </w:tcPr>
          <w:p w14:paraId="058C36F3" w14:textId="77777777" w:rsidR="001F3565" w:rsidRPr="008C3753" w:rsidRDefault="001F3565" w:rsidP="00723D2E">
            <w:pPr>
              <w:pStyle w:val="TAC"/>
            </w:pPr>
            <w:r w:rsidRPr="008C3753">
              <w:t>70 %</w:t>
            </w:r>
          </w:p>
        </w:tc>
        <w:tc>
          <w:tcPr>
            <w:tcW w:w="1418" w:type="dxa"/>
          </w:tcPr>
          <w:p w14:paraId="6F24C09F" w14:textId="77777777" w:rsidR="001F3565" w:rsidRPr="008C3753" w:rsidRDefault="001F3565" w:rsidP="00723D2E">
            <w:pPr>
              <w:pStyle w:val="TAC"/>
              <w:rPr>
                <w:lang w:eastAsia="zh-CN"/>
              </w:rPr>
            </w:pPr>
            <w:r w:rsidRPr="008C3753">
              <w:rPr>
                <w:lang w:eastAsia="zh-CN"/>
              </w:rPr>
              <w:t>G-FR1-A4-23</w:t>
            </w:r>
          </w:p>
        </w:tc>
        <w:tc>
          <w:tcPr>
            <w:tcW w:w="1153" w:type="dxa"/>
          </w:tcPr>
          <w:p w14:paraId="6FFE8460" w14:textId="77777777" w:rsidR="001F3565" w:rsidRPr="008C3753" w:rsidRDefault="001F3565" w:rsidP="00723D2E">
            <w:pPr>
              <w:pStyle w:val="TAC"/>
            </w:pPr>
            <w:r w:rsidRPr="008C3753">
              <w:t>pos1</w:t>
            </w:r>
          </w:p>
        </w:tc>
        <w:tc>
          <w:tcPr>
            <w:tcW w:w="828" w:type="dxa"/>
          </w:tcPr>
          <w:p w14:paraId="12295761" w14:textId="77777777" w:rsidR="001F3565" w:rsidRPr="008C3753" w:rsidRDefault="001F3565" w:rsidP="00723D2E">
            <w:pPr>
              <w:pStyle w:val="TAC"/>
            </w:pPr>
            <w:r w:rsidRPr="008C3753">
              <w:t>7.6</w:t>
            </w:r>
          </w:p>
        </w:tc>
      </w:tr>
    </w:tbl>
    <w:p w14:paraId="329C3703" w14:textId="77777777" w:rsidR="001F3565" w:rsidRPr="008C3753" w:rsidRDefault="001F3565" w:rsidP="001F3565">
      <w:pPr>
        <w:rPr>
          <w:rFonts w:eastAsia="Malgun Gothic"/>
          <w:lang w:eastAsia="zh-CN"/>
        </w:rPr>
      </w:pPr>
    </w:p>
    <w:p w14:paraId="2DF739B2" w14:textId="77777777" w:rsidR="001F3565" w:rsidRPr="008C3753" w:rsidRDefault="001F3565" w:rsidP="001F3565">
      <w:pPr>
        <w:pStyle w:val="TH"/>
        <w:rPr>
          <w:rFonts w:eastAsia="Malgun Gothic"/>
          <w:lang w:eastAsia="zh-CN"/>
        </w:rPr>
      </w:pPr>
      <w:r w:rsidRPr="008C3753">
        <w:rPr>
          <w:rFonts w:eastAsia="Malgun Gothic"/>
        </w:rPr>
        <w:lastRenderedPageBreak/>
        <w:t>Table 8.2.1.5-3: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20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861"/>
        <w:gridCol w:w="1905"/>
        <w:gridCol w:w="1374"/>
        <w:gridCol w:w="1418"/>
        <w:gridCol w:w="1153"/>
        <w:gridCol w:w="828"/>
      </w:tblGrid>
      <w:tr w:rsidR="001F3565" w:rsidRPr="008C3753" w14:paraId="4747ECD0" w14:textId="77777777" w:rsidTr="00723D2E">
        <w:trPr>
          <w:cantSplit/>
          <w:jc w:val="center"/>
        </w:trPr>
        <w:tc>
          <w:tcPr>
            <w:tcW w:w="1007" w:type="dxa"/>
            <w:tcBorders>
              <w:bottom w:val="single" w:sz="4" w:space="0" w:color="auto"/>
            </w:tcBorders>
          </w:tcPr>
          <w:p w14:paraId="006D1FB5" w14:textId="77777777" w:rsidR="001F3565" w:rsidRPr="008C3753" w:rsidRDefault="001F3565" w:rsidP="00723D2E">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75662583" w14:textId="77777777" w:rsidR="001F3565" w:rsidRPr="008C3753" w:rsidRDefault="001F3565" w:rsidP="00723D2E">
            <w:pPr>
              <w:pStyle w:val="TAH"/>
            </w:pPr>
            <w:r w:rsidRPr="008C3753">
              <w:t>Number of RX antennas</w:t>
            </w:r>
          </w:p>
        </w:tc>
        <w:tc>
          <w:tcPr>
            <w:tcW w:w="861" w:type="dxa"/>
          </w:tcPr>
          <w:p w14:paraId="6ABA0CB9" w14:textId="77777777" w:rsidR="001F3565" w:rsidRPr="008C3753" w:rsidRDefault="001F3565" w:rsidP="00723D2E">
            <w:pPr>
              <w:pStyle w:val="TAH"/>
            </w:pPr>
            <w:r w:rsidRPr="008C3753">
              <w:t>Cyclic prefix</w:t>
            </w:r>
          </w:p>
        </w:tc>
        <w:tc>
          <w:tcPr>
            <w:tcW w:w="1905" w:type="dxa"/>
          </w:tcPr>
          <w:p w14:paraId="7E86FD6E" w14:textId="77777777" w:rsidR="001F3565" w:rsidRPr="008C3753" w:rsidRDefault="001F3565" w:rsidP="00723D2E">
            <w:pPr>
              <w:pStyle w:val="TAH"/>
            </w:pPr>
            <w:r w:rsidRPr="008C3753">
              <w:t>Propagation conditions and correlation matrix (annex G)</w:t>
            </w:r>
          </w:p>
        </w:tc>
        <w:tc>
          <w:tcPr>
            <w:tcW w:w="1374" w:type="dxa"/>
          </w:tcPr>
          <w:p w14:paraId="1BB55834" w14:textId="77777777" w:rsidR="001F3565" w:rsidRPr="008C3753" w:rsidRDefault="001F3565" w:rsidP="00723D2E">
            <w:pPr>
              <w:pStyle w:val="TAH"/>
            </w:pPr>
            <w:r w:rsidRPr="008C3753">
              <w:t>Fraction of maximum throughput</w:t>
            </w:r>
          </w:p>
        </w:tc>
        <w:tc>
          <w:tcPr>
            <w:tcW w:w="1418" w:type="dxa"/>
          </w:tcPr>
          <w:p w14:paraId="17058475" w14:textId="77777777" w:rsidR="001F3565" w:rsidRPr="008C3753" w:rsidRDefault="001F3565" w:rsidP="00723D2E">
            <w:pPr>
              <w:pStyle w:val="TAH"/>
            </w:pPr>
            <w:r w:rsidRPr="008C3753">
              <w:t>FRC</w:t>
            </w:r>
            <w:r w:rsidRPr="008C3753">
              <w:br/>
              <w:t>(annex A)</w:t>
            </w:r>
          </w:p>
        </w:tc>
        <w:tc>
          <w:tcPr>
            <w:tcW w:w="1153" w:type="dxa"/>
          </w:tcPr>
          <w:p w14:paraId="49B72D82" w14:textId="77777777" w:rsidR="001F3565" w:rsidRPr="008C3753" w:rsidRDefault="001F3565" w:rsidP="00723D2E">
            <w:pPr>
              <w:pStyle w:val="TAH"/>
            </w:pPr>
            <w:r w:rsidRPr="008C3753">
              <w:t>Additional DM-RS position</w:t>
            </w:r>
          </w:p>
        </w:tc>
        <w:tc>
          <w:tcPr>
            <w:tcW w:w="828" w:type="dxa"/>
          </w:tcPr>
          <w:p w14:paraId="1359A620" w14:textId="77777777" w:rsidR="001F3565" w:rsidRPr="008C3753" w:rsidRDefault="001F3565" w:rsidP="00723D2E">
            <w:pPr>
              <w:pStyle w:val="TAH"/>
            </w:pPr>
            <w:r w:rsidRPr="008C3753">
              <w:t>SNR</w:t>
            </w:r>
          </w:p>
          <w:p w14:paraId="7146E18E" w14:textId="77777777" w:rsidR="001F3565" w:rsidRPr="008C3753" w:rsidRDefault="001F3565" w:rsidP="00723D2E">
            <w:pPr>
              <w:pStyle w:val="TAH"/>
            </w:pPr>
            <w:r w:rsidRPr="008C3753">
              <w:t>(dB)</w:t>
            </w:r>
          </w:p>
        </w:tc>
      </w:tr>
      <w:tr w:rsidR="001F3565" w:rsidRPr="008C3753" w14:paraId="4E38392D" w14:textId="77777777" w:rsidTr="00723D2E">
        <w:trPr>
          <w:cantSplit/>
          <w:jc w:val="center"/>
        </w:trPr>
        <w:tc>
          <w:tcPr>
            <w:tcW w:w="1007" w:type="dxa"/>
            <w:tcBorders>
              <w:bottom w:val="nil"/>
            </w:tcBorders>
            <w:shd w:val="clear" w:color="auto" w:fill="auto"/>
          </w:tcPr>
          <w:p w14:paraId="2D54B484" w14:textId="77777777" w:rsidR="001F3565" w:rsidRPr="008C3753" w:rsidRDefault="001F3565" w:rsidP="00723D2E">
            <w:pPr>
              <w:pStyle w:val="TAC"/>
            </w:pPr>
          </w:p>
        </w:tc>
        <w:tc>
          <w:tcPr>
            <w:tcW w:w="1085" w:type="dxa"/>
            <w:tcBorders>
              <w:bottom w:val="nil"/>
            </w:tcBorders>
            <w:shd w:val="clear" w:color="auto" w:fill="auto"/>
          </w:tcPr>
          <w:p w14:paraId="259DF456" w14:textId="77777777" w:rsidR="001F3565" w:rsidRPr="008C3753" w:rsidRDefault="001F3565" w:rsidP="00723D2E">
            <w:pPr>
              <w:pStyle w:val="TAC"/>
            </w:pPr>
          </w:p>
        </w:tc>
        <w:tc>
          <w:tcPr>
            <w:tcW w:w="861" w:type="dxa"/>
          </w:tcPr>
          <w:p w14:paraId="37B34C8D" w14:textId="77777777" w:rsidR="001F3565" w:rsidRPr="008C3753" w:rsidRDefault="001F3565" w:rsidP="00723D2E">
            <w:pPr>
              <w:pStyle w:val="TAC"/>
            </w:pPr>
            <w:r w:rsidRPr="008C3753">
              <w:t>Normal</w:t>
            </w:r>
          </w:p>
        </w:tc>
        <w:tc>
          <w:tcPr>
            <w:tcW w:w="1905" w:type="dxa"/>
          </w:tcPr>
          <w:p w14:paraId="748C97BC" w14:textId="77777777" w:rsidR="001F3565" w:rsidRPr="008C3753" w:rsidRDefault="001F3565" w:rsidP="00723D2E">
            <w:pPr>
              <w:pStyle w:val="TAC"/>
              <w:rPr>
                <w:lang w:val="fr-FR"/>
              </w:rPr>
            </w:pPr>
            <w:r w:rsidRPr="008C3753">
              <w:t>TDLB100-400 Low</w:t>
            </w:r>
          </w:p>
        </w:tc>
        <w:tc>
          <w:tcPr>
            <w:tcW w:w="1374" w:type="dxa"/>
          </w:tcPr>
          <w:p w14:paraId="50A5F152" w14:textId="77777777" w:rsidR="001F3565" w:rsidRPr="008C3753" w:rsidRDefault="001F3565" w:rsidP="00723D2E">
            <w:pPr>
              <w:pStyle w:val="TAC"/>
            </w:pPr>
            <w:r w:rsidRPr="008C3753">
              <w:t>70 %</w:t>
            </w:r>
          </w:p>
        </w:tc>
        <w:tc>
          <w:tcPr>
            <w:tcW w:w="1418" w:type="dxa"/>
          </w:tcPr>
          <w:p w14:paraId="0927B188" w14:textId="77777777" w:rsidR="001F3565" w:rsidRPr="008C3753" w:rsidRDefault="001F3565" w:rsidP="00723D2E">
            <w:pPr>
              <w:pStyle w:val="TAC"/>
            </w:pPr>
            <w:r w:rsidRPr="008C3753">
              <w:rPr>
                <w:lang w:eastAsia="zh-CN"/>
              </w:rPr>
              <w:t>G-FR1-A3-10</w:t>
            </w:r>
          </w:p>
        </w:tc>
        <w:tc>
          <w:tcPr>
            <w:tcW w:w="1153" w:type="dxa"/>
          </w:tcPr>
          <w:p w14:paraId="52D2609B" w14:textId="77777777" w:rsidR="001F3565" w:rsidRPr="008C3753" w:rsidRDefault="001F3565" w:rsidP="00723D2E">
            <w:pPr>
              <w:pStyle w:val="TAC"/>
            </w:pPr>
            <w:r w:rsidRPr="008C3753">
              <w:t>pos1</w:t>
            </w:r>
          </w:p>
        </w:tc>
        <w:tc>
          <w:tcPr>
            <w:tcW w:w="828" w:type="dxa"/>
          </w:tcPr>
          <w:p w14:paraId="6BD10EF8" w14:textId="77777777" w:rsidR="001F3565" w:rsidRPr="008C3753" w:rsidRDefault="001F3565" w:rsidP="00723D2E">
            <w:pPr>
              <w:pStyle w:val="TAC"/>
            </w:pPr>
            <w:r w:rsidRPr="008C3753">
              <w:t>-1.5</w:t>
            </w:r>
          </w:p>
        </w:tc>
      </w:tr>
      <w:tr w:rsidR="001F3565" w:rsidRPr="008C3753" w14:paraId="62C248D2" w14:textId="77777777" w:rsidTr="00723D2E">
        <w:trPr>
          <w:cantSplit/>
          <w:jc w:val="center"/>
        </w:trPr>
        <w:tc>
          <w:tcPr>
            <w:tcW w:w="1007" w:type="dxa"/>
            <w:tcBorders>
              <w:top w:val="nil"/>
              <w:bottom w:val="nil"/>
            </w:tcBorders>
            <w:shd w:val="clear" w:color="auto" w:fill="auto"/>
          </w:tcPr>
          <w:p w14:paraId="5DF66191" w14:textId="77777777" w:rsidR="001F3565" w:rsidRPr="008C3753" w:rsidRDefault="001F3565" w:rsidP="00723D2E">
            <w:pPr>
              <w:pStyle w:val="TAC"/>
            </w:pPr>
          </w:p>
        </w:tc>
        <w:tc>
          <w:tcPr>
            <w:tcW w:w="1085" w:type="dxa"/>
            <w:tcBorders>
              <w:top w:val="nil"/>
              <w:bottom w:val="nil"/>
            </w:tcBorders>
            <w:shd w:val="clear" w:color="auto" w:fill="auto"/>
          </w:tcPr>
          <w:p w14:paraId="5009D8EF" w14:textId="77777777" w:rsidR="001F3565" w:rsidRPr="008C3753" w:rsidRDefault="001F3565" w:rsidP="00723D2E">
            <w:pPr>
              <w:pStyle w:val="TAC"/>
            </w:pPr>
            <w:r w:rsidRPr="008C3753">
              <w:t>2</w:t>
            </w:r>
          </w:p>
        </w:tc>
        <w:tc>
          <w:tcPr>
            <w:tcW w:w="861" w:type="dxa"/>
          </w:tcPr>
          <w:p w14:paraId="24D419D3" w14:textId="77777777" w:rsidR="001F3565" w:rsidRPr="008C3753" w:rsidRDefault="001F3565" w:rsidP="00723D2E">
            <w:pPr>
              <w:pStyle w:val="TAC"/>
              <w:rPr>
                <w:rFonts w:cs="Arial"/>
              </w:rPr>
            </w:pPr>
            <w:r w:rsidRPr="008C3753">
              <w:t>Normal</w:t>
            </w:r>
          </w:p>
        </w:tc>
        <w:tc>
          <w:tcPr>
            <w:tcW w:w="1905" w:type="dxa"/>
          </w:tcPr>
          <w:p w14:paraId="77EF74B0" w14:textId="77777777" w:rsidR="001F3565" w:rsidRPr="008C3753" w:rsidRDefault="001F3565" w:rsidP="00723D2E">
            <w:pPr>
              <w:pStyle w:val="TAC"/>
            </w:pPr>
            <w:r w:rsidRPr="008C3753">
              <w:t>TDLC300-100 Low</w:t>
            </w:r>
          </w:p>
        </w:tc>
        <w:tc>
          <w:tcPr>
            <w:tcW w:w="1374" w:type="dxa"/>
          </w:tcPr>
          <w:p w14:paraId="385C7741" w14:textId="77777777" w:rsidR="001F3565" w:rsidRPr="008C3753" w:rsidRDefault="001F3565" w:rsidP="00723D2E">
            <w:pPr>
              <w:pStyle w:val="TAC"/>
            </w:pPr>
            <w:r w:rsidRPr="008C3753">
              <w:t>70 %</w:t>
            </w:r>
          </w:p>
        </w:tc>
        <w:tc>
          <w:tcPr>
            <w:tcW w:w="1418" w:type="dxa"/>
          </w:tcPr>
          <w:p w14:paraId="4E57C112" w14:textId="77777777" w:rsidR="001F3565" w:rsidRPr="008C3753" w:rsidRDefault="001F3565" w:rsidP="00723D2E">
            <w:pPr>
              <w:pStyle w:val="TAC"/>
            </w:pPr>
            <w:r w:rsidRPr="008C3753">
              <w:rPr>
                <w:lang w:eastAsia="zh-CN"/>
              </w:rPr>
              <w:t>G-FR1-A4-10</w:t>
            </w:r>
          </w:p>
        </w:tc>
        <w:tc>
          <w:tcPr>
            <w:tcW w:w="1153" w:type="dxa"/>
          </w:tcPr>
          <w:p w14:paraId="17969BD2" w14:textId="77777777" w:rsidR="001F3565" w:rsidRPr="008C3753" w:rsidRDefault="001F3565" w:rsidP="00723D2E">
            <w:pPr>
              <w:pStyle w:val="TAC"/>
            </w:pPr>
            <w:r w:rsidRPr="008C3753">
              <w:t>pos1</w:t>
            </w:r>
          </w:p>
        </w:tc>
        <w:tc>
          <w:tcPr>
            <w:tcW w:w="828" w:type="dxa"/>
          </w:tcPr>
          <w:p w14:paraId="07E47752" w14:textId="77777777" w:rsidR="001F3565" w:rsidRPr="008C3753" w:rsidRDefault="001F3565" w:rsidP="00723D2E">
            <w:pPr>
              <w:pStyle w:val="TAC"/>
            </w:pPr>
            <w:r w:rsidRPr="008C3753">
              <w:t>10.6</w:t>
            </w:r>
          </w:p>
        </w:tc>
      </w:tr>
      <w:tr w:rsidR="001F3565" w:rsidRPr="008C3753" w14:paraId="4B9486BA" w14:textId="77777777" w:rsidTr="00723D2E">
        <w:trPr>
          <w:cantSplit/>
          <w:jc w:val="center"/>
        </w:trPr>
        <w:tc>
          <w:tcPr>
            <w:tcW w:w="1007" w:type="dxa"/>
            <w:tcBorders>
              <w:top w:val="nil"/>
              <w:bottom w:val="nil"/>
            </w:tcBorders>
            <w:shd w:val="clear" w:color="auto" w:fill="auto"/>
          </w:tcPr>
          <w:p w14:paraId="52709DCB"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4562581A" w14:textId="77777777" w:rsidR="001F3565" w:rsidRPr="008C3753" w:rsidRDefault="001F3565" w:rsidP="00723D2E">
            <w:pPr>
              <w:pStyle w:val="TAC"/>
            </w:pPr>
          </w:p>
        </w:tc>
        <w:tc>
          <w:tcPr>
            <w:tcW w:w="861" w:type="dxa"/>
          </w:tcPr>
          <w:p w14:paraId="68DAB1BD" w14:textId="77777777" w:rsidR="001F3565" w:rsidRPr="008C3753" w:rsidRDefault="001F3565" w:rsidP="00723D2E">
            <w:pPr>
              <w:pStyle w:val="TAC"/>
              <w:rPr>
                <w:rFonts w:cs="Arial"/>
              </w:rPr>
            </w:pPr>
            <w:r w:rsidRPr="008C3753">
              <w:t>Normal</w:t>
            </w:r>
          </w:p>
        </w:tc>
        <w:tc>
          <w:tcPr>
            <w:tcW w:w="1905" w:type="dxa"/>
          </w:tcPr>
          <w:p w14:paraId="28E186C3" w14:textId="77777777" w:rsidR="001F3565" w:rsidRPr="008C3753" w:rsidRDefault="001F3565" w:rsidP="00723D2E">
            <w:pPr>
              <w:pStyle w:val="TAC"/>
            </w:pPr>
            <w:r w:rsidRPr="008C3753">
              <w:t>TDLA30-10 Low</w:t>
            </w:r>
          </w:p>
        </w:tc>
        <w:tc>
          <w:tcPr>
            <w:tcW w:w="1374" w:type="dxa"/>
          </w:tcPr>
          <w:p w14:paraId="6EFBBE47" w14:textId="77777777" w:rsidR="001F3565" w:rsidRPr="008C3753" w:rsidRDefault="001F3565" w:rsidP="00723D2E">
            <w:pPr>
              <w:pStyle w:val="TAC"/>
            </w:pPr>
            <w:r w:rsidRPr="008C3753">
              <w:t>70 %</w:t>
            </w:r>
          </w:p>
        </w:tc>
        <w:tc>
          <w:tcPr>
            <w:tcW w:w="1418" w:type="dxa"/>
          </w:tcPr>
          <w:p w14:paraId="4ABFA905" w14:textId="77777777" w:rsidR="001F3565" w:rsidRPr="008C3753" w:rsidRDefault="001F3565" w:rsidP="00723D2E">
            <w:pPr>
              <w:pStyle w:val="TAC"/>
            </w:pPr>
            <w:r w:rsidRPr="008C3753">
              <w:rPr>
                <w:lang w:eastAsia="zh-CN"/>
              </w:rPr>
              <w:t>G-FR1-A5-10</w:t>
            </w:r>
          </w:p>
        </w:tc>
        <w:tc>
          <w:tcPr>
            <w:tcW w:w="1153" w:type="dxa"/>
          </w:tcPr>
          <w:p w14:paraId="35C40F24" w14:textId="77777777" w:rsidR="001F3565" w:rsidRPr="008C3753" w:rsidRDefault="001F3565" w:rsidP="00723D2E">
            <w:pPr>
              <w:pStyle w:val="TAC"/>
            </w:pPr>
            <w:r w:rsidRPr="008C3753">
              <w:t>pos1</w:t>
            </w:r>
          </w:p>
        </w:tc>
        <w:tc>
          <w:tcPr>
            <w:tcW w:w="828" w:type="dxa"/>
          </w:tcPr>
          <w:p w14:paraId="3D85A840" w14:textId="77777777" w:rsidR="001F3565" w:rsidRPr="008C3753" w:rsidRDefault="001F3565" w:rsidP="00723D2E">
            <w:pPr>
              <w:pStyle w:val="TAC"/>
            </w:pPr>
            <w:r w:rsidRPr="008C3753">
              <w:t>13.0</w:t>
            </w:r>
          </w:p>
        </w:tc>
      </w:tr>
      <w:tr w:rsidR="001F3565" w:rsidRPr="008C3753" w14:paraId="5F166B22" w14:textId="77777777" w:rsidTr="00723D2E">
        <w:trPr>
          <w:cantSplit/>
          <w:jc w:val="center"/>
        </w:trPr>
        <w:tc>
          <w:tcPr>
            <w:tcW w:w="1007" w:type="dxa"/>
            <w:tcBorders>
              <w:top w:val="nil"/>
              <w:bottom w:val="nil"/>
            </w:tcBorders>
            <w:shd w:val="clear" w:color="auto" w:fill="auto"/>
          </w:tcPr>
          <w:p w14:paraId="1C01617E" w14:textId="77777777" w:rsidR="001F3565" w:rsidRPr="008C3753" w:rsidRDefault="001F3565" w:rsidP="00723D2E">
            <w:pPr>
              <w:pStyle w:val="TAC"/>
            </w:pPr>
          </w:p>
        </w:tc>
        <w:tc>
          <w:tcPr>
            <w:tcW w:w="1085" w:type="dxa"/>
            <w:tcBorders>
              <w:bottom w:val="nil"/>
            </w:tcBorders>
            <w:shd w:val="clear" w:color="auto" w:fill="auto"/>
          </w:tcPr>
          <w:p w14:paraId="7C05E308" w14:textId="77777777" w:rsidR="001F3565" w:rsidRPr="008C3753" w:rsidRDefault="001F3565" w:rsidP="00723D2E">
            <w:pPr>
              <w:pStyle w:val="TAC"/>
            </w:pPr>
          </w:p>
        </w:tc>
        <w:tc>
          <w:tcPr>
            <w:tcW w:w="861" w:type="dxa"/>
          </w:tcPr>
          <w:p w14:paraId="08E395F5" w14:textId="77777777" w:rsidR="001F3565" w:rsidRPr="008C3753" w:rsidRDefault="001F3565" w:rsidP="00723D2E">
            <w:pPr>
              <w:pStyle w:val="TAC"/>
              <w:rPr>
                <w:rFonts w:cs="Arial"/>
              </w:rPr>
            </w:pPr>
            <w:r w:rsidRPr="008C3753">
              <w:t>Normal</w:t>
            </w:r>
          </w:p>
        </w:tc>
        <w:tc>
          <w:tcPr>
            <w:tcW w:w="1905" w:type="dxa"/>
          </w:tcPr>
          <w:p w14:paraId="1DFC88C9" w14:textId="77777777" w:rsidR="001F3565" w:rsidRPr="008C3753" w:rsidRDefault="001F3565" w:rsidP="00723D2E">
            <w:pPr>
              <w:pStyle w:val="TAC"/>
            </w:pPr>
            <w:r w:rsidRPr="008C3753">
              <w:t>TDLB100-400 Low</w:t>
            </w:r>
          </w:p>
        </w:tc>
        <w:tc>
          <w:tcPr>
            <w:tcW w:w="1374" w:type="dxa"/>
          </w:tcPr>
          <w:p w14:paraId="7C184402" w14:textId="77777777" w:rsidR="001F3565" w:rsidRPr="008C3753" w:rsidRDefault="001F3565" w:rsidP="00723D2E">
            <w:pPr>
              <w:pStyle w:val="TAC"/>
            </w:pPr>
            <w:r w:rsidRPr="008C3753">
              <w:t>70 %</w:t>
            </w:r>
          </w:p>
        </w:tc>
        <w:tc>
          <w:tcPr>
            <w:tcW w:w="1418" w:type="dxa"/>
          </w:tcPr>
          <w:p w14:paraId="49F5FB62" w14:textId="77777777" w:rsidR="001F3565" w:rsidRPr="008C3753" w:rsidRDefault="001F3565" w:rsidP="00723D2E">
            <w:pPr>
              <w:pStyle w:val="TAC"/>
            </w:pPr>
            <w:r w:rsidRPr="008C3753">
              <w:rPr>
                <w:lang w:eastAsia="zh-CN"/>
              </w:rPr>
              <w:t>G-FR1-A3-10</w:t>
            </w:r>
          </w:p>
        </w:tc>
        <w:tc>
          <w:tcPr>
            <w:tcW w:w="1153" w:type="dxa"/>
          </w:tcPr>
          <w:p w14:paraId="7CB9C5C6" w14:textId="77777777" w:rsidR="001F3565" w:rsidRPr="008C3753" w:rsidRDefault="001F3565" w:rsidP="00723D2E">
            <w:pPr>
              <w:pStyle w:val="TAC"/>
            </w:pPr>
            <w:r w:rsidRPr="008C3753">
              <w:t>pos1</w:t>
            </w:r>
          </w:p>
        </w:tc>
        <w:tc>
          <w:tcPr>
            <w:tcW w:w="828" w:type="dxa"/>
          </w:tcPr>
          <w:p w14:paraId="7DE541B3" w14:textId="77777777" w:rsidR="001F3565" w:rsidRPr="008C3753" w:rsidRDefault="001F3565" w:rsidP="00723D2E">
            <w:pPr>
              <w:pStyle w:val="TAC"/>
            </w:pPr>
            <w:r w:rsidRPr="008C3753">
              <w:t>-4.9</w:t>
            </w:r>
          </w:p>
        </w:tc>
      </w:tr>
      <w:tr w:rsidR="001F3565" w:rsidRPr="008C3753" w14:paraId="18A33F44" w14:textId="77777777" w:rsidTr="00723D2E">
        <w:trPr>
          <w:cantSplit/>
          <w:jc w:val="center"/>
        </w:trPr>
        <w:tc>
          <w:tcPr>
            <w:tcW w:w="1007" w:type="dxa"/>
            <w:tcBorders>
              <w:top w:val="nil"/>
              <w:bottom w:val="nil"/>
            </w:tcBorders>
            <w:shd w:val="clear" w:color="auto" w:fill="auto"/>
          </w:tcPr>
          <w:p w14:paraId="7A18E1F9" w14:textId="77777777" w:rsidR="001F3565" w:rsidRPr="008C3753" w:rsidRDefault="001F3565" w:rsidP="00723D2E">
            <w:pPr>
              <w:pStyle w:val="TAC"/>
            </w:pPr>
            <w:r w:rsidRPr="008C3753">
              <w:t>1</w:t>
            </w:r>
          </w:p>
        </w:tc>
        <w:tc>
          <w:tcPr>
            <w:tcW w:w="1085" w:type="dxa"/>
            <w:tcBorders>
              <w:top w:val="nil"/>
              <w:bottom w:val="nil"/>
            </w:tcBorders>
            <w:shd w:val="clear" w:color="auto" w:fill="auto"/>
          </w:tcPr>
          <w:p w14:paraId="27A1F981" w14:textId="77777777" w:rsidR="001F3565" w:rsidRPr="008C3753" w:rsidRDefault="001F3565" w:rsidP="00723D2E">
            <w:pPr>
              <w:pStyle w:val="TAC"/>
            </w:pPr>
            <w:r w:rsidRPr="008C3753">
              <w:t>4</w:t>
            </w:r>
          </w:p>
        </w:tc>
        <w:tc>
          <w:tcPr>
            <w:tcW w:w="861" w:type="dxa"/>
          </w:tcPr>
          <w:p w14:paraId="0BEDA102" w14:textId="77777777" w:rsidR="001F3565" w:rsidRPr="008C3753" w:rsidRDefault="001F3565" w:rsidP="00723D2E">
            <w:pPr>
              <w:pStyle w:val="TAC"/>
              <w:rPr>
                <w:rFonts w:cs="Arial"/>
              </w:rPr>
            </w:pPr>
            <w:r w:rsidRPr="008C3753">
              <w:t>Normal</w:t>
            </w:r>
          </w:p>
        </w:tc>
        <w:tc>
          <w:tcPr>
            <w:tcW w:w="1905" w:type="dxa"/>
          </w:tcPr>
          <w:p w14:paraId="364686B8" w14:textId="77777777" w:rsidR="001F3565" w:rsidRPr="008C3753" w:rsidRDefault="001F3565" w:rsidP="00723D2E">
            <w:pPr>
              <w:pStyle w:val="TAC"/>
            </w:pPr>
            <w:r w:rsidRPr="008C3753">
              <w:t>TDLC300-100 Low</w:t>
            </w:r>
          </w:p>
        </w:tc>
        <w:tc>
          <w:tcPr>
            <w:tcW w:w="1374" w:type="dxa"/>
          </w:tcPr>
          <w:p w14:paraId="4AAB1523" w14:textId="77777777" w:rsidR="001F3565" w:rsidRPr="008C3753" w:rsidRDefault="001F3565" w:rsidP="00723D2E">
            <w:pPr>
              <w:pStyle w:val="TAC"/>
            </w:pPr>
            <w:r w:rsidRPr="008C3753">
              <w:t>70 %</w:t>
            </w:r>
          </w:p>
        </w:tc>
        <w:tc>
          <w:tcPr>
            <w:tcW w:w="1418" w:type="dxa"/>
          </w:tcPr>
          <w:p w14:paraId="2056C6D2" w14:textId="77777777" w:rsidR="001F3565" w:rsidRPr="008C3753" w:rsidRDefault="001F3565" w:rsidP="00723D2E">
            <w:pPr>
              <w:pStyle w:val="TAC"/>
            </w:pPr>
            <w:r w:rsidRPr="008C3753">
              <w:rPr>
                <w:lang w:eastAsia="zh-CN"/>
              </w:rPr>
              <w:t>G-FR1-A4-10</w:t>
            </w:r>
          </w:p>
        </w:tc>
        <w:tc>
          <w:tcPr>
            <w:tcW w:w="1153" w:type="dxa"/>
          </w:tcPr>
          <w:p w14:paraId="3C16175E" w14:textId="77777777" w:rsidR="001F3565" w:rsidRPr="008C3753" w:rsidRDefault="001F3565" w:rsidP="00723D2E">
            <w:pPr>
              <w:pStyle w:val="TAC"/>
            </w:pPr>
            <w:r w:rsidRPr="008C3753">
              <w:t>pos1</w:t>
            </w:r>
          </w:p>
        </w:tc>
        <w:tc>
          <w:tcPr>
            <w:tcW w:w="828" w:type="dxa"/>
          </w:tcPr>
          <w:p w14:paraId="368B4A04" w14:textId="77777777" w:rsidR="001F3565" w:rsidRPr="008C3753" w:rsidRDefault="001F3565" w:rsidP="00723D2E">
            <w:pPr>
              <w:pStyle w:val="TAC"/>
            </w:pPr>
            <w:r w:rsidRPr="008C3753">
              <w:t>6.8</w:t>
            </w:r>
          </w:p>
        </w:tc>
      </w:tr>
      <w:tr w:rsidR="001F3565" w:rsidRPr="008C3753" w14:paraId="5E309CE6" w14:textId="77777777" w:rsidTr="00723D2E">
        <w:trPr>
          <w:cantSplit/>
          <w:jc w:val="center"/>
        </w:trPr>
        <w:tc>
          <w:tcPr>
            <w:tcW w:w="1007" w:type="dxa"/>
            <w:tcBorders>
              <w:top w:val="nil"/>
              <w:bottom w:val="nil"/>
            </w:tcBorders>
            <w:shd w:val="clear" w:color="auto" w:fill="auto"/>
          </w:tcPr>
          <w:p w14:paraId="49BED5F1"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392247E8" w14:textId="77777777" w:rsidR="001F3565" w:rsidRPr="008C3753" w:rsidRDefault="001F3565" w:rsidP="00723D2E">
            <w:pPr>
              <w:pStyle w:val="TAC"/>
            </w:pPr>
          </w:p>
        </w:tc>
        <w:tc>
          <w:tcPr>
            <w:tcW w:w="861" w:type="dxa"/>
          </w:tcPr>
          <w:p w14:paraId="732D6273" w14:textId="77777777" w:rsidR="001F3565" w:rsidRPr="008C3753" w:rsidRDefault="001F3565" w:rsidP="00723D2E">
            <w:pPr>
              <w:pStyle w:val="TAC"/>
              <w:rPr>
                <w:rFonts w:cs="Arial"/>
              </w:rPr>
            </w:pPr>
            <w:r w:rsidRPr="008C3753">
              <w:t>Normal</w:t>
            </w:r>
          </w:p>
        </w:tc>
        <w:tc>
          <w:tcPr>
            <w:tcW w:w="1905" w:type="dxa"/>
          </w:tcPr>
          <w:p w14:paraId="2F26C772" w14:textId="77777777" w:rsidR="001F3565" w:rsidRPr="008C3753" w:rsidRDefault="001F3565" w:rsidP="00723D2E">
            <w:pPr>
              <w:pStyle w:val="TAC"/>
            </w:pPr>
            <w:r w:rsidRPr="008C3753">
              <w:t>TDLA30-10 Low</w:t>
            </w:r>
          </w:p>
        </w:tc>
        <w:tc>
          <w:tcPr>
            <w:tcW w:w="1374" w:type="dxa"/>
          </w:tcPr>
          <w:p w14:paraId="7DBE2904" w14:textId="77777777" w:rsidR="001F3565" w:rsidRPr="008C3753" w:rsidRDefault="001F3565" w:rsidP="00723D2E">
            <w:pPr>
              <w:pStyle w:val="TAC"/>
            </w:pPr>
            <w:r w:rsidRPr="008C3753">
              <w:t>70 %</w:t>
            </w:r>
          </w:p>
        </w:tc>
        <w:tc>
          <w:tcPr>
            <w:tcW w:w="1418" w:type="dxa"/>
          </w:tcPr>
          <w:p w14:paraId="03387F09" w14:textId="77777777" w:rsidR="001F3565" w:rsidRPr="008C3753" w:rsidRDefault="001F3565" w:rsidP="00723D2E">
            <w:pPr>
              <w:pStyle w:val="TAC"/>
            </w:pPr>
            <w:r w:rsidRPr="008C3753">
              <w:rPr>
                <w:lang w:eastAsia="zh-CN"/>
              </w:rPr>
              <w:t>G-FR1-A5-10</w:t>
            </w:r>
          </w:p>
        </w:tc>
        <w:tc>
          <w:tcPr>
            <w:tcW w:w="1153" w:type="dxa"/>
          </w:tcPr>
          <w:p w14:paraId="296E240F" w14:textId="77777777" w:rsidR="001F3565" w:rsidRPr="008C3753" w:rsidRDefault="001F3565" w:rsidP="00723D2E">
            <w:pPr>
              <w:pStyle w:val="TAC"/>
            </w:pPr>
            <w:r w:rsidRPr="008C3753">
              <w:t>pos1</w:t>
            </w:r>
          </w:p>
        </w:tc>
        <w:tc>
          <w:tcPr>
            <w:tcW w:w="828" w:type="dxa"/>
          </w:tcPr>
          <w:p w14:paraId="016A183D" w14:textId="77777777" w:rsidR="001F3565" w:rsidRPr="008C3753" w:rsidRDefault="001F3565" w:rsidP="00723D2E">
            <w:pPr>
              <w:pStyle w:val="TAC"/>
            </w:pPr>
            <w:r w:rsidRPr="008C3753">
              <w:t>9.2</w:t>
            </w:r>
          </w:p>
        </w:tc>
      </w:tr>
      <w:tr w:rsidR="001F3565" w:rsidRPr="008C3753" w14:paraId="6055D004" w14:textId="77777777" w:rsidTr="00723D2E">
        <w:trPr>
          <w:cantSplit/>
          <w:jc w:val="center"/>
        </w:trPr>
        <w:tc>
          <w:tcPr>
            <w:tcW w:w="1007" w:type="dxa"/>
            <w:tcBorders>
              <w:top w:val="nil"/>
              <w:bottom w:val="nil"/>
            </w:tcBorders>
            <w:shd w:val="clear" w:color="auto" w:fill="auto"/>
          </w:tcPr>
          <w:p w14:paraId="09FFFB00" w14:textId="77777777" w:rsidR="001F3565" w:rsidRPr="008C3753" w:rsidRDefault="001F3565" w:rsidP="00723D2E">
            <w:pPr>
              <w:pStyle w:val="TAC"/>
            </w:pPr>
          </w:p>
        </w:tc>
        <w:tc>
          <w:tcPr>
            <w:tcW w:w="1085" w:type="dxa"/>
            <w:tcBorders>
              <w:bottom w:val="nil"/>
            </w:tcBorders>
            <w:shd w:val="clear" w:color="auto" w:fill="auto"/>
          </w:tcPr>
          <w:p w14:paraId="3C4CECF7" w14:textId="77777777" w:rsidR="001F3565" w:rsidRPr="008C3753" w:rsidRDefault="001F3565" w:rsidP="00723D2E">
            <w:pPr>
              <w:pStyle w:val="TAC"/>
            </w:pPr>
          </w:p>
        </w:tc>
        <w:tc>
          <w:tcPr>
            <w:tcW w:w="861" w:type="dxa"/>
          </w:tcPr>
          <w:p w14:paraId="6E2BA1E2" w14:textId="77777777" w:rsidR="001F3565" w:rsidRPr="008C3753" w:rsidRDefault="001F3565" w:rsidP="00723D2E">
            <w:pPr>
              <w:pStyle w:val="TAC"/>
              <w:rPr>
                <w:rFonts w:cs="Arial"/>
              </w:rPr>
            </w:pPr>
            <w:r w:rsidRPr="008C3753">
              <w:t>Normal</w:t>
            </w:r>
          </w:p>
        </w:tc>
        <w:tc>
          <w:tcPr>
            <w:tcW w:w="1905" w:type="dxa"/>
          </w:tcPr>
          <w:p w14:paraId="1AEE595C" w14:textId="77777777" w:rsidR="001F3565" w:rsidRPr="008C3753" w:rsidRDefault="001F3565" w:rsidP="00723D2E">
            <w:pPr>
              <w:pStyle w:val="TAC"/>
            </w:pPr>
            <w:r w:rsidRPr="008C3753">
              <w:t>TDLB100-400 Low</w:t>
            </w:r>
          </w:p>
        </w:tc>
        <w:tc>
          <w:tcPr>
            <w:tcW w:w="1374" w:type="dxa"/>
          </w:tcPr>
          <w:p w14:paraId="44E6D472" w14:textId="77777777" w:rsidR="001F3565" w:rsidRPr="008C3753" w:rsidRDefault="001F3565" w:rsidP="00723D2E">
            <w:pPr>
              <w:pStyle w:val="TAC"/>
            </w:pPr>
            <w:r w:rsidRPr="008C3753">
              <w:t>70 %</w:t>
            </w:r>
          </w:p>
        </w:tc>
        <w:tc>
          <w:tcPr>
            <w:tcW w:w="1418" w:type="dxa"/>
          </w:tcPr>
          <w:p w14:paraId="6670F1D4" w14:textId="77777777" w:rsidR="001F3565" w:rsidRPr="008C3753" w:rsidRDefault="001F3565" w:rsidP="00723D2E">
            <w:pPr>
              <w:pStyle w:val="TAC"/>
            </w:pPr>
            <w:r w:rsidRPr="008C3753">
              <w:rPr>
                <w:lang w:eastAsia="zh-CN"/>
              </w:rPr>
              <w:t>G-FR1-A3-10</w:t>
            </w:r>
          </w:p>
        </w:tc>
        <w:tc>
          <w:tcPr>
            <w:tcW w:w="1153" w:type="dxa"/>
          </w:tcPr>
          <w:p w14:paraId="15FA38BF" w14:textId="77777777" w:rsidR="001F3565" w:rsidRPr="008C3753" w:rsidRDefault="001F3565" w:rsidP="00723D2E">
            <w:pPr>
              <w:pStyle w:val="TAC"/>
            </w:pPr>
            <w:r w:rsidRPr="008C3753">
              <w:t>pos1</w:t>
            </w:r>
          </w:p>
        </w:tc>
        <w:tc>
          <w:tcPr>
            <w:tcW w:w="828" w:type="dxa"/>
          </w:tcPr>
          <w:p w14:paraId="3B5FABFD" w14:textId="77777777" w:rsidR="001F3565" w:rsidRPr="008C3753" w:rsidRDefault="001F3565" w:rsidP="00723D2E">
            <w:pPr>
              <w:pStyle w:val="TAC"/>
            </w:pPr>
            <w:r w:rsidRPr="008C3753">
              <w:t>-7.9</w:t>
            </w:r>
          </w:p>
        </w:tc>
      </w:tr>
      <w:tr w:rsidR="001F3565" w:rsidRPr="008C3753" w14:paraId="46EE14D1" w14:textId="77777777" w:rsidTr="00723D2E">
        <w:trPr>
          <w:cantSplit/>
          <w:jc w:val="center"/>
        </w:trPr>
        <w:tc>
          <w:tcPr>
            <w:tcW w:w="1007" w:type="dxa"/>
            <w:tcBorders>
              <w:top w:val="nil"/>
              <w:bottom w:val="nil"/>
            </w:tcBorders>
            <w:shd w:val="clear" w:color="auto" w:fill="auto"/>
          </w:tcPr>
          <w:p w14:paraId="571A11C1" w14:textId="77777777" w:rsidR="001F3565" w:rsidRPr="008C3753" w:rsidRDefault="001F3565" w:rsidP="00723D2E">
            <w:pPr>
              <w:pStyle w:val="TAC"/>
            </w:pPr>
          </w:p>
        </w:tc>
        <w:tc>
          <w:tcPr>
            <w:tcW w:w="1085" w:type="dxa"/>
            <w:tcBorders>
              <w:top w:val="nil"/>
              <w:bottom w:val="nil"/>
            </w:tcBorders>
            <w:shd w:val="clear" w:color="auto" w:fill="auto"/>
          </w:tcPr>
          <w:p w14:paraId="1E27ECF6" w14:textId="77777777" w:rsidR="001F3565" w:rsidRPr="008C3753" w:rsidRDefault="001F3565" w:rsidP="00723D2E">
            <w:pPr>
              <w:pStyle w:val="TAC"/>
            </w:pPr>
            <w:r w:rsidRPr="008C3753">
              <w:t>8</w:t>
            </w:r>
          </w:p>
        </w:tc>
        <w:tc>
          <w:tcPr>
            <w:tcW w:w="861" w:type="dxa"/>
          </w:tcPr>
          <w:p w14:paraId="7CBA56A8" w14:textId="77777777" w:rsidR="001F3565" w:rsidRPr="008C3753" w:rsidRDefault="001F3565" w:rsidP="00723D2E">
            <w:pPr>
              <w:pStyle w:val="TAC"/>
              <w:rPr>
                <w:rFonts w:cs="Arial"/>
              </w:rPr>
            </w:pPr>
            <w:r w:rsidRPr="008C3753">
              <w:t>Normal</w:t>
            </w:r>
          </w:p>
        </w:tc>
        <w:tc>
          <w:tcPr>
            <w:tcW w:w="1905" w:type="dxa"/>
          </w:tcPr>
          <w:p w14:paraId="139B5B34" w14:textId="77777777" w:rsidR="001F3565" w:rsidRPr="008C3753" w:rsidRDefault="001F3565" w:rsidP="00723D2E">
            <w:pPr>
              <w:pStyle w:val="TAC"/>
            </w:pPr>
            <w:r w:rsidRPr="008C3753">
              <w:t>TDLC300-100 Low</w:t>
            </w:r>
          </w:p>
        </w:tc>
        <w:tc>
          <w:tcPr>
            <w:tcW w:w="1374" w:type="dxa"/>
          </w:tcPr>
          <w:p w14:paraId="4A068A38" w14:textId="77777777" w:rsidR="001F3565" w:rsidRPr="008C3753" w:rsidRDefault="001F3565" w:rsidP="00723D2E">
            <w:pPr>
              <w:pStyle w:val="TAC"/>
            </w:pPr>
            <w:r w:rsidRPr="008C3753">
              <w:t>70 %</w:t>
            </w:r>
          </w:p>
        </w:tc>
        <w:tc>
          <w:tcPr>
            <w:tcW w:w="1418" w:type="dxa"/>
          </w:tcPr>
          <w:p w14:paraId="77F16640" w14:textId="77777777" w:rsidR="001F3565" w:rsidRPr="008C3753" w:rsidRDefault="001F3565" w:rsidP="00723D2E">
            <w:pPr>
              <w:pStyle w:val="TAC"/>
            </w:pPr>
            <w:r w:rsidRPr="008C3753">
              <w:rPr>
                <w:lang w:eastAsia="zh-CN"/>
              </w:rPr>
              <w:t>G-FR1-A4-10</w:t>
            </w:r>
          </w:p>
        </w:tc>
        <w:tc>
          <w:tcPr>
            <w:tcW w:w="1153" w:type="dxa"/>
          </w:tcPr>
          <w:p w14:paraId="02EC9246" w14:textId="77777777" w:rsidR="001F3565" w:rsidRPr="008C3753" w:rsidRDefault="001F3565" w:rsidP="00723D2E">
            <w:pPr>
              <w:pStyle w:val="TAC"/>
            </w:pPr>
            <w:r w:rsidRPr="008C3753">
              <w:t>pos1</w:t>
            </w:r>
          </w:p>
        </w:tc>
        <w:tc>
          <w:tcPr>
            <w:tcW w:w="828" w:type="dxa"/>
          </w:tcPr>
          <w:p w14:paraId="48B445FF" w14:textId="77777777" w:rsidR="001F3565" w:rsidRPr="008C3753" w:rsidRDefault="001F3565" w:rsidP="00723D2E">
            <w:pPr>
              <w:pStyle w:val="TAC"/>
            </w:pPr>
            <w:r w:rsidRPr="008C3753">
              <w:t>3.6</w:t>
            </w:r>
          </w:p>
        </w:tc>
      </w:tr>
      <w:tr w:rsidR="001F3565" w:rsidRPr="008C3753" w14:paraId="7550B4E8" w14:textId="77777777" w:rsidTr="00723D2E">
        <w:trPr>
          <w:cantSplit/>
          <w:jc w:val="center"/>
        </w:trPr>
        <w:tc>
          <w:tcPr>
            <w:tcW w:w="1007" w:type="dxa"/>
            <w:tcBorders>
              <w:top w:val="nil"/>
              <w:bottom w:val="single" w:sz="4" w:space="0" w:color="auto"/>
            </w:tcBorders>
            <w:shd w:val="clear" w:color="auto" w:fill="auto"/>
          </w:tcPr>
          <w:p w14:paraId="36A163DA"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68807870" w14:textId="77777777" w:rsidR="001F3565" w:rsidRPr="008C3753" w:rsidRDefault="001F3565" w:rsidP="00723D2E">
            <w:pPr>
              <w:pStyle w:val="TAC"/>
            </w:pPr>
          </w:p>
        </w:tc>
        <w:tc>
          <w:tcPr>
            <w:tcW w:w="861" w:type="dxa"/>
          </w:tcPr>
          <w:p w14:paraId="23993D27" w14:textId="77777777" w:rsidR="001F3565" w:rsidRPr="008C3753" w:rsidRDefault="001F3565" w:rsidP="00723D2E">
            <w:pPr>
              <w:pStyle w:val="TAC"/>
              <w:rPr>
                <w:rFonts w:cs="Arial"/>
              </w:rPr>
            </w:pPr>
            <w:r w:rsidRPr="008C3753">
              <w:t>Normal</w:t>
            </w:r>
          </w:p>
        </w:tc>
        <w:tc>
          <w:tcPr>
            <w:tcW w:w="1905" w:type="dxa"/>
          </w:tcPr>
          <w:p w14:paraId="48CBBA30" w14:textId="77777777" w:rsidR="001F3565" w:rsidRPr="008C3753" w:rsidRDefault="001F3565" w:rsidP="00723D2E">
            <w:pPr>
              <w:pStyle w:val="TAC"/>
            </w:pPr>
            <w:r w:rsidRPr="008C3753">
              <w:t>TDLA30-10 Low</w:t>
            </w:r>
          </w:p>
        </w:tc>
        <w:tc>
          <w:tcPr>
            <w:tcW w:w="1374" w:type="dxa"/>
          </w:tcPr>
          <w:p w14:paraId="4AB2A60B" w14:textId="77777777" w:rsidR="001F3565" w:rsidRPr="008C3753" w:rsidRDefault="001F3565" w:rsidP="00723D2E">
            <w:pPr>
              <w:pStyle w:val="TAC"/>
            </w:pPr>
            <w:r w:rsidRPr="008C3753">
              <w:t>70 %</w:t>
            </w:r>
          </w:p>
        </w:tc>
        <w:tc>
          <w:tcPr>
            <w:tcW w:w="1418" w:type="dxa"/>
          </w:tcPr>
          <w:p w14:paraId="4298CF55" w14:textId="77777777" w:rsidR="001F3565" w:rsidRPr="008C3753" w:rsidRDefault="001F3565" w:rsidP="00723D2E">
            <w:pPr>
              <w:pStyle w:val="TAC"/>
            </w:pPr>
            <w:r w:rsidRPr="008C3753">
              <w:rPr>
                <w:lang w:eastAsia="zh-CN"/>
              </w:rPr>
              <w:t>G-FR1-A5-10</w:t>
            </w:r>
          </w:p>
        </w:tc>
        <w:tc>
          <w:tcPr>
            <w:tcW w:w="1153" w:type="dxa"/>
          </w:tcPr>
          <w:p w14:paraId="7B56D9D3" w14:textId="77777777" w:rsidR="001F3565" w:rsidRPr="008C3753" w:rsidRDefault="001F3565" w:rsidP="00723D2E">
            <w:pPr>
              <w:pStyle w:val="TAC"/>
            </w:pPr>
            <w:r w:rsidRPr="008C3753">
              <w:t>pos1</w:t>
            </w:r>
          </w:p>
        </w:tc>
        <w:tc>
          <w:tcPr>
            <w:tcW w:w="828" w:type="dxa"/>
          </w:tcPr>
          <w:p w14:paraId="4DEF6DB6" w14:textId="77777777" w:rsidR="001F3565" w:rsidRPr="008C3753" w:rsidRDefault="001F3565" w:rsidP="00723D2E">
            <w:pPr>
              <w:pStyle w:val="TAC"/>
            </w:pPr>
            <w:r w:rsidRPr="008C3753">
              <w:t>6.1</w:t>
            </w:r>
          </w:p>
        </w:tc>
      </w:tr>
      <w:tr w:rsidR="001F3565" w:rsidRPr="008C3753" w14:paraId="11E4D201" w14:textId="77777777" w:rsidTr="00723D2E">
        <w:trPr>
          <w:cantSplit/>
          <w:jc w:val="center"/>
        </w:trPr>
        <w:tc>
          <w:tcPr>
            <w:tcW w:w="1007" w:type="dxa"/>
            <w:tcBorders>
              <w:bottom w:val="nil"/>
            </w:tcBorders>
            <w:shd w:val="clear" w:color="auto" w:fill="auto"/>
          </w:tcPr>
          <w:p w14:paraId="343927A9" w14:textId="77777777" w:rsidR="001F3565" w:rsidRPr="008C3753" w:rsidRDefault="001F3565" w:rsidP="00723D2E">
            <w:pPr>
              <w:pStyle w:val="TAC"/>
            </w:pPr>
          </w:p>
        </w:tc>
        <w:tc>
          <w:tcPr>
            <w:tcW w:w="1085" w:type="dxa"/>
            <w:tcBorders>
              <w:bottom w:val="nil"/>
            </w:tcBorders>
            <w:shd w:val="clear" w:color="auto" w:fill="auto"/>
          </w:tcPr>
          <w:p w14:paraId="0FB35025" w14:textId="77777777" w:rsidR="001F3565" w:rsidRPr="008C3753" w:rsidRDefault="001F3565" w:rsidP="00723D2E">
            <w:pPr>
              <w:pStyle w:val="TAC"/>
            </w:pPr>
            <w:r w:rsidRPr="008C3753">
              <w:t>2</w:t>
            </w:r>
          </w:p>
        </w:tc>
        <w:tc>
          <w:tcPr>
            <w:tcW w:w="861" w:type="dxa"/>
          </w:tcPr>
          <w:p w14:paraId="6D16556F" w14:textId="77777777" w:rsidR="001F3565" w:rsidRPr="008C3753" w:rsidRDefault="001F3565" w:rsidP="00723D2E">
            <w:pPr>
              <w:pStyle w:val="TAC"/>
              <w:rPr>
                <w:rFonts w:cs="Arial"/>
              </w:rPr>
            </w:pPr>
            <w:r w:rsidRPr="008C3753">
              <w:t>Normal</w:t>
            </w:r>
          </w:p>
        </w:tc>
        <w:tc>
          <w:tcPr>
            <w:tcW w:w="1905" w:type="dxa"/>
          </w:tcPr>
          <w:p w14:paraId="0CD873CC" w14:textId="77777777" w:rsidR="001F3565" w:rsidRPr="008C3753" w:rsidRDefault="001F3565" w:rsidP="00723D2E">
            <w:pPr>
              <w:pStyle w:val="TAC"/>
            </w:pPr>
            <w:r w:rsidRPr="008C3753">
              <w:t>TDLB100-400 Low</w:t>
            </w:r>
          </w:p>
        </w:tc>
        <w:tc>
          <w:tcPr>
            <w:tcW w:w="1374" w:type="dxa"/>
          </w:tcPr>
          <w:p w14:paraId="66DEFEF2" w14:textId="77777777" w:rsidR="001F3565" w:rsidRPr="008C3753" w:rsidRDefault="001F3565" w:rsidP="00723D2E">
            <w:pPr>
              <w:pStyle w:val="TAC"/>
            </w:pPr>
            <w:r w:rsidRPr="008C3753">
              <w:t>70 %</w:t>
            </w:r>
          </w:p>
        </w:tc>
        <w:tc>
          <w:tcPr>
            <w:tcW w:w="1418" w:type="dxa"/>
          </w:tcPr>
          <w:p w14:paraId="13E77FB4" w14:textId="77777777" w:rsidR="001F3565" w:rsidRPr="008C3753" w:rsidRDefault="001F3565" w:rsidP="00723D2E">
            <w:pPr>
              <w:pStyle w:val="TAC"/>
            </w:pPr>
            <w:r w:rsidRPr="008C3753">
              <w:rPr>
                <w:lang w:eastAsia="zh-CN"/>
              </w:rPr>
              <w:t>G-FR1-A3-24</w:t>
            </w:r>
          </w:p>
        </w:tc>
        <w:tc>
          <w:tcPr>
            <w:tcW w:w="1153" w:type="dxa"/>
          </w:tcPr>
          <w:p w14:paraId="331AE48C" w14:textId="77777777" w:rsidR="001F3565" w:rsidRPr="008C3753" w:rsidRDefault="001F3565" w:rsidP="00723D2E">
            <w:pPr>
              <w:pStyle w:val="TAC"/>
            </w:pPr>
            <w:r w:rsidRPr="008C3753">
              <w:t>pos1</w:t>
            </w:r>
          </w:p>
        </w:tc>
        <w:tc>
          <w:tcPr>
            <w:tcW w:w="828" w:type="dxa"/>
          </w:tcPr>
          <w:p w14:paraId="29BEA5A1" w14:textId="77777777" w:rsidR="001F3565" w:rsidRPr="008C3753" w:rsidRDefault="001F3565" w:rsidP="00723D2E">
            <w:pPr>
              <w:pStyle w:val="TAC"/>
            </w:pPr>
            <w:r w:rsidRPr="008C3753">
              <w:t>2.9</w:t>
            </w:r>
          </w:p>
        </w:tc>
      </w:tr>
      <w:tr w:rsidR="001F3565" w:rsidRPr="008C3753" w14:paraId="40E96A49" w14:textId="77777777" w:rsidTr="00723D2E">
        <w:trPr>
          <w:cantSplit/>
          <w:jc w:val="center"/>
        </w:trPr>
        <w:tc>
          <w:tcPr>
            <w:tcW w:w="1007" w:type="dxa"/>
            <w:tcBorders>
              <w:top w:val="nil"/>
              <w:bottom w:val="nil"/>
            </w:tcBorders>
            <w:shd w:val="clear" w:color="auto" w:fill="auto"/>
          </w:tcPr>
          <w:p w14:paraId="125932E7"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030286C9" w14:textId="77777777" w:rsidR="001F3565" w:rsidRPr="008C3753" w:rsidRDefault="001F3565" w:rsidP="00723D2E">
            <w:pPr>
              <w:pStyle w:val="TAC"/>
            </w:pPr>
          </w:p>
        </w:tc>
        <w:tc>
          <w:tcPr>
            <w:tcW w:w="861" w:type="dxa"/>
          </w:tcPr>
          <w:p w14:paraId="12F98FB5" w14:textId="77777777" w:rsidR="001F3565" w:rsidRPr="008C3753" w:rsidRDefault="001F3565" w:rsidP="00723D2E">
            <w:pPr>
              <w:pStyle w:val="TAC"/>
              <w:rPr>
                <w:rFonts w:cs="Arial"/>
              </w:rPr>
            </w:pPr>
            <w:r w:rsidRPr="008C3753">
              <w:t>Normal</w:t>
            </w:r>
          </w:p>
        </w:tc>
        <w:tc>
          <w:tcPr>
            <w:tcW w:w="1905" w:type="dxa"/>
          </w:tcPr>
          <w:p w14:paraId="0B0ADF90" w14:textId="77777777" w:rsidR="001F3565" w:rsidRPr="008C3753" w:rsidRDefault="001F3565" w:rsidP="00723D2E">
            <w:pPr>
              <w:pStyle w:val="TAC"/>
            </w:pPr>
            <w:r w:rsidRPr="008C3753">
              <w:t>TDLC300-100 Low</w:t>
            </w:r>
          </w:p>
        </w:tc>
        <w:tc>
          <w:tcPr>
            <w:tcW w:w="1374" w:type="dxa"/>
          </w:tcPr>
          <w:p w14:paraId="3B2F4266" w14:textId="77777777" w:rsidR="001F3565" w:rsidRPr="008C3753" w:rsidRDefault="001F3565" w:rsidP="00723D2E">
            <w:pPr>
              <w:pStyle w:val="TAC"/>
            </w:pPr>
            <w:r w:rsidRPr="008C3753">
              <w:t>70 %</w:t>
            </w:r>
          </w:p>
        </w:tc>
        <w:tc>
          <w:tcPr>
            <w:tcW w:w="1418" w:type="dxa"/>
          </w:tcPr>
          <w:p w14:paraId="1F13078B" w14:textId="77777777" w:rsidR="001F3565" w:rsidRPr="008C3753" w:rsidRDefault="001F3565" w:rsidP="00723D2E">
            <w:pPr>
              <w:pStyle w:val="TAC"/>
              <w:rPr>
                <w:lang w:eastAsia="zh-CN"/>
              </w:rPr>
            </w:pPr>
            <w:r w:rsidRPr="008C3753">
              <w:rPr>
                <w:lang w:eastAsia="zh-CN"/>
              </w:rPr>
              <w:t>G-FR1-A4-24</w:t>
            </w:r>
          </w:p>
        </w:tc>
        <w:tc>
          <w:tcPr>
            <w:tcW w:w="1153" w:type="dxa"/>
          </w:tcPr>
          <w:p w14:paraId="381513B9" w14:textId="77777777" w:rsidR="001F3565" w:rsidRPr="008C3753" w:rsidRDefault="001F3565" w:rsidP="00723D2E">
            <w:pPr>
              <w:pStyle w:val="TAC"/>
            </w:pPr>
            <w:r w:rsidRPr="008C3753">
              <w:t>pos1</w:t>
            </w:r>
          </w:p>
        </w:tc>
        <w:tc>
          <w:tcPr>
            <w:tcW w:w="828" w:type="dxa"/>
          </w:tcPr>
          <w:p w14:paraId="1BA26AD7" w14:textId="77777777" w:rsidR="001F3565" w:rsidRPr="008C3753" w:rsidRDefault="001F3565" w:rsidP="00723D2E">
            <w:pPr>
              <w:pStyle w:val="TAC"/>
            </w:pPr>
            <w:r w:rsidRPr="008C3753">
              <w:t>19.1</w:t>
            </w:r>
          </w:p>
        </w:tc>
      </w:tr>
      <w:tr w:rsidR="001F3565" w:rsidRPr="008C3753" w14:paraId="61892996" w14:textId="77777777" w:rsidTr="00723D2E">
        <w:trPr>
          <w:cantSplit/>
          <w:jc w:val="center"/>
        </w:trPr>
        <w:tc>
          <w:tcPr>
            <w:tcW w:w="1007" w:type="dxa"/>
            <w:tcBorders>
              <w:top w:val="nil"/>
              <w:bottom w:val="nil"/>
            </w:tcBorders>
            <w:shd w:val="clear" w:color="auto" w:fill="auto"/>
          </w:tcPr>
          <w:p w14:paraId="559F447D" w14:textId="77777777" w:rsidR="001F3565" w:rsidRPr="008C3753" w:rsidRDefault="001F3565" w:rsidP="00723D2E">
            <w:pPr>
              <w:pStyle w:val="TAC"/>
            </w:pPr>
            <w:r w:rsidRPr="008C3753">
              <w:t>2</w:t>
            </w:r>
          </w:p>
        </w:tc>
        <w:tc>
          <w:tcPr>
            <w:tcW w:w="1085" w:type="dxa"/>
            <w:tcBorders>
              <w:bottom w:val="nil"/>
            </w:tcBorders>
            <w:shd w:val="clear" w:color="auto" w:fill="auto"/>
          </w:tcPr>
          <w:p w14:paraId="5A1364AC" w14:textId="77777777" w:rsidR="001F3565" w:rsidRPr="008C3753" w:rsidRDefault="001F3565" w:rsidP="00723D2E">
            <w:pPr>
              <w:pStyle w:val="TAC"/>
            </w:pPr>
            <w:r w:rsidRPr="008C3753">
              <w:t>4</w:t>
            </w:r>
          </w:p>
        </w:tc>
        <w:tc>
          <w:tcPr>
            <w:tcW w:w="861" w:type="dxa"/>
          </w:tcPr>
          <w:p w14:paraId="3509FE97" w14:textId="77777777" w:rsidR="001F3565" w:rsidRPr="008C3753" w:rsidRDefault="001F3565" w:rsidP="00723D2E">
            <w:pPr>
              <w:pStyle w:val="TAC"/>
              <w:rPr>
                <w:rFonts w:cs="Arial"/>
              </w:rPr>
            </w:pPr>
            <w:r w:rsidRPr="008C3753">
              <w:t>Normal</w:t>
            </w:r>
          </w:p>
        </w:tc>
        <w:tc>
          <w:tcPr>
            <w:tcW w:w="1905" w:type="dxa"/>
          </w:tcPr>
          <w:p w14:paraId="5B78B41B" w14:textId="77777777" w:rsidR="001F3565" w:rsidRPr="008C3753" w:rsidRDefault="001F3565" w:rsidP="00723D2E">
            <w:pPr>
              <w:pStyle w:val="TAC"/>
            </w:pPr>
            <w:r w:rsidRPr="008C3753">
              <w:t>TDLB100-400 Low</w:t>
            </w:r>
          </w:p>
        </w:tc>
        <w:tc>
          <w:tcPr>
            <w:tcW w:w="1374" w:type="dxa"/>
          </w:tcPr>
          <w:p w14:paraId="40A25410" w14:textId="77777777" w:rsidR="001F3565" w:rsidRPr="008C3753" w:rsidRDefault="001F3565" w:rsidP="00723D2E">
            <w:pPr>
              <w:pStyle w:val="TAC"/>
            </w:pPr>
            <w:r w:rsidRPr="008C3753">
              <w:t>70 %</w:t>
            </w:r>
          </w:p>
        </w:tc>
        <w:tc>
          <w:tcPr>
            <w:tcW w:w="1418" w:type="dxa"/>
          </w:tcPr>
          <w:p w14:paraId="2E7FC500" w14:textId="77777777" w:rsidR="001F3565" w:rsidRPr="008C3753" w:rsidRDefault="001F3565" w:rsidP="00723D2E">
            <w:pPr>
              <w:pStyle w:val="TAC"/>
              <w:rPr>
                <w:lang w:eastAsia="zh-CN"/>
              </w:rPr>
            </w:pPr>
            <w:r w:rsidRPr="008C3753">
              <w:rPr>
                <w:lang w:eastAsia="zh-CN"/>
              </w:rPr>
              <w:t>G-FR1-A3-24</w:t>
            </w:r>
          </w:p>
        </w:tc>
        <w:tc>
          <w:tcPr>
            <w:tcW w:w="1153" w:type="dxa"/>
          </w:tcPr>
          <w:p w14:paraId="76B56D02" w14:textId="77777777" w:rsidR="001F3565" w:rsidRPr="008C3753" w:rsidRDefault="001F3565" w:rsidP="00723D2E">
            <w:pPr>
              <w:pStyle w:val="TAC"/>
            </w:pPr>
            <w:r w:rsidRPr="008C3753">
              <w:t>pos1</w:t>
            </w:r>
          </w:p>
        </w:tc>
        <w:tc>
          <w:tcPr>
            <w:tcW w:w="828" w:type="dxa"/>
          </w:tcPr>
          <w:p w14:paraId="2923E807" w14:textId="77777777" w:rsidR="001F3565" w:rsidRPr="008C3753" w:rsidRDefault="001F3565" w:rsidP="00723D2E">
            <w:pPr>
              <w:pStyle w:val="TAC"/>
            </w:pPr>
            <w:r w:rsidRPr="008C3753">
              <w:t>-1.0</w:t>
            </w:r>
          </w:p>
        </w:tc>
      </w:tr>
      <w:tr w:rsidR="001F3565" w:rsidRPr="008C3753" w14:paraId="6AFFAC81" w14:textId="77777777" w:rsidTr="00723D2E">
        <w:trPr>
          <w:cantSplit/>
          <w:jc w:val="center"/>
        </w:trPr>
        <w:tc>
          <w:tcPr>
            <w:tcW w:w="1007" w:type="dxa"/>
            <w:tcBorders>
              <w:top w:val="nil"/>
              <w:bottom w:val="nil"/>
            </w:tcBorders>
            <w:shd w:val="clear" w:color="auto" w:fill="auto"/>
          </w:tcPr>
          <w:p w14:paraId="660D3F8C"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254BD8D2" w14:textId="77777777" w:rsidR="001F3565" w:rsidRPr="008C3753" w:rsidRDefault="001F3565" w:rsidP="00723D2E">
            <w:pPr>
              <w:pStyle w:val="TAC"/>
            </w:pPr>
          </w:p>
        </w:tc>
        <w:tc>
          <w:tcPr>
            <w:tcW w:w="861" w:type="dxa"/>
          </w:tcPr>
          <w:p w14:paraId="69C9A689" w14:textId="77777777" w:rsidR="001F3565" w:rsidRPr="008C3753" w:rsidRDefault="001F3565" w:rsidP="00723D2E">
            <w:pPr>
              <w:pStyle w:val="TAC"/>
              <w:rPr>
                <w:rFonts w:cs="Arial"/>
              </w:rPr>
            </w:pPr>
            <w:r w:rsidRPr="008C3753">
              <w:t>Normal</w:t>
            </w:r>
          </w:p>
        </w:tc>
        <w:tc>
          <w:tcPr>
            <w:tcW w:w="1905" w:type="dxa"/>
          </w:tcPr>
          <w:p w14:paraId="7806C316" w14:textId="77777777" w:rsidR="001F3565" w:rsidRPr="008C3753" w:rsidRDefault="001F3565" w:rsidP="00723D2E">
            <w:pPr>
              <w:pStyle w:val="TAC"/>
            </w:pPr>
            <w:r w:rsidRPr="008C3753">
              <w:t>TDLC300-100 Low</w:t>
            </w:r>
          </w:p>
        </w:tc>
        <w:tc>
          <w:tcPr>
            <w:tcW w:w="1374" w:type="dxa"/>
          </w:tcPr>
          <w:p w14:paraId="367723B8" w14:textId="77777777" w:rsidR="001F3565" w:rsidRPr="008C3753" w:rsidRDefault="001F3565" w:rsidP="00723D2E">
            <w:pPr>
              <w:pStyle w:val="TAC"/>
            </w:pPr>
            <w:r w:rsidRPr="008C3753">
              <w:t>70 %</w:t>
            </w:r>
          </w:p>
        </w:tc>
        <w:tc>
          <w:tcPr>
            <w:tcW w:w="1418" w:type="dxa"/>
          </w:tcPr>
          <w:p w14:paraId="13A22615" w14:textId="77777777" w:rsidR="001F3565" w:rsidRPr="008C3753" w:rsidRDefault="001F3565" w:rsidP="00723D2E">
            <w:pPr>
              <w:pStyle w:val="TAC"/>
              <w:rPr>
                <w:lang w:eastAsia="zh-CN"/>
              </w:rPr>
            </w:pPr>
            <w:r w:rsidRPr="008C3753">
              <w:rPr>
                <w:lang w:eastAsia="zh-CN"/>
              </w:rPr>
              <w:t>G-FR1-A4-24</w:t>
            </w:r>
          </w:p>
        </w:tc>
        <w:tc>
          <w:tcPr>
            <w:tcW w:w="1153" w:type="dxa"/>
          </w:tcPr>
          <w:p w14:paraId="4E9BBE1B" w14:textId="77777777" w:rsidR="001F3565" w:rsidRPr="008C3753" w:rsidRDefault="001F3565" w:rsidP="00723D2E">
            <w:pPr>
              <w:pStyle w:val="TAC"/>
            </w:pPr>
            <w:r w:rsidRPr="008C3753">
              <w:t>pos1</w:t>
            </w:r>
          </w:p>
        </w:tc>
        <w:tc>
          <w:tcPr>
            <w:tcW w:w="828" w:type="dxa"/>
          </w:tcPr>
          <w:p w14:paraId="47D900C7" w14:textId="77777777" w:rsidR="001F3565" w:rsidRPr="008C3753" w:rsidRDefault="001F3565" w:rsidP="00723D2E">
            <w:pPr>
              <w:pStyle w:val="TAC"/>
            </w:pPr>
            <w:r w:rsidRPr="008C3753">
              <w:t>11.9</w:t>
            </w:r>
          </w:p>
        </w:tc>
      </w:tr>
      <w:tr w:rsidR="001F3565" w:rsidRPr="008C3753" w14:paraId="458EFCBB" w14:textId="77777777" w:rsidTr="00723D2E">
        <w:trPr>
          <w:cantSplit/>
          <w:jc w:val="center"/>
        </w:trPr>
        <w:tc>
          <w:tcPr>
            <w:tcW w:w="1007" w:type="dxa"/>
            <w:tcBorders>
              <w:top w:val="nil"/>
              <w:bottom w:val="nil"/>
            </w:tcBorders>
            <w:shd w:val="clear" w:color="auto" w:fill="auto"/>
          </w:tcPr>
          <w:p w14:paraId="6D89C560" w14:textId="77777777" w:rsidR="001F3565" w:rsidRPr="008C3753" w:rsidRDefault="001F3565" w:rsidP="00723D2E">
            <w:pPr>
              <w:pStyle w:val="TAC"/>
            </w:pPr>
          </w:p>
        </w:tc>
        <w:tc>
          <w:tcPr>
            <w:tcW w:w="1085" w:type="dxa"/>
            <w:tcBorders>
              <w:bottom w:val="nil"/>
            </w:tcBorders>
            <w:shd w:val="clear" w:color="auto" w:fill="auto"/>
          </w:tcPr>
          <w:p w14:paraId="5965DF19" w14:textId="77777777" w:rsidR="001F3565" w:rsidRPr="008C3753" w:rsidRDefault="001F3565" w:rsidP="00723D2E">
            <w:pPr>
              <w:pStyle w:val="TAC"/>
            </w:pPr>
            <w:r w:rsidRPr="008C3753">
              <w:t>8</w:t>
            </w:r>
          </w:p>
        </w:tc>
        <w:tc>
          <w:tcPr>
            <w:tcW w:w="861" w:type="dxa"/>
          </w:tcPr>
          <w:p w14:paraId="342C993A" w14:textId="77777777" w:rsidR="001F3565" w:rsidRPr="008C3753" w:rsidRDefault="001F3565" w:rsidP="00723D2E">
            <w:pPr>
              <w:pStyle w:val="TAC"/>
              <w:rPr>
                <w:rFonts w:cs="Arial"/>
              </w:rPr>
            </w:pPr>
            <w:r w:rsidRPr="008C3753">
              <w:t>Normal</w:t>
            </w:r>
          </w:p>
        </w:tc>
        <w:tc>
          <w:tcPr>
            <w:tcW w:w="1905" w:type="dxa"/>
          </w:tcPr>
          <w:p w14:paraId="2DFF0310" w14:textId="77777777" w:rsidR="001F3565" w:rsidRPr="008C3753" w:rsidRDefault="001F3565" w:rsidP="00723D2E">
            <w:pPr>
              <w:pStyle w:val="TAC"/>
            </w:pPr>
            <w:r w:rsidRPr="008C3753">
              <w:t>TDLB100-400 Low</w:t>
            </w:r>
          </w:p>
        </w:tc>
        <w:tc>
          <w:tcPr>
            <w:tcW w:w="1374" w:type="dxa"/>
          </w:tcPr>
          <w:p w14:paraId="2B25511C" w14:textId="77777777" w:rsidR="001F3565" w:rsidRPr="008C3753" w:rsidRDefault="001F3565" w:rsidP="00723D2E">
            <w:pPr>
              <w:pStyle w:val="TAC"/>
            </w:pPr>
            <w:r w:rsidRPr="008C3753">
              <w:t>70 %</w:t>
            </w:r>
          </w:p>
        </w:tc>
        <w:tc>
          <w:tcPr>
            <w:tcW w:w="1418" w:type="dxa"/>
          </w:tcPr>
          <w:p w14:paraId="51A55FE9" w14:textId="77777777" w:rsidR="001F3565" w:rsidRPr="008C3753" w:rsidRDefault="001F3565" w:rsidP="00723D2E">
            <w:pPr>
              <w:pStyle w:val="TAC"/>
              <w:rPr>
                <w:lang w:eastAsia="zh-CN"/>
              </w:rPr>
            </w:pPr>
            <w:r w:rsidRPr="008C3753">
              <w:rPr>
                <w:lang w:eastAsia="zh-CN"/>
              </w:rPr>
              <w:t>G-FR1-A3-24</w:t>
            </w:r>
          </w:p>
        </w:tc>
        <w:tc>
          <w:tcPr>
            <w:tcW w:w="1153" w:type="dxa"/>
          </w:tcPr>
          <w:p w14:paraId="505D4516" w14:textId="77777777" w:rsidR="001F3565" w:rsidRPr="008C3753" w:rsidRDefault="001F3565" w:rsidP="00723D2E">
            <w:pPr>
              <w:pStyle w:val="TAC"/>
            </w:pPr>
            <w:r w:rsidRPr="008C3753">
              <w:t>pos1</w:t>
            </w:r>
          </w:p>
        </w:tc>
        <w:tc>
          <w:tcPr>
            <w:tcW w:w="828" w:type="dxa"/>
          </w:tcPr>
          <w:p w14:paraId="253035DC" w14:textId="77777777" w:rsidR="001F3565" w:rsidRPr="008C3753" w:rsidRDefault="001F3565" w:rsidP="00723D2E">
            <w:pPr>
              <w:pStyle w:val="TAC"/>
            </w:pPr>
            <w:r w:rsidRPr="008C3753">
              <w:t>-4.5</w:t>
            </w:r>
          </w:p>
        </w:tc>
      </w:tr>
      <w:tr w:rsidR="001F3565" w:rsidRPr="008C3753" w14:paraId="239BBBE2" w14:textId="77777777" w:rsidTr="00723D2E">
        <w:trPr>
          <w:cantSplit/>
          <w:jc w:val="center"/>
        </w:trPr>
        <w:tc>
          <w:tcPr>
            <w:tcW w:w="1007" w:type="dxa"/>
            <w:tcBorders>
              <w:top w:val="nil"/>
            </w:tcBorders>
            <w:shd w:val="clear" w:color="auto" w:fill="auto"/>
          </w:tcPr>
          <w:p w14:paraId="19827A89" w14:textId="77777777" w:rsidR="001F3565" w:rsidRPr="008C3753" w:rsidRDefault="001F3565" w:rsidP="00723D2E">
            <w:pPr>
              <w:pStyle w:val="TAC"/>
            </w:pPr>
          </w:p>
        </w:tc>
        <w:tc>
          <w:tcPr>
            <w:tcW w:w="1085" w:type="dxa"/>
            <w:tcBorders>
              <w:top w:val="nil"/>
            </w:tcBorders>
            <w:shd w:val="clear" w:color="auto" w:fill="auto"/>
          </w:tcPr>
          <w:p w14:paraId="3DA3A320" w14:textId="77777777" w:rsidR="001F3565" w:rsidRPr="008C3753" w:rsidRDefault="001F3565" w:rsidP="00723D2E">
            <w:pPr>
              <w:pStyle w:val="TAC"/>
            </w:pPr>
          </w:p>
        </w:tc>
        <w:tc>
          <w:tcPr>
            <w:tcW w:w="861" w:type="dxa"/>
          </w:tcPr>
          <w:p w14:paraId="49B5D5CC" w14:textId="77777777" w:rsidR="001F3565" w:rsidRPr="008C3753" w:rsidRDefault="001F3565" w:rsidP="00723D2E">
            <w:pPr>
              <w:pStyle w:val="TAC"/>
              <w:rPr>
                <w:rFonts w:cs="Arial"/>
              </w:rPr>
            </w:pPr>
            <w:r w:rsidRPr="008C3753">
              <w:t>Normal</w:t>
            </w:r>
          </w:p>
        </w:tc>
        <w:tc>
          <w:tcPr>
            <w:tcW w:w="1905" w:type="dxa"/>
          </w:tcPr>
          <w:p w14:paraId="5FD7BE69" w14:textId="77777777" w:rsidR="001F3565" w:rsidRPr="008C3753" w:rsidRDefault="001F3565" w:rsidP="00723D2E">
            <w:pPr>
              <w:pStyle w:val="TAC"/>
            </w:pPr>
            <w:r w:rsidRPr="008C3753">
              <w:t>TDLC300-100 Low</w:t>
            </w:r>
          </w:p>
        </w:tc>
        <w:tc>
          <w:tcPr>
            <w:tcW w:w="1374" w:type="dxa"/>
          </w:tcPr>
          <w:p w14:paraId="72B0B109" w14:textId="77777777" w:rsidR="001F3565" w:rsidRPr="008C3753" w:rsidRDefault="001F3565" w:rsidP="00723D2E">
            <w:pPr>
              <w:pStyle w:val="TAC"/>
            </w:pPr>
            <w:r w:rsidRPr="008C3753">
              <w:t>70 %</w:t>
            </w:r>
          </w:p>
        </w:tc>
        <w:tc>
          <w:tcPr>
            <w:tcW w:w="1418" w:type="dxa"/>
          </w:tcPr>
          <w:p w14:paraId="7F849FE0" w14:textId="77777777" w:rsidR="001F3565" w:rsidRPr="008C3753" w:rsidRDefault="001F3565" w:rsidP="00723D2E">
            <w:pPr>
              <w:pStyle w:val="TAC"/>
              <w:rPr>
                <w:lang w:eastAsia="zh-CN"/>
              </w:rPr>
            </w:pPr>
            <w:r w:rsidRPr="008C3753">
              <w:rPr>
                <w:lang w:eastAsia="zh-CN"/>
              </w:rPr>
              <w:t>G-FR1-A4-24</w:t>
            </w:r>
          </w:p>
        </w:tc>
        <w:tc>
          <w:tcPr>
            <w:tcW w:w="1153" w:type="dxa"/>
          </w:tcPr>
          <w:p w14:paraId="1DF64D16" w14:textId="77777777" w:rsidR="001F3565" w:rsidRPr="008C3753" w:rsidRDefault="001F3565" w:rsidP="00723D2E">
            <w:pPr>
              <w:pStyle w:val="TAC"/>
            </w:pPr>
            <w:r w:rsidRPr="008C3753">
              <w:t>pos1</w:t>
            </w:r>
          </w:p>
        </w:tc>
        <w:tc>
          <w:tcPr>
            <w:tcW w:w="828" w:type="dxa"/>
          </w:tcPr>
          <w:p w14:paraId="0CF81073" w14:textId="77777777" w:rsidR="001F3565" w:rsidRPr="008C3753" w:rsidRDefault="001F3565" w:rsidP="00723D2E">
            <w:pPr>
              <w:pStyle w:val="TAC"/>
            </w:pPr>
            <w:r w:rsidRPr="008C3753">
              <w:t>7.7</w:t>
            </w:r>
          </w:p>
        </w:tc>
      </w:tr>
    </w:tbl>
    <w:p w14:paraId="2883981B" w14:textId="77777777" w:rsidR="001F3565" w:rsidRPr="008C3753" w:rsidRDefault="001F3565" w:rsidP="001F3565">
      <w:pPr>
        <w:rPr>
          <w:rFonts w:eastAsia="Malgun Gothic"/>
          <w:lang w:eastAsia="zh-CN"/>
        </w:rPr>
      </w:pPr>
    </w:p>
    <w:p w14:paraId="5B6F16D4" w14:textId="77777777" w:rsidR="001F3565" w:rsidRPr="008C3753" w:rsidRDefault="001F3565" w:rsidP="001F3565">
      <w:pPr>
        <w:pStyle w:val="TH"/>
        <w:rPr>
          <w:rFonts w:eastAsia="Malgun Gothic"/>
          <w:lang w:eastAsia="zh-CN"/>
        </w:rPr>
      </w:pPr>
      <w:r w:rsidRPr="008C3753">
        <w:rPr>
          <w:rFonts w:eastAsia="Malgun Gothic"/>
        </w:rPr>
        <w:t>Table 8.2.1.5-4: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 MHz channel bandwidth</w:t>
      </w:r>
      <w:r w:rsidRPr="008C3753">
        <w:rPr>
          <w:rFonts w:eastAsia="Malgun Gothic"/>
          <w:lang w:eastAsia="zh-CN"/>
        </w:rPr>
        <w:t>, 30 kHz SCS</w:t>
      </w:r>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
      <w:tr w:rsidR="001F3565" w:rsidRPr="008C3753" w14:paraId="2BAA6271" w14:textId="77777777" w:rsidTr="00FB0B10">
        <w:trPr>
          <w:cantSplit/>
          <w:jc w:val="center"/>
        </w:trPr>
        <w:tc>
          <w:tcPr>
            <w:tcW w:w="1007" w:type="dxa"/>
            <w:tcBorders>
              <w:bottom w:val="single" w:sz="4" w:space="0" w:color="auto"/>
            </w:tcBorders>
          </w:tcPr>
          <w:p w14:paraId="4FCBA6BF" w14:textId="77777777" w:rsidR="001F3565" w:rsidRPr="008C3753" w:rsidRDefault="001F3565" w:rsidP="00723D2E">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52C8BE29" w14:textId="77777777" w:rsidR="001F3565" w:rsidRPr="008C3753" w:rsidRDefault="001F3565" w:rsidP="00723D2E">
            <w:pPr>
              <w:pStyle w:val="TAH"/>
            </w:pPr>
            <w:r w:rsidRPr="008C3753">
              <w:t>Number of RX antennas</w:t>
            </w:r>
          </w:p>
        </w:tc>
        <w:tc>
          <w:tcPr>
            <w:tcW w:w="861" w:type="dxa"/>
          </w:tcPr>
          <w:p w14:paraId="7A33FD63" w14:textId="77777777" w:rsidR="001F3565" w:rsidRPr="008C3753" w:rsidRDefault="001F3565" w:rsidP="00723D2E">
            <w:pPr>
              <w:pStyle w:val="TAH"/>
            </w:pPr>
            <w:r w:rsidRPr="008C3753">
              <w:t>Cyclic prefix</w:t>
            </w:r>
          </w:p>
        </w:tc>
        <w:tc>
          <w:tcPr>
            <w:tcW w:w="1905" w:type="dxa"/>
          </w:tcPr>
          <w:p w14:paraId="378CBEA5" w14:textId="77777777" w:rsidR="001F3565" w:rsidRPr="008C3753" w:rsidRDefault="001F3565" w:rsidP="00723D2E">
            <w:pPr>
              <w:pStyle w:val="TAH"/>
            </w:pPr>
            <w:r w:rsidRPr="008C3753">
              <w:t>Propagation conditions and correlation matrix (annex G)</w:t>
            </w:r>
          </w:p>
        </w:tc>
        <w:tc>
          <w:tcPr>
            <w:tcW w:w="1374" w:type="dxa"/>
          </w:tcPr>
          <w:p w14:paraId="2D7A8733" w14:textId="77777777" w:rsidR="001F3565" w:rsidRPr="008C3753" w:rsidRDefault="001F3565" w:rsidP="00723D2E">
            <w:pPr>
              <w:pStyle w:val="TAH"/>
            </w:pPr>
            <w:r w:rsidRPr="008C3753">
              <w:t>Fraction of maximum throughput</w:t>
            </w:r>
          </w:p>
        </w:tc>
        <w:tc>
          <w:tcPr>
            <w:tcW w:w="1418" w:type="dxa"/>
          </w:tcPr>
          <w:p w14:paraId="50A17F66" w14:textId="77777777" w:rsidR="001F3565" w:rsidRPr="008C3753" w:rsidRDefault="001F3565" w:rsidP="00723D2E">
            <w:pPr>
              <w:pStyle w:val="TAH"/>
            </w:pPr>
            <w:r w:rsidRPr="008C3753">
              <w:t>FRC</w:t>
            </w:r>
            <w:r w:rsidRPr="008C3753">
              <w:br/>
              <w:t>(annex A)</w:t>
            </w:r>
          </w:p>
        </w:tc>
        <w:tc>
          <w:tcPr>
            <w:tcW w:w="1153" w:type="dxa"/>
          </w:tcPr>
          <w:p w14:paraId="5EA15E05" w14:textId="77777777" w:rsidR="001F3565" w:rsidRPr="008C3753" w:rsidRDefault="001F3565" w:rsidP="00723D2E">
            <w:pPr>
              <w:pStyle w:val="TAH"/>
            </w:pPr>
            <w:r w:rsidRPr="008C3753">
              <w:t>Additional DM-RS position</w:t>
            </w:r>
          </w:p>
        </w:tc>
        <w:tc>
          <w:tcPr>
            <w:tcW w:w="828" w:type="dxa"/>
          </w:tcPr>
          <w:p w14:paraId="6FA0CA38" w14:textId="77777777" w:rsidR="001F3565" w:rsidRPr="008C3753" w:rsidRDefault="001F3565" w:rsidP="00723D2E">
            <w:pPr>
              <w:pStyle w:val="TAH"/>
            </w:pPr>
            <w:r w:rsidRPr="008C3753">
              <w:t>SNR</w:t>
            </w:r>
          </w:p>
          <w:p w14:paraId="067AAF79" w14:textId="77777777" w:rsidR="001F3565" w:rsidRPr="008C3753" w:rsidRDefault="001F3565" w:rsidP="00723D2E">
            <w:pPr>
              <w:pStyle w:val="TAH"/>
            </w:pPr>
            <w:r w:rsidRPr="008C3753">
              <w:t>(dB)</w:t>
            </w:r>
          </w:p>
        </w:tc>
      </w:tr>
      <w:tr w:rsidR="001F3565" w:rsidRPr="008C3753" w14:paraId="75895F23" w14:textId="77777777" w:rsidTr="00FB0B10">
        <w:trPr>
          <w:cantSplit/>
          <w:jc w:val="center"/>
        </w:trPr>
        <w:tc>
          <w:tcPr>
            <w:tcW w:w="1007" w:type="dxa"/>
            <w:tcBorders>
              <w:bottom w:val="nil"/>
            </w:tcBorders>
            <w:shd w:val="clear" w:color="auto" w:fill="auto"/>
          </w:tcPr>
          <w:p w14:paraId="428F4658" w14:textId="77777777" w:rsidR="001F3565" w:rsidRPr="008C3753" w:rsidRDefault="001F3565" w:rsidP="00723D2E">
            <w:pPr>
              <w:pStyle w:val="TAC"/>
            </w:pPr>
          </w:p>
        </w:tc>
        <w:tc>
          <w:tcPr>
            <w:tcW w:w="1085" w:type="dxa"/>
            <w:tcBorders>
              <w:bottom w:val="nil"/>
            </w:tcBorders>
            <w:shd w:val="clear" w:color="auto" w:fill="auto"/>
          </w:tcPr>
          <w:p w14:paraId="0D8A67C7" w14:textId="77777777" w:rsidR="001F3565" w:rsidRPr="008C3753" w:rsidRDefault="001F3565" w:rsidP="00723D2E">
            <w:pPr>
              <w:pStyle w:val="TAC"/>
            </w:pPr>
          </w:p>
        </w:tc>
        <w:tc>
          <w:tcPr>
            <w:tcW w:w="861" w:type="dxa"/>
          </w:tcPr>
          <w:p w14:paraId="11BBED8D" w14:textId="77777777" w:rsidR="001F3565" w:rsidRPr="008C3753" w:rsidRDefault="001F3565" w:rsidP="00723D2E">
            <w:pPr>
              <w:pStyle w:val="TAC"/>
            </w:pPr>
            <w:r w:rsidRPr="008C3753">
              <w:t>Normal</w:t>
            </w:r>
          </w:p>
        </w:tc>
        <w:tc>
          <w:tcPr>
            <w:tcW w:w="1905" w:type="dxa"/>
          </w:tcPr>
          <w:p w14:paraId="7194ECCC" w14:textId="77777777" w:rsidR="001F3565" w:rsidRPr="008C3753" w:rsidRDefault="001F3565" w:rsidP="00723D2E">
            <w:pPr>
              <w:pStyle w:val="TAC"/>
              <w:rPr>
                <w:lang w:val="fr-FR"/>
              </w:rPr>
            </w:pPr>
            <w:r w:rsidRPr="008C3753">
              <w:t>TDLB100-400 Low</w:t>
            </w:r>
          </w:p>
        </w:tc>
        <w:tc>
          <w:tcPr>
            <w:tcW w:w="1374" w:type="dxa"/>
          </w:tcPr>
          <w:p w14:paraId="794D3F3F" w14:textId="77777777" w:rsidR="001F3565" w:rsidRPr="008C3753" w:rsidRDefault="001F3565" w:rsidP="00723D2E">
            <w:pPr>
              <w:pStyle w:val="TAC"/>
            </w:pPr>
            <w:r w:rsidRPr="008C3753">
              <w:t>70 %</w:t>
            </w:r>
          </w:p>
        </w:tc>
        <w:tc>
          <w:tcPr>
            <w:tcW w:w="1418" w:type="dxa"/>
          </w:tcPr>
          <w:p w14:paraId="23805EE1" w14:textId="77777777" w:rsidR="001F3565" w:rsidRPr="008C3753" w:rsidRDefault="001F3565" w:rsidP="00723D2E">
            <w:pPr>
              <w:pStyle w:val="TAC"/>
            </w:pPr>
            <w:r w:rsidRPr="008C3753">
              <w:rPr>
                <w:lang w:eastAsia="zh-CN"/>
              </w:rPr>
              <w:t>G-FR1-A3-11</w:t>
            </w:r>
          </w:p>
        </w:tc>
        <w:tc>
          <w:tcPr>
            <w:tcW w:w="1153" w:type="dxa"/>
          </w:tcPr>
          <w:p w14:paraId="0EC4B57C" w14:textId="77777777" w:rsidR="001F3565" w:rsidRPr="008C3753" w:rsidRDefault="001F3565" w:rsidP="00723D2E">
            <w:pPr>
              <w:pStyle w:val="TAC"/>
            </w:pPr>
            <w:r w:rsidRPr="008C3753">
              <w:t>pos1</w:t>
            </w:r>
          </w:p>
        </w:tc>
        <w:tc>
          <w:tcPr>
            <w:tcW w:w="828" w:type="dxa"/>
          </w:tcPr>
          <w:p w14:paraId="2B72FE0F" w14:textId="77777777" w:rsidR="001F3565" w:rsidRPr="008C3753" w:rsidRDefault="001F3565" w:rsidP="00723D2E">
            <w:pPr>
              <w:pStyle w:val="TAC"/>
            </w:pPr>
            <w:r w:rsidRPr="008C3753">
              <w:t>-1.7</w:t>
            </w:r>
          </w:p>
        </w:tc>
      </w:tr>
      <w:tr w:rsidR="001F3565" w:rsidRPr="008C3753" w14:paraId="6B5D0A39" w14:textId="77777777" w:rsidTr="00FB0B10">
        <w:trPr>
          <w:cantSplit/>
          <w:jc w:val="center"/>
        </w:trPr>
        <w:tc>
          <w:tcPr>
            <w:tcW w:w="1007" w:type="dxa"/>
            <w:tcBorders>
              <w:top w:val="nil"/>
              <w:bottom w:val="nil"/>
            </w:tcBorders>
            <w:shd w:val="clear" w:color="auto" w:fill="auto"/>
          </w:tcPr>
          <w:p w14:paraId="3213ABD1" w14:textId="77777777" w:rsidR="001F3565" w:rsidRPr="008C3753" w:rsidRDefault="001F3565" w:rsidP="00723D2E">
            <w:pPr>
              <w:pStyle w:val="TAC"/>
            </w:pPr>
          </w:p>
        </w:tc>
        <w:tc>
          <w:tcPr>
            <w:tcW w:w="1085" w:type="dxa"/>
            <w:tcBorders>
              <w:top w:val="nil"/>
              <w:bottom w:val="nil"/>
            </w:tcBorders>
            <w:shd w:val="clear" w:color="auto" w:fill="auto"/>
          </w:tcPr>
          <w:p w14:paraId="37B32C32" w14:textId="77777777" w:rsidR="001F3565" w:rsidRPr="008C3753" w:rsidRDefault="001F3565" w:rsidP="00723D2E">
            <w:pPr>
              <w:pStyle w:val="TAC"/>
            </w:pPr>
            <w:r w:rsidRPr="008C3753">
              <w:t>2</w:t>
            </w:r>
          </w:p>
        </w:tc>
        <w:tc>
          <w:tcPr>
            <w:tcW w:w="861" w:type="dxa"/>
          </w:tcPr>
          <w:p w14:paraId="6FB347A3" w14:textId="77777777" w:rsidR="001F3565" w:rsidRPr="008C3753" w:rsidRDefault="001F3565" w:rsidP="00723D2E">
            <w:pPr>
              <w:pStyle w:val="TAC"/>
              <w:rPr>
                <w:rFonts w:cs="Arial"/>
              </w:rPr>
            </w:pPr>
            <w:r w:rsidRPr="008C3753">
              <w:t>Normal</w:t>
            </w:r>
          </w:p>
        </w:tc>
        <w:tc>
          <w:tcPr>
            <w:tcW w:w="1905" w:type="dxa"/>
          </w:tcPr>
          <w:p w14:paraId="4BD03160" w14:textId="77777777" w:rsidR="001F3565" w:rsidRPr="008C3753" w:rsidRDefault="001F3565" w:rsidP="00723D2E">
            <w:pPr>
              <w:pStyle w:val="TAC"/>
            </w:pPr>
            <w:r w:rsidRPr="008C3753">
              <w:t>TDLC300-100 Low</w:t>
            </w:r>
          </w:p>
        </w:tc>
        <w:tc>
          <w:tcPr>
            <w:tcW w:w="1374" w:type="dxa"/>
          </w:tcPr>
          <w:p w14:paraId="0D02FEC7" w14:textId="77777777" w:rsidR="001F3565" w:rsidRPr="008C3753" w:rsidRDefault="001F3565" w:rsidP="00723D2E">
            <w:pPr>
              <w:pStyle w:val="TAC"/>
            </w:pPr>
            <w:r w:rsidRPr="008C3753">
              <w:t>70 %</w:t>
            </w:r>
          </w:p>
        </w:tc>
        <w:tc>
          <w:tcPr>
            <w:tcW w:w="1418" w:type="dxa"/>
          </w:tcPr>
          <w:p w14:paraId="46F4D609" w14:textId="77777777" w:rsidR="001F3565" w:rsidRPr="008C3753" w:rsidRDefault="001F3565" w:rsidP="00723D2E">
            <w:pPr>
              <w:pStyle w:val="TAC"/>
            </w:pPr>
            <w:r w:rsidRPr="008C3753">
              <w:rPr>
                <w:lang w:eastAsia="zh-CN"/>
              </w:rPr>
              <w:t>G-FR1-A4-11</w:t>
            </w:r>
          </w:p>
        </w:tc>
        <w:tc>
          <w:tcPr>
            <w:tcW w:w="1153" w:type="dxa"/>
          </w:tcPr>
          <w:p w14:paraId="39C3E485" w14:textId="77777777" w:rsidR="001F3565" w:rsidRPr="008C3753" w:rsidRDefault="001F3565" w:rsidP="00723D2E">
            <w:pPr>
              <w:pStyle w:val="TAC"/>
            </w:pPr>
            <w:r w:rsidRPr="008C3753">
              <w:t>pos1</w:t>
            </w:r>
          </w:p>
        </w:tc>
        <w:tc>
          <w:tcPr>
            <w:tcW w:w="828" w:type="dxa"/>
          </w:tcPr>
          <w:p w14:paraId="2B22A692" w14:textId="77777777" w:rsidR="001F3565" w:rsidRPr="008C3753" w:rsidRDefault="001F3565" w:rsidP="00723D2E">
            <w:pPr>
              <w:pStyle w:val="TAC"/>
            </w:pPr>
            <w:r w:rsidRPr="008C3753">
              <w:t>10.8</w:t>
            </w:r>
          </w:p>
        </w:tc>
      </w:tr>
      <w:tr w:rsidR="001F3565" w:rsidRPr="008C3753" w14:paraId="7BC5633F" w14:textId="77777777" w:rsidTr="00FB0B10">
        <w:trPr>
          <w:cantSplit/>
          <w:jc w:val="center"/>
        </w:trPr>
        <w:tc>
          <w:tcPr>
            <w:tcW w:w="1007" w:type="dxa"/>
            <w:tcBorders>
              <w:top w:val="nil"/>
              <w:bottom w:val="nil"/>
            </w:tcBorders>
            <w:shd w:val="clear" w:color="auto" w:fill="auto"/>
          </w:tcPr>
          <w:p w14:paraId="6B5E2F14" w14:textId="77777777" w:rsidR="001F3565" w:rsidRPr="008C3753" w:rsidRDefault="001F3565" w:rsidP="00723D2E">
            <w:pPr>
              <w:pStyle w:val="TAC"/>
            </w:pPr>
          </w:p>
        </w:tc>
        <w:tc>
          <w:tcPr>
            <w:tcW w:w="1085" w:type="dxa"/>
            <w:tcBorders>
              <w:top w:val="nil"/>
              <w:bottom w:val="nil"/>
            </w:tcBorders>
            <w:shd w:val="clear" w:color="auto" w:fill="auto"/>
          </w:tcPr>
          <w:p w14:paraId="17411492" w14:textId="77777777" w:rsidR="001F3565" w:rsidRPr="008C3753" w:rsidRDefault="001F3565" w:rsidP="00723D2E">
            <w:pPr>
              <w:pStyle w:val="TAC"/>
            </w:pPr>
          </w:p>
        </w:tc>
        <w:tc>
          <w:tcPr>
            <w:tcW w:w="861" w:type="dxa"/>
          </w:tcPr>
          <w:p w14:paraId="36BED3B8" w14:textId="77777777" w:rsidR="001F3565" w:rsidRPr="008C3753" w:rsidRDefault="001F3565" w:rsidP="00723D2E">
            <w:pPr>
              <w:pStyle w:val="TAC"/>
              <w:rPr>
                <w:rFonts w:cs="Arial"/>
              </w:rPr>
            </w:pPr>
            <w:r w:rsidRPr="008C3753">
              <w:t>Normal</w:t>
            </w:r>
          </w:p>
        </w:tc>
        <w:tc>
          <w:tcPr>
            <w:tcW w:w="1905" w:type="dxa"/>
          </w:tcPr>
          <w:p w14:paraId="51CD19E7" w14:textId="77777777" w:rsidR="001F3565" w:rsidRPr="008C3753" w:rsidRDefault="001F3565" w:rsidP="00723D2E">
            <w:pPr>
              <w:pStyle w:val="TAC"/>
            </w:pPr>
            <w:r w:rsidRPr="008C3753">
              <w:t>TDLA30-10 Low</w:t>
            </w:r>
          </w:p>
        </w:tc>
        <w:tc>
          <w:tcPr>
            <w:tcW w:w="1374" w:type="dxa"/>
          </w:tcPr>
          <w:p w14:paraId="44678783" w14:textId="77777777" w:rsidR="001F3565" w:rsidRPr="008C3753" w:rsidRDefault="001F3565" w:rsidP="00723D2E">
            <w:pPr>
              <w:pStyle w:val="TAC"/>
            </w:pPr>
            <w:r w:rsidRPr="008C3753">
              <w:t>70 %</w:t>
            </w:r>
          </w:p>
        </w:tc>
        <w:tc>
          <w:tcPr>
            <w:tcW w:w="1418" w:type="dxa"/>
          </w:tcPr>
          <w:p w14:paraId="52C68933" w14:textId="77777777" w:rsidR="001F3565" w:rsidRPr="008C3753" w:rsidRDefault="001F3565" w:rsidP="00723D2E">
            <w:pPr>
              <w:pStyle w:val="TAC"/>
            </w:pPr>
            <w:r w:rsidRPr="008C3753">
              <w:rPr>
                <w:lang w:eastAsia="zh-CN"/>
              </w:rPr>
              <w:t>G-FR1-A5-11</w:t>
            </w:r>
          </w:p>
        </w:tc>
        <w:tc>
          <w:tcPr>
            <w:tcW w:w="1153" w:type="dxa"/>
          </w:tcPr>
          <w:p w14:paraId="258A56DA" w14:textId="77777777" w:rsidR="001F3565" w:rsidRPr="008C3753" w:rsidRDefault="001F3565" w:rsidP="00723D2E">
            <w:pPr>
              <w:pStyle w:val="TAC"/>
            </w:pPr>
            <w:r w:rsidRPr="008C3753">
              <w:t>pos1</w:t>
            </w:r>
          </w:p>
        </w:tc>
        <w:tc>
          <w:tcPr>
            <w:tcW w:w="828" w:type="dxa"/>
          </w:tcPr>
          <w:p w14:paraId="47329D32" w14:textId="77777777" w:rsidR="001F3565" w:rsidRPr="008C3753" w:rsidRDefault="001F3565" w:rsidP="00723D2E">
            <w:pPr>
              <w:pStyle w:val="TAC"/>
            </w:pPr>
            <w:r w:rsidRPr="008C3753">
              <w:t>13.4</w:t>
            </w:r>
          </w:p>
        </w:tc>
      </w:tr>
      <w:tr w:rsidR="00FB0B10" w:rsidRPr="008C3753" w14:paraId="2E63F9CB" w14:textId="77777777" w:rsidTr="00FB0B10">
        <w:trPr>
          <w:cantSplit/>
          <w:jc w:val="center"/>
          <w:ins w:id="252" w:author="Huawei" w:date="2022-01-08T22:54:00Z"/>
        </w:trPr>
        <w:tc>
          <w:tcPr>
            <w:tcW w:w="1007" w:type="dxa"/>
            <w:tcBorders>
              <w:top w:val="nil"/>
              <w:bottom w:val="nil"/>
            </w:tcBorders>
            <w:shd w:val="clear" w:color="auto" w:fill="auto"/>
          </w:tcPr>
          <w:p w14:paraId="71FE0981" w14:textId="77777777" w:rsidR="00FB0B10" w:rsidRPr="008C3753" w:rsidRDefault="00FB0B10" w:rsidP="00FB0B10">
            <w:pPr>
              <w:pStyle w:val="TAC"/>
              <w:rPr>
                <w:ins w:id="253" w:author="Huawei" w:date="2022-01-08T22:54:00Z"/>
              </w:rPr>
            </w:pPr>
          </w:p>
        </w:tc>
        <w:tc>
          <w:tcPr>
            <w:tcW w:w="1085" w:type="dxa"/>
            <w:tcBorders>
              <w:top w:val="nil"/>
              <w:bottom w:val="single" w:sz="4" w:space="0" w:color="auto"/>
            </w:tcBorders>
            <w:shd w:val="clear" w:color="auto" w:fill="auto"/>
          </w:tcPr>
          <w:p w14:paraId="39BF84C9" w14:textId="77777777" w:rsidR="00FB0B10" w:rsidRPr="008C3753" w:rsidRDefault="00FB0B10" w:rsidP="00FB0B10">
            <w:pPr>
              <w:pStyle w:val="TAC"/>
              <w:rPr>
                <w:ins w:id="254" w:author="Huawei" w:date="2022-01-08T22:54:00Z"/>
              </w:rPr>
            </w:pPr>
          </w:p>
        </w:tc>
        <w:tc>
          <w:tcPr>
            <w:tcW w:w="861" w:type="dxa"/>
          </w:tcPr>
          <w:p w14:paraId="0355F4A8" w14:textId="106E70EE" w:rsidR="00FB0B10" w:rsidRPr="008C3753" w:rsidRDefault="00FB0B10" w:rsidP="00FB0B10">
            <w:pPr>
              <w:pStyle w:val="TAC"/>
              <w:rPr>
                <w:ins w:id="255" w:author="Huawei" w:date="2022-01-08T22:54:00Z"/>
              </w:rPr>
            </w:pPr>
            <w:ins w:id="256" w:author="Huawei" w:date="2022-01-08T22:58:00Z">
              <w:r>
                <w:rPr>
                  <w:rFonts w:cs="Arial" w:hint="eastAsia"/>
                  <w:lang w:eastAsia="zh-CN"/>
                </w:rPr>
                <w:t>N</w:t>
              </w:r>
              <w:r>
                <w:rPr>
                  <w:rFonts w:cs="Arial"/>
                  <w:lang w:eastAsia="zh-CN"/>
                </w:rPr>
                <w:t>ormal</w:t>
              </w:r>
            </w:ins>
          </w:p>
        </w:tc>
        <w:tc>
          <w:tcPr>
            <w:tcW w:w="1905" w:type="dxa"/>
          </w:tcPr>
          <w:p w14:paraId="13977826" w14:textId="77EF228A" w:rsidR="00FB0B10" w:rsidRPr="008C3753" w:rsidRDefault="00FB0B10" w:rsidP="00FB0B10">
            <w:pPr>
              <w:pStyle w:val="TAC"/>
              <w:rPr>
                <w:ins w:id="257" w:author="Huawei" w:date="2022-01-08T22:54:00Z"/>
              </w:rPr>
            </w:pPr>
            <w:ins w:id="258" w:author="Huawei" w:date="2022-01-08T22:58:00Z">
              <w:r w:rsidRPr="00723D2E">
                <w:t>TDLA30-10 Low</w:t>
              </w:r>
            </w:ins>
          </w:p>
        </w:tc>
        <w:tc>
          <w:tcPr>
            <w:tcW w:w="1374" w:type="dxa"/>
          </w:tcPr>
          <w:p w14:paraId="34E8F63D" w14:textId="2C0CFE4C" w:rsidR="00FB0B10" w:rsidRPr="008C3753" w:rsidRDefault="00FB0B10" w:rsidP="00FB0B10">
            <w:pPr>
              <w:pStyle w:val="TAC"/>
              <w:rPr>
                <w:ins w:id="259" w:author="Huawei" w:date="2022-01-08T22:54:00Z"/>
              </w:rPr>
            </w:pPr>
            <w:ins w:id="260" w:author="Huawei" w:date="2022-01-08T22:58:00Z">
              <w:r>
                <w:rPr>
                  <w:rFonts w:hint="eastAsia"/>
                  <w:lang w:eastAsia="zh-CN"/>
                </w:rPr>
                <w:t>7</w:t>
              </w:r>
              <w:r>
                <w:rPr>
                  <w:lang w:eastAsia="zh-CN"/>
                </w:rPr>
                <w:t>0%</w:t>
              </w:r>
            </w:ins>
          </w:p>
        </w:tc>
        <w:tc>
          <w:tcPr>
            <w:tcW w:w="1418" w:type="dxa"/>
          </w:tcPr>
          <w:p w14:paraId="683B50FC" w14:textId="262E4BAB" w:rsidR="00FB0B10" w:rsidRPr="008C3753" w:rsidRDefault="00FB0B10" w:rsidP="00FB0B10">
            <w:pPr>
              <w:pStyle w:val="TAC"/>
              <w:rPr>
                <w:ins w:id="261" w:author="Huawei" w:date="2022-01-08T22:54:00Z"/>
                <w:lang w:eastAsia="zh-CN"/>
              </w:rPr>
            </w:pPr>
            <w:ins w:id="262" w:author="Huawei" w:date="2022-01-08T22:58:00Z">
              <w:r w:rsidRPr="0036345F">
                <w:t>G-FR1-A</w:t>
              </w:r>
              <w:r>
                <w:t>8</w:t>
              </w:r>
              <w:r w:rsidRPr="0036345F">
                <w:t>-</w:t>
              </w:r>
              <w:r>
                <w:t>3</w:t>
              </w:r>
            </w:ins>
          </w:p>
        </w:tc>
        <w:tc>
          <w:tcPr>
            <w:tcW w:w="1153" w:type="dxa"/>
          </w:tcPr>
          <w:p w14:paraId="469EB0AF" w14:textId="388908EB" w:rsidR="00FB0B10" w:rsidRPr="008C3753" w:rsidRDefault="00FB0B10" w:rsidP="00FB0B10">
            <w:pPr>
              <w:pStyle w:val="TAC"/>
              <w:rPr>
                <w:ins w:id="263" w:author="Huawei" w:date="2022-01-08T22:54:00Z"/>
              </w:rPr>
            </w:pPr>
            <w:ins w:id="264" w:author="Huawei" w:date="2022-01-08T22:58:00Z">
              <w:r>
                <w:rPr>
                  <w:lang w:eastAsia="zh-CN"/>
                </w:rPr>
                <w:t>pos1</w:t>
              </w:r>
            </w:ins>
          </w:p>
        </w:tc>
        <w:tc>
          <w:tcPr>
            <w:tcW w:w="828" w:type="dxa"/>
          </w:tcPr>
          <w:p w14:paraId="50ECFAF2" w14:textId="66A68527" w:rsidR="00FB0B10" w:rsidRPr="008C3753" w:rsidRDefault="009E2779" w:rsidP="00561070">
            <w:pPr>
              <w:pStyle w:val="TAC"/>
              <w:rPr>
                <w:ins w:id="265" w:author="Huawei" w:date="2022-01-08T22:54:00Z"/>
                <w:lang w:eastAsia="zh-CN"/>
              </w:rPr>
            </w:pPr>
            <w:ins w:id="266" w:author="Huawei" w:date="2022-01-08T23:01:00Z">
              <w:r>
                <w:rPr>
                  <w:lang w:eastAsia="zh-CN"/>
                </w:rPr>
                <w:t>19.9</w:t>
              </w:r>
            </w:ins>
          </w:p>
        </w:tc>
      </w:tr>
      <w:tr w:rsidR="001F3565" w:rsidRPr="008C3753" w14:paraId="27A4406E" w14:textId="77777777" w:rsidTr="00FB0B10">
        <w:trPr>
          <w:cantSplit/>
          <w:jc w:val="center"/>
        </w:trPr>
        <w:tc>
          <w:tcPr>
            <w:tcW w:w="1007" w:type="dxa"/>
            <w:tcBorders>
              <w:top w:val="nil"/>
              <w:bottom w:val="nil"/>
            </w:tcBorders>
            <w:shd w:val="clear" w:color="auto" w:fill="auto"/>
          </w:tcPr>
          <w:p w14:paraId="5E7D7127" w14:textId="77777777" w:rsidR="001F3565" w:rsidRPr="008C3753" w:rsidRDefault="001F3565" w:rsidP="00723D2E">
            <w:pPr>
              <w:pStyle w:val="TAC"/>
            </w:pPr>
          </w:p>
        </w:tc>
        <w:tc>
          <w:tcPr>
            <w:tcW w:w="1085" w:type="dxa"/>
            <w:tcBorders>
              <w:bottom w:val="nil"/>
            </w:tcBorders>
            <w:shd w:val="clear" w:color="auto" w:fill="auto"/>
          </w:tcPr>
          <w:p w14:paraId="0D6ADC62" w14:textId="77777777" w:rsidR="001F3565" w:rsidRPr="008C3753" w:rsidRDefault="001F3565" w:rsidP="00723D2E">
            <w:pPr>
              <w:pStyle w:val="TAC"/>
            </w:pPr>
          </w:p>
        </w:tc>
        <w:tc>
          <w:tcPr>
            <w:tcW w:w="861" w:type="dxa"/>
          </w:tcPr>
          <w:p w14:paraId="57954EB4" w14:textId="77777777" w:rsidR="001F3565" w:rsidRPr="008C3753" w:rsidRDefault="001F3565" w:rsidP="00723D2E">
            <w:pPr>
              <w:pStyle w:val="TAC"/>
              <w:rPr>
                <w:rFonts w:cs="Arial"/>
              </w:rPr>
            </w:pPr>
            <w:r w:rsidRPr="008C3753">
              <w:t>Normal</w:t>
            </w:r>
          </w:p>
        </w:tc>
        <w:tc>
          <w:tcPr>
            <w:tcW w:w="1905" w:type="dxa"/>
          </w:tcPr>
          <w:p w14:paraId="15F92496" w14:textId="77777777" w:rsidR="001F3565" w:rsidRPr="008C3753" w:rsidRDefault="001F3565" w:rsidP="00723D2E">
            <w:pPr>
              <w:pStyle w:val="TAC"/>
            </w:pPr>
            <w:r w:rsidRPr="008C3753">
              <w:t>TDLB100-400 Low</w:t>
            </w:r>
          </w:p>
        </w:tc>
        <w:tc>
          <w:tcPr>
            <w:tcW w:w="1374" w:type="dxa"/>
          </w:tcPr>
          <w:p w14:paraId="11FD5620" w14:textId="77777777" w:rsidR="001F3565" w:rsidRPr="008C3753" w:rsidRDefault="001F3565" w:rsidP="00723D2E">
            <w:pPr>
              <w:pStyle w:val="TAC"/>
            </w:pPr>
            <w:r w:rsidRPr="008C3753">
              <w:t>70 %</w:t>
            </w:r>
          </w:p>
        </w:tc>
        <w:tc>
          <w:tcPr>
            <w:tcW w:w="1418" w:type="dxa"/>
          </w:tcPr>
          <w:p w14:paraId="3EDDD5FA" w14:textId="77777777" w:rsidR="001F3565" w:rsidRPr="008C3753" w:rsidRDefault="001F3565" w:rsidP="00723D2E">
            <w:pPr>
              <w:pStyle w:val="TAC"/>
            </w:pPr>
            <w:r w:rsidRPr="008C3753">
              <w:rPr>
                <w:lang w:eastAsia="zh-CN"/>
              </w:rPr>
              <w:t>G-FR1-A3-11</w:t>
            </w:r>
          </w:p>
        </w:tc>
        <w:tc>
          <w:tcPr>
            <w:tcW w:w="1153" w:type="dxa"/>
          </w:tcPr>
          <w:p w14:paraId="5F66B52E" w14:textId="77777777" w:rsidR="001F3565" w:rsidRPr="008C3753" w:rsidRDefault="001F3565" w:rsidP="00723D2E">
            <w:pPr>
              <w:pStyle w:val="TAC"/>
            </w:pPr>
            <w:r w:rsidRPr="008C3753">
              <w:t>pos1</w:t>
            </w:r>
          </w:p>
        </w:tc>
        <w:tc>
          <w:tcPr>
            <w:tcW w:w="828" w:type="dxa"/>
          </w:tcPr>
          <w:p w14:paraId="02418BFE" w14:textId="77777777" w:rsidR="001F3565" w:rsidRPr="008C3753" w:rsidRDefault="001F3565" w:rsidP="00723D2E">
            <w:pPr>
              <w:pStyle w:val="TAC"/>
            </w:pPr>
            <w:r w:rsidRPr="008C3753">
              <w:t>-5.0</w:t>
            </w:r>
          </w:p>
        </w:tc>
      </w:tr>
      <w:tr w:rsidR="001F3565" w:rsidRPr="008C3753" w14:paraId="6D6EB18B" w14:textId="77777777" w:rsidTr="00FB0B10">
        <w:trPr>
          <w:cantSplit/>
          <w:jc w:val="center"/>
        </w:trPr>
        <w:tc>
          <w:tcPr>
            <w:tcW w:w="1007" w:type="dxa"/>
            <w:tcBorders>
              <w:top w:val="nil"/>
              <w:bottom w:val="nil"/>
            </w:tcBorders>
            <w:shd w:val="clear" w:color="auto" w:fill="auto"/>
          </w:tcPr>
          <w:p w14:paraId="6348756E" w14:textId="77777777" w:rsidR="001F3565" w:rsidRPr="008C3753" w:rsidRDefault="001F3565" w:rsidP="00723D2E">
            <w:pPr>
              <w:pStyle w:val="TAC"/>
            </w:pPr>
            <w:r w:rsidRPr="008C3753">
              <w:t>1</w:t>
            </w:r>
          </w:p>
        </w:tc>
        <w:tc>
          <w:tcPr>
            <w:tcW w:w="1085" w:type="dxa"/>
            <w:tcBorders>
              <w:top w:val="nil"/>
              <w:bottom w:val="nil"/>
            </w:tcBorders>
            <w:shd w:val="clear" w:color="auto" w:fill="auto"/>
          </w:tcPr>
          <w:p w14:paraId="6DCDFA04" w14:textId="77777777" w:rsidR="001F3565" w:rsidRPr="008C3753" w:rsidRDefault="001F3565" w:rsidP="00723D2E">
            <w:pPr>
              <w:pStyle w:val="TAC"/>
            </w:pPr>
            <w:r w:rsidRPr="008C3753">
              <w:t>4</w:t>
            </w:r>
          </w:p>
        </w:tc>
        <w:tc>
          <w:tcPr>
            <w:tcW w:w="861" w:type="dxa"/>
          </w:tcPr>
          <w:p w14:paraId="11FD4B5D" w14:textId="77777777" w:rsidR="001F3565" w:rsidRPr="008C3753" w:rsidRDefault="001F3565" w:rsidP="00723D2E">
            <w:pPr>
              <w:pStyle w:val="TAC"/>
              <w:rPr>
                <w:rFonts w:cs="Arial"/>
              </w:rPr>
            </w:pPr>
            <w:r w:rsidRPr="008C3753">
              <w:t>Normal</w:t>
            </w:r>
          </w:p>
        </w:tc>
        <w:tc>
          <w:tcPr>
            <w:tcW w:w="1905" w:type="dxa"/>
          </w:tcPr>
          <w:p w14:paraId="3D40F571" w14:textId="77777777" w:rsidR="001F3565" w:rsidRPr="008C3753" w:rsidRDefault="001F3565" w:rsidP="00723D2E">
            <w:pPr>
              <w:pStyle w:val="TAC"/>
            </w:pPr>
            <w:r w:rsidRPr="008C3753">
              <w:t>TDLC300-100 Low</w:t>
            </w:r>
          </w:p>
        </w:tc>
        <w:tc>
          <w:tcPr>
            <w:tcW w:w="1374" w:type="dxa"/>
          </w:tcPr>
          <w:p w14:paraId="0014D4E9" w14:textId="77777777" w:rsidR="001F3565" w:rsidRPr="008C3753" w:rsidRDefault="001F3565" w:rsidP="00723D2E">
            <w:pPr>
              <w:pStyle w:val="TAC"/>
            </w:pPr>
            <w:r w:rsidRPr="008C3753">
              <w:t>70 %</w:t>
            </w:r>
          </w:p>
        </w:tc>
        <w:tc>
          <w:tcPr>
            <w:tcW w:w="1418" w:type="dxa"/>
          </w:tcPr>
          <w:p w14:paraId="3A388E7D" w14:textId="77777777" w:rsidR="001F3565" w:rsidRPr="008C3753" w:rsidRDefault="001F3565" w:rsidP="00723D2E">
            <w:pPr>
              <w:pStyle w:val="TAC"/>
            </w:pPr>
            <w:r w:rsidRPr="008C3753">
              <w:rPr>
                <w:lang w:eastAsia="zh-CN"/>
              </w:rPr>
              <w:t>G-FR1-A4-11</w:t>
            </w:r>
          </w:p>
        </w:tc>
        <w:tc>
          <w:tcPr>
            <w:tcW w:w="1153" w:type="dxa"/>
          </w:tcPr>
          <w:p w14:paraId="26BF32D2" w14:textId="77777777" w:rsidR="001F3565" w:rsidRPr="008C3753" w:rsidRDefault="001F3565" w:rsidP="00723D2E">
            <w:pPr>
              <w:pStyle w:val="TAC"/>
            </w:pPr>
            <w:r w:rsidRPr="008C3753">
              <w:t>pos1</w:t>
            </w:r>
          </w:p>
        </w:tc>
        <w:tc>
          <w:tcPr>
            <w:tcW w:w="828" w:type="dxa"/>
          </w:tcPr>
          <w:p w14:paraId="100D6880" w14:textId="77777777" w:rsidR="001F3565" w:rsidRPr="008C3753" w:rsidRDefault="001F3565" w:rsidP="00723D2E">
            <w:pPr>
              <w:pStyle w:val="TAC"/>
            </w:pPr>
            <w:r w:rsidRPr="008C3753">
              <w:t>7.0</w:t>
            </w:r>
          </w:p>
        </w:tc>
      </w:tr>
      <w:tr w:rsidR="001F3565" w:rsidRPr="008C3753" w14:paraId="36191CB0" w14:textId="77777777" w:rsidTr="00FB0B10">
        <w:trPr>
          <w:cantSplit/>
          <w:jc w:val="center"/>
        </w:trPr>
        <w:tc>
          <w:tcPr>
            <w:tcW w:w="1007" w:type="dxa"/>
            <w:tcBorders>
              <w:top w:val="nil"/>
              <w:bottom w:val="nil"/>
            </w:tcBorders>
            <w:shd w:val="clear" w:color="auto" w:fill="auto"/>
          </w:tcPr>
          <w:p w14:paraId="4A9E006E" w14:textId="77777777" w:rsidR="001F3565" w:rsidRPr="008C3753" w:rsidRDefault="001F3565" w:rsidP="00723D2E">
            <w:pPr>
              <w:pStyle w:val="TAC"/>
            </w:pPr>
          </w:p>
        </w:tc>
        <w:tc>
          <w:tcPr>
            <w:tcW w:w="1085" w:type="dxa"/>
            <w:tcBorders>
              <w:top w:val="nil"/>
              <w:bottom w:val="nil"/>
            </w:tcBorders>
            <w:shd w:val="clear" w:color="auto" w:fill="auto"/>
          </w:tcPr>
          <w:p w14:paraId="2A835B32" w14:textId="77777777" w:rsidR="001F3565" w:rsidRPr="008C3753" w:rsidRDefault="001F3565" w:rsidP="00723D2E">
            <w:pPr>
              <w:pStyle w:val="TAC"/>
            </w:pPr>
          </w:p>
        </w:tc>
        <w:tc>
          <w:tcPr>
            <w:tcW w:w="861" w:type="dxa"/>
          </w:tcPr>
          <w:p w14:paraId="0C4E61D6" w14:textId="77777777" w:rsidR="001F3565" w:rsidRPr="008C3753" w:rsidRDefault="001F3565" w:rsidP="00723D2E">
            <w:pPr>
              <w:pStyle w:val="TAC"/>
              <w:rPr>
                <w:rFonts w:cs="Arial"/>
              </w:rPr>
            </w:pPr>
            <w:r w:rsidRPr="008C3753">
              <w:t>Normal</w:t>
            </w:r>
          </w:p>
        </w:tc>
        <w:tc>
          <w:tcPr>
            <w:tcW w:w="1905" w:type="dxa"/>
          </w:tcPr>
          <w:p w14:paraId="360C0BF6" w14:textId="77777777" w:rsidR="001F3565" w:rsidRPr="008C3753" w:rsidRDefault="001F3565" w:rsidP="00723D2E">
            <w:pPr>
              <w:pStyle w:val="TAC"/>
            </w:pPr>
            <w:r w:rsidRPr="008C3753">
              <w:t>TDLA30-10 Low</w:t>
            </w:r>
          </w:p>
        </w:tc>
        <w:tc>
          <w:tcPr>
            <w:tcW w:w="1374" w:type="dxa"/>
          </w:tcPr>
          <w:p w14:paraId="07339F35" w14:textId="77777777" w:rsidR="001F3565" w:rsidRPr="008C3753" w:rsidRDefault="001F3565" w:rsidP="00723D2E">
            <w:pPr>
              <w:pStyle w:val="TAC"/>
            </w:pPr>
            <w:r w:rsidRPr="008C3753">
              <w:t>70 %</w:t>
            </w:r>
          </w:p>
        </w:tc>
        <w:tc>
          <w:tcPr>
            <w:tcW w:w="1418" w:type="dxa"/>
          </w:tcPr>
          <w:p w14:paraId="626F68A1" w14:textId="77777777" w:rsidR="001F3565" w:rsidRPr="008C3753" w:rsidRDefault="001F3565" w:rsidP="00723D2E">
            <w:pPr>
              <w:pStyle w:val="TAC"/>
            </w:pPr>
            <w:r w:rsidRPr="008C3753">
              <w:rPr>
                <w:lang w:eastAsia="zh-CN"/>
              </w:rPr>
              <w:t>G-FR1-A5-11</w:t>
            </w:r>
          </w:p>
        </w:tc>
        <w:tc>
          <w:tcPr>
            <w:tcW w:w="1153" w:type="dxa"/>
          </w:tcPr>
          <w:p w14:paraId="670DC10D" w14:textId="77777777" w:rsidR="001F3565" w:rsidRPr="008C3753" w:rsidRDefault="001F3565" w:rsidP="00723D2E">
            <w:pPr>
              <w:pStyle w:val="TAC"/>
            </w:pPr>
            <w:r w:rsidRPr="008C3753">
              <w:t>pos1</w:t>
            </w:r>
          </w:p>
        </w:tc>
        <w:tc>
          <w:tcPr>
            <w:tcW w:w="828" w:type="dxa"/>
          </w:tcPr>
          <w:p w14:paraId="15B40464" w14:textId="77777777" w:rsidR="001F3565" w:rsidRPr="008C3753" w:rsidRDefault="001F3565" w:rsidP="00723D2E">
            <w:pPr>
              <w:pStyle w:val="TAC"/>
            </w:pPr>
            <w:r w:rsidRPr="008C3753">
              <w:t>9.2</w:t>
            </w:r>
          </w:p>
        </w:tc>
      </w:tr>
      <w:tr w:rsidR="00FB0B10" w:rsidRPr="008C3753" w14:paraId="3D592C3B" w14:textId="77777777" w:rsidTr="00FB0B10">
        <w:trPr>
          <w:cantSplit/>
          <w:jc w:val="center"/>
          <w:ins w:id="267" w:author="Huawei" w:date="2022-01-08T22:54:00Z"/>
        </w:trPr>
        <w:tc>
          <w:tcPr>
            <w:tcW w:w="1007" w:type="dxa"/>
            <w:tcBorders>
              <w:top w:val="nil"/>
              <w:bottom w:val="nil"/>
            </w:tcBorders>
            <w:shd w:val="clear" w:color="auto" w:fill="auto"/>
          </w:tcPr>
          <w:p w14:paraId="075D059F" w14:textId="77777777" w:rsidR="00FB0B10" w:rsidRPr="008C3753" w:rsidRDefault="00FB0B10" w:rsidP="00FB0B10">
            <w:pPr>
              <w:pStyle w:val="TAC"/>
              <w:rPr>
                <w:ins w:id="268" w:author="Huawei" w:date="2022-01-08T22:54:00Z"/>
              </w:rPr>
            </w:pPr>
          </w:p>
        </w:tc>
        <w:tc>
          <w:tcPr>
            <w:tcW w:w="1085" w:type="dxa"/>
            <w:tcBorders>
              <w:top w:val="nil"/>
              <w:bottom w:val="single" w:sz="4" w:space="0" w:color="auto"/>
            </w:tcBorders>
            <w:shd w:val="clear" w:color="auto" w:fill="auto"/>
          </w:tcPr>
          <w:p w14:paraId="16AD6AD3" w14:textId="77777777" w:rsidR="00FB0B10" w:rsidRPr="008C3753" w:rsidRDefault="00FB0B10" w:rsidP="00FB0B10">
            <w:pPr>
              <w:pStyle w:val="TAC"/>
              <w:rPr>
                <w:ins w:id="269" w:author="Huawei" w:date="2022-01-08T22:54:00Z"/>
              </w:rPr>
            </w:pPr>
          </w:p>
        </w:tc>
        <w:tc>
          <w:tcPr>
            <w:tcW w:w="861" w:type="dxa"/>
          </w:tcPr>
          <w:p w14:paraId="15E7CDC3" w14:textId="7869FF8C" w:rsidR="00FB0B10" w:rsidRPr="008C3753" w:rsidRDefault="00FB0B10" w:rsidP="00FB0B10">
            <w:pPr>
              <w:pStyle w:val="TAC"/>
              <w:rPr>
                <w:ins w:id="270" w:author="Huawei" w:date="2022-01-08T22:54:00Z"/>
              </w:rPr>
            </w:pPr>
            <w:ins w:id="271" w:author="Huawei" w:date="2022-01-08T22:58:00Z">
              <w:r>
                <w:rPr>
                  <w:rFonts w:cs="Arial" w:hint="eastAsia"/>
                  <w:lang w:eastAsia="zh-CN"/>
                </w:rPr>
                <w:t>N</w:t>
              </w:r>
              <w:r>
                <w:rPr>
                  <w:rFonts w:cs="Arial"/>
                  <w:lang w:eastAsia="zh-CN"/>
                </w:rPr>
                <w:t>ormal</w:t>
              </w:r>
            </w:ins>
          </w:p>
        </w:tc>
        <w:tc>
          <w:tcPr>
            <w:tcW w:w="1905" w:type="dxa"/>
          </w:tcPr>
          <w:p w14:paraId="78CD72A6" w14:textId="157D9B71" w:rsidR="00FB0B10" w:rsidRPr="008C3753" w:rsidRDefault="00FB0B10" w:rsidP="00FB0B10">
            <w:pPr>
              <w:pStyle w:val="TAC"/>
              <w:rPr>
                <w:ins w:id="272" w:author="Huawei" w:date="2022-01-08T22:54:00Z"/>
              </w:rPr>
            </w:pPr>
            <w:ins w:id="273" w:author="Huawei" w:date="2022-01-08T22:58:00Z">
              <w:r w:rsidRPr="00723D2E">
                <w:t>TDLA30-10 Low</w:t>
              </w:r>
            </w:ins>
          </w:p>
        </w:tc>
        <w:tc>
          <w:tcPr>
            <w:tcW w:w="1374" w:type="dxa"/>
          </w:tcPr>
          <w:p w14:paraId="7CB44F13" w14:textId="0EC10204" w:rsidR="00FB0B10" w:rsidRPr="008C3753" w:rsidRDefault="00FB0B10" w:rsidP="00FB0B10">
            <w:pPr>
              <w:pStyle w:val="TAC"/>
              <w:rPr>
                <w:ins w:id="274" w:author="Huawei" w:date="2022-01-08T22:54:00Z"/>
              </w:rPr>
            </w:pPr>
            <w:ins w:id="275" w:author="Huawei" w:date="2022-01-08T22:58:00Z">
              <w:r>
                <w:rPr>
                  <w:rFonts w:hint="eastAsia"/>
                  <w:lang w:eastAsia="zh-CN"/>
                </w:rPr>
                <w:t>7</w:t>
              </w:r>
              <w:r>
                <w:rPr>
                  <w:lang w:eastAsia="zh-CN"/>
                </w:rPr>
                <w:t>0%</w:t>
              </w:r>
            </w:ins>
          </w:p>
        </w:tc>
        <w:tc>
          <w:tcPr>
            <w:tcW w:w="1418" w:type="dxa"/>
          </w:tcPr>
          <w:p w14:paraId="2C4A8703" w14:textId="1D76FD44" w:rsidR="00FB0B10" w:rsidRPr="008C3753" w:rsidRDefault="00FB0B10" w:rsidP="00FB0B10">
            <w:pPr>
              <w:pStyle w:val="TAC"/>
              <w:rPr>
                <w:ins w:id="276" w:author="Huawei" w:date="2022-01-08T22:54:00Z"/>
                <w:lang w:eastAsia="zh-CN"/>
              </w:rPr>
            </w:pPr>
            <w:ins w:id="277" w:author="Huawei" w:date="2022-01-08T22:58:00Z">
              <w:r w:rsidRPr="0036345F">
                <w:t>G-FR1-A</w:t>
              </w:r>
              <w:r>
                <w:t>8</w:t>
              </w:r>
              <w:r w:rsidRPr="0036345F">
                <w:t>-</w:t>
              </w:r>
              <w:r>
                <w:t>3</w:t>
              </w:r>
            </w:ins>
          </w:p>
        </w:tc>
        <w:tc>
          <w:tcPr>
            <w:tcW w:w="1153" w:type="dxa"/>
          </w:tcPr>
          <w:p w14:paraId="422A425A" w14:textId="78DEDAD0" w:rsidR="00FB0B10" w:rsidRPr="008C3753" w:rsidRDefault="00FB0B10" w:rsidP="00FB0B10">
            <w:pPr>
              <w:pStyle w:val="TAC"/>
              <w:rPr>
                <w:ins w:id="278" w:author="Huawei" w:date="2022-01-08T22:54:00Z"/>
              </w:rPr>
            </w:pPr>
            <w:ins w:id="279" w:author="Huawei" w:date="2022-01-08T22:58:00Z">
              <w:r>
                <w:rPr>
                  <w:lang w:eastAsia="zh-CN"/>
                </w:rPr>
                <w:t>pos1</w:t>
              </w:r>
            </w:ins>
          </w:p>
        </w:tc>
        <w:tc>
          <w:tcPr>
            <w:tcW w:w="828" w:type="dxa"/>
          </w:tcPr>
          <w:p w14:paraId="6A403C60" w14:textId="6A980FE4" w:rsidR="00FB0B10" w:rsidRPr="008C3753" w:rsidRDefault="009E2779" w:rsidP="00561070">
            <w:pPr>
              <w:pStyle w:val="TAC"/>
              <w:rPr>
                <w:ins w:id="280" w:author="Huawei" w:date="2022-01-08T22:54:00Z"/>
                <w:lang w:eastAsia="zh-CN"/>
              </w:rPr>
            </w:pPr>
            <w:ins w:id="281" w:author="Huawei" w:date="2022-01-08T23:01:00Z">
              <w:r>
                <w:rPr>
                  <w:lang w:eastAsia="zh-CN"/>
                </w:rPr>
                <w:t>16.</w:t>
              </w:r>
            </w:ins>
            <w:ins w:id="282" w:author="Huawei" w:date="2022-01-21T13:57:00Z">
              <w:r w:rsidR="00410A81">
                <w:rPr>
                  <w:lang w:eastAsia="zh-CN"/>
                </w:rPr>
                <w:t>2</w:t>
              </w:r>
            </w:ins>
          </w:p>
        </w:tc>
      </w:tr>
      <w:tr w:rsidR="001F3565" w:rsidRPr="008C3753" w14:paraId="7CDE4E03" w14:textId="77777777" w:rsidTr="00FB0B10">
        <w:trPr>
          <w:cantSplit/>
          <w:jc w:val="center"/>
        </w:trPr>
        <w:tc>
          <w:tcPr>
            <w:tcW w:w="1007" w:type="dxa"/>
            <w:tcBorders>
              <w:top w:val="nil"/>
              <w:bottom w:val="nil"/>
            </w:tcBorders>
            <w:shd w:val="clear" w:color="auto" w:fill="auto"/>
          </w:tcPr>
          <w:p w14:paraId="7C6E53CA" w14:textId="77777777" w:rsidR="001F3565" w:rsidRPr="008C3753" w:rsidRDefault="001F3565" w:rsidP="00723D2E">
            <w:pPr>
              <w:pStyle w:val="TAC"/>
            </w:pPr>
          </w:p>
        </w:tc>
        <w:tc>
          <w:tcPr>
            <w:tcW w:w="1085" w:type="dxa"/>
            <w:tcBorders>
              <w:bottom w:val="nil"/>
            </w:tcBorders>
            <w:shd w:val="clear" w:color="auto" w:fill="auto"/>
          </w:tcPr>
          <w:p w14:paraId="2F917401" w14:textId="77777777" w:rsidR="001F3565" w:rsidRPr="008C3753" w:rsidRDefault="001F3565" w:rsidP="00723D2E">
            <w:pPr>
              <w:pStyle w:val="TAC"/>
            </w:pPr>
          </w:p>
        </w:tc>
        <w:tc>
          <w:tcPr>
            <w:tcW w:w="861" w:type="dxa"/>
          </w:tcPr>
          <w:p w14:paraId="7A1C1B82" w14:textId="77777777" w:rsidR="001F3565" w:rsidRPr="008C3753" w:rsidRDefault="001F3565" w:rsidP="00723D2E">
            <w:pPr>
              <w:pStyle w:val="TAC"/>
              <w:rPr>
                <w:rFonts w:cs="Arial"/>
              </w:rPr>
            </w:pPr>
            <w:r w:rsidRPr="008C3753">
              <w:t>Normal</w:t>
            </w:r>
          </w:p>
        </w:tc>
        <w:tc>
          <w:tcPr>
            <w:tcW w:w="1905" w:type="dxa"/>
          </w:tcPr>
          <w:p w14:paraId="23583F91" w14:textId="77777777" w:rsidR="001F3565" w:rsidRPr="008C3753" w:rsidRDefault="001F3565" w:rsidP="00723D2E">
            <w:pPr>
              <w:pStyle w:val="TAC"/>
            </w:pPr>
            <w:r w:rsidRPr="008C3753">
              <w:t>TDLB100-400 Low</w:t>
            </w:r>
          </w:p>
        </w:tc>
        <w:tc>
          <w:tcPr>
            <w:tcW w:w="1374" w:type="dxa"/>
          </w:tcPr>
          <w:p w14:paraId="0B8B628A" w14:textId="77777777" w:rsidR="001F3565" w:rsidRPr="008C3753" w:rsidRDefault="001F3565" w:rsidP="00723D2E">
            <w:pPr>
              <w:pStyle w:val="TAC"/>
            </w:pPr>
            <w:r w:rsidRPr="008C3753">
              <w:t>70 %</w:t>
            </w:r>
          </w:p>
        </w:tc>
        <w:tc>
          <w:tcPr>
            <w:tcW w:w="1418" w:type="dxa"/>
          </w:tcPr>
          <w:p w14:paraId="7D4FF8D5" w14:textId="77777777" w:rsidR="001F3565" w:rsidRPr="008C3753" w:rsidRDefault="001F3565" w:rsidP="00723D2E">
            <w:pPr>
              <w:pStyle w:val="TAC"/>
            </w:pPr>
            <w:r w:rsidRPr="008C3753">
              <w:rPr>
                <w:lang w:eastAsia="zh-CN"/>
              </w:rPr>
              <w:t>G-FR1-A3-11</w:t>
            </w:r>
          </w:p>
        </w:tc>
        <w:tc>
          <w:tcPr>
            <w:tcW w:w="1153" w:type="dxa"/>
          </w:tcPr>
          <w:p w14:paraId="000A0622" w14:textId="77777777" w:rsidR="001F3565" w:rsidRPr="008C3753" w:rsidRDefault="001F3565" w:rsidP="00723D2E">
            <w:pPr>
              <w:pStyle w:val="TAC"/>
            </w:pPr>
            <w:r w:rsidRPr="008C3753">
              <w:t>pos1</w:t>
            </w:r>
          </w:p>
        </w:tc>
        <w:tc>
          <w:tcPr>
            <w:tcW w:w="828" w:type="dxa"/>
          </w:tcPr>
          <w:p w14:paraId="1B99F87B" w14:textId="77777777" w:rsidR="001F3565" w:rsidRPr="008C3753" w:rsidRDefault="001F3565" w:rsidP="00723D2E">
            <w:pPr>
              <w:pStyle w:val="TAC"/>
            </w:pPr>
            <w:r w:rsidRPr="008C3753">
              <w:t>-8.0</w:t>
            </w:r>
          </w:p>
        </w:tc>
      </w:tr>
      <w:tr w:rsidR="001F3565" w:rsidRPr="008C3753" w14:paraId="0F6288F7" w14:textId="77777777" w:rsidTr="00FB0B10">
        <w:trPr>
          <w:cantSplit/>
          <w:jc w:val="center"/>
        </w:trPr>
        <w:tc>
          <w:tcPr>
            <w:tcW w:w="1007" w:type="dxa"/>
            <w:tcBorders>
              <w:top w:val="nil"/>
              <w:bottom w:val="nil"/>
            </w:tcBorders>
            <w:shd w:val="clear" w:color="auto" w:fill="auto"/>
          </w:tcPr>
          <w:p w14:paraId="7763D3EE" w14:textId="77777777" w:rsidR="001F3565" w:rsidRPr="008C3753" w:rsidRDefault="001F3565" w:rsidP="00723D2E">
            <w:pPr>
              <w:pStyle w:val="TAC"/>
            </w:pPr>
          </w:p>
        </w:tc>
        <w:tc>
          <w:tcPr>
            <w:tcW w:w="1085" w:type="dxa"/>
            <w:tcBorders>
              <w:top w:val="nil"/>
              <w:bottom w:val="nil"/>
            </w:tcBorders>
            <w:shd w:val="clear" w:color="auto" w:fill="auto"/>
          </w:tcPr>
          <w:p w14:paraId="4BC641A1" w14:textId="77777777" w:rsidR="001F3565" w:rsidRPr="008C3753" w:rsidRDefault="001F3565" w:rsidP="00723D2E">
            <w:pPr>
              <w:pStyle w:val="TAC"/>
            </w:pPr>
            <w:r w:rsidRPr="008C3753">
              <w:t>8</w:t>
            </w:r>
          </w:p>
        </w:tc>
        <w:tc>
          <w:tcPr>
            <w:tcW w:w="861" w:type="dxa"/>
          </w:tcPr>
          <w:p w14:paraId="0FD0942F" w14:textId="77777777" w:rsidR="001F3565" w:rsidRPr="008C3753" w:rsidRDefault="001F3565" w:rsidP="00723D2E">
            <w:pPr>
              <w:pStyle w:val="TAC"/>
              <w:rPr>
                <w:rFonts w:cs="Arial"/>
              </w:rPr>
            </w:pPr>
            <w:r w:rsidRPr="008C3753">
              <w:t>Normal</w:t>
            </w:r>
          </w:p>
        </w:tc>
        <w:tc>
          <w:tcPr>
            <w:tcW w:w="1905" w:type="dxa"/>
          </w:tcPr>
          <w:p w14:paraId="4FD1889E" w14:textId="77777777" w:rsidR="001F3565" w:rsidRPr="008C3753" w:rsidRDefault="001F3565" w:rsidP="00723D2E">
            <w:pPr>
              <w:pStyle w:val="TAC"/>
            </w:pPr>
            <w:r w:rsidRPr="008C3753">
              <w:t>TDLC300-100 Low</w:t>
            </w:r>
          </w:p>
        </w:tc>
        <w:tc>
          <w:tcPr>
            <w:tcW w:w="1374" w:type="dxa"/>
          </w:tcPr>
          <w:p w14:paraId="3473026C" w14:textId="77777777" w:rsidR="001F3565" w:rsidRPr="008C3753" w:rsidRDefault="001F3565" w:rsidP="00723D2E">
            <w:pPr>
              <w:pStyle w:val="TAC"/>
            </w:pPr>
            <w:r w:rsidRPr="008C3753">
              <w:t>70 %</w:t>
            </w:r>
          </w:p>
        </w:tc>
        <w:tc>
          <w:tcPr>
            <w:tcW w:w="1418" w:type="dxa"/>
          </w:tcPr>
          <w:p w14:paraId="3B30A7BA" w14:textId="77777777" w:rsidR="001F3565" w:rsidRPr="008C3753" w:rsidRDefault="001F3565" w:rsidP="00723D2E">
            <w:pPr>
              <w:pStyle w:val="TAC"/>
            </w:pPr>
            <w:r w:rsidRPr="008C3753">
              <w:rPr>
                <w:lang w:eastAsia="zh-CN"/>
              </w:rPr>
              <w:t>G-FR1-A4-11</w:t>
            </w:r>
          </w:p>
        </w:tc>
        <w:tc>
          <w:tcPr>
            <w:tcW w:w="1153" w:type="dxa"/>
          </w:tcPr>
          <w:p w14:paraId="549F50C7" w14:textId="77777777" w:rsidR="001F3565" w:rsidRPr="008C3753" w:rsidRDefault="001F3565" w:rsidP="00723D2E">
            <w:pPr>
              <w:pStyle w:val="TAC"/>
            </w:pPr>
            <w:r w:rsidRPr="008C3753">
              <w:t>pos1</w:t>
            </w:r>
          </w:p>
        </w:tc>
        <w:tc>
          <w:tcPr>
            <w:tcW w:w="828" w:type="dxa"/>
          </w:tcPr>
          <w:p w14:paraId="7EEAC3B2" w14:textId="77777777" w:rsidR="001F3565" w:rsidRPr="008C3753" w:rsidRDefault="001F3565" w:rsidP="00723D2E">
            <w:pPr>
              <w:pStyle w:val="TAC"/>
            </w:pPr>
            <w:r w:rsidRPr="008C3753">
              <w:t>3.9</w:t>
            </w:r>
          </w:p>
        </w:tc>
      </w:tr>
      <w:tr w:rsidR="001F3565" w:rsidRPr="008C3753" w14:paraId="45E9AD4C" w14:textId="77777777" w:rsidTr="00FB0B10">
        <w:trPr>
          <w:cantSplit/>
          <w:jc w:val="center"/>
        </w:trPr>
        <w:tc>
          <w:tcPr>
            <w:tcW w:w="1007" w:type="dxa"/>
            <w:tcBorders>
              <w:top w:val="nil"/>
              <w:bottom w:val="nil"/>
            </w:tcBorders>
            <w:shd w:val="clear" w:color="auto" w:fill="auto"/>
          </w:tcPr>
          <w:p w14:paraId="522D249A" w14:textId="77777777" w:rsidR="001F3565" w:rsidRPr="008C3753" w:rsidRDefault="001F3565" w:rsidP="00723D2E">
            <w:pPr>
              <w:pStyle w:val="TAC"/>
            </w:pPr>
          </w:p>
        </w:tc>
        <w:tc>
          <w:tcPr>
            <w:tcW w:w="1085" w:type="dxa"/>
            <w:tcBorders>
              <w:top w:val="nil"/>
              <w:bottom w:val="nil"/>
            </w:tcBorders>
            <w:shd w:val="clear" w:color="auto" w:fill="auto"/>
          </w:tcPr>
          <w:p w14:paraId="28E1FC9E" w14:textId="77777777" w:rsidR="001F3565" w:rsidRPr="008C3753" w:rsidRDefault="001F3565" w:rsidP="00723D2E">
            <w:pPr>
              <w:pStyle w:val="TAC"/>
            </w:pPr>
          </w:p>
        </w:tc>
        <w:tc>
          <w:tcPr>
            <w:tcW w:w="861" w:type="dxa"/>
          </w:tcPr>
          <w:p w14:paraId="00A4F69E" w14:textId="77777777" w:rsidR="001F3565" w:rsidRPr="008C3753" w:rsidRDefault="001F3565" w:rsidP="00723D2E">
            <w:pPr>
              <w:pStyle w:val="TAC"/>
              <w:rPr>
                <w:rFonts w:cs="Arial"/>
              </w:rPr>
            </w:pPr>
            <w:r w:rsidRPr="008C3753">
              <w:t>Normal</w:t>
            </w:r>
          </w:p>
        </w:tc>
        <w:tc>
          <w:tcPr>
            <w:tcW w:w="1905" w:type="dxa"/>
          </w:tcPr>
          <w:p w14:paraId="5395CE3C" w14:textId="77777777" w:rsidR="001F3565" w:rsidRPr="008C3753" w:rsidRDefault="001F3565" w:rsidP="00723D2E">
            <w:pPr>
              <w:pStyle w:val="TAC"/>
            </w:pPr>
            <w:r w:rsidRPr="008C3753">
              <w:t>TDLA30-10 Low</w:t>
            </w:r>
          </w:p>
        </w:tc>
        <w:tc>
          <w:tcPr>
            <w:tcW w:w="1374" w:type="dxa"/>
          </w:tcPr>
          <w:p w14:paraId="3515AE8A" w14:textId="77777777" w:rsidR="001F3565" w:rsidRPr="008C3753" w:rsidRDefault="001F3565" w:rsidP="00723D2E">
            <w:pPr>
              <w:pStyle w:val="TAC"/>
            </w:pPr>
            <w:r w:rsidRPr="008C3753">
              <w:t>70 %</w:t>
            </w:r>
          </w:p>
        </w:tc>
        <w:tc>
          <w:tcPr>
            <w:tcW w:w="1418" w:type="dxa"/>
          </w:tcPr>
          <w:p w14:paraId="1BD5A1CD" w14:textId="77777777" w:rsidR="001F3565" w:rsidRPr="008C3753" w:rsidRDefault="001F3565" w:rsidP="00723D2E">
            <w:pPr>
              <w:pStyle w:val="TAC"/>
            </w:pPr>
            <w:r w:rsidRPr="008C3753">
              <w:rPr>
                <w:lang w:eastAsia="zh-CN"/>
              </w:rPr>
              <w:t>G-FR1-A5-11</w:t>
            </w:r>
          </w:p>
        </w:tc>
        <w:tc>
          <w:tcPr>
            <w:tcW w:w="1153" w:type="dxa"/>
          </w:tcPr>
          <w:p w14:paraId="6DACFBC1" w14:textId="77777777" w:rsidR="001F3565" w:rsidRPr="008C3753" w:rsidRDefault="001F3565" w:rsidP="00723D2E">
            <w:pPr>
              <w:pStyle w:val="TAC"/>
            </w:pPr>
            <w:r w:rsidRPr="008C3753">
              <w:t>pos1</w:t>
            </w:r>
          </w:p>
        </w:tc>
        <w:tc>
          <w:tcPr>
            <w:tcW w:w="828" w:type="dxa"/>
          </w:tcPr>
          <w:p w14:paraId="2043037E" w14:textId="77777777" w:rsidR="001F3565" w:rsidRPr="008C3753" w:rsidRDefault="001F3565" w:rsidP="00723D2E">
            <w:pPr>
              <w:pStyle w:val="TAC"/>
            </w:pPr>
            <w:r w:rsidRPr="008C3753">
              <w:t>6.1</w:t>
            </w:r>
          </w:p>
        </w:tc>
      </w:tr>
      <w:tr w:rsidR="00FB0B10" w:rsidRPr="008C3753" w14:paraId="20B33A57" w14:textId="77777777" w:rsidTr="00FB0B10">
        <w:trPr>
          <w:cantSplit/>
          <w:jc w:val="center"/>
          <w:ins w:id="283" w:author="Huawei" w:date="2022-01-08T22:54:00Z"/>
        </w:trPr>
        <w:tc>
          <w:tcPr>
            <w:tcW w:w="1007" w:type="dxa"/>
            <w:tcBorders>
              <w:top w:val="nil"/>
              <w:bottom w:val="single" w:sz="4" w:space="0" w:color="auto"/>
            </w:tcBorders>
            <w:shd w:val="clear" w:color="auto" w:fill="auto"/>
          </w:tcPr>
          <w:p w14:paraId="00D4087E" w14:textId="77777777" w:rsidR="00FB0B10" w:rsidRPr="008C3753" w:rsidRDefault="00FB0B10" w:rsidP="00FB0B10">
            <w:pPr>
              <w:pStyle w:val="TAC"/>
              <w:rPr>
                <w:ins w:id="284" w:author="Huawei" w:date="2022-01-08T22:54:00Z"/>
              </w:rPr>
            </w:pPr>
          </w:p>
        </w:tc>
        <w:tc>
          <w:tcPr>
            <w:tcW w:w="1085" w:type="dxa"/>
            <w:tcBorders>
              <w:top w:val="nil"/>
              <w:bottom w:val="single" w:sz="4" w:space="0" w:color="auto"/>
            </w:tcBorders>
            <w:shd w:val="clear" w:color="auto" w:fill="auto"/>
          </w:tcPr>
          <w:p w14:paraId="6156833E" w14:textId="77777777" w:rsidR="00FB0B10" w:rsidRPr="008C3753" w:rsidRDefault="00FB0B10" w:rsidP="00FB0B10">
            <w:pPr>
              <w:pStyle w:val="TAC"/>
              <w:rPr>
                <w:ins w:id="285" w:author="Huawei" w:date="2022-01-08T22:54:00Z"/>
              </w:rPr>
            </w:pPr>
          </w:p>
        </w:tc>
        <w:tc>
          <w:tcPr>
            <w:tcW w:w="861" w:type="dxa"/>
          </w:tcPr>
          <w:p w14:paraId="4EF5C794" w14:textId="7E45418F" w:rsidR="00FB0B10" w:rsidRPr="008C3753" w:rsidRDefault="00FB0B10" w:rsidP="00FB0B10">
            <w:pPr>
              <w:pStyle w:val="TAC"/>
              <w:rPr>
                <w:ins w:id="286" w:author="Huawei" w:date="2022-01-08T22:54:00Z"/>
              </w:rPr>
            </w:pPr>
            <w:ins w:id="287" w:author="Huawei" w:date="2022-01-08T22:58:00Z">
              <w:r>
                <w:rPr>
                  <w:rFonts w:cs="Arial" w:hint="eastAsia"/>
                  <w:lang w:eastAsia="zh-CN"/>
                </w:rPr>
                <w:t>N</w:t>
              </w:r>
              <w:r>
                <w:rPr>
                  <w:rFonts w:cs="Arial"/>
                  <w:lang w:eastAsia="zh-CN"/>
                </w:rPr>
                <w:t>ormal</w:t>
              </w:r>
            </w:ins>
          </w:p>
        </w:tc>
        <w:tc>
          <w:tcPr>
            <w:tcW w:w="1905" w:type="dxa"/>
          </w:tcPr>
          <w:p w14:paraId="45F646D7" w14:textId="41F10DD9" w:rsidR="00FB0B10" w:rsidRPr="008C3753" w:rsidRDefault="00FB0B10" w:rsidP="00FB0B10">
            <w:pPr>
              <w:pStyle w:val="TAC"/>
              <w:rPr>
                <w:ins w:id="288" w:author="Huawei" w:date="2022-01-08T22:54:00Z"/>
              </w:rPr>
            </w:pPr>
            <w:ins w:id="289" w:author="Huawei" w:date="2022-01-08T22:58:00Z">
              <w:r w:rsidRPr="00723D2E">
                <w:t>TDLA30-10 Low</w:t>
              </w:r>
            </w:ins>
          </w:p>
        </w:tc>
        <w:tc>
          <w:tcPr>
            <w:tcW w:w="1374" w:type="dxa"/>
          </w:tcPr>
          <w:p w14:paraId="14088A4A" w14:textId="57AD2442" w:rsidR="00FB0B10" w:rsidRPr="008C3753" w:rsidRDefault="00FB0B10" w:rsidP="00FB0B10">
            <w:pPr>
              <w:pStyle w:val="TAC"/>
              <w:rPr>
                <w:ins w:id="290" w:author="Huawei" w:date="2022-01-08T22:54:00Z"/>
              </w:rPr>
            </w:pPr>
            <w:ins w:id="291" w:author="Huawei" w:date="2022-01-08T22:58:00Z">
              <w:r>
                <w:rPr>
                  <w:rFonts w:hint="eastAsia"/>
                  <w:lang w:eastAsia="zh-CN"/>
                </w:rPr>
                <w:t>7</w:t>
              </w:r>
              <w:r>
                <w:rPr>
                  <w:lang w:eastAsia="zh-CN"/>
                </w:rPr>
                <w:t>0%</w:t>
              </w:r>
            </w:ins>
          </w:p>
        </w:tc>
        <w:tc>
          <w:tcPr>
            <w:tcW w:w="1418" w:type="dxa"/>
          </w:tcPr>
          <w:p w14:paraId="26ADE6BE" w14:textId="2854DD6E" w:rsidR="00FB0B10" w:rsidRPr="008C3753" w:rsidRDefault="00FB0B10" w:rsidP="00FB0B10">
            <w:pPr>
              <w:pStyle w:val="TAC"/>
              <w:rPr>
                <w:ins w:id="292" w:author="Huawei" w:date="2022-01-08T22:54:00Z"/>
                <w:lang w:eastAsia="zh-CN"/>
              </w:rPr>
            </w:pPr>
            <w:ins w:id="293" w:author="Huawei" w:date="2022-01-08T22:58:00Z">
              <w:r w:rsidRPr="0036345F">
                <w:t>G-FR1-A</w:t>
              </w:r>
              <w:r>
                <w:t>8</w:t>
              </w:r>
              <w:r w:rsidRPr="0036345F">
                <w:t>-</w:t>
              </w:r>
              <w:r>
                <w:t>3</w:t>
              </w:r>
            </w:ins>
          </w:p>
        </w:tc>
        <w:tc>
          <w:tcPr>
            <w:tcW w:w="1153" w:type="dxa"/>
          </w:tcPr>
          <w:p w14:paraId="7879C0CA" w14:textId="5ABF9C8D" w:rsidR="00FB0B10" w:rsidRPr="008C3753" w:rsidRDefault="00FB0B10" w:rsidP="00FB0B10">
            <w:pPr>
              <w:pStyle w:val="TAC"/>
              <w:rPr>
                <w:ins w:id="294" w:author="Huawei" w:date="2022-01-08T22:54:00Z"/>
              </w:rPr>
            </w:pPr>
            <w:ins w:id="295" w:author="Huawei" w:date="2022-01-08T22:58:00Z">
              <w:r>
                <w:rPr>
                  <w:lang w:eastAsia="zh-CN"/>
                </w:rPr>
                <w:t>pos1</w:t>
              </w:r>
            </w:ins>
          </w:p>
        </w:tc>
        <w:tc>
          <w:tcPr>
            <w:tcW w:w="828" w:type="dxa"/>
          </w:tcPr>
          <w:p w14:paraId="71E6074E" w14:textId="38A9F13A" w:rsidR="00FB0B10" w:rsidRPr="008C3753" w:rsidRDefault="009E2779" w:rsidP="00561070">
            <w:pPr>
              <w:pStyle w:val="TAC"/>
              <w:rPr>
                <w:ins w:id="296" w:author="Huawei" w:date="2022-01-08T22:54:00Z"/>
                <w:lang w:eastAsia="zh-CN"/>
              </w:rPr>
            </w:pPr>
            <w:ins w:id="297" w:author="Huawei" w:date="2022-01-08T23:01:00Z">
              <w:r>
                <w:rPr>
                  <w:lang w:eastAsia="zh-CN"/>
                </w:rPr>
                <w:t>13.</w:t>
              </w:r>
            </w:ins>
            <w:ins w:id="298" w:author="Huawei" w:date="2022-01-21T13:57:00Z">
              <w:r w:rsidR="00410A81">
                <w:rPr>
                  <w:lang w:eastAsia="zh-CN"/>
                </w:rPr>
                <w:t>2</w:t>
              </w:r>
            </w:ins>
          </w:p>
        </w:tc>
      </w:tr>
      <w:tr w:rsidR="001F3565" w:rsidRPr="008C3753" w14:paraId="4A890879" w14:textId="77777777" w:rsidTr="00FB0B10">
        <w:trPr>
          <w:cantSplit/>
          <w:jc w:val="center"/>
        </w:trPr>
        <w:tc>
          <w:tcPr>
            <w:tcW w:w="1007" w:type="dxa"/>
            <w:tcBorders>
              <w:bottom w:val="nil"/>
            </w:tcBorders>
            <w:shd w:val="clear" w:color="auto" w:fill="auto"/>
          </w:tcPr>
          <w:p w14:paraId="30AA231D" w14:textId="77777777" w:rsidR="001F3565" w:rsidRPr="008C3753" w:rsidRDefault="001F3565" w:rsidP="00723D2E">
            <w:pPr>
              <w:pStyle w:val="TAC"/>
            </w:pPr>
          </w:p>
        </w:tc>
        <w:tc>
          <w:tcPr>
            <w:tcW w:w="1085" w:type="dxa"/>
            <w:tcBorders>
              <w:bottom w:val="nil"/>
            </w:tcBorders>
            <w:shd w:val="clear" w:color="auto" w:fill="auto"/>
          </w:tcPr>
          <w:p w14:paraId="0A11D599" w14:textId="77777777" w:rsidR="001F3565" w:rsidRPr="008C3753" w:rsidRDefault="001F3565" w:rsidP="00723D2E">
            <w:pPr>
              <w:pStyle w:val="TAC"/>
            </w:pPr>
            <w:r w:rsidRPr="008C3753">
              <w:t>2</w:t>
            </w:r>
          </w:p>
        </w:tc>
        <w:tc>
          <w:tcPr>
            <w:tcW w:w="861" w:type="dxa"/>
          </w:tcPr>
          <w:p w14:paraId="693BFBB0" w14:textId="77777777" w:rsidR="001F3565" w:rsidRPr="008C3753" w:rsidRDefault="001F3565" w:rsidP="00723D2E">
            <w:pPr>
              <w:pStyle w:val="TAC"/>
              <w:rPr>
                <w:rFonts w:cs="Arial"/>
              </w:rPr>
            </w:pPr>
            <w:r w:rsidRPr="008C3753">
              <w:t>Normal</w:t>
            </w:r>
          </w:p>
        </w:tc>
        <w:tc>
          <w:tcPr>
            <w:tcW w:w="1905" w:type="dxa"/>
          </w:tcPr>
          <w:p w14:paraId="3D33761D" w14:textId="77777777" w:rsidR="001F3565" w:rsidRPr="008C3753" w:rsidRDefault="001F3565" w:rsidP="00723D2E">
            <w:pPr>
              <w:pStyle w:val="TAC"/>
            </w:pPr>
            <w:r w:rsidRPr="008C3753">
              <w:t>TDLB100-400 Low</w:t>
            </w:r>
          </w:p>
        </w:tc>
        <w:tc>
          <w:tcPr>
            <w:tcW w:w="1374" w:type="dxa"/>
          </w:tcPr>
          <w:p w14:paraId="7A4714F1" w14:textId="77777777" w:rsidR="001F3565" w:rsidRPr="008C3753" w:rsidRDefault="001F3565" w:rsidP="00723D2E">
            <w:pPr>
              <w:pStyle w:val="TAC"/>
            </w:pPr>
            <w:r w:rsidRPr="008C3753">
              <w:t>70 %</w:t>
            </w:r>
          </w:p>
        </w:tc>
        <w:tc>
          <w:tcPr>
            <w:tcW w:w="1418" w:type="dxa"/>
          </w:tcPr>
          <w:p w14:paraId="13FB5CA9" w14:textId="77777777" w:rsidR="001F3565" w:rsidRPr="008C3753" w:rsidRDefault="001F3565" w:rsidP="00723D2E">
            <w:pPr>
              <w:pStyle w:val="TAC"/>
            </w:pPr>
            <w:r w:rsidRPr="008C3753">
              <w:rPr>
                <w:lang w:eastAsia="zh-CN"/>
              </w:rPr>
              <w:t>G-FR1-A3-25</w:t>
            </w:r>
          </w:p>
        </w:tc>
        <w:tc>
          <w:tcPr>
            <w:tcW w:w="1153" w:type="dxa"/>
          </w:tcPr>
          <w:p w14:paraId="2D1E83A8" w14:textId="77777777" w:rsidR="001F3565" w:rsidRPr="008C3753" w:rsidRDefault="001F3565" w:rsidP="00723D2E">
            <w:pPr>
              <w:pStyle w:val="TAC"/>
            </w:pPr>
            <w:r w:rsidRPr="008C3753">
              <w:t>pos1</w:t>
            </w:r>
          </w:p>
        </w:tc>
        <w:tc>
          <w:tcPr>
            <w:tcW w:w="828" w:type="dxa"/>
          </w:tcPr>
          <w:p w14:paraId="06AD89B8" w14:textId="77777777" w:rsidR="001F3565" w:rsidRPr="008C3753" w:rsidRDefault="001F3565" w:rsidP="00723D2E">
            <w:pPr>
              <w:pStyle w:val="TAC"/>
            </w:pPr>
            <w:r w:rsidRPr="008C3753">
              <w:t>2.1</w:t>
            </w:r>
          </w:p>
        </w:tc>
      </w:tr>
      <w:tr w:rsidR="001F3565" w:rsidRPr="008C3753" w14:paraId="5B2731A6" w14:textId="77777777" w:rsidTr="00FB0B10">
        <w:trPr>
          <w:cantSplit/>
          <w:jc w:val="center"/>
        </w:trPr>
        <w:tc>
          <w:tcPr>
            <w:tcW w:w="1007" w:type="dxa"/>
            <w:tcBorders>
              <w:top w:val="nil"/>
              <w:bottom w:val="nil"/>
            </w:tcBorders>
            <w:shd w:val="clear" w:color="auto" w:fill="auto"/>
          </w:tcPr>
          <w:p w14:paraId="0616DF61"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3684426A" w14:textId="77777777" w:rsidR="001F3565" w:rsidRPr="008C3753" w:rsidRDefault="001F3565" w:rsidP="00723D2E">
            <w:pPr>
              <w:pStyle w:val="TAC"/>
            </w:pPr>
          </w:p>
        </w:tc>
        <w:tc>
          <w:tcPr>
            <w:tcW w:w="861" w:type="dxa"/>
          </w:tcPr>
          <w:p w14:paraId="0AF49C80" w14:textId="77777777" w:rsidR="001F3565" w:rsidRPr="008C3753" w:rsidRDefault="001F3565" w:rsidP="00723D2E">
            <w:pPr>
              <w:pStyle w:val="TAC"/>
              <w:rPr>
                <w:rFonts w:cs="Arial"/>
              </w:rPr>
            </w:pPr>
            <w:r w:rsidRPr="008C3753">
              <w:t>Normal</w:t>
            </w:r>
          </w:p>
        </w:tc>
        <w:tc>
          <w:tcPr>
            <w:tcW w:w="1905" w:type="dxa"/>
          </w:tcPr>
          <w:p w14:paraId="6524929F" w14:textId="77777777" w:rsidR="001F3565" w:rsidRPr="008C3753" w:rsidRDefault="001F3565" w:rsidP="00723D2E">
            <w:pPr>
              <w:pStyle w:val="TAC"/>
            </w:pPr>
            <w:r w:rsidRPr="008C3753">
              <w:t>TDLC300-100 Low</w:t>
            </w:r>
          </w:p>
        </w:tc>
        <w:tc>
          <w:tcPr>
            <w:tcW w:w="1374" w:type="dxa"/>
          </w:tcPr>
          <w:p w14:paraId="4719B979" w14:textId="77777777" w:rsidR="001F3565" w:rsidRPr="008C3753" w:rsidRDefault="001F3565" w:rsidP="00723D2E">
            <w:pPr>
              <w:pStyle w:val="TAC"/>
            </w:pPr>
            <w:r w:rsidRPr="008C3753">
              <w:t>70 %</w:t>
            </w:r>
          </w:p>
        </w:tc>
        <w:tc>
          <w:tcPr>
            <w:tcW w:w="1418" w:type="dxa"/>
          </w:tcPr>
          <w:p w14:paraId="40ED3D62" w14:textId="77777777" w:rsidR="001F3565" w:rsidRPr="008C3753" w:rsidRDefault="001F3565" w:rsidP="00723D2E">
            <w:pPr>
              <w:pStyle w:val="TAC"/>
              <w:rPr>
                <w:lang w:eastAsia="zh-CN"/>
              </w:rPr>
            </w:pPr>
            <w:r w:rsidRPr="008C3753">
              <w:rPr>
                <w:lang w:eastAsia="zh-CN"/>
              </w:rPr>
              <w:t>G-FR1-A4-25</w:t>
            </w:r>
          </w:p>
        </w:tc>
        <w:tc>
          <w:tcPr>
            <w:tcW w:w="1153" w:type="dxa"/>
          </w:tcPr>
          <w:p w14:paraId="6858BE0D" w14:textId="77777777" w:rsidR="001F3565" w:rsidRPr="008C3753" w:rsidRDefault="001F3565" w:rsidP="00723D2E">
            <w:pPr>
              <w:pStyle w:val="TAC"/>
            </w:pPr>
            <w:r w:rsidRPr="008C3753">
              <w:t>pos1</w:t>
            </w:r>
          </w:p>
        </w:tc>
        <w:tc>
          <w:tcPr>
            <w:tcW w:w="828" w:type="dxa"/>
          </w:tcPr>
          <w:p w14:paraId="2F7FF6AE" w14:textId="77777777" w:rsidR="001F3565" w:rsidRPr="008C3753" w:rsidRDefault="001F3565" w:rsidP="00723D2E">
            <w:pPr>
              <w:pStyle w:val="TAC"/>
            </w:pPr>
            <w:r w:rsidRPr="008C3753">
              <w:t>19.2</w:t>
            </w:r>
          </w:p>
        </w:tc>
      </w:tr>
      <w:tr w:rsidR="001F3565" w:rsidRPr="008C3753" w14:paraId="711CECDB" w14:textId="77777777" w:rsidTr="00FB0B10">
        <w:trPr>
          <w:cantSplit/>
          <w:jc w:val="center"/>
        </w:trPr>
        <w:tc>
          <w:tcPr>
            <w:tcW w:w="1007" w:type="dxa"/>
            <w:tcBorders>
              <w:top w:val="nil"/>
              <w:bottom w:val="nil"/>
            </w:tcBorders>
            <w:shd w:val="clear" w:color="auto" w:fill="auto"/>
          </w:tcPr>
          <w:p w14:paraId="09A88F3D" w14:textId="77777777" w:rsidR="001F3565" w:rsidRPr="008C3753" w:rsidRDefault="001F3565" w:rsidP="00723D2E">
            <w:pPr>
              <w:pStyle w:val="TAC"/>
            </w:pPr>
            <w:r w:rsidRPr="008C3753">
              <w:t>2</w:t>
            </w:r>
          </w:p>
        </w:tc>
        <w:tc>
          <w:tcPr>
            <w:tcW w:w="1085" w:type="dxa"/>
            <w:tcBorders>
              <w:bottom w:val="nil"/>
            </w:tcBorders>
            <w:shd w:val="clear" w:color="auto" w:fill="auto"/>
          </w:tcPr>
          <w:p w14:paraId="228BDA26" w14:textId="77777777" w:rsidR="001F3565" w:rsidRPr="008C3753" w:rsidRDefault="001F3565" w:rsidP="00723D2E">
            <w:pPr>
              <w:pStyle w:val="TAC"/>
            </w:pPr>
            <w:r w:rsidRPr="008C3753">
              <w:t>4</w:t>
            </w:r>
          </w:p>
        </w:tc>
        <w:tc>
          <w:tcPr>
            <w:tcW w:w="861" w:type="dxa"/>
          </w:tcPr>
          <w:p w14:paraId="6A3CA61D" w14:textId="77777777" w:rsidR="001F3565" w:rsidRPr="008C3753" w:rsidRDefault="001F3565" w:rsidP="00723D2E">
            <w:pPr>
              <w:pStyle w:val="TAC"/>
              <w:rPr>
                <w:rFonts w:cs="Arial"/>
              </w:rPr>
            </w:pPr>
            <w:r w:rsidRPr="008C3753">
              <w:t>Normal</w:t>
            </w:r>
          </w:p>
        </w:tc>
        <w:tc>
          <w:tcPr>
            <w:tcW w:w="1905" w:type="dxa"/>
          </w:tcPr>
          <w:p w14:paraId="33BD9D39" w14:textId="77777777" w:rsidR="001F3565" w:rsidRPr="008C3753" w:rsidRDefault="001F3565" w:rsidP="00723D2E">
            <w:pPr>
              <w:pStyle w:val="TAC"/>
            </w:pPr>
            <w:r w:rsidRPr="008C3753">
              <w:t>TDLB100-400 Low</w:t>
            </w:r>
          </w:p>
        </w:tc>
        <w:tc>
          <w:tcPr>
            <w:tcW w:w="1374" w:type="dxa"/>
          </w:tcPr>
          <w:p w14:paraId="0C4562C3" w14:textId="77777777" w:rsidR="001F3565" w:rsidRPr="008C3753" w:rsidRDefault="001F3565" w:rsidP="00723D2E">
            <w:pPr>
              <w:pStyle w:val="TAC"/>
            </w:pPr>
            <w:r w:rsidRPr="008C3753">
              <w:t>70 %</w:t>
            </w:r>
          </w:p>
        </w:tc>
        <w:tc>
          <w:tcPr>
            <w:tcW w:w="1418" w:type="dxa"/>
          </w:tcPr>
          <w:p w14:paraId="5CEA7827" w14:textId="77777777" w:rsidR="001F3565" w:rsidRPr="008C3753" w:rsidRDefault="001F3565" w:rsidP="00723D2E">
            <w:pPr>
              <w:pStyle w:val="TAC"/>
              <w:rPr>
                <w:lang w:eastAsia="zh-CN"/>
              </w:rPr>
            </w:pPr>
            <w:r w:rsidRPr="008C3753">
              <w:rPr>
                <w:lang w:eastAsia="zh-CN"/>
              </w:rPr>
              <w:t>G-FR1-A3-25</w:t>
            </w:r>
          </w:p>
        </w:tc>
        <w:tc>
          <w:tcPr>
            <w:tcW w:w="1153" w:type="dxa"/>
          </w:tcPr>
          <w:p w14:paraId="2A105B8B" w14:textId="77777777" w:rsidR="001F3565" w:rsidRPr="008C3753" w:rsidRDefault="001F3565" w:rsidP="00723D2E">
            <w:pPr>
              <w:pStyle w:val="TAC"/>
            </w:pPr>
            <w:r w:rsidRPr="008C3753">
              <w:t>pos1</w:t>
            </w:r>
          </w:p>
        </w:tc>
        <w:tc>
          <w:tcPr>
            <w:tcW w:w="828" w:type="dxa"/>
          </w:tcPr>
          <w:p w14:paraId="5094A223" w14:textId="77777777" w:rsidR="001F3565" w:rsidRPr="008C3753" w:rsidRDefault="001F3565" w:rsidP="00723D2E">
            <w:pPr>
              <w:pStyle w:val="TAC"/>
            </w:pPr>
            <w:r w:rsidRPr="008C3753">
              <w:t>-1.4</w:t>
            </w:r>
          </w:p>
        </w:tc>
      </w:tr>
      <w:tr w:rsidR="001F3565" w:rsidRPr="008C3753" w14:paraId="7D1ECA15" w14:textId="77777777" w:rsidTr="00FB0B10">
        <w:trPr>
          <w:cantSplit/>
          <w:jc w:val="center"/>
        </w:trPr>
        <w:tc>
          <w:tcPr>
            <w:tcW w:w="1007" w:type="dxa"/>
            <w:tcBorders>
              <w:top w:val="nil"/>
              <w:bottom w:val="nil"/>
            </w:tcBorders>
            <w:shd w:val="clear" w:color="auto" w:fill="auto"/>
          </w:tcPr>
          <w:p w14:paraId="7DB78D15"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05AC64D4" w14:textId="77777777" w:rsidR="001F3565" w:rsidRPr="008C3753" w:rsidRDefault="001F3565" w:rsidP="00723D2E">
            <w:pPr>
              <w:pStyle w:val="TAC"/>
            </w:pPr>
          </w:p>
        </w:tc>
        <w:tc>
          <w:tcPr>
            <w:tcW w:w="861" w:type="dxa"/>
          </w:tcPr>
          <w:p w14:paraId="41A4D8C8" w14:textId="77777777" w:rsidR="001F3565" w:rsidRPr="008C3753" w:rsidRDefault="001F3565" w:rsidP="00723D2E">
            <w:pPr>
              <w:pStyle w:val="TAC"/>
              <w:rPr>
                <w:rFonts w:cs="Arial"/>
              </w:rPr>
            </w:pPr>
            <w:r w:rsidRPr="008C3753">
              <w:t>Normal</w:t>
            </w:r>
          </w:p>
        </w:tc>
        <w:tc>
          <w:tcPr>
            <w:tcW w:w="1905" w:type="dxa"/>
          </w:tcPr>
          <w:p w14:paraId="6C1D3A3C" w14:textId="77777777" w:rsidR="001F3565" w:rsidRPr="008C3753" w:rsidRDefault="001F3565" w:rsidP="00723D2E">
            <w:pPr>
              <w:pStyle w:val="TAC"/>
            </w:pPr>
            <w:r w:rsidRPr="008C3753">
              <w:t>TDLC300-100 Low</w:t>
            </w:r>
          </w:p>
        </w:tc>
        <w:tc>
          <w:tcPr>
            <w:tcW w:w="1374" w:type="dxa"/>
          </w:tcPr>
          <w:p w14:paraId="384FF7E0" w14:textId="77777777" w:rsidR="001F3565" w:rsidRPr="008C3753" w:rsidRDefault="001F3565" w:rsidP="00723D2E">
            <w:pPr>
              <w:pStyle w:val="TAC"/>
            </w:pPr>
            <w:r w:rsidRPr="008C3753">
              <w:t>70 %</w:t>
            </w:r>
          </w:p>
        </w:tc>
        <w:tc>
          <w:tcPr>
            <w:tcW w:w="1418" w:type="dxa"/>
          </w:tcPr>
          <w:p w14:paraId="6EE50B63" w14:textId="77777777" w:rsidR="001F3565" w:rsidRPr="008C3753" w:rsidRDefault="001F3565" w:rsidP="00723D2E">
            <w:pPr>
              <w:pStyle w:val="TAC"/>
              <w:rPr>
                <w:lang w:eastAsia="zh-CN"/>
              </w:rPr>
            </w:pPr>
            <w:r w:rsidRPr="008C3753">
              <w:rPr>
                <w:lang w:eastAsia="zh-CN"/>
              </w:rPr>
              <w:t>G-FR1-A4-25</w:t>
            </w:r>
          </w:p>
        </w:tc>
        <w:tc>
          <w:tcPr>
            <w:tcW w:w="1153" w:type="dxa"/>
          </w:tcPr>
          <w:p w14:paraId="63F2CBF3" w14:textId="77777777" w:rsidR="001F3565" w:rsidRPr="008C3753" w:rsidRDefault="001F3565" w:rsidP="00723D2E">
            <w:pPr>
              <w:pStyle w:val="TAC"/>
            </w:pPr>
            <w:r w:rsidRPr="008C3753">
              <w:t>pos1</w:t>
            </w:r>
          </w:p>
        </w:tc>
        <w:tc>
          <w:tcPr>
            <w:tcW w:w="828" w:type="dxa"/>
          </w:tcPr>
          <w:p w14:paraId="74871432" w14:textId="77777777" w:rsidR="001F3565" w:rsidRPr="008C3753" w:rsidRDefault="001F3565" w:rsidP="00723D2E">
            <w:pPr>
              <w:pStyle w:val="TAC"/>
            </w:pPr>
            <w:r w:rsidRPr="008C3753">
              <w:t>12.0</w:t>
            </w:r>
          </w:p>
        </w:tc>
      </w:tr>
      <w:tr w:rsidR="001F3565" w:rsidRPr="008C3753" w14:paraId="20288C0A" w14:textId="77777777" w:rsidTr="00FB0B10">
        <w:trPr>
          <w:cantSplit/>
          <w:jc w:val="center"/>
        </w:trPr>
        <w:tc>
          <w:tcPr>
            <w:tcW w:w="1007" w:type="dxa"/>
            <w:tcBorders>
              <w:top w:val="nil"/>
              <w:bottom w:val="nil"/>
            </w:tcBorders>
            <w:shd w:val="clear" w:color="auto" w:fill="auto"/>
          </w:tcPr>
          <w:p w14:paraId="213B74A7" w14:textId="77777777" w:rsidR="001F3565" w:rsidRPr="008C3753" w:rsidRDefault="001F3565" w:rsidP="00723D2E">
            <w:pPr>
              <w:pStyle w:val="TAC"/>
            </w:pPr>
          </w:p>
        </w:tc>
        <w:tc>
          <w:tcPr>
            <w:tcW w:w="1085" w:type="dxa"/>
            <w:tcBorders>
              <w:bottom w:val="nil"/>
            </w:tcBorders>
            <w:shd w:val="clear" w:color="auto" w:fill="auto"/>
          </w:tcPr>
          <w:p w14:paraId="00F6E93D" w14:textId="77777777" w:rsidR="001F3565" w:rsidRPr="008C3753" w:rsidRDefault="001F3565" w:rsidP="00723D2E">
            <w:pPr>
              <w:pStyle w:val="TAC"/>
            </w:pPr>
            <w:r w:rsidRPr="008C3753">
              <w:t>8</w:t>
            </w:r>
          </w:p>
        </w:tc>
        <w:tc>
          <w:tcPr>
            <w:tcW w:w="861" w:type="dxa"/>
          </w:tcPr>
          <w:p w14:paraId="1B5E6FFA" w14:textId="77777777" w:rsidR="001F3565" w:rsidRPr="008C3753" w:rsidRDefault="001F3565" w:rsidP="00723D2E">
            <w:pPr>
              <w:pStyle w:val="TAC"/>
              <w:rPr>
                <w:rFonts w:cs="Arial"/>
              </w:rPr>
            </w:pPr>
            <w:r w:rsidRPr="008C3753">
              <w:t>Normal</w:t>
            </w:r>
          </w:p>
        </w:tc>
        <w:tc>
          <w:tcPr>
            <w:tcW w:w="1905" w:type="dxa"/>
          </w:tcPr>
          <w:p w14:paraId="10FA80BF" w14:textId="77777777" w:rsidR="001F3565" w:rsidRPr="008C3753" w:rsidRDefault="001F3565" w:rsidP="00723D2E">
            <w:pPr>
              <w:pStyle w:val="TAC"/>
            </w:pPr>
            <w:r w:rsidRPr="008C3753">
              <w:t>TDLB100-400 Low</w:t>
            </w:r>
          </w:p>
        </w:tc>
        <w:tc>
          <w:tcPr>
            <w:tcW w:w="1374" w:type="dxa"/>
          </w:tcPr>
          <w:p w14:paraId="7529E3D5" w14:textId="77777777" w:rsidR="001F3565" w:rsidRPr="008C3753" w:rsidRDefault="001F3565" w:rsidP="00723D2E">
            <w:pPr>
              <w:pStyle w:val="TAC"/>
            </w:pPr>
            <w:r w:rsidRPr="008C3753">
              <w:t>70 %</w:t>
            </w:r>
          </w:p>
        </w:tc>
        <w:tc>
          <w:tcPr>
            <w:tcW w:w="1418" w:type="dxa"/>
          </w:tcPr>
          <w:p w14:paraId="63164CAA" w14:textId="77777777" w:rsidR="001F3565" w:rsidRPr="008C3753" w:rsidRDefault="001F3565" w:rsidP="00723D2E">
            <w:pPr>
              <w:pStyle w:val="TAC"/>
              <w:rPr>
                <w:lang w:eastAsia="zh-CN"/>
              </w:rPr>
            </w:pPr>
            <w:r w:rsidRPr="008C3753">
              <w:rPr>
                <w:lang w:eastAsia="zh-CN"/>
              </w:rPr>
              <w:t>G-FR1-A3-25</w:t>
            </w:r>
          </w:p>
        </w:tc>
        <w:tc>
          <w:tcPr>
            <w:tcW w:w="1153" w:type="dxa"/>
          </w:tcPr>
          <w:p w14:paraId="6987F5BD" w14:textId="77777777" w:rsidR="001F3565" w:rsidRPr="008C3753" w:rsidRDefault="001F3565" w:rsidP="00723D2E">
            <w:pPr>
              <w:pStyle w:val="TAC"/>
            </w:pPr>
            <w:r w:rsidRPr="008C3753">
              <w:t>pos1</w:t>
            </w:r>
          </w:p>
        </w:tc>
        <w:tc>
          <w:tcPr>
            <w:tcW w:w="828" w:type="dxa"/>
          </w:tcPr>
          <w:p w14:paraId="1FEB47A7" w14:textId="77777777" w:rsidR="001F3565" w:rsidRPr="008C3753" w:rsidRDefault="001F3565" w:rsidP="00723D2E">
            <w:pPr>
              <w:pStyle w:val="TAC"/>
            </w:pPr>
            <w:r w:rsidRPr="008C3753">
              <w:t>-4.4</w:t>
            </w:r>
          </w:p>
        </w:tc>
      </w:tr>
      <w:tr w:rsidR="001F3565" w:rsidRPr="008C3753" w14:paraId="2549CB8F" w14:textId="77777777" w:rsidTr="00FB0B10">
        <w:trPr>
          <w:cantSplit/>
          <w:jc w:val="center"/>
        </w:trPr>
        <w:tc>
          <w:tcPr>
            <w:tcW w:w="1007" w:type="dxa"/>
            <w:tcBorders>
              <w:top w:val="nil"/>
            </w:tcBorders>
            <w:shd w:val="clear" w:color="auto" w:fill="auto"/>
          </w:tcPr>
          <w:p w14:paraId="4E912237" w14:textId="77777777" w:rsidR="001F3565" w:rsidRPr="008C3753" w:rsidRDefault="001F3565" w:rsidP="00723D2E">
            <w:pPr>
              <w:pStyle w:val="TAC"/>
            </w:pPr>
          </w:p>
        </w:tc>
        <w:tc>
          <w:tcPr>
            <w:tcW w:w="1085" w:type="dxa"/>
            <w:tcBorders>
              <w:top w:val="nil"/>
            </w:tcBorders>
            <w:shd w:val="clear" w:color="auto" w:fill="auto"/>
          </w:tcPr>
          <w:p w14:paraId="30DA75DE" w14:textId="77777777" w:rsidR="001F3565" w:rsidRPr="008C3753" w:rsidRDefault="001F3565" w:rsidP="00723D2E">
            <w:pPr>
              <w:pStyle w:val="TAC"/>
            </w:pPr>
          </w:p>
        </w:tc>
        <w:tc>
          <w:tcPr>
            <w:tcW w:w="861" w:type="dxa"/>
          </w:tcPr>
          <w:p w14:paraId="47E88FFA" w14:textId="77777777" w:rsidR="001F3565" w:rsidRPr="008C3753" w:rsidRDefault="001F3565" w:rsidP="00723D2E">
            <w:pPr>
              <w:pStyle w:val="TAC"/>
              <w:rPr>
                <w:rFonts w:cs="Arial"/>
              </w:rPr>
            </w:pPr>
            <w:r w:rsidRPr="008C3753">
              <w:t>Normal</w:t>
            </w:r>
          </w:p>
        </w:tc>
        <w:tc>
          <w:tcPr>
            <w:tcW w:w="1905" w:type="dxa"/>
          </w:tcPr>
          <w:p w14:paraId="3FE84ADA" w14:textId="77777777" w:rsidR="001F3565" w:rsidRPr="008C3753" w:rsidRDefault="001F3565" w:rsidP="00723D2E">
            <w:pPr>
              <w:pStyle w:val="TAC"/>
            </w:pPr>
            <w:r w:rsidRPr="008C3753">
              <w:t>TDLC300-100 Low</w:t>
            </w:r>
          </w:p>
        </w:tc>
        <w:tc>
          <w:tcPr>
            <w:tcW w:w="1374" w:type="dxa"/>
          </w:tcPr>
          <w:p w14:paraId="4D8C6FA7" w14:textId="77777777" w:rsidR="001F3565" w:rsidRPr="008C3753" w:rsidRDefault="001F3565" w:rsidP="00723D2E">
            <w:pPr>
              <w:pStyle w:val="TAC"/>
            </w:pPr>
            <w:r w:rsidRPr="008C3753">
              <w:t>70 %</w:t>
            </w:r>
          </w:p>
        </w:tc>
        <w:tc>
          <w:tcPr>
            <w:tcW w:w="1418" w:type="dxa"/>
          </w:tcPr>
          <w:p w14:paraId="1FA42712" w14:textId="77777777" w:rsidR="001F3565" w:rsidRPr="008C3753" w:rsidRDefault="001F3565" w:rsidP="00723D2E">
            <w:pPr>
              <w:pStyle w:val="TAC"/>
              <w:rPr>
                <w:lang w:eastAsia="zh-CN"/>
              </w:rPr>
            </w:pPr>
            <w:r w:rsidRPr="008C3753">
              <w:rPr>
                <w:lang w:eastAsia="zh-CN"/>
              </w:rPr>
              <w:t>G-FR1-A4-25</w:t>
            </w:r>
          </w:p>
        </w:tc>
        <w:tc>
          <w:tcPr>
            <w:tcW w:w="1153" w:type="dxa"/>
          </w:tcPr>
          <w:p w14:paraId="777BA95D" w14:textId="77777777" w:rsidR="001F3565" w:rsidRPr="008C3753" w:rsidRDefault="001F3565" w:rsidP="00723D2E">
            <w:pPr>
              <w:pStyle w:val="TAC"/>
            </w:pPr>
            <w:r w:rsidRPr="008C3753">
              <w:t>pos1</w:t>
            </w:r>
          </w:p>
        </w:tc>
        <w:tc>
          <w:tcPr>
            <w:tcW w:w="828" w:type="dxa"/>
          </w:tcPr>
          <w:p w14:paraId="5E1D4E18" w14:textId="77777777" w:rsidR="001F3565" w:rsidRPr="008C3753" w:rsidRDefault="001F3565" w:rsidP="00723D2E">
            <w:pPr>
              <w:pStyle w:val="TAC"/>
            </w:pPr>
            <w:r w:rsidRPr="008C3753">
              <w:t>7.8</w:t>
            </w:r>
          </w:p>
        </w:tc>
      </w:tr>
    </w:tbl>
    <w:p w14:paraId="1B12E273" w14:textId="77777777" w:rsidR="001F3565" w:rsidRPr="008C3753" w:rsidRDefault="001F3565" w:rsidP="001F3565">
      <w:pPr>
        <w:rPr>
          <w:rFonts w:eastAsia="Malgun Gothic"/>
          <w:lang w:eastAsia="zh-CN"/>
        </w:rPr>
      </w:pPr>
    </w:p>
    <w:p w14:paraId="3E8623C7" w14:textId="77777777" w:rsidR="001F3565" w:rsidRPr="008C3753" w:rsidRDefault="001F3565" w:rsidP="001F3565">
      <w:pPr>
        <w:pStyle w:val="TH"/>
        <w:rPr>
          <w:rFonts w:eastAsia="Malgun Gothic"/>
          <w:lang w:eastAsia="zh-CN"/>
        </w:rPr>
      </w:pPr>
      <w:r w:rsidRPr="008C3753">
        <w:rPr>
          <w:rFonts w:eastAsia="Malgun Gothic"/>
        </w:rPr>
        <w:lastRenderedPageBreak/>
        <w:t>Table 8.2.1.5-5: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20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858"/>
        <w:gridCol w:w="1906"/>
        <w:gridCol w:w="1376"/>
        <w:gridCol w:w="1418"/>
        <w:gridCol w:w="1152"/>
        <w:gridCol w:w="829"/>
      </w:tblGrid>
      <w:tr w:rsidR="001F3565" w:rsidRPr="008C3753" w14:paraId="48278DD8" w14:textId="77777777" w:rsidTr="00723D2E">
        <w:trPr>
          <w:cantSplit/>
          <w:jc w:val="center"/>
        </w:trPr>
        <w:tc>
          <w:tcPr>
            <w:tcW w:w="1007" w:type="dxa"/>
            <w:tcBorders>
              <w:bottom w:val="single" w:sz="4" w:space="0" w:color="auto"/>
            </w:tcBorders>
          </w:tcPr>
          <w:p w14:paraId="3B176681" w14:textId="77777777" w:rsidR="001F3565" w:rsidRPr="008C3753" w:rsidRDefault="001F3565" w:rsidP="00723D2E">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BC43B35" w14:textId="77777777" w:rsidR="001F3565" w:rsidRPr="008C3753" w:rsidRDefault="001F3565" w:rsidP="00723D2E">
            <w:pPr>
              <w:pStyle w:val="TAH"/>
            </w:pPr>
            <w:r w:rsidRPr="008C3753">
              <w:t>Number of RX antennas</w:t>
            </w:r>
          </w:p>
        </w:tc>
        <w:tc>
          <w:tcPr>
            <w:tcW w:w="858" w:type="dxa"/>
          </w:tcPr>
          <w:p w14:paraId="022019A7" w14:textId="77777777" w:rsidR="001F3565" w:rsidRPr="008C3753" w:rsidRDefault="001F3565" w:rsidP="00723D2E">
            <w:pPr>
              <w:pStyle w:val="TAH"/>
            </w:pPr>
            <w:r w:rsidRPr="008C3753">
              <w:t>Cyclic prefix</w:t>
            </w:r>
          </w:p>
        </w:tc>
        <w:tc>
          <w:tcPr>
            <w:tcW w:w="1906" w:type="dxa"/>
          </w:tcPr>
          <w:p w14:paraId="2484D464" w14:textId="77777777" w:rsidR="001F3565" w:rsidRPr="008C3753" w:rsidRDefault="001F3565" w:rsidP="00723D2E">
            <w:pPr>
              <w:pStyle w:val="TAH"/>
            </w:pPr>
            <w:r w:rsidRPr="008C3753">
              <w:t>Propagation conditions and correlation matrix (annex G)</w:t>
            </w:r>
          </w:p>
        </w:tc>
        <w:tc>
          <w:tcPr>
            <w:tcW w:w="1376" w:type="dxa"/>
          </w:tcPr>
          <w:p w14:paraId="16D4C711" w14:textId="77777777" w:rsidR="001F3565" w:rsidRPr="008C3753" w:rsidRDefault="001F3565" w:rsidP="00723D2E">
            <w:pPr>
              <w:pStyle w:val="TAH"/>
            </w:pPr>
            <w:r w:rsidRPr="008C3753">
              <w:t>Fraction of maximum throughput</w:t>
            </w:r>
          </w:p>
        </w:tc>
        <w:tc>
          <w:tcPr>
            <w:tcW w:w="1418" w:type="dxa"/>
          </w:tcPr>
          <w:p w14:paraId="7BE58D45" w14:textId="77777777" w:rsidR="001F3565" w:rsidRPr="008C3753" w:rsidRDefault="001F3565" w:rsidP="00723D2E">
            <w:pPr>
              <w:pStyle w:val="TAH"/>
            </w:pPr>
            <w:r w:rsidRPr="008C3753">
              <w:t>FRC</w:t>
            </w:r>
            <w:r w:rsidRPr="008C3753">
              <w:br/>
              <w:t>(annex A)</w:t>
            </w:r>
          </w:p>
        </w:tc>
        <w:tc>
          <w:tcPr>
            <w:tcW w:w="1152" w:type="dxa"/>
          </w:tcPr>
          <w:p w14:paraId="306995D1" w14:textId="77777777" w:rsidR="001F3565" w:rsidRPr="008C3753" w:rsidRDefault="001F3565" w:rsidP="00723D2E">
            <w:pPr>
              <w:pStyle w:val="TAH"/>
            </w:pPr>
            <w:r w:rsidRPr="008C3753">
              <w:t>Additional DM-RS position</w:t>
            </w:r>
          </w:p>
        </w:tc>
        <w:tc>
          <w:tcPr>
            <w:tcW w:w="829" w:type="dxa"/>
          </w:tcPr>
          <w:p w14:paraId="5DA52F3E" w14:textId="77777777" w:rsidR="001F3565" w:rsidRPr="008C3753" w:rsidRDefault="001F3565" w:rsidP="00723D2E">
            <w:pPr>
              <w:pStyle w:val="TAH"/>
            </w:pPr>
            <w:r w:rsidRPr="008C3753">
              <w:t>SNR</w:t>
            </w:r>
          </w:p>
          <w:p w14:paraId="25123FD5" w14:textId="77777777" w:rsidR="001F3565" w:rsidRPr="008C3753" w:rsidRDefault="001F3565" w:rsidP="00723D2E">
            <w:pPr>
              <w:pStyle w:val="TAH"/>
            </w:pPr>
            <w:r w:rsidRPr="008C3753">
              <w:t>(dB)</w:t>
            </w:r>
          </w:p>
        </w:tc>
      </w:tr>
      <w:tr w:rsidR="001F3565" w:rsidRPr="008C3753" w14:paraId="0A2C680C" w14:textId="77777777" w:rsidTr="00723D2E">
        <w:trPr>
          <w:cantSplit/>
          <w:jc w:val="center"/>
        </w:trPr>
        <w:tc>
          <w:tcPr>
            <w:tcW w:w="1007" w:type="dxa"/>
            <w:tcBorders>
              <w:bottom w:val="nil"/>
            </w:tcBorders>
            <w:shd w:val="clear" w:color="auto" w:fill="auto"/>
          </w:tcPr>
          <w:p w14:paraId="30796B8A" w14:textId="77777777" w:rsidR="001F3565" w:rsidRPr="008C3753" w:rsidRDefault="001F3565" w:rsidP="00723D2E">
            <w:pPr>
              <w:pStyle w:val="TAC"/>
            </w:pPr>
          </w:p>
        </w:tc>
        <w:tc>
          <w:tcPr>
            <w:tcW w:w="1085" w:type="dxa"/>
            <w:tcBorders>
              <w:bottom w:val="nil"/>
            </w:tcBorders>
            <w:shd w:val="clear" w:color="auto" w:fill="auto"/>
          </w:tcPr>
          <w:p w14:paraId="3D1F5F54" w14:textId="77777777" w:rsidR="001F3565" w:rsidRPr="008C3753" w:rsidRDefault="001F3565" w:rsidP="00723D2E">
            <w:pPr>
              <w:pStyle w:val="TAC"/>
            </w:pPr>
          </w:p>
        </w:tc>
        <w:tc>
          <w:tcPr>
            <w:tcW w:w="858" w:type="dxa"/>
          </w:tcPr>
          <w:p w14:paraId="7798FD51" w14:textId="77777777" w:rsidR="001F3565" w:rsidRPr="008C3753" w:rsidRDefault="001F3565" w:rsidP="00723D2E">
            <w:pPr>
              <w:pStyle w:val="TAC"/>
            </w:pPr>
            <w:r w:rsidRPr="008C3753">
              <w:t>Normal</w:t>
            </w:r>
          </w:p>
        </w:tc>
        <w:tc>
          <w:tcPr>
            <w:tcW w:w="1906" w:type="dxa"/>
          </w:tcPr>
          <w:p w14:paraId="433B0A88" w14:textId="77777777" w:rsidR="001F3565" w:rsidRPr="008C3753" w:rsidRDefault="001F3565" w:rsidP="00723D2E">
            <w:pPr>
              <w:pStyle w:val="TAC"/>
              <w:rPr>
                <w:lang w:val="fr-FR"/>
              </w:rPr>
            </w:pPr>
            <w:r w:rsidRPr="008C3753">
              <w:t>TDLB100-400 Low</w:t>
            </w:r>
          </w:p>
        </w:tc>
        <w:tc>
          <w:tcPr>
            <w:tcW w:w="1376" w:type="dxa"/>
          </w:tcPr>
          <w:p w14:paraId="4B0FD1DB" w14:textId="77777777" w:rsidR="001F3565" w:rsidRPr="008C3753" w:rsidRDefault="001F3565" w:rsidP="00723D2E">
            <w:pPr>
              <w:pStyle w:val="TAC"/>
            </w:pPr>
            <w:r w:rsidRPr="008C3753">
              <w:t>70 %</w:t>
            </w:r>
          </w:p>
        </w:tc>
        <w:tc>
          <w:tcPr>
            <w:tcW w:w="1418" w:type="dxa"/>
          </w:tcPr>
          <w:p w14:paraId="38F29F38" w14:textId="77777777" w:rsidR="001F3565" w:rsidRPr="008C3753" w:rsidRDefault="001F3565" w:rsidP="00723D2E">
            <w:pPr>
              <w:pStyle w:val="TAC"/>
            </w:pPr>
            <w:r w:rsidRPr="008C3753">
              <w:rPr>
                <w:lang w:eastAsia="zh-CN"/>
              </w:rPr>
              <w:t>G-FR1-A3-12</w:t>
            </w:r>
          </w:p>
        </w:tc>
        <w:tc>
          <w:tcPr>
            <w:tcW w:w="1152" w:type="dxa"/>
          </w:tcPr>
          <w:p w14:paraId="4ED2E6F5" w14:textId="77777777" w:rsidR="001F3565" w:rsidRPr="008C3753" w:rsidRDefault="001F3565" w:rsidP="00723D2E">
            <w:pPr>
              <w:pStyle w:val="TAC"/>
            </w:pPr>
            <w:r w:rsidRPr="008C3753">
              <w:t>pos1</w:t>
            </w:r>
          </w:p>
        </w:tc>
        <w:tc>
          <w:tcPr>
            <w:tcW w:w="829" w:type="dxa"/>
          </w:tcPr>
          <w:p w14:paraId="0BF32703" w14:textId="77777777" w:rsidR="001F3565" w:rsidRPr="008C3753" w:rsidRDefault="001F3565" w:rsidP="00723D2E">
            <w:pPr>
              <w:pStyle w:val="TAC"/>
            </w:pPr>
            <w:r w:rsidRPr="008C3753">
              <w:t>-2.3</w:t>
            </w:r>
          </w:p>
        </w:tc>
      </w:tr>
      <w:tr w:rsidR="001F3565" w:rsidRPr="008C3753" w14:paraId="610548FD" w14:textId="77777777" w:rsidTr="00723D2E">
        <w:trPr>
          <w:cantSplit/>
          <w:jc w:val="center"/>
        </w:trPr>
        <w:tc>
          <w:tcPr>
            <w:tcW w:w="1007" w:type="dxa"/>
            <w:tcBorders>
              <w:top w:val="nil"/>
              <w:bottom w:val="nil"/>
            </w:tcBorders>
            <w:shd w:val="clear" w:color="auto" w:fill="auto"/>
          </w:tcPr>
          <w:p w14:paraId="64A0528C" w14:textId="77777777" w:rsidR="001F3565" w:rsidRPr="008C3753" w:rsidRDefault="001F3565" w:rsidP="00723D2E">
            <w:pPr>
              <w:pStyle w:val="TAC"/>
            </w:pPr>
          </w:p>
        </w:tc>
        <w:tc>
          <w:tcPr>
            <w:tcW w:w="1085" w:type="dxa"/>
            <w:tcBorders>
              <w:top w:val="nil"/>
              <w:bottom w:val="nil"/>
            </w:tcBorders>
            <w:shd w:val="clear" w:color="auto" w:fill="auto"/>
          </w:tcPr>
          <w:p w14:paraId="758BBBEB" w14:textId="77777777" w:rsidR="001F3565" w:rsidRPr="008C3753" w:rsidRDefault="001F3565" w:rsidP="00723D2E">
            <w:pPr>
              <w:pStyle w:val="TAC"/>
            </w:pPr>
            <w:r w:rsidRPr="008C3753">
              <w:t>2</w:t>
            </w:r>
          </w:p>
        </w:tc>
        <w:tc>
          <w:tcPr>
            <w:tcW w:w="858" w:type="dxa"/>
          </w:tcPr>
          <w:p w14:paraId="0CB51844" w14:textId="77777777" w:rsidR="001F3565" w:rsidRPr="008C3753" w:rsidRDefault="001F3565" w:rsidP="00723D2E">
            <w:pPr>
              <w:pStyle w:val="TAC"/>
              <w:rPr>
                <w:rFonts w:cs="Arial"/>
              </w:rPr>
            </w:pPr>
            <w:r w:rsidRPr="008C3753">
              <w:t>Normal</w:t>
            </w:r>
          </w:p>
        </w:tc>
        <w:tc>
          <w:tcPr>
            <w:tcW w:w="1906" w:type="dxa"/>
          </w:tcPr>
          <w:p w14:paraId="1A709FC7" w14:textId="77777777" w:rsidR="001F3565" w:rsidRPr="008C3753" w:rsidRDefault="001F3565" w:rsidP="00723D2E">
            <w:pPr>
              <w:pStyle w:val="TAC"/>
            </w:pPr>
            <w:r w:rsidRPr="008C3753">
              <w:t>TDLC300-100 Low</w:t>
            </w:r>
          </w:p>
        </w:tc>
        <w:tc>
          <w:tcPr>
            <w:tcW w:w="1376" w:type="dxa"/>
          </w:tcPr>
          <w:p w14:paraId="6DAE5C2C" w14:textId="77777777" w:rsidR="001F3565" w:rsidRPr="008C3753" w:rsidRDefault="001F3565" w:rsidP="00723D2E">
            <w:pPr>
              <w:pStyle w:val="TAC"/>
            </w:pPr>
            <w:r w:rsidRPr="008C3753">
              <w:t>70 %</w:t>
            </w:r>
          </w:p>
        </w:tc>
        <w:tc>
          <w:tcPr>
            <w:tcW w:w="1418" w:type="dxa"/>
          </w:tcPr>
          <w:p w14:paraId="5512FDBE" w14:textId="77777777" w:rsidR="001F3565" w:rsidRPr="008C3753" w:rsidRDefault="001F3565" w:rsidP="00723D2E">
            <w:pPr>
              <w:pStyle w:val="TAC"/>
            </w:pPr>
            <w:r w:rsidRPr="008C3753">
              <w:rPr>
                <w:lang w:eastAsia="zh-CN"/>
              </w:rPr>
              <w:t>G-FR1-A4-12</w:t>
            </w:r>
          </w:p>
        </w:tc>
        <w:tc>
          <w:tcPr>
            <w:tcW w:w="1152" w:type="dxa"/>
          </w:tcPr>
          <w:p w14:paraId="549D424E" w14:textId="77777777" w:rsidR="001F3565" w:rsidRPr="008C3753" w:rsidRDefault="001F3565" w:rsidP="00723D2E">
            <w:pPr>
              <w:pStyle w:val="TAC"/>
            </w:pPr>
            <w:r w:rsidRPr="008C3753">
              <w:t>pos1</w:t>
            </w:r>
          </w:p>
        </w:tc>
        <w:tc>
          <w:tcPr>
            <w:tcW w:w="829" w:type="dxa"/>
          </w:tcPr>
          <w:p w14:paraId="300593D6" w14:textId="77777777" w:rsidR="001F3565" w:rsidRPr="008C3753" w:rsidRDefault="001F3565" w:rsidP="00723D2E">
            <w:pPr>
              <w:pStyle w:val="TAC"/>
            </w:pPr>
            <w:r w:rsidRPr="008C3753">
              <w:t>10.8</w:t>
            </w:r>
          </w:p>
        </w:tc>
      </w:tr>
      <w:tr w:rsidR="001F3565" w:rsidRPr="008C3753" w14:paraId="7200E293" w14:textId="77777777" w:rsidTr="00723D2E">
        <w:trPr>
          <w:cantSplit/>
          <w:jc w:val="center"/>
        </w:trPr>
        <w:tc>
          <w:tcPr>
            <w:tcW w:w="1007" w:type="dxa"/>
            <w:tcBorders>
              <w:top w:val="nil"/>
              <w:bottom w:val="nil"/>
            </w:tcBorders>
            <w:shd w:val="clear" w:color="auto" w:fill="auto"/>
          </w:tcPr>
          <w:p w14:paraId="22CE005B"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53F072DB" w14:textId="77777777" w:rsidR="001F3565" w:rsidRPr="008C3753" w:rsidRDefault="001F3565" w:rsidP="00723D2E">
            <w:pPr>
              <w:pStyle w:val="TAC"/>
            </w:pPr>
          </w:p>
        </w:tc>
        <w:tc>
          <w:tcPr>
            <w:tcW w:w="858" w:type="dxa"/>
          </w:tcPr>
          <w:p w14:paraId="4A73268E" w14:textId="77777777" w:rsidR="001F3565" w:rsidRPr="008C3753" w:rsidRDefault="001F3565" w:rsidP="00723D2E">
            <w:pPr>
              <w:pStyle w:val="TAC"/>
              <w:rPr>
                <w:rFonts w:cs="Arial"/>
              </w:rPr>
            </w:pPr>
            <w:r w:rsidRPr="008C3753">
              <w:t>Normal</w:t>
            </w:r>
          </w:p>
        </w:tc>
        <w:tc>
          <w:tcPr>
            <w:tcW w:w="1906" w:type="dxa"/>
          </w:tcPr>
          <w:p w14:paraId="3E9AFE1C" w14:textId="77777777" w:rsidR="001F3565" w:rsidRPr="008C3753" w:rsidRDefault="001F3565" w:rsidP="00723D2E">
            <w:pPr>
              <w:pStyle w:val="TAC"/>
            </w:pPr>
            <w:r w:rsidRPr="008C3753">
              <w:t>TDLA30-10 Low</w:t>
            </w:r>
          </w:p>
        </w:tc>
        <w:tc>
          <w:tcPr>
            <w:tcW w:w="1376" w:type="dxa"/>
          </w:tcPr>
          <w:p w14:paraId="5B1360EC" w14:textId="77777777" w:rsidR="001F3565" w:rsidRPr="008C3753" w:rsidRDefault="001F3565" w:rsidP="00723D2E">
            <w:pPr>
              <w:pStyle w:val="TAC"/>
            </w:pPr>
            <w:r w:rsidRPr="008C3753">
              <w:t>70 %</w:t>
            </w:r>
          </w:p>
        </w:tc>
        <w:tc>
          <w:tcPr>
            <w:tcW w:w="1418" w:type="dxa"/>
          </w:tcPr>
          <w:p w14:paraId="117A1507" w14:textId="77777777" w:rsidR="001F3565" w:rsidRPr="008C3753" w:rsidRDefault="001F3565" w:rsidP="00723D2E">
            <w:pPr>
              <w:pStyle w:val="TAC"/>
            </w:pPr>
            <w:r w:rsidRPr="008C3753">
              <w:rPr>
                <w:lang w:eastAsia="zh-CN"/>
              </w:rPr>
              <w:t>G-FR1-A5-12</w:t>
            </w:r>
          </w:p>
        </w:tc>
        <w:tc>
          <w:tcPr>
            <w:tcW w:w="1152" w:type="dxa"/>
          </w:tcPr>
          <w:p w14:paraId="13857879" w14:textId="77777777" w:rsidR="001F3565" w:rsidRPr="008C3753" w:rsidRDefault="001F3565" w:rsidP="00723D2E">
            <w:pPr>
              <w:pStyle w:val="TAC"/>
            </w:pPr>
            <w:r w:rsidRPr="008C3753">
              <w:t>pos1</w:t>
            </w:r>
          </w:p>
        </w:tc>
        <w:tc>
          <w:tcPr>
            <w:tcW w:w="829" w:type="dxa"/>
          </w:tcPr>
          <w:p w14:paraId="026B8603" w14:textId="77777777" w:rsidR="001F3565" w:rsidRPr="008C3753" w:rsidRDefault="001F3565" w:rsidP="00723D2E">
            <w:pPr>
              <w:pStyle w:val="TAC"/>
            </w:pPr>
            <w:r w:rsidRPr="008C3753">
              <w:t>13.1</w:t>
            </w:r>
          </w:p>
        </w:tc>
      </w:tr>
      <w:tr w:rsidR="001F3565" w:rsidRPr="008C3753" w14:paraId="74DE7995" w14:textId="77777777" w:rsidTr="00723D2E">
        <w:trPr>
          <w:cantSplit/>
          <w:jc w:val="center"/>
        </w:trPr>
        <w:tc>
          <w:tcPr>
            <w:tcW w:w="1007" w:type="dxa"/>
            <w:tcBorders>
              <w:top w:val="nil"/>
              <w:bottom w:val="nil"/>
            </w:tcBorders>
            <w:shd w:val="clear" w:color="auto" w:fill="auto"/>
          </w:tcPr>
          <w:p w14:paraId="2701182B" w14:textId="77777777" w:rsidR="001F3565" w:rsidRPr="008C3753" w:rsidRDefault="001F3565" w:rsidP="00723D2E">
            <w:pPr>
              <w:pStyle w:val="TAC"/>
            </w:pPr>
          </w:p>
        </w:tc>
        <w:tc>
          <w:tcPr>
            <w:tcW w:w="1085" w:type="dxa"/>
            <w:tcBorders>
              <w:bottom w:val="nil"/>
            </w:tcBorders>
            <w:shd w:val="clear" w:color="auto" w:fill="auto"/>
          </w:tcPr>
          <w:p w14:paraId="7008F047" w14:textId="77777777" w:rsidR="001F3565" w:rsidRPr="008C3753" w:rsidRDefault="001F3565" w:rsidP="00723D2E">
            <w:pPr>
              <w:pStyle w:val="TAC"/>
            </w:pPr>
          </w:p>
        </w:tc>
        <w:tc>
          <w:tcPr>
            <w:tcW w:w="858" w:type="dxa"/>
          </w:tcPr>
          <w:p w14:paraId="21F6B8A6" w14:textId="77777777" w:rsidR="001F3565" w:rsidRPr="008C3753" w:rsidRDefault="001F3565" w:rsidP="00723D2E">
            <w:pPr>
              <w:pStyle w:val="TAC"/>
              <w:rPr>
                <w:rFonts w:cs="Arial"/>
              </w:rPr>
            </w:pPr>
            <w:r w:rsidRPr="008C3753">
              <w:t>Normal</w:t>
            </w:r>
          </w:p>
        </w:tc>
        <w:tc>
          <w:tcPr>
            <w:tcW w:w="1906" w:type="dxa"/>
          </w:tcPr>
          <w:p w14:paraId="11167EAA" w14:textId="77777777" w:rsidR="001F3565" w:rsidRPr="008C3753" w:rsidRDefault="001F3565" w:rsidP="00723D2E">
            <w:pPr>
              <w:pStyle w:val="TAC"/>
            </w:pPr>
            <w:r w:rsidRPr="008C3753">
              <w:t>TDLB100-400 Low</w:t>
            </w:r>
          </w:p>
        </w:tc>
        <w:tc>
          <w:tcPr>
            <w:tcW w:w="1376" w:type="dxa"/>
          </w:tcPr>
          <w:p w14:paraId="270608BD" w14:textId="77777777" w:rsidR="001F3565" w:rsidRPr="008C3753" w:rsidRDefault="001F3565" w:rsidP="00723D2E">
            <w:pPr>
              <w:pStyle w:val="TAC"/>
            </w:pPr>
            <w:r w:rsidRPr="008C3753">
              <w:t>70 %</w:t>
            </w:r>
          </w:p>
        </w:tc>
        <w:tc>
          <w:tcPr>
            <w:tcW w:w="1418" w:type="dxa"/>
          </w:tcPr>
          <w:p w14:paraId="2D8A115B" w14:textId="77777777" w:rsidR="001F3565" w:rsidRPr="008C3753" w:rsidRDefault="001F3565" w:rsidP="00723D2E">
            <w:pPr>
              <w:pStyle w:val="TAC"/>
            </w:pPr>
            <w:r w:rsidRPr="008C3753">
              <w:rPr>
                <w:lang w:eastAsia="zh-CN"/>
              </w:rPr>
              <w:t>G-FR1-A3-12</w:t>
            </w:r>
          </w:p>
        </w:tc>
        <w:tc>
          <w:tcPr>
            <w:tcW w:w="1152" w:type="dxa"/>
          </w:tcPr>
          <w:p w14:paraId="24C8899B" w14:textId="77777777" w:rsidR="001F3565" w:rsidRPr="008C3753" w:rsidRDefault="001F3565" w:rsidP="00723D2E">
            <w:pPr>
              <w:pStyle w:val="TAC"/>
            </w:pPr>
            <w:r w:rsidRPr="008C3753">
              <w:t>pos1</w:t>
            </w:r>
          </w:p>
        </w:tc>
        <w:tc>
          <w:tcPr>
            <w:tcW w:w="829" w:type="dxa"/>
          </w:tcPr>
          <w:p w14:paraId="3C53C5F7" w14:textId="77777777" w:rsidR="001F3565" w:rsidRPr="008C3753" w:rsidRDefault="001F3565" w:rsidP="00723D2E">
            <w:pPr>
              <w:pStyle w:val="TAC"/>
            </w:pPr>
            <w:r w:rsidRPr="008C3753">
              <w:t>-5.4</w:t>
            </w:r>
          </w:p>
        </w:tc>
      </w:tr>
      <w:tr w:rsidR="001F3565" w:rsidRPr="008C3753" w14:paraId="626D18C6" w14:textId="77777777" w:rsidTr="00723D2E">
        <w:trPr>
          <w:cantSplit/>
          <w:jc w:val="center"/>
        </w:trPr>
        <w:tc>
          <w:tcPr>
            <w:tcW w:w="1007" w:type="dxa"/>
            <w:tcBorders>
              <w:top w:val="nil"/>
              <w:bottom w:val="nil"/>
            </w:tcBorders>
            <w:shd w:val="clear" w:color="auto" w:fill="auto"/>
          </w:tcPr>
          <w:p w14:paraId="15EB35B4" w14:textId="77777777" w:rsidR="001F3565" w:rsidRPr="008C3753" w:rsidRDefault="001F3565" w:rsidP="00723D2E">
            <w:pPr>
              <w:pStyle w:val="TAC"/>
            </w:pPr>
            <w:r w:rsidRPr="008C3753">
              <w:t>1</w:t>
            </w:r>
          </w:p>
        </w:tc>
        <w:tc>
          <w:tcPr>
            <w:tcW w:w="1085" w:type="dxa"/>
            <w:tcBorders>
              <w:top w:val="nil"/>
              <w:bottom w:val="nil"/>
            </w:tcBorders>
            <w:shd w:val="clear" w:color="auto" w:fill="auto"/>
          </w:tcPr>
          <w:p w14:paraId="7B77F581" w14:textId="77777777" w:rsidR="001F3565" w:rsidRPr="008C3753" w:rsidRDefault="001F3565" w:rsidP="00723D2E">
            <w:pPr>
              <w:pStyle w:val="TAC"/>
            </w:pPr>
            <w:r w:rsidRPr="008C3753">
              <w:t>4</w:t>
            </w:r>
          </w:p>
        </w:tc>
        <w:tc>
          <w:tcPr>
            <w:tcW w:w="858" w:type="dxa"/>
          </w:tcPr>
          <w:p w14:paraId="44126221" w14:textId="77777777" w:rsidR="001F3565" w:rsidRPr="008C3753" w:rsidRDefault="001F3565" w:rsidP="00723D2E">
            <w:pPr>
              <w:pStyle w:val="TAC"/>
              <w:rPr>
                <w:rFonts w:cs="Arial"/>
              </w:rPr>
            </w:pPr>
            <w:r w:rsidRPr="008C3753">
              <w:t>Normal</w:t>
            </w:r>
          </w:p>
        </w:tc>
        <w:tc>
          <w:tcPr>
            <w:tcW w:w="1906" w:type="dxa"/>
          </w:tcPr>
          <w:p w14:paraId="104B6708" w14:textId="77777777" w:rsidR="001F3565" w:rsidRPr="008C3753" w:rsidRDefault="001F3565" w:rsidP="00723D2E">
            <w:pPr>
              <w:pStyle w:val="TAC"/>
            </w:pPr>
            <w:r w:rsidRPr="008C3753">
              <w:t>TDLC300-100 Low</w:t>
            </w:r>
          </w:p>
        </w:tc>
        <w:tc>
          <w:tcPr>
            <w:tcW w:w="1376" w:type="dxa"/>
          </w:tcPr>
          <w:p w14:paraId="37BC459E" w14:textId="77777777" w:rsidR="001F3565" w:rsidRPr="008C3753" w:rsidRDefault="001F3565" w:rsidP="00723D2E">
            <w:pPr>
              <w:pStyle w:val="TAC"/>
            </w:pPr>
            <w:r w:rsidRPr="008C3753">
              <w:t>70 %</w:t>
            </w:r>
          </w:p>
        </w:tc>
        <w:tc>
          <w:tcPr>
            <w:tcW w:w="1418" w:type="dxa"/>
          </w:tcPr>
          <w:p w14:paraId="4CC7A294" w14:textId="77777777" w:rsidR="001F3565" w:rsidRPr="008C3753" w:rsidRDefault="001F3565" w:rsidP="00723D2E">
            <w:pPr>
              <w:pStyle w:val="TAC"/>
            </w:pPr>
            <w:r w:rsidRPr="008C3753">
              <w:rPr>
                <w:lang w:eastAsia="zh-CN"/>
              </w:rPr>
              <w:t>G-FR1-A4-12</w:t>
            </w:r>
          </w:p>
        </w:tc>
        <w:tc>
          <w:tcPr>
            <w:tcW w:w="1152" w:type="dxa"/>
          </w:tcPr>
          <w:p w14:paraId="21B4DBFD" w14:textId="77777777" w:rsidR="001F3565" w:rsidRPr="008C3753" w:rsidRDefault="001F3565" w:rsidP="00723D2E">
            <w:pPr>
              <w:pStyle w:val="TAC"/>
            </w:pPr>
            <w:r w:rsidRPr="008C3753">
              <w:t>pos1</w:t>
            </w:r>
          </w:p>
        </w:tc>
        <w:tc>
          <w:tcPr>
            <w:tcW w:w="829" w:type="dxa"/>
          </w:tcPr>
          <w:p w14:paraId="326832AE" w14:textId="77777777" w:rsidR="001F3565" w:rsidRPr="008C3753" w:rsidRDefault="001F3565" w:rsidP="00723D2E">
            <w:pPr>
              <w:pStyle w:val="TAC"/>
            </w:pPr>
            <w:r w:rsidRPr="008C3753">
              <w:t>7.0</w:t>
            </w:r>
          </w:p>
        </w:tc>
      </w:tr>
      <w:tr w:rsidR="001F3565" w:rsidRPr="008C3753" w14:paraId="6820AD1B" w14:textId="77777777" w:rsidTr="00723D2E">
        <w:trPr>
          <w:cantSplit/>
          <w:jc w:val="center"/>
        </w:trPr>
        <w:tc>
          <w:tcPr>
            <w:tcW w:w="1007" w:type="dxa"/>
            <w:tcBorders>
              <w:top w:val="nil"/>
              <w:bottom w:val="nil"/>
            </w:tcBorders>
            <w:shd w:val="clear" w:color="auto" w:fill="auto"/>
          </w:tcPr>
          <w:p w14:paraId="0E5C3C6C"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0386C292" w14:textId="77777777" w:rsidR="001F3565" w:rsidRPr="008C3753" w:rsidRDefault="001F3565" w:rsidP="00723D2E">
            <w:pPr>
              <w:pStyle w:val="TAC"/>
            </w:pPr>
          </w:p>
        </w:tc>
        <w:tc>
          <w:tcPr>
            <w:tcW w:w="858" w:type="dxa"/>
          </w:tcPr>
          <w:p w14:paraId="63E30B84" w14:textId="77777777" w:rsidR="001F3565" w:rsidRPr="008C3753" w:rsidRDefault="001F3565" w:rsidP="00723D2E">
            <w:pPr>
              <w:pStyle w:val="TAC"/>
              <w:rPr>
                <w:rFonts w:cs="Arial"/>
              </w:rPr>
            </w:pPr>
            <w:r w:rsidRPr="008C3753">
              <w:t>Normal</w:t>
            </w:r>
          </w:p>
        </w:tc>
        <w:tc>
          <w:tcPr>
            <w:tcW w:w="1906" w:type="dxa"/>
          </w:tcPr>
          <w:p w14:paraId="183DB4CD" w14:textId="77777777" w:rsidR="001F3565" w:rsidRPr="008C3753" w:rsidRDefault="001F3565" w:rsidP="00723D2E">
            <w:pPr>
              <w:pStyle w:val="TAC"/>
            </w:pPr>
            <w:r w:rsidRPr="008C3753">
              <w:t>TDLA30-10 Low</w:t>
            </w:r>
          </w:p>
        </w:tc>
        <w:tc>
          <w:tcPr>
            <w:tcW w:w="1376" w:type="dxa"/>
          </w:tcPr>
          <w:p w14:paraId="124DDAE4" w14:textId="77777777" w:rsidR="001F3565" w:rsidRPr="008C3753" w:rsidRDefault="001F3565" w:rsidP="00723D2E">
            <w:pPr>
              <w:pStyle w:val="TAC"/>
            </w:pPr>
            <w:r w:rsidRPr="008C3753">
              <w:t>70 %</w:t>
            </w:r>
          </w:p>
        </w:tc>
        <w:tc>
          <w:tcPr>
            <w:tcW w:w="1418" w:type="dxa"/>
          </w:tcPr>
          <w:p w14:paraId="4FD31C11" w14:textId="77777777" w:rsidR="001F3565" w:rsidRPr="008C3753" w:rsidRDefault="001F3565" w:rsidP="00723D2E">
            <w:pPr>
              <w:pStyle w:val="TAC"/>
            </w:pPr>
            <w:r w:rsidRPr="008C3753">
              <w:rPr>
                <w:lang w:eastAsia="zh-CN"/>
              </w:rPr>
              <w:t>G-FR1-A5-12</w:t>
            </w:r>
          </w:p>
        </w:tc>
        <w:tc>
          <w:tcPr>
            <w:tcW w:w="1152" w:type="dxa"/>
          </w:tcPr>
          <w:p w14:paraId="70E89DB3" w14:textId="77777777" w:rsidR="001F3565" w:rsidRPr="008C3753" w:rsidRDefault="001F3565" w:rsidP="00723D2E">
            <w:pPr>
              <w:pStyle w:val="TAC"/>
            </w:pPr>
            <w:r w:rsidRPr="008C3753">
              <w:t>pos1</w:t>
            </w:r>
          </w:p>
        </w:tc>
        <w:tc>
          <w:tcPr>
            <w:tcW w:w="829" w:type="dxa"/>
          </w:tcPr>
          <w:p w14:paraId="26F6E0F4" w14:textId="77777777" w:rsidR="001F3565" w:rsidRPr="008C3753" w:rsidRDefault="001F3565" w:rsidP="00723D2E">
            <w:pPr>
              <w:pStyle w:val="TAC"/>
            </w:pPr>
            <w:r w:rsidRPr="008C3753">
              <w:t>9.2</w:t>
            </w:r>
          </w:p>
        </w:tc>
      </w:tr>
      <w:tr w:rsidR="001F3565" w:rsidRPr="008C3753" w14:paraId="08522061" w14:textId="77777777" w:rsidTr="00723D2E">
        <w:trPr>
          <w:cantSplit/>
          <w:jc w:val="center"/>
        </w:trPr>
        <w:tc>
          <w:tcPr>
            <w:tcW w:w="1007" w:type="dxa"/>
            <w:tcBorders>
              <w:top w:val="nil"/>
              <w:bottom w:val="nil"/>
            </w:tcBorders>
            <w:shd w:val="clear" w:color="auto" w:fill="auto"/>
          </w:tcPr>
          <w:p w14:paraId="489DD50D" w14:textId="77777777" w:rsidR="001F3565" w:rsidRPr="008C3753" w:rsidRDefault="001F3565" w:rsidP="00723D2E">
            <w:pPr>
              <w:pStyle w:val="TAC"/>
            </w:pPr>
          </w:p>
        </w:tc>
        <w:tc>
          <w:tcPr>
            <w:tcW w:w="1085" w:type="dxa"/>
            <w:tcBorders>
              <w:bottom w:val="nil"/>
            </w:tcBorders>
            <w:shd w:val="clear" w:color="auto" w:fill="auto"/>
          </w:tcPr>
          <w:p w14:paraId="6A03314E" w14:textId="77777777" w:rsidR="001F3565" w:rsidRPr="008C3753" w:rsidRDefault="001F3565" w:rsidP="00723D2E">
            <w:pPr>
              <w:pStyle w:val="TAC"/>
            </w:pPr>
          </w:p>
        </w:tc>
        <w:tc>
          <w:tcPr>
            <w:tcW w:w="858" w:type="dxa"/>
          </w:tcPr>
          <w:p w14:paraId="17877885" w14:textId="77777777" w:rsidR="001F3565" w:rsidRPr="008C3753" w:rsidRDefault="001F3565" w:rsidP="00723D2E">
            <w:pPr>
              <w:pStyle w:val="TAC"/>
              <w:rPr>
                <w:rFonts w:cs="Arial"/>
              </w:rPr>
            </w:pPr>
            <w:r w:rsidRPr="008C3753">
              <w:t>Normal</w:t>
            </w:r>
          </w:p>
        </w:tc>
        <w:tc>
          <w:tcPr>
            <w:tcW w:w="1906" w:type="dxa"/>
          </w:tcPr>
          <w:p w14:paraId="43275178" w14:textId="77777777" w:rsidR="001F3565" w:rsidRPr="008C3753" w:rsidRDefault="001F3565" w:rsidP="00723D2E">
            <w:pPr>
              <w:pStyle w:val="TAC"/>
            </w:pPr>
            <w:r w:rsidRPr="008C3753">
              <w:t>TDLB100-400 Low</w:t>
            </w:r>
          </w:p>
        </w:tc>
        <w:tc>
          <w:tcPr>
            <w:tcW w:w="1376" w:type="dxa"/>
          </w:tcPr>
          <w:p w14:paraId="566D498D" w14:textId="77777777" w:rsidR="001F3565" w:rsidRPr="008C3753" w:rsidRDefault="001F3565" w:rsidP="00723D2E">
            <w:pPr>
              <w:pStyle w:val="TAC"/>
            </w:pPr>
            <w:r w:rsidRPr="008C3753">
              <w:t>70 %</w:t>
            </w:r>
          </w:p>
        </w:tc>
        <w:tc>
          <w:tcPr>
            <w:tcW w:w="1418" w:type="dxa"/>
          </w:tcPr>
          <w:p w14:paraId="39AB81B6" w14:textId="77777777" w:rsidR="001F3565" w:rsidRPr="008C3753" w:rsidRDefault="001F3565" w:rsidP="00723D2E">
            <w:pPr>
              <w:pStyle w:val="TAC"/>
            </w:pPr>
            <w:r w:rsidRPr="008C3753">
              <w:rPr>
                <w:lang w:eastAsia="zh-CN"/>
              </w:rPr>
              <w:t>G-FR1-A3-12</w:t>
            </w:r>
          </w:p>
        </w:tc>
        <w:tc>
          <w:tcPr>
            <w:tcW w:w="1152" w:type="dxa"/>
          </w:tcPr>
          <w:p w14:paraId="039BF4A5" w14:textId="77777777" w:rsidR="001F3565" w:rsidRPr="008C3753" w:rsidRDefault="001F3565" w:rsidP="00723D2E">
            <w:pPr>
              <w:pStyle w:val="TAC"/>
            </w:pPr>
            <w:r w:rsidRPr="008C3753">
              <w:t>pos1</w:t>
            </w:r>
          </w:p>
        </w:tc>
        <w:tc>
          <w:tcPr>
            <w:tcW w:w="829" w:type="dxa"/>
          </w:tcPr>
          <w:p w14:paraId="11050309" w14:textId="77777777" w:rsidR="001F3565" w:rsidRPr="008C3753" w:rsidRDefault="001F3565" w:rsidP="00723D2E">
            <w:pPr>
              <w:pStyle w:val="TAC"/>
            </w:pPr>
            <w:r w:rsidRPr="008C3753">
              <w:t>-8.2</w:t>
            </w:r>
          </w:p>
        </w:tc>
      </w:tr>
      <w:tr w:rsidR="001F3565" w:rsidRPr="008C3753" w14:paraId="7E4BE5F2" w14:textId="77777777" w:rsidTr="00723D2E">
        <w:trPr>
          <w:cantSplit/>
          <w:jc w:val="center"/>
        </w:trPr>
        <w:tc>
          <w:tcPr>
            <w:tcW w:w="1007" w:type="dxa"/>
            <w:tcBorders>
              <w:top w:val="nil"/>
              <w:bottom w:val="nil"/>
            </w:tcBorders>
            <w:shd w:val="clear" w:color="auto" w:fill="auto"/>
          </w:tcPr>
          <w:p w14:paraId="51B0CDE1" w14:textId="77777777" w:rsidR="001F3565" w:rsidRPr="008C3753" w:rsidRDefault="001F3565" w:rsidP="00723D2E">
            <w:pPr>
              <w:pStyle w:val="TAC"/>
            </w:pPr>
          </w:p>
        </w:tc>
        <w:tc>
          <w:tcPr>
            <w:tcW w:w="1085" w:type="dxa"/>
            <w:tcBorders>
              <w:top w:val="nil"/>
              <w:bottom w:val="nil"/>
            </w:tcBorders>
            <w:shd w:val="clear" w:color="auto" w:fill="auto"/>
          </w:tcPr>
          <w:p w14:paraId="06D703C3" w14:textId="77777777" w:rsidR="001F3565" w:rsidRPr="008C3753" w:rsidRDefault="001F3565" w:rsidP="00723D2E">
            <w:pPr>
              <w:pStyle w:val="TAC"/>
            </w:pPr>
            <w:r w:rsidRPr="008C3753">
              <w:t>8</w:t>
            </w:r>
          </w:p>
        </w:tc>
        <w:tc>
          <w:tcPr>
            <w:tcW w:w="858" w:type="dxa"/>
          </w:tcPr>
          <w:p w14:paraId="01B80D36" w14:textId="77777777" w:rsidR="001F3565" w:rsidRPr="008C3753" w:rsidRDefault="001F3565" w:rsidP="00723D2E">
            <w:pPr>
              <w:pStyle w:val="TAC"/>
              <w:rPr>
                <w:rFonts w:cs="Arial"/>
              </w:rPr>
            </w:pPr>
            <w:r w:rsidRPr="008C3753">
              <w:t>Normal</w:t>
            </w:r>
          </w:p>
        </w:tc>
        <w:tc>
          <w:tcPr>
            <w:tcW w:w="1906" w:type="dxa"/>
          </w:tcPr>
          <w:p w14:paraId="0CDF7B08" w14:textId="77777777" w:rsidR="001F3565" w:rsidRPr="008C3753" w:rsidRDefault="001F3565" w:rsidP="00723D2E">
            <w:pPr>
              <w:pStyle w:val="TAC"/>
            </w:pPr>
            <w:r w:rsidRPr="008C3753">
              <w:t>TDLC300-100 Low</w:t>
            </w:r>
          </w:p>
        </w:tc>
        <w:tc>
          <w:tcPr>
            <w:tcW w:w="1376" w:type="dxa"/>
          </w:tcPr>
          <w:p w14:paraId="747F8E0A" w14:textId="77777777" w:rsidR="001F3565" w:rsidRPr="008C3753" w:rsidRDefault="001F3565" w:rsidP="00723D2E">
            <w:pPr>
              <w:pStyle w:val="TAC"/>
            </w:pPr>
            <w:r w:rsidRPr="008C3753">
              <w:t>70 %</w:t>
            </w:r>
          </w:p>
        </w:tc>
        <w:tc>
          <w:tcPr>
            <w:tcW w:w="1418" w:type="dxa"/>
          </w:tcPr>
          <w:p w14:paraId="5C7905F1" w14:textId="77777777" w:rsidR="001F3565" w:rsidRPr="008C3753" w:rsidRDefault="001F3565" w:rsidP="00723D2E">
            <w:pPr>
              <w:pStyle w:val="TAC"/>
            </w:pPr>
            <w:r w:rsidRPr="008C3753">
              <w:rPr>
                <w:lang w:eastAsia="zh-CN"/>
              </w:rPr>
              <w:t>G-FR1-A4-12</w:t>
            </w:r>
          </w:p>
        </w:tc>
        <w:tc>
          <w:tcPr>
            <w:tcW w:w="1152" w:type="dxa"/>
          </w:tcPr>
          <w:p w14:paraId="29E5C3E5" w14:textId="77777777" w:rsidR="001F3565" w:rsidRPr="008C3753" w:rsidRDefault="001F3565" w:rsidP="00723D2E">
            <w:pPr>
              <w:pStyle w:val="TAC"/>
            </w:pPr>
            <w:r w:rsidRPr="008C3753">
              <w:t>pos1</w:t>
            </w:r>
          </w:p>
        </w:tc>
        <w:tc>
          <w:tcPr>
            <w:tcW w:w="829" w:type="dxa"/>
          </w:tcPr>
          <w:p w14:paraId="6E98FDC2" w14:textId="77777777" w:rsidR="001F3565" w:rsidRPr="008C3753" w:rsidRDefault="001F3565" w:rsidP="00723D2E">
            <w:pPr>
              <w:pStyle w:val="TAC"/>
            </w:pPr>
            <w:r w:rsidRPr="008C3753">
              <w:t>3.8</w:t>
            </w:r>
          </w:p>
        </w:tc>
      </w:tr>
      <w:tr w:rsidR="001F3565" w:rsidRPr="008C3753" w14:paraId="12B150DC" w14:textId="77777777" w:rsidTr="00723D2E">
        <w:trPr>
          <w:cantSplit/>
          <w:jc w:val="center"/>
        </w:trPr>
        <w:tc>
          <w:tcPr>
            <w:tcW w:w="1007" w:type="dxa"/>
            <w:tcBorders>
              <w:top w:val="nil"/>
              <w:bottom w:val="single" w:sz="4" w:space="0" w:color="auto"/>
            </w:tcBorders>
            <w:shd w:val="clear" w:color="auto" w:fill="auto"/>
          </w:tcPr>
          <w:p w14:paraId="40C17976"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595D8A25" w14:textId="77777777" w:rsidR="001F3565" w:rsidRPr="008C3753" w:rsidRDefault="001F3565" w:rsidP="00723D2E">
            <w:pPr>
              <w:pStyle w:val="TAC"/>
            </w:pPr>
          </w:p>
        </w:tc>
        <w:tc>
          <w:tcPr>
            <w:tcW w:w="858" w:type="dxa"/>
          </w:tcPr>
          <w:p w14:paraId="748984F4" w14:textId="77777777" w:rsidR="001F3565" w:rsidRPr="008C3753" w:rsidRDefault="001F3565" w:rsidP="00723D2E">
            <w:pPr>
              <w:pStyle w:val="TAC"/>
              <w:rPr>
                <w:rFonts w:cs="Arial"/>
              </w:rPr>
            </w:pPr>
            <w:r w:rsidRPr="008C3753">
              <w:t>Normal</w:t>
            </w:r>
          </w:p>
        </w:tc>
        <w:tc>
          <w:tcPr>
            <w:tcW w:w="1906" w:type="dxa"/>
          </w:tcPr>
          <w:p w14:paraId="5ABE8AD6" w14:textId="77777777" w:rsidR="001F3565" w:rsidRPr="008C3753" w:rsidRDefault="001F3565" w:rsidP="00723D2E">
            <w:pPr>
              <w:pStyle w:val="TAC"/>
            </w:pPr>
            <w:r w:rsidRPr="008C3753">
              <w:t>TDLA30-10 Low</w:t>
            </w:r>
          </w:p>
        </w:tc>
        <w:tc>
          <w:tcPr>
            <w:tcW w:w="1376" w:type="dxa"/>
          </w:tcPr>
          <w:p w14:paraId="5AE119DE" w14:textId="77777777" w:rsidR="001F3565" w:rsidRPr="008C3753" w:rsidRDefault="001F3565" w:rsidP="00723D2E">
            <w:pPr>
              <w:pStyle w:val="TAC"/>
            </w:pPr>
            <w:r w:rsidRPr="008C3753">
              <w:t>70 %</w:t>
            </w:r>
          </w:p>
        </w:tc>
        <w:tc>
          <w:tcPr>
            <w:tcW w:w="1418" w:type="dxa"/>
          </w:tcPr>
          <w:p w14:paraId="08AA4998" w14:textId="77777777" w:rsidR="001F3565" w:rsidRPr="008C3753" w:rsidRDefault="001F3565" w:rsidP="00723D2E">
            <w:pPr>
              <w:pStyle w:val="TAC"/>
            </w:pPr>
            <w:r w:rsidRPr="008C3753">
              <w:rPr>
                <w:lang w:eastAsia="zh-CN"/>
              </w:rPr>
              <w:t>G-FR1-A5-12</w:t>
            </w:r>
          </w:p>
        </w:tc>
        <w:tc>
          <w:tcPr>
            <w:tcW w:w="1152" w:type="dxa"/>
          </w:tcPr>
          <w:p w14:paraId="07D60DEF" w14:textId="77777777" w:rsidR="001F3565" w:rsidRPr="008C3753" w:rsidRDefault="001F3565" w:rsidP="00723D2E">
            <w:pPr>
              <w:pStyle w:val="TAC"/>
            </w:pPr>
            <w:r w:rsidRPr="008C3753">
              <w:t>pos1</w:t>
            </w:r>
          </w:p>
        </w:tc>
        <w:tc>
          <w:tcPr>
            <w:tcW w:w="829" w:type="dxa"/>
          </w:tcPr>
          <w:p w14:paraId="39E148C4" w14:textId="77777777" w:rsidR="001F3565" w:rsidRPr="008C3753" w:rsidRDefault="001F3565" w:rsidP="00723D2E">
            <w:pPr>
              <w:pStyle w:val="TAC"/>
            </w:pPr>
            <w:r w:rsidRPr="008C3753">
              <w:t>6.1</w:t>
            </w:r>
          </w:p>
        </w:tc>
      </w:tr>
      <w:tr w:rsidR="001F3565" w:rsidRPr="008C3753" w14:paraId="4C416F99" w14:textId="77777777" w:rsidTr="00723D2E">
        <w:trPr>
          <w:cantSplit/>
          <w:jc w:val="center"/>
        </w:trPr>
        <w:tc>
          <w:tcPr>
            <w:tcW w:w="1007" w:type="dxa"/>
            <w:tcBorders>
              <w:bottom w:val="nil"/>
            </w:tcBorders>
            <w:shd w:val="clear" w:color="auto" w:fill="auto"/>
          </w:tcPr>
          <w:p w14:paraId="3777D09A" w14:textId="77777777" w:rsidR="001F3565" w:rsidRPr="008C3753" w:rsidRDefault="001F3565" w:rsidP="00723D2E">
            <w:pPr>
              <w:pStyle w:val="TAC"/>
            </w:pPr>
          </w:p>
        </w:tc>
        <w:tc>
          <w:tcPr>
            <w:tcW w:w="1085" w:type="dxa"/>
            <w:tcBorders>
              <w:bottom w:val="nil"/>
            </w:tcBorders>
            <w:shd w:val="clear" w:color="auto" w:fill="auto"/>
          </w:tcPr>
          <w:p w14:paraId="0A8A8522" w14:textId="77777777" w:rsidR="001F3565" w:rsidRPr="008C3753" w:rsidRDefault="001F3565" w:rsidP="00723D2E">
            <w:pPr>
              <w:pStyle w:val="TAC"/>
            </w:pPr>
            <w:r w:rsidRPr="008C3753">
              <w:t>2</w:t>
            </w:r>
          </w:p>
        </w:tc>
        <w:tc>
          <w:tcPr>
            <w:tcW w:w="858" w:type="dxa"/>
          </w:tcPr>
          <w:p w14:paraId="7F220D04" w14:textId="77777777" w:rsidR="001F3565" w:rsidRPr="008C3753" w:rsidRDefault="001F3565" w:rsidP="00723D2E">
            <w:pPr>
              <w:pStyle w:val="TAC"/>
              <w:rPr>
                <w:rFonts w:cs="Arial"/>
              </w:rPr>
            </w:pPr>
            <w:r w:rsidRPr="008C3753">
              <w:t>Normal</w:t>
            </w:r>
          </w:p>
        </w:tc>
        <w:tc>
          <w:tcPr>
            <w:tcW w:w="1906" w:type="dxa"/>
          </w:tcPr>
          <w:p w14:paraId="585A3DF9" w14:textId="77777777" w:rsidR="001F3565" w:rsidRPr="008C3753" w:rsidRDefault="001F3565" w:rsidP="00723D2E">
            <w:pPr>
              <w:pStyle w:val="TAC"/>
            </w:pPr>
            <w:r w:rsidRPr="008C3753">
              <w:t>TDLB100-400 Low</w:t>
            </w:r>
          </w:p>
        </w:tc>
        <w:tc>
          <w:tcPr>
            <w:tcW w:w="1376" w:type="dxa"/>
          </w:tcPr>
          <w:p w14:paraId="19086C7A" w14:textId="77777777" w:rsidR="001F3565" w:rsidRPr="008C3753" w:rsidRDefault="001F3565" w:rsidP="00723D2E">
            <w:pPr>
              <w:pStyle w:val="TAC"/>
            </w:pPr>
            <w:r w:rsidRPr="008C3753">
              <w:t>70 %</w:t>
            </w:r>
          </w:p>
        </w:tc>
        <w:tc>
          <w:tcPr>
            <w:tcW w:w="1418" w:type="dxa"/>
          </w:tcPr>
          <w:p w14:paraId="733630D3" w14:textId="77777777" w:rsidR="001F3565" w:rsidRPr="008C3753" w:rsidRDefault="001F3565" w:rsidP="00723D2E">
            <w:pPr>
              <w:pStyle w:val="TAC"/>
            </w:pPr>
            <w:r w:rsidRPr="008C3753">
              <w:rPr>
                <w:lang w:eastAsia="zh-CN"/>
              </w:rPr>
              <w:t>G-FR1-A3-26</w:t>
            </w:r>
          </w:p>
        </w:tc>
        <w:tc>
          <w:tcPr>
            <w:tcW w:w="1152" w:type="dxa"/>
          </w:tcPr>
          <w:p w14:paraId="00FC0AD0" w14:textId="77777777" w:rsidR="001F3565" w:rsidRPr="008C3753" w:rsidRDefault="001F3565" w:rsidP="00723D2E">
            <w:pPr>
              <w:pStyle w:val="TAC"/>
            </w:pPr>
            <w:r w:rsidRPr="008C3753">
              <w:t>pos1</w:t>
            </w:r>
          </w:p>
        </w:tc>
        <w:tc>
          <w:tcPr>
            <w:tcW w:w="829" w:type="dxa"/>
          </w:tcPr>
          <w:p w14:paraId="6037804A" w14:textId="77777777" w:rsidR="001F3565" w:rsidRPr="008C3753" w:rsidRDefault="001F3565" w:rsidP="00723D2E">
            <w:pPr>
              <w:pStyle w:val="TAC"/>
            </w:pPr>
            <w:r w:rsidRPr="008C3753">
              <w:t>2.1</w:t>
            </w:r>
          </w:p>
        </w:tc>
      </w:tr>
      <w:tr w:rsidR="001F3565" w:rsidRPr="008C3753" w14:paraId="4E579305" w14:textId="77777777" w:rsidTr="00723D2E">
        <w:trPr>
          <w:cantSplit/>
          <w:jc w:val="center"/>
        </w:trPr>
        <w:tc>
          <w:tcPr>
            <w:tcW w:w="1007" w:type="dxa"/>
            <w:tcBorders>
              <w:top w:val="nil"/>
              <w:bottom w:val="nil"/>
            </w:tcBorders>
            <w:shd w:val="clear" w:color="auto" w:fill="auto"/>
          </w:tcPr>
          <w:p w14:paraId="05632849"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480D3AFB" w14:textId="77777777" w:rsidR="001F3565" w:rsidRPr="008C3753" w:rsidRDefault="001F3565" w:rsidP="00723D2E">
            <w:pPr>
              <w:pStyle w:val="TAC"/>
            </w:pPr>
          </w:p>
        </w:tc>
        <w:tc>
          <w:tcPr>
            <w:tcW w:w="858" w:type="dxa"/>
          </w:tcPr>
          <w:p w14:paraId="3E9C8D72" w14:textId="77777777" w:rsidR="001F3565" w:rsidRPr="008C3753" w:rsidRDefault="001F3565" w:rsidP="00723D2E">
            <w:pPr>
              <w:pStyle w:val="TAC"/>
              <w:rPr>
                <w:rFonts w:cs="Arial"/>
              </w:rPr>
            </w:pPr>
            <w:r w:rsidRPr="008C3753">
              <w:t>Normal</w:t>
            </w:r>
          </w:p>
        </w:tc>
        <w:tc>
          <w:tcPr>
            <w:tcW w:w="1906" w:type="dxa"/>
          </w:tcPr>
          <w:p w14:paraId="16EB1539" w14:textId="77777777" w:rsidR="001F3565" w:rsidRPr="008C3753" w:rsidRDefault="001F3565" w:rsidP="00723D2E">
            <w:pPr>
              <w:pStyle w:val="TAC"/>
            </w:pPr>
            <w:r w:rsidRPr="008C3753">
              <w:t>TDLC300-100 Low</w:t>
            </w:r>
          </w:p>
        </w:tc>
        <w:tc>
          <w:tcPr>
            <w:tcW w:w="1376" w:type="dxa"/>
          </w:tcPr>
          <w:p w14:paraId="5399F822" w14:textId="77777777" w:rsidR="001F3565" w:rsidRPr="008C3753" w:rsidRDefault="001F3565" w:rsidP="00723D2E">
            <w:pPr>
              <w:pStyle w:val="TAC"/>
            </w:pPr>
            <w:r w:rsidRPr="008C3753">
              <w:t>70 %</w:t>
            </w:r>
          </w:p>
        </w:tc>
        <w:tc>
          <w:tcPr>
            <w:tcW w:w="1418" w:type="dxa"/>
          </w:tcPr>
          <w:p w14:paraId="54D114AE" w14:textId="77777777" w:rsidR="001F3565" w:rsidRPr="008C3753" w:rsidRDefault="001F3565" w:rsidP="00723D2E">
            <w:pPr>
              <w:pStyle w:val="TAC"/>
              <w:rPr>
                <w:lang w:eastAsia="zh-CN"/>
              </w:rPr>
            </w:pPr>
            <w:r w:rsidRPr="008C3753">
              <w:rPr>
                <w:lang w:eastAsia="zh-CN"/>
              </w:rPr>
              <w:t>G-FR1-A4-26</w:t>
            </w:r>
          </w:p>
        </w:tc>
        <w:tc>
          <w:tcPr>
            <w:tcW w:w="1152" w:type="dxa"/>
          </w:tcPr>
          <w:p w14:paraId="7413395D" w14:textId="77777777" w:rsidR="001F3565" w:rsidRPr="008C3753" w:rsidRDefault="001F3565" w:rsidP="00723D2E">
            <w:pPr>
              <w:pStyle w:val="TAC"/>
            </w:pPr>
            <w:r w:rsidRPr="008C3753">
              <w:t>pos1</w:t>
            </w:r>
          </w:p>
        </w:tc>
        <w:tc>
          <w:tcPr>
            <w:tcW w:w="829" w:type="dxa"/>
          </w:tcPr>
          <w:p w14:paraId="208CA30B" w14:textId="77777777" w:rsidR="001F3565" w:rsidRPr="008C3753" w:rsidRDefault="001F3565" w:rsidP="00723D2E">
            <w:pPr>
              <w:pStyle w:val="TAC"/>
            </w:pPr>
            <w:r w:rsidRPr="008C3753">
              <w:t>18.9</w:t>
            </w:r>
          </w:p>
        </w:tc>
      </w:tr>
      <w:tr w:rsidR="001F3565" w:rsidRPr="008C3753" w14:paraId="376CB74B" w14:textId="77777777" w:rsidTr="00723D2E">
        <w:trPr>
          <w:cantSplit/>
          <w:jc w:val="center"/>
        </w:trPr>
        <w:tc>
          <w:tcPr>
            <w:tcW w:w="1007" w:type="dxa"/>
            <w:tcBorders>
              <w:top w:val="nil"/>
              <w:bottom w:val="nil"/>
            </w:tcBorders>
            <w:shd w:val="clear" w:color="auto" w:fill="auto"/>
          </w:tcPr>
          <w:p w14:paraId="10AFFF3C" w14:textId="77777777" w:rsidR="001F3565" w:rsidRPr="008C3753" w:rsidRDefault="001F3565" w:rsidP="00723D2E">
            <w:pPr>
              <w:pStyle w:val="TAC"/>
            </w:pPr>
            <w:r w:rsidRPr="008C3753">
              <w:t>2</w:t>
            </w:r>
          </w:p>
        </w:tc>
        <w:tc>
          <w:tcPr>
            <w:tcW w:w="1085" w:type="dxa"/>
            <w:tcBorders>
              <w:bottom w:val="nil"/>
            </w:tcBorders>
            <w:shd w:val="clear" w:color="auto" w:fill="auto"/>
          </w:tcPr>
          <w:p w14:paraId="4ADF6129" w14:textId="77777777" w:rsidR="001F3565" w:rsidRPr="008C3753" w:rsidRDefault="001F3565" w:rsidP="00723D2E">
            <w:pPr>
              <w:pStyle w:val="TAC"/>
            </w:pPr>
            <w:r w:rsidRPr="008C3753">
              <w:t>4</w:t>
            </w:r>
          </w:p>
        </w:tc>
        <w:tc>
          <w:tcPr>
            <w:tcW w:w="858" w:type="dxa"/>
          </w:tcPr>
          <w:p w14:paraId="769F3CDB" w14:textId="77777777" w:rsidR="001F3565" w:rsidRPr="008C3753" w:rsidRDefault="001F3565" w:rsidP="00723D2E">
            <w:pPr>
              <w:pStyle w:val="TAC"/>
              <w:rPr>
                <w:rFonts w:cs="Arial"/>
              </w:rPr>
            </w:pPr>
            <w:r w:rsidRPr="008C3753">
              <w:t>Normal</w:t>
            </w:r>
          </w:p>
        </w:tc>
        <w:tc>
          <w:tcPr>
            <w:tcW w:w="1906" w:type="dxa"/>
          </w:tcPr>
          <w:p w14:paraId="55EE8B07" w14:textId="77777777" w:rsidR="001F3565" w:rsidRPr="008C3753" w:rsidRDefault="001F3565" w:rsidP="00723D2E">
            <w:pPr>
              <w:pStyle w:val="TAC"/>
            </w:pPr>
            <w:r w:rsidRPr="008C3753">
              <w:t>TDLB100-400 Low</w:t>
            </w:r>
          </w:p>
        </w:tc>
        <w:tc>
          <w:tcPr>
            <w:tcW w:w="1376" w:type="dxa"/>
          </w:tcPr>
          <w:p w14:paraId="3B5873EB" w14:textId="77777777" w:rsidR="001F3565" w:rsidRPr="008C3753" w:rsidRDefault="001F3565" w:rsidP="00723D2E">
            <w:pPr>
              <w:pStyle w:val="TAC"/>
            </w:pPr>
            <w:r w:rsidRPr="008C3753">
              <w:t>70 %</w:t>
            </w:r>
          </w:p>
        </w:tc>
        <w:tc>
          <w:tcPr>
            <w:tcW w:w="1418" w:type="dxa"/>
          </w:tcPr>
          <w:p w14:paraId="4B63D92F" w14:textId="77777777" w:rsidR="001F3565" w:rsidRPr="008C3753" w:rsidRDefault="001F3565" w:rsidP="00723D2E">
            <w:pPr>
              <w:pStyle w:val="TAC"/>
              <w:rPr>
                <w:lang w:eastAsia="zh-CN"/>
              </w:rPr>
            </w:pPr>
            <w:r w:rsidRPr="008C3753">
              <w:rPr>
                <w:lang w:eastAsia="zh-CN"/>
              </w:rPr>
              <w:t>G-FR1-A3-26</w:t>
            </w:r>
          </w:p>
        </w:tc>
        <w:tc>
          <w:tcPr>
            <w:tcW w:w="1152" w:type="dxa"/>
          </w:tcPr>
          <w:p w14:paraId="508FBF9B" w14:textId="77777777" w:rsidR="001F3565" w:rsidRPr="008C3753" w:rsidRDefault="001F3565" w:rsidP="00723D2E">
            <w:pPr>
              <w:pStyle w:val="TAC"/>
            </w:pPr>
            <w:r w:rsidRPr="008C3753">
              <w:t>pos1</w:t>
            </w:r>
          </w:p>
        </w:tc>
        <w:tc>
          <w:tcPr>
            <w:tcW w:w="829" w:type="dxa"/>
          </w:tcPr>
          <w:p w14:paraId="35B68DDA" w14:textId="77777777" w:rsidR="001F3565" w:rsidRPr="008C3753" w:rsidRDefault="001F3565" w:rsidP="00723D2E">
            <w:pPr>
              <w:pStyle w:val="TAC"/>
            </w:pPr>
            <w:r w:rsidRPr="008C3753">
              <w:t>-1.4</w:t>
            </w:r>
          </w:p>
        </w:tc>
      </w:tr>
      <w:tr w:rsidR="001F3565" w:rsidRPr="008C3753" w14:paraId="65E99448" w14:textId="77777777" w:rsidTr="00723D2E">
        <w:trPr>
          <w:cantSplit/>
          <w:jc w:val="center"/>
        </w:trPr>
        <w:tc>
          <w:tcPr>
            <w:tcW w:w="1007" w:type="dxa"/>
            <w:tcBorders>
              <w:top w:val="nil"/>
              <w:bottom w:val="nil"/>
            </w:tcBorders>
            <w:shd w:val="clear" w:color="auto" w:fill="auto"/>
          </w:tcPr>
          <w:p w14:paraId="60C07C94"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53782CC8" w14:textId="77777777" w:rsidR="001F3565" w:rsidRPr="008C3753" w:rsidRDefault="001F3565" w:rsidP="00723D2E">
            <w:pPr>
              <w:pStyle w:val="TAC"/>
            </w:pPr>
          </w:p>
        </w:tc>
        <w:tc>
          <w:tcPr>
            <w:tcW w:w="858" w:type="dxa"/>
          </w:tcPr>
          <w:p w14:paraId="445AC787" w14:textId="77777777" w:rsidR="001F3565" w:rsidRPr="008C3753" w:rsidRDefault="001F3565" w:rsidP="00723D2E">
            <w:pPr>
              <w:pStyle w:val="TAC"/>
              <w:rPr>
                <w:rFonts w:cs="Arial"/>
              </w:rPr>
            </w:pPr>
            <w:r w:rsidRPr="008C3753">
              <w:t>Normal</w:t>
            </w:r>
          </w:p>
        </w:tc>
        <w:tc>
          <w:tcPr>
            <w:tcW w:w="1906" w:type="dxa"/>
          </w:tcPr>
          <w:p w14:paraId="69A55BD5" w14:textId="77777777" w:rsidR="001F3565" w:rsidRPr="008C3753" w:rsidRDefault="001F3565" w:rsidP="00723D2E">
            <w:pPr>
              <w:pStyle w:val="TAC"/>
            </w:pPr>
            <w:r w:rsidRPr="008C3753">
              <w:t>TDLC300-100 Low</w:t>
            </w:r>
          </w:p>
        </w:tc>
        <w:tc>
          <w:tcPr>
            <w:tcW w:w="1376" w:type="dxa"/>
          </w:tcPr>
          <w:p w14:paraId="07C0F9C3" w14:textId="77777777" w:rsidR="001F3565" w:rsidRPr="008C3753" w:rsidRDefault="001F3565" w:rsidP="00723D2E">
            <w:pPr>
              <w:pStyle w:val="TAC"/>
            </w:pPr>
            <w:r w:rsidRPr="008C3753">
              <w:t>70 %</w:t>
            </w:r>
          </w:p>
        </w:tc>
        <w:tc>
          <w:tcPr>
            <w:tcW w:w="1418" w:type="dxa"/>
          </w:tcPr>
          <w:p w14:paraId="113A593A" w14:textId="77777777" w:rsidR="001F3565" w:rsidRPr="008C3753" w:rsidRDefault="001F3565" w:rsidP="00723D2E">
            <w:pPr>
              <w:pStyle w:val="TAC"/>
              <w:rPr>
                <w:lang w:eastAsia="zh-CN"/>
              </w:rPr>
            </w:pPr>
            <w:r w:rsidRPr="008C3753">
              <w:rPr>
                <w:lang w:eastAsia="zh-CN"/>
              </w:rPr>
              <w:t>G-FR1-A4-26</w:t>
            </w:r>
          </w:p>
        </w:tc>
        <w:tc>
          <w:tcPr>
            <w:tcW w:w="1152" w:type="dxa"/>
          </w:tcPr>
          <w:p w14:paraId="067DC012" w14:textId="77777777" w:rsidR="001F3565" w:rsidRPr="008C3753" w:rsidRDefault="001F3565" w:rsidP="00723D2E">
            <w:pPr>
              <w:pStyle w:val="TAC"/>
            </w:pPr>
            <w:r w:rsidRPr="008C3753">
              <w:t>pos1</w:t>
            </w:r>
          </w:p>
        </w:tc>
        <w:tc>
          <w:tcPr>
            <w:tcW w:w="829" w:type="dxa"/>
          </w:tcPr>
          <w:p w14:paraId="213E1648" w14:textId="77777777" w:rsidR="001F3565" w:rsidRPr="008C3753" w:rsidRDefault="001F3565" w:rsidP="00723D2E">
            <w:pPr>
              <w:pStyle w:val="TAC"/>
            </w:pPr>
            <w:r w:rsidRPr="008C3753">
              <w:t>12.1</w:t>
            </w:r>
          </w:p>
        </w:tc>
      </w:tr>
      <w:tr w:rsidR="001F3565" w:rsidRPr="008C3753" w14:paraId="4377AB30" w14:textId="77777777" w:rsidTr="00723D2E">
        <w:trPr>
          <w:cantSplit/>
          <w:jc w:val="center"/>
        </w:trPr>
        <w:tc>
          <w:tcPr>
            <w:tcW w:w="1007" w:type="dxa"/>
            <w:tcBorders>
              <w:top w:val="nil"/>
              <w:bottom w:val="nil"/>
            </w:tcBorders>
            <w:shd w:val="clear" w:color="auto" w:fill="auto"/>
          </w:tcPr>
          <w:p w14:paraId="4CEA7CFA" w14:textId="77777777" w:rsidR="001F3565" w:rsidRPr="008C3753" w:rsidRDefault="001F3565" w:rsidP="00723D2E">
            <w:pPr>
              <w:pStyle w:val="TAC"/>
            </w:pPr>
          </w:p>
        </w:tc>
        <w:tc>
          <w:tcPr>
            <w:tcW w:w="1085" w:type="dxa"/>
            <w:tcBorders>
              <w:bottom w:val="nil"/>
            </w:tcBorders>
            <w:shd w:val="clear" w:color="auto" w:fill="auto"/>
          </w:tcPr>
          <w:p w14:paraId="5AC94F19" w14:textId="77777777" w:rsidR="001F3565" w:rsidRPr="008C3753" w:rsidRDefault="001F3565" w:rsidP="00723D2E">
            <w:pPr>
              <w:pStyle w:val="TAC"/>
            </w:pPr>
            <w:r w:rsidRPr="008C3753">
              <w:t>8</w:t>
            </w:r>
          </w:p>
        </w:tc>
        <w:tc>
          <w:tcPr>
            <w:tcW w:w="858" w:type="dxa"/>
          </w:tcPr>
          <w:p w14:paraId="77EC4879" w14:textId="77777777" w:rsidR="001F3565" w:rsidRPr="008C3753" w:rsidRDefault="001F3565" w:rsidP="00723D2E">
            <w:pPr>
              <w:pStyle w:val="TAC"/>
              <w:rPr>
                <w:rFonts w:cs="Arial"/>
              </w:rPr>
            </w:pPr>
            <w:r w:rsidRPr="008C3753">
              <w:t>Normal</w:t>
            </w:r>
          </w:p>
        </w:tc>
        <w:tc>
          <w:tcPr>
            <w:tcW w:w="1906" w:type="dxa"/>
          </w:tcPr>
          <w:p w14:paraId="3EA5345B" w14:textId="77777777" w:rsidR="001F3565" w:rsidRPr="008C3753" w:rsidRDefault="001F3565" w:rsidP="00723D2E">
            <w:pPr>
              <w:pStyle w:val="TAC"/>
            </w:pPr>
            <w:r w:rsidRPr="008C3753">
              <w:t>TDLB100-400 Low</w:t>
            </w:r>
          </w:p>
        </w:tc>
        <w:tc>
          <w:tcPr>
            <w:tcW w:w="1376" w:type="dxa"/>
          </w:tcPr>
          <w:p w14:paraId="62D65E33" w14:textId="77777777" w:rsidR="001F3565" w:rsidRPr="008C3753" w:rsidRDefault="001F3565" w:rsidP="00723D2E">
            <w:pPr>
              <w:pStyle w:val="TAC"/>
            </w:pPr>
            <w:r w:rsidRPr="008C3753">
              <w:t>70 %</w:t>
            </w:r>
          </w:p>
        </w:tc>
        <w:tc>
          <w:tcPr>
            <w:tcW w:w="1418" w:type="dxa"/>
          </w:tcPr>
          <w:p w14:paraId="54E8ADE2" w14:textId="77777777" w:rsidR="001F3565" w:rsidRPr="008C3753" w:rsidRDefault="001F3565" w:rsidP="00723D2E">
            <w:pPr>
              <w:pStyle w:val="TAC"/>
              <w:rPr>
                <w:lang w:eastAsia="zh-CN"/>
              </w:rPr>
            </w:pPr>
            <w:r w:rsidRPr="008C3753">
              <w:rPr>
                <w:lang w:eastAsia="zh-CN"/>
              </w:rPr>
              <w:t>G-FR1-A3-26</w:t>
            </w:r>
          </w:p>
        </w:tc>
        <w:tc>
          <w:tcPr>
            <w:tcW w:w="1152" w:type="dxa"/>
          </w:tcPr>
          <w:p w14:paraId="7D638B64" w14:textId="77777777" w:rsidR="001F3565" w:rsidRPr="008C3753" w:rsidRDefault="001F3565" w:rsidP="00723D2E">
            <w:pPr>
              <w:pStyle w:val="TAC"/>
            </w:pPr>
            <w:r w:rsidRPr="008C3753">
              <w:t>pos1</w:t>
            </w:r>
          </w:p>
        </w:tc>
        <w:tc>
          <w:tcPr>
            <w:tcW w:w="829" w:type="dxa"/>
          </w:tcPr>
          <w:p w14:paraId="6EE788CA" w14:textId="77777777" w:rsidR="001F3565" w:rsidRPr="008C3753" w:rsidRDefault="001F3565" w:rsidP="00723D2E">
            <w:pPr>
              <w:pStyle w:val="TAC"/>
            </w:pPr>
            <w:r w:rsidRPr="008C3753">
              <w:t>-4.5</w:t>
            </w:r>
          </w:p>
        </w:tc>
      </w:tr>
      <w:tr w:rsidR="001F3565" w:rsidRPr="008C3753" w14:paraId="57747D80" w14:textId="77777777" w:rsidTr="00723D2E">
        <w:trPr>
          <w:cantSplit/>
          <w:jc w:val="center"/>
        </w:trPr>
        <w:tc>
          <w:tcPr>
            <w:tcW w:w="1007" w:type="dxa"/>
            <w:tcBorders>
              <w:top w:val="nil"/>
            </w:tcBorders>
            <w:shd w:val="clear" w:color="auto" w:fill="auto"/>
          </w:tcPr>
          <w:p w14:paraId="60EF2960" w14:textId="77777777" w:rsidR="001F3565" w:rsidRPr="008C3753" w:rsidRDefault="001F3565" w:rsidP="00723D2E">
            <w:pPr>
              <w:pStyle w:val="TAC"/>
            </w:pPr>
          </w:p>
        </w:tc>
        <w:tc>
          <w:tcPr>
            <w:tcW w:w="1085" w:type="dxa"/>
            <w:tcBorders>
              <w:top w:val="nil"/>
            </w:tcBorders>
            <w:shd w:val="clear" w:color="auto" w:fill="auto"/>
          </w:tcPr>
          <w:p w14:paraId="52133904" w14:textId="77777777" w:rsidR="001F3565" w:rsidRPr="008C3753" w:rsidRDefault="001F3565" w:rsidP="00723D2E">
            <w:pPr>
              <w:pStyle w:val="TAC"/>
            </w:pPr>
          </w:p>
        </w:tc>
        <w:tc>
          <w:tcPr>
            <w:tcW w:w="858" w:type="dxa"/>
          </w:tcPr>
          <w:p w14:paraId="467F32EF" w14:textId="77777777" w:rsidR="001F3565" w:rsidRPr="008C3753" w:rsidRDefault="001F3565" w:rsidP="00723D2E">
            <w:pPr>
              <w:pStyle w:val="TAC"/>
              <w:rPr>
                <w:rFonts w:cs="Arial"/>
              </w:rPr>
            </w:pPr>
            <w:r w:rsidRPr="008C3753">
              <w:t>Normal</w:t>
            </w:r>
          </w:p>
        </w:tc>
        <w:tc>
          <w:tcPr>
            <w:tcW w:w="1906" w:type="dxa"/>
          </w:tcPr>
          <w:p w14:paraId="18D1C48E" w14:textId="77777777" w:rsidR="001F3565" w:rsidRPr="008C3753" w:rsidRDefault="001F3565" w:rsidP="00723D2E">
            <w:pPr>
              <w:pStyle w:val="TAC"/>
            </w:pPr>
            <w:r w:rsidRPr="008C3753">
              <w:t>TDLC300-100 Low</w:t>
            </w:r>
          </w:p>
        </w:tc>
        <w:tc>
          <w:tcPr>
            <w:tcW w:w="1376" w:type="dxa"/>
          </w:tcPr>
          <w:p w14:paraId="426E4B3C" w14:textId="77777777" w:rsidR="001F3565" w:rsidRPr="008C3753" w:rsidRDefault="001F3565" w:rsidP="00723D2E">
            <w:pPr>
              <w:pStyle w:val="TAC"/>
            </w:pPr>
            <w:r w:rsidRPr="008C3753">
              <w:t>70 %</w:t>
            </w:r>
          </w:p>
        </w:tc>
        <w:tc>
          <w:tcPr>
            <w:tcW w:w="1418" w:type="dxa"/>
          </w:tcPr>
          <w:p w14:paraId="1C4919DC" w14:textId="77777777" w:rsidR="001F3565" w:rsidRPr="008C3753" w:rsidRDefault="001F3565" w:rsidP="00723D2E">
            <w:pPr>
              <w:pStyle w:val="TAC"/>
              <w:rPr>
                <w:lang w:eastAsia="zh-CN"/>
              </w:rPr>
            </w:pPr>
            <w:r w:rsidRPr="008C3753">
              <w:rPr>
                <w:lang w:eastAsia="zh-CN"/>
              </w:rPr>
              <w:t>G-FR1-A4-26</w:t>
            </w:r>
          </w:p>
        </w:tc>
        <w:tc>
          <w:tcPr>
            <w:tcW w:w="1152" w:type="dxa"/>
          </w:tcPr>
          <w:p w14:paraId="3B71D754" w14:textId="77777777" w:rsidR="001F3565" w:rsidRPr="008C3753" w:rsidRDefault="001F3565" w:rsidP="00723D2E">
            <w:pPr>
              <w:pStyle w:val="TAC"/>
            </w:pPr>
            <w:r w:rsidRPr="008C3753">
              <w:t>pos1</w:t>
            </w:r>
          </w:p>
        </w:tc>
        <w:tc>
          <w:tcPr>
            <w:tcW w:w="829" w:type="dxa"/>
          </w:tcPr>
          <w:p w14:paraId="195E7328" w14:textId="77777777" w:rsidR="001F3565" w:rsidRPr="008C3753" w:rsidRDefault="001F3565" w:rsidP="00723D2E">
            <w:pPr>
              <w:pStyle w:val="TAC"/>
            </w:pPr>
            <w:r w:rsidRPr="008C3753">
              <w:t>7.7</w:t>
            </w:r>
          </w:p>
        </w:tc>
      </w:tr>
    </w:tbl>
    <w:p w14:paraId="2AFF8BA4" w14:textId="77777777" w:rsidR="001F3565" w:rsidRPr="008C3753" w:rsidRDefault="001F3565" w:rsidP="001F3565">
      <w:pPr>
        <w:rPr>
          <w:rFonts w:eastAsia="Malgun Gothic"/>
          <w:lang w:eastAsia="zh-CN"/>
        </w:rPr>
      </w:pPr>
    </w:p>
    <w:p w14:paraId="289CDAE3" w14:textId="77777777" w:rsidR="001F3565" w:rsidRPr="008C3753" w:rsidRDefault="001F3565" w:rsidP="001F3565">
      <w:pPr>
        <w:pStyle w:val="TH"/>
        <w:rPr>
          <w:rFonts w:eastAsia="Malgun Gothic"/>
          <w:lang w:eastAsia="zh-CN"/>
        </w:rPr>
      </w:pPr>
      <w:r w:rsidRPr="008C3753">
        <w:rPr>
          <w:rFonts w:eastAsia="Malgun Gothic"/>
        </w:rPr>
        <w:t>Table 8.2.1.5-6: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40 MHz channel bandwidth</w:t>
      </w:r>
      <w:r w:rsidRPr="008C3753">
        <w:rPr>
          <w:rFonts w:eastAsia="Malgun Gothic"/>
          <w:lang w:eastAsia="zh-CN"/>
        </w:rPr>
        <w:t>, 30 kHz SCS</w:t>
      </w:r>
    </w:p>
    <w:tbl>
      <w:tblPr>
        <w:tblStyle w:val="TableGrid7"/>
        <w:tblW w:w="9631" w:type="dxa"/>
        <w:jc w:val="center"/>
        <w:tblLayout w:type="fixed"/>
        <w:tblLook w:val="04A0" w:firstRow="1" w:lastRow="0" w:firstColumn="1" w:lastColumn="0" w:noHBand="0" w:noVBand="1"/>
      </w:tblPr>
      <w:tblGrid>
        <w:gridCol w:w="1007"/>
        <w:gridCol w:w="1085"/>
        <w:gridCol w:w="858"/>
        <w:gridCol w:w="1906"/>
        <w:gridCol w:w="1376"/>
        <w:gridCol w:w="1418"/>
        <w:gridCol w:w="1152"/>
        <w:gridCol w:w="829"/>
      </w:tblGrid>
      <w:tr w:rsidR="001F3565" w:rsidRPr="008C3753" w14:paraId="0102784A" w14:textId="77777777" w:rsidTr="00FB0B10">
        <w:trPr>
          <w:cantSplit/>
          <w:jc w:val="center"/>
        </w:trPr>
        <w:tc>
          <w:tcPr>
            <w:tcW w:w="1007" w:type="dxa"/>
            <w:tcBorders>
              <w:bottom w:val="single" w:sz="4" w:space="0" w:color="auto"/>
            </w:tcBorders>
          </w:tcPr>
          <w:p w14:paraId="2485F4CF" w14:textId="77777777" w:rsidR="001F3565" w:rsidRPr="008C3753" w:rsidRDefault="001F3565" w:rsidP="00723D2E">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420D6178" w14:textId="77777777" w:rsidR="001F3565" w:rsidRPr="008C3753" w:rsidRDefault="001F3565" w:rsidP="00723D2E">
            <w:pPr>
              <w:pStyle w:val="TAH"/>
            </w:pPr>
            <w:r w:rsidRPr="008C3753">
              <w:t>Number of RX antennas</w:t>
            </w:r>
          </w:p>
        </w:tc>
        <w:tc>
          <w:tcPr>
            <w:tcW w:w="858" w:type="dxa"/>
          </w:tcPr>
          <w:p w14:paraId="1661223F" w14:textId="77777777" w:rsidR="001F3565" w:rsidRPr="008C3753" w:rsidRDefault="001F3565" w:rsidP="00723D2E">
            <w:pPr>
              <w:pStyle w:val="TAH"/>
            </w:pPr>
            <w:r w:rsidRPr="008C3753">
              <w:t>Cyclic prefix</w:t>
            </w:r>
          </w:p>
        </w:tc>
        <w:tc>
          <w:tcPr>
            <w:tcW w:w="1906" w:type="dxa"/>
          </w:tcPr>
          <w:p w14:paraId="276B82B6" w14:textId="77777777" w:rsidR="001F3565" w:rsidRPr="008C3753" w:rsidRDefault="001F3565" w:rsidP="00723D2E">
            <w:pPr>
              <w:pStyle w:val="TAH"/>
            </w:pPr>
            <w:r w:rsidRPr="008C3753">
              <w:t>Propagation conditions and correlation matrix (annex G)</w:t>
            </w:r>
          </w:p>
        </w:tc>
        <w:tc>
          <w:tcPr>
            <w:tcW w:w="1376" w:type="dxa"/>
          </w:tcPr>
          <w:p w14:paraId="62823FF4" w14:textId="77777777" w:rsidR="001F3565" w:rsidRPr="008C3753" w:rsidRDefault="001F3565" w:rsidP="00723D2E">
            <w:pPr>
              <w:pStyle w:val="TAH"/>
            </w:pPr>
            <w:r w:rsidRPr="008C3753">
              <w:t>Fraction of maximum throughput</w:t>
            </w:r>
          </w:p>
        </w:tc>
        <w:tc>
          <w:tcPr>
            <w:tcW w:w="1418" w:type="dxa"/>
          </w:tcPr>
          <w:p w14:paraId="39DC6A8D" w14:textId="77777777" w:rsidR="001F3565" w:rsidRPr="008C3753" w:rsidRDefault="001F3565" w:rsidP="00723D2E">
            <w:pPr>
              <w:pStyle w:val="TAH"/>
            </w:pPr>
            <w:r w:rsidRPr="008C3753">
              <w:t>FRC</w:t>
            </w:r>
            <w:r w:rsidRPr="008C3753">
              <w:br/>
              <w:t>(annex A)</w:t>
            </w:r>
          </w:p>
        </w:tc>
        <w:tc>
          <w:tcPr>
            <w:tcW w:w="1152" w:type="dxa"/>
          </w:tcPr>
          <w:p w14:paraId="57F0872D" w14:textId="77777777" w:rsidR="001F3565" w:rsidRPr="008C3753" w:rsidRDefault="001F3565" w:rsidP="00723D2E">
            <w:pPr>
              <w:pStyle w:val="TAH"/>
            </w:pPr>
            <w:r w:rsidRPr="008C3753">
              <w:t>Additional DM-RS position</w:t>
            </w:r>
          </w:p>
        </w:tc>
        <w:tc>
          <w:tcPr>
            <w:tcW w:w="829" w:type="dxa"/>
          </w:tcPr>
          <w:p w14:paraId="417EAF07" w14:textId="77777777" w:rsidR="001F3565" w:rsidRPr="008C3753" w:rsidRDefault="001F3565" w:rsidP="00723D2E">
            <w:pPr>
              <w:pStyle w:val="TAH"/>
            </w:pPr>
            <w:r w:rsidRPr="008C3753">
              <w:t>SNR</w:t>
            </w:r>
          </w:p>
          <w:p w14:paraId="340D65AD" w14:textId="77777777" w:rsidR="001F3565" w:rsidRPr="008C3753" w:rsidRDefault="001F3565" w:rsidP="00723D2E">
            <w:pPr>
              <w:pStyle w:val="TAH"/>
            </w:pPr>
            <w:r w:rsidRPr="008C3753">
              <w:t>(dB)</w:t>
            </w:r>
          </w:p>
        </w:tc>
      </w:tr>
      <w:tr w:rsidR="001F3565" w:rsidRPr="008C3753" w14:paraId="6D84D140" w14:textId="77777777" w:rsidTr="00FB0B10">
        <w:trPr>
          <w:cantSplit/>
          <w:jc w:val="center"/>
        </w:trPr>
        <w:tc>
          <w:tcPr>
            <w:tcW w:w="1007" w:type="dxa"/>
            <w:tcBorders>
              <w:bottom w:val="nil"/>
            </w:tcBorders>
            <w:shd w:val="clear" w:color="auto" w:fill="auto"/>
          </w:tcPr>
          <w:p w14:paraId="56CD6B93" w14:textId="77777777" w:rsidR="001F3565" w:rsidRPr="008C3753" w:rsidRDefault="001F3565" w:rsidP="00723D2E">
            <w:pPr>
              <w:pStyle w:val="TAC"/>
            </w:pPr>
          </w:p>
        </w:tc>
        <w:tc>
          <w:tcPr>
            <w:tcW w:w="1085" w:type="dxa"/>
            <w:tcBorders>
              <w:bottom w:val="nil"/>
            </w:tcBorders>
            <w:shd w:val="clear" w:color="auto" w:fill="auto"/>
          </w:tcPr>
          <w:p w14:paraId="21A4C531" w14:textId="77777777" w:rsidR="001F3565" w:rsidRPr="008C3753" w:rsidRDefault="001F3565" w:rsidP="00723D2E">
            <w:pPr>
              <w:pStyle w:val="TAC"/>
            </w:pPr>
          </w:p>
        </w:tc>
        <w:tc>
          <w:tcPr>
            <w:tcW w:w="858" w:type="dxa"/>
          </w:tcPr>
          <w:p w14:paraId="492D9F20" w14:textId="77777777" w:rsidR="001F3565" w:rsidRPr="008C3753" w:rsidRDefault="001F3565" w:rsidP="00723D2E">
            <w:pPr>
              <w:pStyle w:val="TAC"/>
            </w:pPr>
            <w:r w:rsidRPr="008C3753">
              <w:t>Normal</w:t>
            </w:r>
          </w:p>
        </w:tc>
        <w:tc>
          <w:tcPr>
            <w:tcW w:w="1906" w:type="dxa"/>
          </w:tcPr>
          <w:p w14:paraId="763E5C8C" w14:textId="77777777" w:rsidR="001F3565" w:rsidRPr="008C3753" w:rsidRDefault="001F3565" w:rsidP="00723D2E">
            <w:pPr>
              <w:pStyle w:val="TAC"/>
              <w:rPr>
                <w:lang w:val="fr-FR"/>
              </w:rPr>
            </w:pPr>
            <w:r w:rsidRPr="008C3753">
              <w:t>TDLB100-400 Low</w:t>
            </w:r>
          </w:p>
        </w:tc>
        <w:tc>
          <w:tcPr>
            <w:tcW w:w="1376" w:type="dxa"/>
          </w:tcPr>
          <w:p w14:paraId="51716377" w14:textId="77777777" w:rsidR="001F3565" w:rsidRPr="008C3753" w:rsidRDefault="001F3565" w:rsidP="00723D2E">
            <w:pPr>
              <w:pStyle w:val="TAC"/>
            </w:pPr>
            <w:r w:rsidRPr="008C3753">
              <w:t>70 %</w:t>
            </w:r>
          </w:p>
        </w:tc>
        <w:tc>
          <w:tcPr>
            <w:tcW w:w="1418" w:type="dxa"/>
          </w:tcPr>
          <w:p w14:paraId="0601A8C5" w14:textId="77777777" w:rsidR="001F3565" w:rsidRPr="008C3753" w:rsidRDefault="001F3565" w:rsidP="00723D2E">
            <w:pPr>
              <w:pStyle w:val="TAC"/>
            </w:pPr>
            <w:r w:rsidRPr="008C3753">
              <w:rPr>
                <w:lang w:eastAsia="zh-CN"/>
              </w:rPr>
              <w:t>G-FR1-A3-13</w:t>
            </w:r>
          </w:p>
        </w:tc>
        <w:tc>
          <w:tcPr>
            <w:tcW w:w="1152" w:type="dxa"/>
          </w:tcPr>
          <w:p w14:paraId="08B44D8F" w14:textId="77777777" w:rsidR="001F3565" w:rsidRPr="008C3753" w:rsidRDefault="001F3565" w:rsidP="00723D2E">
            <w:pPr>
              <w:pStyle w:val="TAC"/>
            </w:pPr>
            <w:r w:rsidRPr="008C3753">
              <w:t>pos1</w:t>
            </w:r>
          </w:p>
        </w:tc>
        <w:tc>
          <w:tcPr>
            <w:tcW w:w="829" w:type="dxa"/>
          </w:tcPr>
          <w:p w14:paraId="08101F13" w14:textId="77777777" w:rsidR="001F3565" w:rsidRPr="008C3753" w:rsidRDefault="001F3565" w:rsidP="00723D2E">
            <w:pPr>
              <w:pStyle w:val="TAC"/>
            </w:pPr>
            <w:r w:rsidRPr="008C3753">
              <w:t>-1.9</w:t>
            </w:r>
          </w:p>
        </w:tc>
      </w:tr>
      <w:tr w:rsidR="001F3565" w:rsidRPr="008C3753" w14:paraId="47D13DBD" w14:textId="77777777" w:rsidTr="00FB0B10">
        <w:trPr>
          <w:cantSplit/>
          <w:jc w:val="center"/>
        </w:trPr>
        <w:tc>
          <w:tcPr>
            <w:tcW w:w="1007" w:type="dxa"/>
            <w:tcBorders>
              <w:top w:val="nil"/>
              <w:bottom w:val="nil"/>
            </w:tcBorders>
            <w:shd w:val="clear" w:color="auto" w:fill="auto"/>
          </w:tcPr>
          <w:p w14:paraId="1B5C6AAE" w14:textId="77777777" w:rsidR="001F3565" w:rsidRPr="008C3753" w:rsidRDefault="001F3565" w:rsidP="00723D2E">
            <w:pPr>
              <w:pStyle w:val="TAC"/>
            </w:pPr>
          </w:p>
        </w:tc>
        <w:tc>
          <w:tcPr>
            <w:tcW w:w="1085" w:type="dxa"/>
            <w:tcBorders>
              <w:top w:val="nil"/>
              <w:bottom w:val="nil"/>
            </w:tcBorders>
            <w:shd w:val="clear" w:color="auto" w:fill="auto"/>
          </w:tcPr>
          <w:p w14:paraId="43755460" w14:textId="77777777" w:rsidR="001F3565" w:rsidRPr="008C3753" w:rsidRDefault="001F3565" w:rsidP="00723D2E">
            <w:pPr>
              <w:pStyle w:val="TAC"/>
            </w:pPr>
            <w:r w:rsidRPr="008C3753">
              <w:t>2</w:t>
            </w:r>
          </w:p>
        </w:tc>
        <w:tc>
          <w:tcPr>
            <w:tcW w:w="858" w:type="dxa"/>
          </w:tcPr>
          <w:p w14:paraId="0732C570" w14:textId="77777777" w:rsidR="001F3565" w:rsidRPr="008C3753" w:rsidRDefault="001F3565" w:rsidP="00723D2E">
            <w:pPr>
              <w:pStyle w:val="TAC"/>
              <w:rPr>
                <w:rFonts w:cs="Arial"/>
              </w:rPr>
            </w:pPr>
            <w:r w:rsidRPr="008C3753">
              <w:t>Normal</w:t>
            </w:r>
          </w:p>
        </w:tc>
        <w:tc>
          <w:tcPr>
            <w:tcW w:w="1906" w:type="dxa"/>
          </w:tcPr>
          <w:p w14:paraId="41CD1601" w14:textId="77777777" w:rsidR="001F3565" w:rsidRPr="008C3753" w:rsidRDefault="001F3565" w:rsidP="00723D2E">
            <w:pPr>
              <w:pStyle w:val="TAC"/>
            </w:pPr>
            <w:r w:rsidRPr="008C3753">
              <w:t>TDLC300-100 Low</w:t>
            </w:r>
          </w:p>
        </w:tc>
        <w:tc>
          <w:tcPr>
            <w:tcW w:w="1376" w:type="dxa"/>
          </w:tcPr>
          <w:p w14:paraId="73D206AB" w14:textId="77777777" w:rsidR="001F3565" w:rsidRPr="008C3753" w:rsidRDefault="001F3565" w:rsidP="00723D2E">
            <w:pPr>
              <w:pStyle w:val="TAC"/>
            </w:pPr>
            <w:r w:rsidRPr="008C3753">
              <w:t>70 %</w:t>
            </w:r>
          </w:p>
        </w:tc>
        <w:tc>
          <w:tcPr>
            <w:tcW w:w="1418" w:type="dxa"/>
          </w:tcPr>
          <w:p w14:paraId="5B56B3F3" w14:textId="77777777" w:rsidR="001F3565" w:rsidRPr="008C3753" w:rsidRDefault="001F3565" w:rsidP="00723D2E">
            <w:pPr>
              <w:pStyle w:val="TAC"/>
            </w:pPr>
            <w:r w:rsidRPr="008C3753">
              <w:rPr>
                <w:lang w:eastAsia="zh-CN"/>
              </w:rPr>
              <w:t>G-FR1-A4-13</w:t>
            </w:r>
          </w:p>
        </w:tc>
        <w:tc>
          <w:tcPr>
            <w:tcW w:w="1152" w:type="dxa"/>
          </w:tcPr>
          <w:p w14:paraId="2842456C" w14:textId="77777777" w:rsidR="001F3565" w:rsidRPr="008C3753" w:rsidRDefault="001F3565" w:rsidP="00723D2E">
            <w:pPr>
              <w:pStyle w:val="TAC"/>
            </w:pPr>
            <w:r w:rsidRPr="008C3753">
              <w:t>pos1</w:t>
            </w:r>
          </w:p>
        </w:tc>
        <w:tc>
          <w:tcPr>
            <w:tcW w:w="829" w:type="dxa"/>
          </w:tcPr>
          <w:p w14:paraId="116E1967" w14:textId="77777777" w:rsidR="001F3565" w:rsidRPr="008C3753" w:rsidRDefault="001F3565" w:rsidP="00723D2E">
            <w:pPr>
              <w:pStyle w:val="TAC"/>
            </w:pPr>
            <w:r w:rsidRPr="008C3753">
              <w:t>10.6</w:t>
            </w:r>
          </w:p>
        </w:tc>
      </w:tr>
      <w:tr w:rsidR="001F3565" w:rsidRPr="008C3753" w14:paraId="4C7341C1" w14:textId="77777777" w:rsidTr="00FB0B10">
        <w:trPr>
          <w:cantSplit/>
          <w:jc w:val="center"/>
        </w:trPr>
        <w:tc>
          <w:tcPr>
            <w:tcW w:w="1007" w:type="dxa"/>
            <w:tcBorders>
              <w:top w:val="nil"/>
              <w:bottom w:val="nil"/>
            </w:tcBorders>
            <w:shd w:val="clear" w:color="auto" w:fill="auto"/>
          </w:tcPr>
          <w:p w14:paraId="413A53C7" w14:textId="77777777" w:rsidR="001F3565" w:rsidRPr="008C3753" w:rsidRDefault="001F3565" w:rsidP="00723D2E">
            <w:pPr>
              <w:pStyle w:val="TAC"/>
            </w:pPr>
          </w:p>
        </w:tc>
        <w:tc>
          <w:tcPr>
            <w:tcW w:w="1085" w:type="dxa"/>
            <w:tcBorders>
              <w:top w:val="nil"/>
              <w:bottom w:val="nil"/>
            </w:tcBorders>
            <w:shd w:val="clear" w:color="auto" w:fill="auto"/>
          </w:tcPr>
          <w:p w14:paraId="75ACC425" w14:textId="77777777" w:rsidR="001F3565" w:rsidRPr="008C3753" w:rsidRDefault="001F3565" w:rsidP="00723D2E">
            <w:pPr>
              <w:pStyle w:val="TAC"/>
            </w:pPr>
          </w:p>
        </w:tc>
        <w:tc>
          <w:tcPr>
            <w:tcW w:w="858" w:type="dxa"/>
          </w:tcPr>
          <w:p w14:paraId="7FEDAAE3" w14:textId="77777777" w:rsidR="001F3565" w:rsidRPr="008C3753" w:rsidRDefault="001F3565" w:rsidP="00723D2E">
            <w:pPr>
              <w:pStyle w:val="TAC"/>
              <w:rPr>
                <w:rFonts w:cs="Arial"/>
              </w:rPr>
            </w:pPr>
            <w:r w:rsidRPr="008C3753">
              <w:t>Normal</w:t>
            </w:r>
          </w:p>
        </w:tc>
        <w:tc>
          <w:tcPr>
            <w:tcW w:w="1906" w:type="dxa"/>
          </w:tcPr>
          <w:p w14:paraId="5BC1B296" w14:textId="77777777" w:rsidR="001F3565" w:rsidRPr="008C3753" w:rsidRDefault="001F3565" w:rsidP="00723D2E">
            <w:pPr>
              <w:pStyle w:val="TAC"/>
            </w:pPr>
            <w:r w:rsidRPr="008C3753">
              <w:t>TDLA30-10 Low</w:t>
            </w:r>
          </w:p>
        </w:tc>
        <w:tc>
          <w:tcPr>
            <w:tcW w:w="1376" w:type="dxa"/>
          </w:tcPr>
          <w:p w14:paraId="30ED0287" w14:textId="77777777" w:rsidR="001F3565" w:rsidRPr="008C3753" w:rsidRDefault="001F3565" w:rsidP="00723D2E">
            <w:pPr>
              <w:pStyle w:val="TAC"/>
            </w:pPr>
            <w:r w:rsidRPr="008C3753">
              <w:t>70 %</w:t>
            </w:r>
          </w:p>
        </w:tc>
        <w:tc>
          <w:tcPr>
            <w:tcW w:w="1418" w:type="dxa"/>
          </w:tcPr>
          <w:p w14:paraId="0F86CD50" w14:textId="77777777" w:rsidR="001F3565" w:rsidRPr="008C3753" w:rsidRDefault="001F3565" w:rsidP="00723D2E">
            <w:pPr>
              <w:pStyle w:val="TAC"/>
            </w:pPr>
            <w:r w:rsidRPr="008C3753">
              <w:rPr>
                <w:lang w:eastAsia="zh-CN"/>
              </w:rPr>
              <w:t>G-FR1-A5-13</w:t>
            </w:r>
          </w:p>
        </w:tc>
        <w:tc>
          <w:tcPr>
            <w:tcW w:w="1152" w:type="dxa"/>
          </w:tcPr>
          <w:p w14:paraId="417F287D" w14:textId="77777777" w:rsidR="001F3565" w:rsidRPr="008C3753" w:rsidRDefault="001F3565" w:rsidP="00723D2E">
            <w:pPr>
              <w:pStyle w:val="TAC"/>
            </w:pPr>
            <w:r w:rsidRPr="008C3753">
              <w:t>pos1</w:t>
            </w:r>
          </w:p>
        </w:tc>
        <w:tc>
          <w:tcPr>
            <w:tcW w:w="829" w:type="dxa"/>
          </w:tcPr>
          <w:p w14:paraId="4641269D" w14:textId="77777777" w:rsidR="001F3565" w:rsidRPr="008C3753" w:rsidRDefault="001F3565" w:rsidP="00723D2E">
            <w:pPr>
              <w:pStyle w:val="TAC"/>
            </w:pPr>
            <w:r w:rsidRPr="008C3753">
              <w:t>13.0</w:t>
            </w:r>
          </w:p>
        </w:tc>
      </w:tr>
      <w:tr w:rsidR="00FB0B10" w:rsidRPr="008C3753" w14:paraId="5F19C8BE" w14:textId="77777777" w:rsidTr="00FB0B10">
        <w:trPr>
          <w:cantSplit/>
          <w:jc w:val="center"/>
          <w:ins w:id="299" w:author="Huawei" w:date="2022-01-08T22:55:00Z"/>
        </w:trPr>
        <w:tc>
          <w:tcPr>
            <w:tcW w:w="1007" w:type="dxa"/>
            <w:tcBorders>
              <w:top w:val="nil"/>
              <w:bottom w:val="nil"/>
            </w:tcBorders>
            <w:shd w:val="clear" w:color="auto" w:fill="auto"/>
          </w:tcPr>
          <w:p w14:paraId="5C0D551F" w14:textId="77777777" w:rsidR="00FB0B10" w:rsidRPr="008C3753" w:rsidRDefault="00FB0B10" w:rsidP="00FB0B10">
            <w:pPr>
              <w:pStyle w:val="TAC"/>
              <w:rPr>
                <w:ins w:id="300" w:author="Huawei" w:date="2022-01-08T22:55:00Z"/>
              </w:rPr>
            </w:pPr>
          </w:p>
        </w:tc>
        <w:tc>
          <w:tcPr>
            <w:tcW w:w="1085" w:type="dxa"/>
            <w:tcBorders>
              <w:top w:val="nil"/>
              <w:bottom w:val="single" w:sz="4" w:space="0" w:color="auto"/>
            </w:tcBorders>
            <w:shd w:val="clear" w:color="auto" w:fill="auto"/>
          </w:tcPr>
          <w:p w14:paraId="0687662C" w14:textId="77777777" w:rsidR="00FB0B10" w:rsidRPr="008C3753" w:rsidRDefault="00FB0B10" w:rsidP="00FB0B10">
            <w:pPr>
              <w:pStyle w:val="TAC"/>
              <w:rPr>
                <w:ins w:id="301" w:author="Huawei" w:date="2022-01-08T22:55:00Z"/>
              </w:rPr>
            </w:pPr>
          </w:p>
        </w:tc>
        <w:tc>
          <w:tcPr>
            <w:tcW w:w="858" w:type="dxa"/>
          </w:tcPr>
          <w:p w14:paraId="13676CA5" w14:textId="19BAADAD" w:rsidR="00FB0B10" w:rsidRPr="008C3753" w:rsidRDefault="00FB0B10" w:rsidP="00FB0B10">
            <w:pPr>
              <w:pStyle w:val="TAC"/>
              <w:rPr>
                <w:ins w:id="302" w:author="Huawei" w:date="2022-01-08T22:55:00Z"/>
              </w:rPr>
            </w:pPr>
            <w:ins w:id="303" w:author="Huawei" w:date="2022-01-08T22:59:00Z">
              <w:r>
                <w:rPr>
                  <w:rFonts w:cs="Arial" w:hint="eastAsia"/>
                  <w:lang w:eastAsia="zh-CN"/>
                </w:rPr>
                <w:t>N</w:t>
              </w:r>
              <w:r>
                <w:rPr>
                  <w:rFonts w:cs="Arial"/>
                  <w:lang w:eastAsia="zh-CN"/>
                </w:rPr>
                <w:t>ormal</w:t>
              </w:r>
            </w:ins>
          </w:p>
        </w:tc>
        <w:tc>
          <w:tcPr>
            <w:tcW w:w="1906" w:type="dxa"/>
          </w:tcPr>
          <w:p w14:paraId="01BFB470" w14:textId="29A57581" w:rsidR="00FB0B10" w:rsidRPr="008C3753" w:rsidRDefault="00FB0B10" w:rsidP="00FB0B10">
            <w:pPr>
              <w:pStyle w:val="TAC"/>
              <w:rPr>
                <w:ins w:id="304" w:author="Huawei" w:date="2022-01-08T22:55:00Z"/>
              </w:rPr>
            </w:pPr>
            <w:ins w:id="305" w:author="Huawei" w:date="2022-01-08T22:59:00Z">
              <w:r w:rsidRPr="00723D2E">
                <w:t>TDLA30-10 Low</w:t>
              </w:r>
            </w:ins>
          </w:p>
        </w:tc>
        <w:tc>
          <w:tcPr>
            <w:tcW w:w="1376" w:type="dxa"/>
          </w:tcPr>
          <w:p w14:paraId="3279CC88" w14:textId="4B99A8EC" w:rsidR="00FB0B10" w:rsidRPr="008C3753" w:rsidRDefault="00FB0B10" w:rsidP="00FB0B10">
            <w:pPr>
              <w:pStyle w:val="TAC"/>
              <w:rPr>
                <w:ins w:id="306" w:author="Huawei" w:date="2022-01-08T22:55:00Z"/>
              </w:rPr>
            </w:pPr>
            <w:ins w:id="307" w:author="Huawei" w:date="2022-01-08T22:59:00Z">
              <w:r>
                <w:rPr>
                  <w:rFonts w:hint="eastAsia"/>
                  <w:lang w:eastAsia="zh-CN"/>
                </w:rPr>
                <w:t>7</w:t>
              </w:r>
              <w:r>
                <w:rPr>
                  <w:lang w:eastAsia="zh-CN"/>
                </w:rPr>
                <w:t>0%</w:t>
              </w:r>
            </w:ins>
          </w:p>
        </w:tc>
        <w:tc>
          <w:tcPr>
            <w:tcW w:w="1418" w:type="dxa"/>
          </w:tcPr>
          <w:p w14:paraId="05A85ED2" w14:textId="4FFED4D0" w:rsidR="00FB0B10" w:rsidRPr="008C3753" w:rsidRDefault="00FB0B10" w:rsidP="00FB0B10">
            <w:pPr>
              <w:pStyle w:val="TAC"/>
              <w:rPr>
                <w:ins w:id="308" w:author="Huawei" w:date="2022-01-08T22:55:00Z"/>
                <w:lang w:eastAsia="zh-CN"/>
              </w:rPr>
            </w:pPr>
            <w:ins w:id="309" w:author="Huawei" w:date="2022-01-08T22:59:00Z">
              <w:r w:rsidRPr="0036345F">
                <w:t>G-FR1-A</w:t>
              </w:r>
              <w:r>
                <w:t>8</w:t>
              </w:r>
              <w:r w:rsidRPr="0036345F">
                <w:t>-</w:t>
              </w:r>
              <w:r>
                <w:t>4</w:t>
              </w:r>
            </w:ins>
          </w:p>
        </w:tc>
        <w:tc>
          <w:tcPr>
            <w:tcW w:w="1152" w:type="dxa"/>
          </w:tcPr>
          <w:p w14:paraId="274A4780" w14:textId="479EF60F" w:rsidR="00FB0B10" w:rsidRPr="008C3753" w:rsidRDefault="00FB0B10" w:rsidP="00FB0B10">
            <w:pPr>
              <w:pStyle w:val="TAC"/>
              <w:rPr>
                <w:ins w:id="310" w:author="Huawei" w:date="2022-01-08T22:55:00Z"/>
              </w:rPr>
            </w:pPr>
            <w:ins w:id="311" w:author="Huawei" w:date="2022-01-08T22:59:00Z">
              <w:r>
                <w:rPr>
                  <w:lang w:eastAsia="zh-CN"/>
                </w:rPr>
                <w:t>pos1</w:t>
              </w:r>
            </w:ins>
          </w:p>
        </w:tc>
        <w:tc>
          <w:tcPr>
            <w:tcW w:w="829" w:type="dxa"/>
          </w:tcPr>
          <w:p w14:paraId="67A5CF97" w14:textId="64593CB8" w:rsidR="00FB0B10" w:rsidRPr="008C3753" w:rsidRDefault="00FF2BF7" w:rsidP="00561070">
            <w:pPr>
              <w:pStyle w:val="TAC"/>
              <w:rPr>
                <w:ins w:id="312" w:author="Huawei" w:date="2022-01-08T22:55:00Z"/>
                <w:lang w:eastAsia="zh-CN"/>
              </w:rPr>
            </w:pPr>
            <w:ins w:id="313" w:author="Huawei" w:date="2022-01-08T23:02:00Z">
              <w:r>
                <w:rPr>
                  <w:lang w:eastAsia="zh-CN"/>
                </w:rPr>
                <w:t>20.</w:t>
              </w:r>
            </w:ins>
            <w:ins w:id="314" w:author="Huawei" w:date="2022-01-21T13:58:00Z">
              <w:r w:rsidR="00410A81">
                <w:rPr>
                  <w:lang w:eastAsia="zh-CN"/>
                </w:rPr>
                <w:t>5</w:t>
              </w:r>
            </w:ins>
          </w:p>
        </w:tc>
      </w:tr>
      <w:tr w:rsidR="001F3565" w:rsidRPr="008C3753" w14:paraId="39434002" w14:textId="77777777" w:rsidTr="00FB0B10">
        <w:trPr>
          <w:cantSplit/>
          <w:jc w:val="center"/>
        </w:trPr>
        <w:tc>
          <w:tcPr>
            <w:tcW w:w="1007" w:type="dxa"/>
            <w:tcBorders>
              <w:top w:val="nil"/>
              <w:bottom w:val="nil"/>
            </w:tcBorders>
            <w:shd w:val="clear" w:color="auto" w:fill="auto"/>
          </w:tcPr>
          <w:p w14:paraId="7CAE7874" w14:textId="77777777" w:rsidR="001F3565" w:rsidRPr="008C3753" w:rsidRDefault="001F3565" w:rsidP="00723D2E">
            <w:pPr>
              <w:pStyle w:val="TAC"/>
            </w:pPr>
          </w:p>
        </w:tc>
        <w:tc>
          <w:tcPr>
            <w:tcW w:w="1085" w:type="dxa"/>
            <w:tcBorders>
              <w:bottom w:val="nil"/>
            </w:tcBorders>
            <w:shd w:val="clear" w:color="auto" w:fill="auto"/>
          </w:tcPr>
          <w:p w14:paraId="4C4FF732" w14:textId="77777777" w:rsidR="001F3565" w:rsidRPr="008C3753" w:rsidRDefault="001F3565" w:rsidP="00723D2E">
            <w:pPr>
              <w:pStyle w:val="TAC"/>
            </w:pPr>
          </w:p>
        </w:tc>
        <w:tc>
          <w:tcPr>
            <w:tcW w:w="858" w:type="dxa"/>
          </w:tcPr>
          <w:p w14:paraId="32CB1926" w14:textId="77777777" w:rsidR="001F3565" w:rsidRPr="008C3753" w:rsidRDefault="001F3565" w:rsidP="00723D2E">
            <w:pPr>
              <w:pStyle w:val="TAC"/>
              <w:rPr>
                <w:rFonts w:cs="Arial"/>
              </w:rPr>
            </w:pPr>
            <w:r w:rsidRPr="008C3753">
              <w:t>Normal</w:t>
            </w:r>
          </w:p>
        </w:tc>
        <w:tc>
          <w:tcPr>
            <w:tcW w:w="1906" w:type="dxa"/>
          </w:tcPr>
          <w:p w14:paraId="3490946E" w14:textId="77777777" w:rsidR="001F3565" w:rsidRPr="008C3753" w:rsidRDefault="001F3565" w:rsidP="00723D2E">
            <w:pPr>
              <w:pStyle w:val="TAC"/>
            </w:pPr>
            <w:r w:rsidRPr="008C3753">
              <w:t>TDLB100-400 Low</w:t>
            </w:r>
          </w:p>
        </w:tc>
        <w:tc>
          <w:tcPr>
            <w:tcW w:w="1376" w:type="dxa"/>
          </w:tcPr>
          <w:p w14:paraId="299B20B2" w14:textId="77777777" w:rsidR="001F3565" w:rsidRPr="008C3753" w:rsidRDefault="001F3565" w:rsidP="00723D2E">
            <w:pPr>
              <w:pStyle w:val="TAC"/>
            </w:pPr>
            <w:r w:rsidRPr="008C3753">
              <w:t>70 %</w:t>
            </w:r>
          </w:p>
        </w:tc>
        <w:tc>
          <w:tcPr>
            <w:tcW w:w="1418" w:type="dxa"/>
          </w:tcPr>
          <w:p w14:paraId="3F42133F" w14:textId="77777777" w:rsidR="001F3565" w:rsidRPr="008C3753" w:rsidRDefault="001F3565" w:rsidP="00723D2E">
            <w:pPr>
              <w:pStyle w:val="TAC"/>
            </w:pPr>
            <w:r w:rsidRPr="008C3753">
              <w:rPr>
                <w:lang w:eastAsia="zh-CN"/>
              </w:rPr>
              <w:t>G-FR1-A3-13</w:t>
            </w:r>
          </w:p>
        </w:tc>
        <w:tc>
          <w:tcPr>
            <w:tcW w:w="1152" w:type="dxa"/>
          </w:tcPr>
          <w:p w14:paraId="64E935C5" w14:textId="77777777" w:rsidR="001F3565" w:rsidRPr="008C3753" w:rsidRDefault="001F3565" w:rsidP="00723D2E">
            <w:pPr>
              <w:pStyle w:val="TAC"/>
            </w:pPr>
            <w:r w:rsidRPr="008C3753">
              <w:t>pos1</w:t>
            </w:r>
          </w:p>
        </w:tc>
        <w:tc>
          <w:tcPr>
            <w:tcW w:w="829" w:type="dxa"/>
          </w:tcPr>
          <w:p w14:paraId="61C0B742" w14:textId="77777777" w:rsidR="001F3565" w:rsidRPr="008C3753" w:rsidRDefault="001F3565" w:rsidP="00723D2E">
            <w:pPr>
              <w:pStyle w:val="TAC"/>
            </w:pPr>
            <w:r w:rsidRPr="008C3753">
              <w:t>-5.2</w:t>
            </w:r>
          </w:p>
        </w:tc>
      </w:tr>
      <w:tr w:rsidR="001F3565" w:rsidRPr="008C3753" w14:paraId="5545D4CC" w14:textId="77777777" w:rsidTr="00FB0B10">
        <w:trPr>
          <w:cantSplit/>
          <w:jc w:val="center"/>
        </w:trPr>
        <w:tc>
          <w:tcPr>
            <w:tcW w:w="1007" w:type="dxa"/>
            <w:tcBorders>
              <w:top w:val="nil"/>
              <w:bottom w:val="nil"/>
            </w:tcBorders>
            <w:shd w:val="clear" w:color="auto" w:fill="auto"/>
          </w:tcPr>
          <w:p w14:paraId="63FB6F2E" w14:textId="77777777" w:rsidR="001F3565" w:rsidRPr="008C3753" w:rsidRDefault="001F3565" w:rsidP="00723D2E">
            <w:pPr>
              <w:pStyle w:val="TAC"/>
            </w:pPr>
            <w:r w:rsidRPr="008C3753">
              <w:t>1</w:t>
            </w:r>
          </w:p>
        </w:tc>
        <w:tc>
          <w:tcPr>
            <w:tcW w:w="1085" w:type="dxa"/>
            <w:tcBorders>
              <w:top w:val="nil"/>
              <w:bottom w:val="nil"/>
            </w:tcBorders>
            <w:shd w:val="clear" w:color="auto" w:fill="auto"/>
          </w:tcPr>
          <w:p w14:paraId="3FE52B7A" w14:textId="77777777" w:rsidR="001F3565" w:rsidRPr="008C3753" w:rsidRDefault="001F3565" w:rsidP="00723D2E">
            <w:pPr>
              <w:pStyle w:val="TAC"/>
            </w:pPr>
            <w:r w:rsidRPr="008C3753">
              <w:t>4</w:t>
            </w:r>
          </w:p>
        </w:tc>
        <w:tc>
          <w:tcPr>
            <w:tcW w:w="858" w:type="dxa"/>
          </w:tcPr>
          <w:p w14:paraId="55C1B326" w14:textId="77777777" w:rsidR="001F3565" w:rsidRPr="008C3753" w:rsidRDefault="001F3565" w:rsidP="00723D2E">
            <w:pPr>
              <w:pStyle w:val="TAC"/>
              <w:rPr>
                <w:rFonts w:cs="Arial"/>
              </w:rPr>
            </w:pPr>
            <w:r w:rsidRPr="008C3753">
              <w:t>Normal</w:t>
            </w:r>
          </w:p>
        </w:tc>
        <w:tc>
          <w:tcPr>
            <w:tcW w:w="1906" w:type="dxa"/>
          </w:tcPr>
          <w:p w14:paraId="03028BC1" w14:textId="77777777" w:rsidR="001F3565" w:rsidRPr="008C3753" w:rsidRDefault="001F3565" w:rsidP="00723D2E">
            <w:pPr>
              <w:pStyle w:val="TAC"/>
            </w:pPr>
            <w:r w:rsidRPr="008C3753">
              <w:t>TDLC300-100 Low</w:t>
            </w:r>
          </w:p>
        </w:tc>
        <w:tc>
          <w:tcPr>
            <w:tcW w:w="1376" w:type="dxa"/>
          </w:tcPr>
          <w:p w14:paraId="13B82184" w14:textId="77777777" w:rsidR="001F3565" w:rsidRPr="008C3753" w:rsidRDefault="001F3565" w:rsidP="00723D2E">
            <w:pPr>
              <w:pStyle w:val="TAC"/>
            </w:pPr>
            <w:r w:rsidRPr="008C3753">
              <w:t>70 %</w:t>
            </w:r>
          </w:p>
        </w:tc>
        <w:tc>
          <w:tcPr>
            <w:tcW w:w="1418" w:type="dxa"/>
          </w:tcPr>
          <w:p w14:paraId="19EA737D" w14:textId="77777777" w:rsidR="001F3565" w:rsidRPr="008C3753" w:rsidRDefault="001F3565" w:rsidP="00723D2E">
            <w:pPr>
              <w:pStyle w:val="TAC"/>
            </w:pPr>
            <w:r w:rsidRPr="008C3753">
              <w:rPr>
                <w:lang w:eastAsia="zh-CN"/>
              </w:rPr>
              <w:t>G-FR1-A4-13</w:t>
            </w:r>
          </w:p>
        </w:tc>
        <w:tc>
          <w:tcPr>
            <w:tcW w:w="1152" w:type="dxa"/>
          </w:tcPr>
          <w:p w14:paraId="525D452C" w14:textId="77777777" w:rsidR="001F3565" w:rsidRPr="008C3753" w:rsidRDefault="001F3565" w:rsidP="00723D2E">
            <w:pPr>
              <w:pStyle w:val="TAC"/>
            </w:pPr>
            <w:r w:rsidRPr="008C3753">
              <w:t>pos1</w:t>
            </w:r>
          </w:p>
        </w:tc>
        <w:tc>
          <w:tcPr>
            <w:tcW w:w="829" w:type="dxa"/>
          </w:tcPr>
          <w:p w14:paraId="5F337CC1" w14:textId="77777777" w:rsidR="001F3565" w:rsidRPr="008C3753" w:rsidRDefault="001F3565" w:rsidP="00723D2E">
            <w:pPr>
              <w:pStyle w:val="TAC"/>
            </w:pPr>
            <w:r w:rsidRPr="008C3753">
              <w:t>6.9</w:t>
            </w:r>
          </w:p>
        </w:tc>
      </w:tr>
      <w:tr w:rsidR="001F3565" w:rsidRPr="008C3753" w14:paraId="640FD309" w14:textId="77777777" w:rsidTr="00FB0B10">
        <w:trPr>
          <w:cantSplit/>
          <w:jc w:val="center"/>
        </w:trPr>
        <w:tc>
          <w:tcPr>
            <w:tcW w:w="1007" w:type="dxa"/>
            <w:tcBorders>
              <w:top w:val="nil"/>
              <w:bottom w:val="nil"/>
            </w:tcBorders>
            <w:shd w:val="clear" w:color="auto" w:fill="auto"/>
          </w:tcPr>
          <w:p w14:paraId="73018A65" w14:textId="77777777" w:rsidR="001F3565" w:rsidRPr="008C3753" w:rsidRDefault="001F3565" w:rsidP="00723D2E">
            <w:pPr>
              <w:pStyle w:val="TAC"/>
            </w:pPr>
          </w:p>
        </w:tc>
        <w:tc>
          <w:tcPr>
            <w:tcW w:w="1085" w:type="dxa"/>
            <w:tcBorders>
              <w:top w:val="nil"/>
              <w:bottom w:val="nil"/>
            </w:tcBorders>
            <w:shd w:val="clear" w:color="auto" w:fill="auto"/>
          </w:tcPr>
          <w:p w14:paraId="1D27414D" w14:textId="77777777" w:rsidR="001F3565" w:rsidRPr="008C3753" w:rsidRDefault="001F3565" w:rsidP="00723D2E">
            <w:pPr>
              <w:pStyle w:val="TAC"/>
            </w:pPr>
          </w:p>
        </w:tc>
        <w:tc>
          <w:tcPr>
            <w:tcW w:w="858" w:type="dxa"/>
          </w:tcPr>
          <w:p w14:paraId="0600DD26" w14:textId="77777777" w:rsidR="001F3565" w:rsidRPr="008C3753" w:rsidRDefault="001F3565" w:rsidP="00723D2E">
            <w:pPr>
              <w:pStyle w:val="TAC"/>
              <w:rPr>
                <w:rFonts w:cs="Arial"/>
              </w:rPr>
            </w:pPr>
            <w:r w:rsidRPr="008C3753">
              <w:t>Normal</w:t>
            </w:r>
          </w:p>
        </w:tc>
        <w:tc>
          <w:tcPr>
            <w:tcW w:w="1906" w:type="dxa"/>
          </w:tcPr>
          <w:p w14:paraId="6A30BACB" w14:textId="77777777" w:rsidR="001F3565" w:rsidRPr="008C3753" w:rsidRDefault="001F3565" w:rsidP="00723D2E">
            <w:pPr>
              <w:pStyle w:val="TAC"/>
            </w:pPr>
            <w:r w:rsidRPr="008C3753">
              <w:t>TDLA30-10 Low</w:t>
            </w:r>
          </w:p>
        </w:tc>
        <w:tc>
          <w:tcPr>
            <w:tcW w:w="1376" w:type="dxa"/>
          </w:tcPr>
          <w:p w14:paraId="6A7ADC3A" w14:textId="77777777" w:rsidR="001F3565" w:rsidRPr="008C3753" w:rsidRDefault="001F3565" w:rsidP="00723D2E">
            <w:pPr>
              <w:pStyle w:val="TAC"/>
            </w:pPr>
            <w:r w:rsidRPr="008C3753">
              <w:t>70 %</w:t>
            </w:r>
          </w:p>
        </w:tc>
        <w:tc>
          <w:tcPr>
            <w:tcW w:w="1418" w:type="dxa"/>
          </w:tcPr>
          <w:p w14:paraId="065F9F26" w14:textId="77777777" w:rsidR="001F3565" w:rsidRPr="008C3753" w:rsidRDefault="001F3565" w:rsidP="00723D2E">
            <w:pPr>
              <w:pStyle w:val="TAC"/>
            </w:pPr>
            <w:r w:rsidRPr="008C3753">
              <w:rPr>
                <w:lang w:eastAsia="zh-CN"/>
              </w:rPr>
              <w:t>G-FR1-A5-13</w:t>
            </w:r>
          </w:p>
        </w:tc>
        <w:tc>
          <w:tcPr>
            <w:tcW w:w="1152" w:type="dxa"/>
          </w:tcPr>
          <w:p w14:paraId="1D6934DF" w14:textId="77777777" w:rsidR="001F3565" w:rsidRPr="008C3753" w:rsidRDefault="001F3565" w:rsidP="00723D2E">
            <w:pPr>
              <w:pStyle w:val="TAC"/>
            </w:pPr>
            <w:r w:rsidRPr="008C3753">
              <w:t>pos1</w:t>
            </w:r>
          </w:p>
        </w:tc>
        <w:tc>
          <w:tcPr>
            <w:tcW w:w="829" w:type="dxa"/>
          </w:tcPr>
          <w:p w14:paraId="681E0E19" w14:textId="77777777" w:rsidR="001F3565" w:rsidRPr="008C3753" w:rsidRDefault="001F3565" w:rsidP="00723D2E">
            <w:pPr>
              <w:pStyle w:val="TAC"/>
            </w:pPr>
            <w:r w:rsidRPr="008C3753">
              <w:t>9.1</w:t>
            </w:r>
          </w:p>
        </w:tc>
      </w:tr>
      <w:tr w:rsidR="00FB0B10" w:rsidRPr="008C3753" w14:paraId="515AAA31" w14:textId="77777777" w:rsidTr="00FB0B10">
        <w:trPr>
          <w:cantSplit/>
          <w:jc w:val="center"/>
          <w:ins w:id="315" w:author="Huawei" w:date="2022-01-08T22:55:00Z"/>
        </w:trPr>
        <w:tc>
          <w:tcPr>
            <w:tcW w:w="1007" w:type="dxa"/>
            <w:tcBorders>
              <w:top w:val="nil"/>
              <w:bottom w:val="nil"/>
            </w:tcBorders>
            <w:shd w:val="clear" w:color="auto" w:fill="auto"/>
          </w:tcPr>
          <w:p w14:paraId="420F8C65" w14:textId="77777777" w:rsidR="00FB0B10" w:rsidRPr="008C3753" w:rsidRDefault="00FB0B10" w:rsidP="00FB0B10">
            <w:pPr>
              <w:pStyle w:val="TAC"/>
              <w:rPr>
                <w:ins w:id="316" w:author="Huawei" w:date="2022-01-08T22:55:00Z"/>
              </w:rPr>
            </w:pPr>
          </w:p>
        </w:tc>
        <w:tc>
          <w:tcPr>
            <w:tcW w:w="1085" w:type="dxa"/>
            <w:tcBorders>
              <w:top w:val="nil"/>
              <w:bottom w:val="single" w:sz="4" w:space="0" w:color="auto"/>
            </w:tcBorders>
            <w:shd w:val="clear" w:color="auto" w:fill="auto"/>
          </w:tcPr>
          <w:p w14:paraId="6989C5CC" w14:textId="77777777" w:rsidR="00FB0B10" w:rsidRPr="008C3753" w:rsidRDefault="00FB0B10" w:rsidP="00FB0B10">
            <w:pPr>
              <w:pStyle w:val="TAC"/>
              <w:rPr>
                <w:ins w:id="317" w:author="Huawei" w:date="2022-01-08T22:55:00Z"/>
              </w:rPr>
            </w:pPr>
          </w:p>
        </w:tc>
        <w:tc>
          <w:tcPr>
            <w:tcW w:w="858" w:type="dxa"/>
          </w:tcPr>
          <w:p w14:paraId="65760B68" w14:textId="5BA20F62" w:rsidR="00FB0B10" w:rsidRPr="008C3753" w:rsidRDefault="00FB0B10" w:rsidP="00FB0B10">
            <w:pPr>
              <w:pStyle w:val="TAC"/>
              <w:rPr>
                <w:ins w:id="318" w:author="Huawei" w:date="2022-01-08T22:55:00Z"/>
              </w:rPr>
            </w:pPr>
            <w:ins w:id="319" w:author="Huawei" w:date="2022-01-08T22:59:00Z">
              <w:r>
                <w:rPr>
                  <w:rFonts w:cs="Arial" w:hint="eastAsia"/>
                  <w:lang w:eastAsia="zh-CN"/>
                </w:rPr>
                <w:t>N</w:t>
              </w:r>
              <w:r>
                <w:rPr>
                  <w:rFonts w:cs="Arial"/>
                  <w:lang w:eastAsia="zh-CN"/>
                </w:rPr>
                <w:t>ormal</w:t>
              </w:r>
            </w:ins>
          </w:p>
        </w:tc>
        <w:tc>
          <w:tcPr>
            <w:tcW w:w="1906" w:type="dxa"/>
          </w:tcPr>
          <w:p w14:paraId="7CA08EFC" w14:textId="7335055B" w:rsidR="00FB0B10" w:rsidRPr="008C3753" w:rsidRDefault="00FB0B10" w:rsidP="00FB0B10">
            <w:pPr>
              <w:pStyle w:val="TAC"/>
              <w:rPr>
                <w:ins w:id="320" w:author="Huawei" w:date="2022-01-08T22:55:00Z"/>
              </w:rPr>
            </w:pPr>
            <w:ins w:id="321" w:author="Huawei" w:date="2022-01-08T22:59:00Z">
              <w:r w:rsidRPr="00723D2E">
                <w:t>TDLA30-10 Low</w:t>
              </w:r>
            </w:ins>
          </w:p>
        </w:tc>
        <w:tc>
          <w:tcPr>
            <w:tcW w:w="1376" w:type="dxa"/>
          </w:tcPr>
          <w:p w14:paraId="369A6391" w14:textId="541B5D55" w:rsidR="00FB0B10" w:rsidRPr="008C3753" w:rsidRDefault="00FB0B10" w:rsidP="00FB0B10">
            <w:pPr>
              <w:pStyle w:val="TAC"/>
              <w:rPr>
                <w:ins w:id="322" w:author="Huawei" w:date="2022-01-08T22:55:00Z"/>
              </w:rPr>
            </w:pPr>
            <w:ins w:id="323" w:author="Huawei" w:date="2022-01-08T22:59:00Z">
              <w:r>
                <w:rPr>
                  <w:rFonts w:hint="eastAsia"/>
                  <w:lang w:eastAsia="zh-CN"/>
                </w:rPr>
                <w:t>7</w:t>
              </w:r>
              <w:r>
                <w:rPr>
                  <w:lang w:eastAsia="zh-CN"/>
                </w:rPr>
                <w:t>0%</w:t>
              </w:r>
            </w:ins>
          </w:p>
        </w:tc>
        <w:tc>
          <w:tcPr>
            <w:tcW w:w="1418" w:type="dxa"/>
          </w:tcPr>
          <w:p w14:paraId="5BEA7BA1" w14:textId="38D867A9" w:rsidR="00FB0B10" w:rsidRPr="008C3753" w:rsidRDefault="00FB0B10" w:rsidP="00FB0B10">
            <w:pPr>
              <w:pStyle w:val="TAC"/>
              <w:rPr>
                <w:ins w:id="324" w:author="Huawei" w:date="2022-01-08T22:55:00Z"/>
                <w:lang w:eastAsia="zh-CN"/>
              </w:rPr>
            </w:pPr>
            <w:ins w:id="325" w:author="Huawei" w:date="2022-01-08T22:59:00Z">
              <w:r w:rsidRPr="0036345F">
                <w:t>G-FR1-A</w:t>
              </w:r>
              <w:r>
                <w:t>8</w:t>
              </w:r>
              <w:r w:rsidRPr="0036345F">
                <w:t>-</w:t>
              </w:r>
              <w:r>
                <w:t>4</w:t>
              </w:r>
            </w:ins>
          </w:p>
        </w:tc>
        <w:tc>
          <w:tcPr>
            <w:tcW w:w="1152" w:type="dxa"/>
          </w:tcPr>
          <w:p w14:paraId="4D95B40B" w14:textId="610D99CE" w:rsidR="00FB0B10" w:rsidRPr="008C3753" w:rsidRDefault="00FB0B10" w:rsidP="00FB0B10">
            <w:pPr>
              <w:pStyle w:val="TAC"/>
              <w:rPr>
                <w:ins w:id="326" w:author="Huawei" w:date="2022-01-08T22:55:00Z"/>
              </w:rPr>
            </w:pPr>
            <w:ins w:id="327" w:author="Huawei" w:date="2022-01-08T22:59:00Z">
              <w:r>
                <w:rPr>
                  <w:lang w:eastAsia="zh-CN"/>
                </w:rPr>
                <w:t>pos1</w:t>
              </w:r>
            </w:ins>
          </w:p>
        </w:tc>
        <w:tc>
          <w:tcPr>
            <w:tcW w:w="829" w:type="dxa"/>
          </w:tcPr>
          <w:p w14:paraId="0328DAB3" w14:textId="4E7B5D79" w:rsidR="00FB0B10" w:rsidRPr="008C3753" w:rsidRDefault="00FF2BF7" w:rsidP="00561070">
            <w:pPr>
              <w:pStyle w:val="TAC"/>
              <w:rPr>
                <w:ins w:id="328" w:author="Huawei" w:date="2022-01-08T22:55:00Z"/>
                <w:lang w:eastAsia="zh-CN"/>
              </w:rPr>
            </w:pPr>
            <w:ins w:id="329" w:author="Huawei" w:date="2022-01-08T23:02:00Z">
              <w:r>
                <w:rPr>
                  <w:lang w:eastAsia="zh-CN"/>
                </w:rPr>
                <w:t>16.</w:t>
              </w:r>
            </w:ins>
            <w:ins w:id="330" w:author="Huawei" w:date="2022-01-21T13:58:00Z">
              <w:r w:rsidR="00410A81">
                <w:rPr>
                  <w:lang w:eastAsia="zh-CN"/>
                </w:rPr>
                <w:t>7</w:t>
              </w:r>
            </w:ins>
          </w:p>
        </w:tc>
      </w:tr>
      <w:tr w:rsidR="001F3565" w:rsidRPr="008C3753" w14:paraId="253EB26E" w14:textId="77777777" w:rsidTr="00FB0B10">
        <w:trPr>
          <w:cantSplit/>
          <w:jc w:val="center"/>
        </w:trPr>
        <w:tc>
          <w:tcPr>
            <w:tcW w:w="1007" w:type="dxa"/>
            <w:tcBorders>
              <w:top w:val="nil"/>
              <w:bottom w:val="nil"/>
            </w:tcBorders>
            <w:shd w:val="clear" w:color="auto" w:fill="auto"/>
          </w:tcPr>
          <w:p w14:paraId="4E1FE712" w14:textId="77777777" w:rsidR="001F3565" w:rsidRPr="008C3753" w:rsidRDefault="001F3565" w:rsidP="00723D2E">
            <w:pPr>
              <w:pStyle w:val="TAC"/>
            </w:pPr>
          </w:p>
        </w:tc>
        <w:tc>
          <w:tcPr>
            <w:tcW w:w="1085" w:type="dxa"/>
            <w:tcBorders>
              <w:bottom w:val="nil"/>
            </w:tcBorders>
            <w:shd w:val="clear" w:color="auto" w:fill="auto"/>
          </w:tcPr>
          <w:p w14:paraId="38F07F79" w14:textId="77777777" w:rsidR="001F3565" w:rsidRPr="008C3753" w:rsidRDefault="001F3565" w:rsidP="00723D2E">
            <w:pPr>
              <w:pStyle w:val="TAC"/>
            </w:pPr>
          </w:p>
        </w:tc>
        <w:tc>
          <w:tcPr>
            <w:tcW w:w="858" w:type="dxa"/>
          </w:tcPr>
          <w:p w14:paraId="7D5707F1" w14:textId="77777777" w:rsidR="001F3565" w:rsidRPr="008C3753" w:rsidRDefault="001F3565" w:rsidP="00723D2E">
            <w:pPr>
              <w:pStyle w:val="TAC"/>
              <w:rPr>
                <w:rFonts w:cs="Arial"/>
              </w:rPr>
            </w:pPr>
            <w:r w:rsidRPr="008C3753">
              <w:t>Normal</w:t>
            </w:r>
          </w:p>
        </w:tc>
        <w:tc>
          <w:tcPr>
            <w:tcW w:w="1906" w:type="dxa"/>
          </w:tcPr>
          <w:p w14:paraId="0ED8913B" w14:textId="77777777" w:rsidR="001F3565" w:rsidRPr="008C3753" w:rsidRDefault="001F3565" w:rsidP="00723D2E">
            <w:pPr>
              <w:pStyle w:val="TAC"/>
            </w:pPr>
            <w:r w:rsidRPr="008C3753">
              <w:t>TDLB100-400 Low</w:t>
            </w:r>
          </w:p>
        </w:tc>
        <w:tc>
          <w:tcPr>
            <w:tcW w:w="1376" w:type="dxa"/>
          </w:tcPr>
          <w:p w14:paraId="25482E78" w14:textId="77777777" w:rsidR="001F3565" w:rsidRPr="008C3753" w:rsidRDefault="001F3565" w:rsidP="00723D2E">
            <w:pPr>
              <w:pStyle w:val="TAC"/>
            </w:pPr>
            <w:r w:rsidRPr="008C3753">
              <w:t>70 %</w:t>
            </w:r>
          </w:p>
        </w:tc>
        <w:tc>
          <w:tcPr>
            <w:tcW w:w="1418" w:type="dxa"/>
          </w:tcPr>
          <w:p w14:paraId="5D2B879C" w14:textId="77777777" w:rsidR="001F3565" w:rsidRPr="008C3753" w:rsidRDefault="001F3565" w:rsidP="00723D2E">
            <w:pPr>
              <w:pStyle w:val="TAC"/>
            </w:pPr>
            <w:r w:rsidRPr="008C3753">
              <w:rPr>
                <w:lang w:eastAsia="zh-CN"/>
              </w:rPr>
              <w:t>G-FR1-A3-13</w:t>
            </w:r>
          </w:p>
        </w:tc>
        <w:tc>
          <w:tcPr>
            <w:tcW w:w="1152" w:type="dxa"/>
          </w:tcPr>
          <w:p w14:paraId="69FE5997" w14:textId="77777777" w:rsidR="001F3565" w:rsidRPr="008C3753" w:rsidRDefault="001F3565" w:rsidP="00723D2E">
            <w:pPr>
              <w:pStyle w:val="TAC"/>
            </w:pPr>
            <w:r w:rsidRPr="008C3753">
              <w:t>pos1</w:t>
            </w:r>
          </w:p>
        </w:tc>
        <w:tc>
          <w:tcPr>
            <w:tcW w:w="829" w:type="dxa"/>
          </w:tcPr>
          <w:p w14:paraId="5DBFE19A" w14:textId="77777777" w:rsidR="001F3565" w:rsidRPr="008C3753" w:rsidRDefault="001F3565" w:rsidP="00723D2E">
            <w:pPr>
              <w:pStyle w:val="TAC"/>
            </w:pPr>
            <w:r w:rsidRPr="008C3753">
              <w:t>-8.1</w:t>
            </w:r>
          </w:p>
        </w:tc>
      </w:tr>
      <w:tr w:rsidR="001F3565" w:rsidRPr="008C3753" w14:paraId="097699AC" w14:textId="77777777" w:rsidTr="00FB0B10">
        <w:trPr>
          <w:cantSplit/>
          <w:jc w:val="center"/>
        </w:trPr>
        <w:tc>
          <w:tcPr>
            <w:tcW w:w="1007" w:type="dxa"/>
            <w:tcBorders>
              <w:top w:val="nil"/>
              <w:bottom w:val="nil"/>
            </w:tcBorders>
            <w:shd w:val="clear" w:color="auto" w:fill="auto"/>
          </w:tcPr>
          <w:p w14:paraId="714FE57F" w14:textId="77777777" w:rsidR="001F3565" w:rsidRPr="008C3753" w:rsidRDefault="001F3565" w:rsidP="00723D2E">
            <w:pPr>
              <w:pStyle w:val="TAC"/>
            </w:pPr>
          </w:p>
        </w:tc>
        <w:tc>
          <w:tcPr>
            <w:tcW w:w="1085" w:type="dxa"/>
            <w:tcBorders>
              <w:top w:val="nil"/>
              <w:bottom w:val="nil"/>
            </w:tcBorders>
            <w:shd w:val="clear" w:color="auto" w:fill="auto"/>
          </w:tcPr>
          <w:p w14:paraId="21243A8A" w14:textId="77777777" w:rsidR="001F3565" w:rsidRPr="008C3753" w:rsidRDefault="001F3565" w:rsidP="00723D2E">
            <w:pPr>
              <w:pStyle w:val="TAC"/>
            </w:pPr>
            <w:r w:rsidRPr="008C3753">
              <w:t>8</w:t>
            </w:r>
          </w:p>
        </w:tc>
        <w:tc>
          <w:tcPr>
            <w:tcW w:w="858" w:type="dxa"/>
          </w:tcPr>
          <w:p w14:paraId="05E68E49" w14:textId="77777777" w:rsidR="001F3565" w:rsidRPr="008C3753" w:rsidRDefault="001F3565" w:rsidP="00723D2E">
            <w:pPr>
              <w:pStyle w:val="TAC"/>
              <w:rPr>
                <w:rFonts w:cs="Arial"/>
              </w:rPr>
            </w:pPr>
            <w:r w:rsidRPr="008C3753">
              <w:t>Normal</w:t>
            </w:r>
          </w:p>
        </w:tc>
        <w:tc>
          <w:tcPr>
            <w:tcW w:w="1906" w:type="dxa"/>
          </w:tcPr>
          <w:p w14:paraId="78ED4B4D" w14:textId="77777777" w:rsidR="001F3565" w:rsidRPr="008C3753" w:rsidRDefault="001F3565" w:rsidP="00723D2E">
            <w:pPr>
              <w:pStyle w:val="TAC"/>
            </w:pPr>
            <w:r w:rsidRPr="008C3753">
              <w:t>TDLC300-100 Low</w:t>
            </w:r>
          </w:p>
        </w:tc>
        <w:tc>
          <w:tcPr>
            <w:tcW w:w="1376" w:type="dxa"/>
          </w:tcPr>
          <w:p w14:paraId="426EBF6F" w14:textId="77777777" w:rsidR="001F3565" w:rsidRPr="008C3753" w:rsidRDefault="001F3565" w:rsidP="00723D2E">
            <w:pPr>
              <w:pStyle w:val="TAC"/>
            </w:pPr>
            <w:r w:rsidRPr="008C3753">
              <w:t>70 %</w:t>
            </w:r>
          </w:p>
        </w:tc>
        <w:tc>
          <w:tcPr>
            <w:tcW w:w="1418" w:type="dxa"/>
          </w:tcPr>
          <w:p w14:paraId="2DB2E5E9" w14:textId="77777777" w:rsidR="001F3565" w:rsidRPr="008C3753" w:rsidRDefault="001F3565" w:rsidP="00723D2E">
            <w:pPr>
              <w:pStyle w:val="TAC"/>
            </w:pPr>
            <w:r w:rsidRPr="008C3753">
              <w:rPr>
                <w:lang w:eastAsia="zh-CN"/>
              </w:rPr>
              <w:t>G-FR1-A4-13</w:t>
            </w:r>
          </w:p>
        </w:tc>
        <w:tc>
          <w:tcPr>
            <w:tcW w:w="1152" w:type="dxa"/>
          </w:tcPr>
          <w:p w14:paraId="432AD44A" w14:textId="77777777" w:rsidR="001F3565" w:rsidRPr="008C3753" w:rsidRDefault="001F3565" w:rsidP="00723D2E">
            <w:pPr>
              <w:pStyle w:val="TAC"/>
            </w:pPr>
            <w:r w:rsidRPr="008C3753">
              <w:t>pos1</w:t>
            </w:r>
          </w:p>
        </w:tc>
        <w:tc>
          <w:tcPr>
            <w:tcW w:w="829" w:type="dxa"/>
          </w:tcPr>
          <w:p w14:paraId="5D1F0102" w14:textId="77777777" w:rsidR="001F3565" w:rsidRPr="008C3753" w:rsidRDefault="001F3565" w:rsidP="00723D2E">
            <w:pPr>
              <w:pStyle w:val="TAC"/>
            </w:pPr>
            <w:r w:rsidRPr="008C3753">
              <w:t>3.7</w:t>
            </w:r>
          </w:p>
        </w:tc>
      </w:tr>
      <w:tr w:rsidR="001F3565" w:rsidRPr="008C3753" w14:paraId="1DAA9AEE" w14:textId="77777777" w:rsidTr="00FB0B10">
        <w:trPr>
          <w:cantSplit/>
          <w:jc w:val="center"/>
        </w:trPr>
        <w:tc>
          <w:tcPr>
            <w:tcW w:w="1007" w:type="dxa"/>
            <w:tcBorders>
              <w:top w:val="nil"/>
              <w:bottom w:val="single" w:sz="4" w:space="0" w:color="auto"/>
            </w:tcBorders>
            <w:shd w:val="clear" w:color="auto" w:fill="auto"/>
          </w:tcPr>
          <w:p w14:paraId="25F21D33" w14:textId="77777777" w:rsidR="001F3565" w:rsidRPr="008C3753" w:rsidRDefault="001F3565" w:rsidP="00723D2E">
            <w:pPr>
              <w:pStyle w:val="TAC"/>
            </w:pPr>
          </w:p>
        </w:tc>
        <w:tc>
          <w:tcPr>
            <w:tcW w:w="1085" w:type="dxa"/>
            <w:tcBorders>
              <w:top w:val="nil"/>
              <w:bottom w:val="nil"/>
            </w:tcBorders>
            <w:shd w:val="clear" w:color="auto" w:fill="auto"/>
          </w:tcPr>
          <w:p w14:paraId="5456EC77" w14:textId="77777777" w:rsidR="001F3565" w:rsidRPr="008C3753" w:rsidRDefault="001F3565" w:rsidP="00723D2E">
            <w:pPr>
              <w:pStyle w:val="TAC"/>
            </w:pPr>
          </w:p>
        </w:tc>
        <w:tc>
          <w:tcPr>
            <w:tcW w:w="858" w:type="dxa"/>
          </w:tcPr>
          <w:p w14:paraId="25BA8140" w14:textId="77777777" w:rsidR="001F3565" w:rsidRPr="008C3753" w:rsidRDefault="001F3565" w:rsidP="00723D2E">
            <w:pPr>
              <w:pStyle w:val="TAC"/>
              <w:rPr>
                <w:rFonts w:cs="Arial"/>
              </w:rPr>
            </w:pPr>
            <w:r w:rsidRPr="008C3753">
              <w:t>Normal</w:t>
            </w:r>
          </w:p>
        </w:tc>
        <w:tc>
          <w:tcPr>
            <w:tcW w:w="1906" w:type="dxa"/>
          </w:tcPr>
          <w:p w14:paraId="7EFD3CED" w14:textId="77777777" w:rsidR="001F3565" w:rsidRPr="008C3753" w:rsidRDefault="001F3565" w:rsidP="00723D2E">
            <w:pPr>
              <w:pStyle w:val="TAC"/>
            </w:pPr>
            <w:r w:rsidRPr="008C3753">
              <w:t>TDLA30-10 Low</w:t>
            </w:r>
          </w:p>
        </w:tc>
        <w:tc>
          <w:tcPr>
            <w:tcW w:w="1376" w:type="dxa"/>
          </w:tcPr>
          <w:p w14:paraId="541757A4" w14:textId="77777777" w:rsidR="001F3565" w:rsidRPr="008C3753" w:rsidRDefault="001F3565" w:rsidP="00723D2E">
            <w:pPr>
              <w:pStyle w:val="TAC"/>
            </w:pPr>
            <w:r w:rsidRPr="008C3753">
              <w:t>70 %</w:t>
            </w:r>
          </w:p>
        </w:tc>
        <w:tc>
          <w:tcPr>
            <w:tcW w:w="1418" w:type="dxa"/>
          </w:tcPr>
          <w:p w14:paraId="1E8A1F0C" w14:textId="77777777" w:rsidR="001F3565" w:rsidRPr="008C3753" w:rsidRDefault="001F3565" w:rsidP="00723D2E">
            <w:pPr>
              <w:pStyle w:val="TAC"/>
            </w:pPr>
            <w:r w:rsidRPr="008C3753">
              <w:rPr>
                <w:lang w:eastAsia="zh-CN"/>
              </w:rPr>
              <w:t>G-FR1-A5-13</w:t>
            </w:r>
          </w:p>
        </w:tc>
        <w:tc>
          <w:tcPr>
            <w:tcW w:w="1152" w:type="dxa"/>
          </w:tcPr>
          <w:p w14:paraId="33D5DB7D" w14:textId="77777777" w:rsidR="001F3565" w:rsidRPr="008C3753" w:rsidRDefault="001F3565" w:rsidP="00723D2E">
            <w:pPr>
              <w:pStyle w:val="TAC"/>
            </w:pPr>
            <w:r w:rsidRPr="008C3753">
              <w:t>pos1</w:t>
            </w:r>
          </w:p>
        </w:tc>
        <w:tc>
          <w:tcPr>
            <w:tcW w:w="829" w:type="dxa"/>
          </w:tcPr>
          <w:p w14:paraId="2E5212DE" w14:textId="77777777" w:rsidR="001F3565" w:rsidRPr="008C3753" w:rsidRDefault="001F3565" w:rsidP="00723D2E">
            <w:pPr>
              <w:pStyle w:val="TAC"/>
            </w:pPr>
            <w:r w:rsidRPr="008C3753">
              <w:t>6.0</w:t>
            </w:r>
          </w:p>
        </w:tc>
      </w:tr>
      <w:tr w:rsidR="00FB0B10" w:rsidRPr="008C3753" w14:paraId="0001FDE5" w14:textId="77777777" w:rsidTr="00FB0B10">
        <w:trPr>
          <w:cantSplit/>
          <w:jc w:val="center"/>
          <w:ins w:id="331" w:author="Huawei" w:date="2022-01-08T22:55:00Z"/>
        </w:trPr>
        <w:tc>
          <w:tcPr>
            <w:tcW w:w="1007" w:type="dxa"/>
            <w:tcBorders>
              <w:top w:val="nil"/>
              <w:bottom w:val="single" w:sz="4" w:space="0" w:color="auto"/>
            </w:tcBorders>
            <w:shd w:val="clear" w:color="auto" w:fill="auto"/>
          </w:tcPr>
          <w:p w14:paraId="15B1ABA0" w14:textId="77777777" w:rsidR="00FB0B10" w:rsidRPr="008C3753" w:rsidRDefault="00FB0B10" w:rsidP="00FB0B10">
            <w:pPr>
              <w:pStyle w:val="TAC"/>
              <w:rPr>
                <w:ins w:id="332" w:author="Huawei" w:date="2022-01-08T22:55:00Z"/>
              </w:rPr>
            </w:pPr>
          </w:p>
        </w:tc>
        <w:tc>
          <w:tcPr>
            <w:tcW w:w="1085" w:type="dxa"/>
            <w:tcBorders>
              <w:top w:val="nil"/>
              <w:bottom w:val="single" w:sz="4" w:space="0" w:color="auto"/>
            </w:tcBorders>
            <w:shd w:val="clear" w:color="auto" w:fill="auto"/>
          </w:tcPr>
          <w:p w14:paraId="5C11D969" w14:textId="77777777" w:rsidR="00FB0B10" w:rsidRPr="008C3753" w:rsidRDefault="00FB0B10" w:rsidP="00FB0B10">
            <w:pPr>
              <w:pStyle w:val="TAC"/>
              <w:rPr>
                <w:ins w:id="333" w:author="Huawei" w:date="2022-01-08T22:55:00Z"/>
              </w:rPr>
            </w:pPr>
          </w:p>
        </w:tc>
        <w:tc>
          <w:tcPr>
            <w:tcW w:w="858" w:type="dxa"/>
          </w:tcPr>
          <w:p w14:paraId="33CE8B81" w14:textId="57E97196" w:rsidR="00FB0B10" w:rsidRPr="008C3753" w:rsidRDefault="00FB0B10" w:rsidP="00FB0B10">
            <w:pPr>
              <w:pStyle w:val="TAC"/>
              <w:rPr>
                <w:ins w:id="334" w:author="Huawei" w:date="2022-01-08T22:55:00Z"/>
              </w:rPr>
            </w:pPr>
            <w:ins w:id="335" w:author="Huawei" w:date="2022-01-08T22:59:00Z">
              <w:r>
                <w:rPr>
                  <w:rFonts w:cs="Arial" w:hint="eastAsia"/>
                  <w:lang w:eastAsia="zh-CN"/>
                </w:rPr>
                <w:t>N</w:t>
              </w:r>
              <w:r>
                <w:rPr>
                  <w:rFonts w:cs="Arial"/>
                  <w:lang w:eastAsia="zh-CN"/>
                </w:rPr>
                <w:t>ormal</w:t>
              </w:r>
            </w:ins>
          </w:p>
        </w:tc>
        <w:tc>
          <w:tcPr>
            <w:tcW w:w="1906" w:type="dxa"/>
          </w:tcPr>
          <w:p w14:paraId="15CA9F18" w14:textId="31B7695A" w:rsidR="00FB0B10" w:rsidRPr="008C3753" w:rsidRDefault="00FB0B10" w:rsidP="00FB0B10">
            <w:pPr>
              <w:pStyle w:val="TAC"/>
              <w:rPr>
                <w:ins w:id="336" w:author="Huawei" w:date="2022-01-08T22:55:00Z"/>
              </w:rPr>
            </w:pPr>
            <w:ins w:id="337" w:author="Huawei" w:date="2022-01-08T22:59:00Z">
              <w:r w:rsidRPr="00723D2E">
                <w:t>TDLA30-10 Low</w:t>
              </w:r>
            </w:ins>
          </w:p>
        </w:tc>
        <w:tc>
          <w:tcPr>
            <w:tcW w:w="1376" w:type="dxa"/>
          </w:tcPr>
          <w:p w14:paraId="19461D49" w14:textId="64515DB6" w:rsidR="00FB0B10" w:rsidRPr="008C3753" w:rsidRDefault="00FB0B10" w:rsidP="00FB0B10">
            <w:pPr>
              <w:pStyle w:val="TAC"/>
              <w:rPr>
                <w:ins w:id="338" w:author="Huawei" w:date="2022-01-08T22:55:00Z"/>
              </w:rPr>
            </w:pPr>
            <w:ins w:id="339" w:author="Huawei" w:date="2022-01-08T22:59:00Z">
              <w:r>
                <w:rPr>
                  <w:rFonts w:hint="eastAsia"/>
                  <w:lang w:eastAsia="zh-CN"/>
                </w:rPr>
                <w:t>7</w:t>
              </w:r>
              <w:r>
                <w:rPr>
                  <w:lang w:eastAsia="zh-CN"/>
                </w:rPr>
                <w:t>0%</w:t>
              </w:r>
            </w:ins>
          </w:p>
        </w:tc>
        <w:tc>
          <w:tcPr>
            <w:tcW w:w="1418" w:type="dxa"/>
          </w:tcPr>
          <w:p w14:paraId="31DE2A86" w14:textId="2084FBEA" w:rsidR="00FB0B10" w:rsidRPr="008C3753" w:rsidRDefault="00FB0B10" w:rsidP="00FB0B10">
            <w:pPr>
              <w:pStyle w:val="TAC"/>
              <w:rPr>
                <w:ins w:id="340" w:author="Huawei" w:date="2022-01-08T22:55:00Z"/>
                <w:lang w:eastAsia="zh-CN"/>
              </w:rPr>
            </w:pPr>
            <w:ins w:id="341" w:author="Huawei" w:date="2022-01-08T22:59:00Z">
              <w:r w:rsidRPr="0036345F">
                <w:t>G-FR1-A</w:t>
              </w:r>
              <w:r>
                <w:t>8</w:t>
              </w:r>
              <w:r w:rsidRPr="0036345F">
                <w:t>-</w:t>
              </w:r>
              <w:r>
                <w:t>4</w:t>
              </w:r>
            </w:ins>
          </w:p>
        </w:tc>
        <w:tc>
          <w:tcPr>
            <w:tcW w:w="1152" w:type="dxa"/>
          </w:tcPr>
          <w:p w14:paraId="33122894" w14:textId="28C10FF5" w:rsidR="00FB0B10" w:rsidRPr="008C3753" w:rsidRDefault="00FB0B10" w:rsidP="00FB0B10">
            <w:pPr>
              <w:pStyle w:val="TAC"/>
              <w:rPr>
                <w:ins w:id="342" w:author="Huawei" w:date="2022-01-08T22:55:00Z"/>
              </w:rPr>
            </w:pPr>
            <w:ins w:id="343" w:author="Huawei" w:date="2022-01-08T22:59:00Z">
              <w:r>
                <w:rPr>
                  <w:lang w:eastAsia="zh-CN"/>
                </w:rPr>
                <w:t>pos1</w:t>
              </w:r>
            </w:ins>
          </w:p>
        </w:tc>
        <w:tc>
          <w:tcPr>
            <w:tcW w:w="829" w:type="dxa"/>
          </w:tcPr>
          <w:p w14:paraId="5AAB7DB2" w14:textId="6DBDC3BF" w:rsidR="00FB0B10" w:rsidRPr="008C3753" w:rsidRDefault="00FF2BF7" w:rsidP="00561070">
            <w:pPr>
              <w:pStyle w:val="TAC"/>
              <w:rPr>
                <w:ins w:id="344" w:author="Huawei" w:date="2022-01-08T22:55:00Z"/>
                <w:lang w:eastAsia="zh-CN"/>
              </w:rPr>
            </w:pPr>
            <w:ins w:id="345" w:author="Huawei" w:date="2022-01-08T23:02:00Z">
              <w:r>
                <w:rPr>
                  <w:lang w:eastAsia="zh-CN"/>
                </w:rPr>
                <w:t>13.</w:t>
              </w:r>
            </w:ins>
            <w:ins w:id="346" w:author="Huawei" w:date="2022-01-21T13:58:00Z">
              <w:r w:rsidR="00410A81">
                <w:rPr>
                  <w:lang w:eastAsia="zh-CN"/>
                </w:rPr>
                <w:t>2</w:t>
              </w:r>
            </w:ins>
          </w:p>
        </w:tc>
      </w:tr>
      <w:tr w:rsidR="001F3565" w:rsidRPr="008C3753" w14:paraId="14343FAA" w14:textId="77777777" w:rsidTr="00FB0B10">
        <w:trPr>
          <w:cantSplit/>
          <w:jc w:val="center"/>
        </w:trPr>
        <w:tc>
          <w:tcPr>
            <w:tcW w:w="1007" w:type="dxa"/>
            <w:tcBorders>
              <w:bottom w:val="nil"/>
            </w:tcBorders>
            <w:shd w:val="clear" w:color="auto" w:fill="auto"/>
          </w:tcPr>
          <w:p w14:paraId="35064C7E" w14:textId="77777777" w:rsidR="001F3565" w:rsidRPr="008C3753" w:rsidRDefault="001F3565" w:rsidP="00723D2E">
            <w:pPr>
              <w:pStyle w:val="TAC"/>
            </w:pPr>
          </w:p>
        </w:tc>
        <w:tc>
          <w:tcPr>
            <w:tcW w:w="1085" w:type="dxa"/>
            <w:tcBorders>
              <w:bottom w:val="nil"/>
            </w:tcBorders>
            <w:shd w:val="clear" w:color="auto" w:fill="auto"/>
          </w:tcPr>
          <w:p w14:paraId="4DB141CF" w14:textId="77777777" w:rsidR="001F3565" w:rsidRPr="008C3753" w:rsidRDefault="001F3565" w:rsidP="00723D2E">
            <w:pPr>
              <w:pStyle w:val="TAC"/>
            </w:pPr>
            <w:r w:rsidRPr="008C3753">
              <w:t>2</w:t>
            </w:r>
          </w:p>
        </w:tc>
        <w:tc>
          <w:tcPr>
            <w:tcW w:w="858" w:type="dxa"/>
          </w:tcPr>
          <w:p w14:paraId="24367958" w14:textId="77777777" w:rsidR="001F3565" w:rsidRPr="008C3753" w:rsidRDefault="001F3565" w:rsidP="00723D2E">
            <w:pPr>
              <w:pStyle w:val="TAC"/>
              <w:rPr>
                <w:rFonts w:cs="Arial"/>
              </w:rPr>
            </w:pPr>
            <w:r w:rsidRPr="008C3753">
              <w:t>Normal</w:t>
            </w:r>
          </w:p>
        </w:tc>
        <w:tc>
          <w:tcPr>
            <w:tcW w:w="1906" w:type="dxa"/>
          </w:tcPr>
          <w:p w14:paraId="58D9E1F6" w14:textId="77777777" w:rsidR="001F3565" w:rsidRPr="008C3753" w:rsidRDefault="001F3565" w:rsidP="00723D2E">
            <w:pPr>
              <w:pStyle w:val="TAC"/>
            </w:pPr>
            <w:r w:rsidRPr="008C3753">
              <w:t>TDLB100-400 Low</w:t>
            </w:r>
          </w:p>
        </w:tc>
        <w:tc>
          <w:tcPr>
            <w:tcW w:w="1376" w:type="dxa"/>
          </w:tcPr>
          <w:p w14:paraId="39BE6EAA" w14:textId="77777777" w:rsidR="001F3565" w:rsidRPr="008C3753" w:rsidRDefault="001F3565" w:rsidP="00723D2E">
            <w:pPr>
              <w:pStyle w:val="TAC"/>
            </w:pPr>
            <w:r w:rsidRPr="008C3753">
              <w:t>70 %</w:t>
            </w:r>
          </w:p>
        </w:tc>
        <w:tc>
          <w:tcPr>
            <w:tcW w:w="1418" w:type="dxa"/>
          </w:tcPr>
          <w:p w14:paraId="59A8307F" w14:textId="77777777" w:rsidR="001F3565" w:rsidRPr="008C3753" w:rsidRDefault="001F3565" w:rsidP="00723D2E">
            <w:pPr>
              <w:pStyle w:val="TAC"/>
            </w:pPr>
            <w:r w:rsidRPr="008C3753">
              <w:rPr>
                <w:lang w:eastAsia="zh-CN"/>
              </w:rPr>
              <w:t>G-FR1-A3-27</w:t>
            </w:r>
          </w:p>
        </w:tc>
        <w:tc>
          <w:tcPr>
            <w:tcW w:w="1152" w:type="dxa"/>
          </w:tcPr>
          <w:p w14:paraId="24594F94" w14:textId="77777777" w:rsidR="001F3565" w:rsidRPr="008C3753" w:rsidRDefault="001F3565" w:rsidP="00723D2E">
            <w:pPr>
              <w:pStyle w:val="TAC"/>
            </w:pPr>
            <w:r w:rsidRPr="008C3753">
              <w:t>pos1</w:t>
            </w:r>
          </w:p>
        </w:tc>
        <w:tc>
          <w:tcPr>
            <w:tcW w:w="829" w:type="dxa"/>
          </w:tcPr>
          <w:p w14:paraId="114EB9A2" w14:textId="77777777" w:rsidR="001F3565" w:rsidRPr="008C3753" w:rsidRDefault="001F3565" w:rsidP="00723D2E">
            <w:pPr>
              <w:pStyle w:val="TAC"/>
            </w:pPr>
            <w:r w:rsidRPr="008C3753">
              <w:t>2.1</w:t>
            </w:r>
          </w:p>
        </w:tc>
      </w:tr>
      <w:tr w:rsidR="001F3565" w:rsidRPr="008C3753" w14:paraId="4C7B7055" w14:textId="77777777" w:rsidTr="00FB0B10">
        <w:trPr>
          <w:cantSplit/>
          <w:jc w:val="center"/>
        </w:trPr>
        <w:tc>
          <w:tcPr>
            <w:tcW w:w="1007" w:type="dxa"/>
            <w:tcBorders>
              <w:top w:val="nil"/>
              <w:bottom w:val="nil"/>
            </w:tcBorders>
            <w:shd w:val="clear" w:color="auto" w:fill="auto"/>
          </w:tcPr>
          <w:p w14:paraId="337B1EFF"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1560E5FF" w14:textId="77777777" w:rsidR="001F3565" w:rsidRPr="008C3753" w:rsidRDefault="001F3565" w:rsidP="00723D2E">
            <w:pPr>
              <w:pStyle w:val="TAC"/>
            </w:pPr>
          </w:p>
        </w:tc>
        <w:tc>
          <w:tcPr>
            <w:tcW w:w="858" w:type="dxa"/>
          </w:tcPr>
          <w:p w14:paraId="41641472" w14:textId="77777777" w:rsidR="001F3565" w:rsidRPr="008C3753" w:rsidRDefault="001F3565" w:rsidP="00723D2E">
            <w:pPr>
              <w:pStyle w:val="TAC"/>
              <w:rPr>
                <w:rFonts w:cs="Arial"/>
              </w:rPr>
            </w:pPr>
            <w:r w:rsidRPr="008C3753">
              <w:t>Normal</w:t>
            </w:r>
          </w:p>
        </w:tc>
        <w:tc>
          <w:tcPr>
            <w:tcW w:w="1906" w:type="dxa"/>
          </w:tcPr>
          <w:p w14:paraId="377124B8" w14:textId="77777777" w:rsidR="001F3565" w:rsidRPr="008C3753" w:rsidRDefault="001F3565" w:rsidP="00723D2E">
            <w:pPr>
              <w:pStyle w:val="TAC"/>
            </w:pPr>
            <w:r w:rsidRPr="008C3753">
              <w:t>TDLC300-100 Low</w:t>
            </w:r>
          </w:p>
        </w:tc>
        <w:tc>
          <w:tcPr>
            <w:tcW w:w="1376" w:type="dxa"/>
          </w:tcPr>
          <w:p w14:paraId="0A9A6F61" w14:textId="77777777" w:rsidR="001F3565" w:rsidRPr="008C3753" w:rsidRDefault="001F3565" w:rsidP="00723D2E">
            <w:pPr>
              <w:pStyle w:val="TAC"/>
            </w:pPr>
            <w:r w:rsidRPr="008C3753">
              <w:t>70 %</w:t>
            </w:r>
          </w:p>
        </w:tc>
        <w:tc>
          <w:tcPr>
            <w:tcW w:w="1418" w:type="dxa"/>
          </w:tcPr>
          <w:p w14:paraId="61AF891E" w14:textId="77777777" w:rsidR="001F3565" w:rsidRPr="008C3753" w:rsidRDefault="001F3565" w:rsidP="00723D2E">
            <w:pPr>
              <w:pStyle w:val="TAC"/>
              <w:rPr>
                <w:lang w:eastAsia="zh-CN"/>
              </w:rPr>
            </w:pPr>
            <w:r w:rsidRPr="008C3753">
              <w:rPr>
                <w:lang w:eastAsia="zh-CN"/>
              </w:rPr>
              <w:t>G-FR1-A4-27</w:t>
            </w:r>
          </w:p>
        </w:tc>
        <w:tc>
          <w:tcPr>
            <w:tcW w:w="1152" w:type="dxa"/>
          </w:tcPr>
          <w:p w14:paraId="262C3C89" w14:textId="77777777" w:rsidR="001F3565" w:rsidRPr="008C3753" w:rsidRDefault="001F3565" w:rsidP="00723D2E">
            <w:pPr>
              <w:pStyle w:val="TAC"/>
            </w:pPr>
            <w:r w:rsidRPr="008C3753">
              <w:t>pos1</w:t>
            </w:r>
          </w:p>
        </w:tc>
        <w:tc>
          <w:tcPr>
            <w:tcW w:w="829" w:type="dxa"/>
          </w:tcPr>
          <w:p w14:paraId="0A1B182F" w14:textId="77777777" w:rsidR="001F3565" w:rsidRPr="008C3753" w:rsidRDefault="001F3565" w:rsidP="00723D2E">
            <w:pPr>
              <w:pStyle w:val="TAC"/>
            </w:pPr>
            <w:r w:rsidRPr="008C3753">
              <w:t>20.3</w:t>
            </w:r>
          </w:p>
        </w:tc>
      </w:tr>
      <w:tr w:rsidR="001F3565" w:rsidRPr="008C3753" w14:paraId="63C2A6B6" w14:textId="77777777" w:rsidTr="00FB0B10">
        <w:trPr>
          <w:cantSplit/>
          <w:jc w:val="center"/>
        </w:trPr>
        <w:tc>
          <w:tcPr>
            <w:tcW w:w="1007" w:type="dxa"/>
            <w:tcBorders>
              <w:top w:val="nil"/>
              <w:bottom w:val="nil"/>
            </w:tcBorders>
            <w:shd w:val="clear" w:color="auto" w:fill="auto"/>
          </w:tcPr>
          <w:p w14:paraId="36913BA1" w14:textId="77777777" w:rsidR="001F3565" w:rsidRPr="008C3753" w:rsidRDefault="001F3565" w:rsidP="00723D2E">
            <w:pPr>
              <w:pStyle w:val="TAC"/>
            </w:pPr>
            <w:r w:rsidRPr="008C3753">
              <w:t>2</w:t>
            </w:r>
          </w:p>
        </w:tc>
        <w:tc>
          <w:tcPr>
            <w:tcW w:w="1085" w:type="dxa"/>
            <w:tcBorders>
              <w:bottom w:val="nil"/>
            </w:tcBorders>
            <w:shd w:val="clear" w:color="auto" w:fill="auto"/>
          </w:tcPr>
          <w:p w14:paraId="7CA965A7" w14:textId="77777777" w:rsidR="001F3565" w:rsidRPr="008C3753" w:rsidRDefault="001F3565" w:rsidP="00723D2E">
            <w:pPr>
              <w:pStyle w:val="TAC"/>
            </w:pPr>
            <w:r w:rsidRPr="008C3753">
              <w:t>4</w:t>
            </w:r>
          </w:p>
        </w:tc>
        <w:tc>
          <w:tcPr>
            <w:tcW w:w="858" w:type="dxa"/>
          </w:tcPr>
          <w:p w14:paraId="09ADB387" w14:textId="77777777" w:rsidR="001F3565" w:rsidRPr="008C3753" w:rsidRDefault="001F3565" w:rsidP="00723D2E">
            <w:pPr>
              <w:pStyle w:val="TAC"/>
              <w:rPr>
                <w:rFonts w:cs="Arial"/>
              </w:rPr>
            </w:pPr>
            <w:r w:rsidRPr="008C3753">
              <w:t>Normal</w:t>
            </w:r>
          </w:p>
        </w:tc>
        <w:tc>
          <w:tcPr>
            <w:tcW w:w="1906" w:type="dxa"/>
          </w:tcPr>
          <w:p w14:paraId="67CCFF42" w14:textId="77777777" w:rsidR="001F3565" w:rsidRPr="008C3753" w:rsidRDefault="001F3565" w:rsidP="00723D2E">
            <w:pPr>
              <w:pStyle w:val="TAC"/>
            </w:pPr>
            <w:r w:rsidRPr="008C3753">
              <w:t>TDLB100-400 Low</w:t>
            </w:r>
          </w:p>
        </w:tc>
        <w:tc>
          <w:tcPr>
            <w:tcW w:w="1376" w:type="dxa"/>
          </w:tcPr>
          <w:p w14:paraId="3E69702D" w14:textId="77777777" w:rsidR="001F3565" w:rsidRPr="008C3753" w:rsidRDefault="001F3565" w:rsidP="00723D2E">
            <w:pPr>
              <w:pStyle w:val="TAC"/>
            </w:pPr>
            <w:r w:rsidRPr="008C3753">
              <w:t>70 %</w:t>
            </w:r>
          </w:p>
        </w:tc>
        <w:tc>
          <w:tcPr>
            <w:tcW w:w="1418" w:type="dxa"/>
          </w:tcPr>
          <w:p w14:paraId="6E014915" w14:textId="77777777" w:rsidR="001F3565" w:rsidRPr="008C3753" w:rsidRDefault="001F3565" w:rsidP="00723D2E">
            <w:pPr>
              <w:pStyle w:val="TAC"/>
              <w:rPr>
                <w:lang w:eastAsia="zh-CN"/>
              </w:rPr>
            </w:pPr>
            <w:r w:rsidRPr="008C3753">
              <w:rPr>
                <w:lang w:eastAsia="zh-CN"/>
              </w:rPr>
              <w:t>G-FR1-A3-27</w:t>
            </w:r>
          </w:p>
        </w:tc>
        <w:tc>
          <w:tcPr>
            <w:tcW w:w="1152" w:type="dxa"/>
          </w:tcPr>
          <w:p w14:paraId="425DA98F" w14:textId="77777777" w:rsidR="001F3565" w:rsidRPr="008C3753" w:rsidRDefault="001F3565" w:rsidP="00723D2E">
            <w:pPr>
              <w:pStyle w:val="TAC"/>
            </w:pPr>
            <w:r w:rsidRPr="008C3753">
              <w:t>pos1</w:t>
            </w:r>
          </w:p>
        </w:tc>
        <w:tc>
          <w:tcPr>
            <w:tcW w:w="829" w:type="dxa"/>
          </w:tcPr>
          <w:p w14:paraId="1E3EA167" w14:textId="77777777" w:rsidR="001F3565" w:rsidRPr="008C3753" w:rsidRDefault="001F3565" w:rsidP="00723D2E">
            <w:pPr>
              <w:pStyle w:val="TAC"/>
            </w:pPr>
            <w:r w:rsidRPr="008C3753">
              <w:t>-1.5</w:t>
            </w:r>
          </w:p>
        </w:tc>
      </w:tr>
      <w:tr w:rsidR="001F3565" w:rsidRPr="008C3753" w14:paraId="79CF0EC0" w14:textId="77777777" w:rsidTr="00FB0B10">
        <w:trPr>
          <w:cantSplit/>
          <w:jc w:val="center"/>
        </w:trPr>
        <w:tc>
          <w:tcPr>
            <w:tcW w:w="1007" w:type="dxa"/>
            <w:tcBorders>
              <w:top w:val="nil"/>
              <w:bottom w:val="nil"/>
            </w:tcBorders>
            <w:shd w:val="clear" w:color="auto" w:fill="auto"/>
          </w:tcPr>
          <w:p w14:paraId="3D827A18"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5192CCB9" w14:textId="77777777" w:rsidR="001F3565" w:rsidRPr="008C3753" w:rsidRDefault="001F3565" w:rsidP="00723D2E">
            <w:pPr>
              <w:pStyle w:val="TAC"/>
            </w:pPr>
          </w:p>
        </w:tc>
        <w:tc>
          <w:tcPr>
            <w:tcW w:w="858" w:type="dxa"/>
          </w:tcPr>
          <w:p w14:paraId="07C4C587" w14:textId="77777777" w:rsidR="001F3565" w:rsidRPr="008C3753" w:rsidRDefault="001F3565" w:rsidP="00723D2E">
            <w:pPr>
              <w:pStyle w:val="TAC"/>
              <w:rPr>
                <w:rFonts w:cs="Arial"/>
              </w:rPr>
            </w:pPr>
            <w:r w:rsidRPr="008C3753">
              <w:t>Normal</w:t>
            </w:r>
          </w:p>
        </w:tc>
        <w:tc>
          <w:tcPr>
            <w:tcW w:w="1906" w:type="dxa"/>
          </w:tcPr>
          <w:p w14:paraId="22DA8A3C" w14:textId="77777777" w:rsidR="001F3565" w:rsidRPr="008C3753" w:rsidRDefault="001F3565" w:rsidP="00723D2E">
            <w:pPr>
              <w:pStyle w:val="TAC"/>
            </w:pPr>
            <w:r w:rsidRPr="008C3753">
              <w:t>TDLC300-100 Low</w:t>
            </w:r>
          </w:p>
        </w:tc>
        <w:tc>
          <w:tcPr>
            <w:tcW w:w="1376" w:type="dxa"/>
          </w:tcPr>
          <w:p w14:paraId="34F5F07F" w14:textId="77777777" w:rsidR="001F3565" w:rsidRPr="008C3753" w:rsidRDefault="001F3565" w:rsidP="00723D2E">
            <w:pPr>
              <w:pStyle w:val="TAC"/>
            </w:pPr>
            <w:r w:rsidRPr="008C3753">
              <w:t>70 %</w:t>
            </w:r>
          </w:p>
        </w:tc>
        <w:tc>
          <w:tcPr>
            <w:tcW w:w="1418" w:type="dxa"/>
          </w:tcPr>
          <w:p w14:paraId="5A1803AA" w14:textId="77777777" w:rsidR="001F3565" w:rsidRPr="008C3753" w:rsidRDefault="001F3565" w:rsidP="00723D2E">
            <w:pPr>
              <w:pStyle w:val="TAC"/>
              <w:rPr>
                <w:lang w:eastAsia="zh-CN"/>
              </w:rPr>
            </w:pPr>
            <w:r w:rsidRPr="008C3753">
              <w:rPr>
                <w:lang w:eastAsia="zh-CN"/>
              </w:rPr>
              <w:t>G-FR1-A4-27</w:t>
            </w:r>
          </w:p>
        </w:tc>
        <w:tc>
          <w:tcPr>
            <w:tcW w:w="1152" w:type="dxa"/>
          </w:tcPr>
          <w:p w14:paraId="66516E31" w14:textId="77777777" w:rsidR="001F3565" w:rsidRPr="008C3753" w:rsidRDefault="001F3565" w:rsidP="00723D2E">
            <w:pPr>
              <w:pStyle w:val="TAC"/>
            </w:pPr>
            <w:r w:rsidRPr="008C3753">
              <w:t>pos1</w:t>
            </w:r>
          </w:p>
        </w:tc>
        <w:tc>
          <w:tcPr>
            <w:tcW w:w="829" w:type="dxa"/>
          </w:tcPr>
          <w:p w14:paraId="5CFD3B0B" w14:textId="77777777" w:rsidR="001F3565" w:rsidRPr="008C3753" w:rsidRDefault="001F3565" w:rsidP="00723D2E">
            <w:pPr>
              <w:pStyle w:val="TAC"/>
            </w:pPr>
            <w:r w:rsidRPr="008C3753">
              <w:t>12.1</w:t>
            </w:r>
          </w:p>
        </w:tc>
      </w:tr>
      <w:tr w:rsidR="001F3565" w:rsidRPr="008C3753" w14:paraId="3B6C45B2" w14:textId="77777777" w:rsidTr="00FB0B10">
        <w:trPr>
          <w:cantSplit/>
          <w:jc w:val="center"/>
        </w:trPr>
        <w:tc>
          <w:tcPr>
            <w:tcW w:w="1007" w:type="dxa"/>
            <w:tcBorders>
              <w:top w:val="nil"/>
              <w:bottom w:val="nil"/>
            </w:tcBorders>
            <w:shd w:val="clear" w:color="auto" w:fill="auto"/>
          </w:tcPr>
          <w:p w14:paraId="1775E253" w14:textId="77777777" w:rsidR="001F3565" w:rsidRPr="008C3753" w:rsidRDefault="001F3565" w:rsidP="00723D2E">
            <w:pPr>
              <w:pStyle w:val="TAC"/>
            </w:pPr>
          </w:p>
        </w:tc>
        <w:tc>
          <w:tcPr>
            <w:tcW w:w="1085" w:type="dxa"/>
            <w:tcBorders>
              <w:bottom w:val="nil"/>
            </w:tcBorders>
            <w:shd w:val="clear" w:color="auto" w:fill="auto"/>
          </w:tcPr>
          <w:p w14:paraId="20784652" w14:textId="77777777" w:rsidR="001F3565" w:rsidRPr="008C3753" w:rsidRDefault="001F3565" w:rsidP="00723D2E">
            <w:pPr>
              <w:pStyle w:val="TAC"/>
            </w:pPr>
            <w:r w:rsidRPr="008C3753">
              <w:t>8</w:t>
            </w:r>
          </w:p>
        </w:tc>
        <w:tc>
          <w:tcPr>
            <w:tcW w:w="858" w:type="dxa"/>
          </w:tcPr>
          <w:p w14:paraId="412E8C29" w14:textId="77777777" w:rsidR="001F3565" w:rsidRPr="008C3753" w:rsidRDefault="001F3565" w:rsidP="00723D2E">
            <w:pPr>
              <w:pStyle w:val="TAC"/>
              <w:rPr>
                <w:rFonts w:cs="Arial"/>
              </w:rPr>
            </w:pPr>
            <w:r w:rsidRPr="008C3753">
              <w:t>Normal</w:t>
            </w:r>
          </w:p>
        </w:tc>
        <w:tc>
          <w:tcPr>
            <w:tcW w:w="1906" w:type="dxa"/>
          </w:tcPr>
          <w:p w14:paraId="31C3C89A" w14:textId="77777777" w:rsidR="001F3565" w:rsidRPr="008C3753" w:rsidRDefault="001F3565" w:rsidP="00723D2E">
            <w:pPr>
              <w:pStyle w:val="TAC"/>
            </w:pPr>
            <w:r w:rsidRPr="008C3753">
              <w:t>TDLB100-400 Low</w:t>
            </w:r>
          </w:p>
        </w:tc>
        <w:tc>
          <w:tcPr>
            <w:tcW w:w="1376" w:type="dxa"/>
          </w:tcPr>
          <w:p w14:paraId="3EF38F44" w14:textId="77777777" w:rsidR="001F3565" w:rsidRPr="008C3753" w:rsidRDefault="001F3565" w:rsidP="00723D2E">
            <w:pPr>
              <w:pStyle w:val="TAC"/>
            </w:pPr>
            <w:r w:rsidRPr="008C3753">
              <w:t>70 %</w:t>
            </w:r>
          </w:p>
        </w:tc>
        <w:tc>
          <w:tcPr>
            <w:tcW w:w="1418" w:type="dxa"/>
          </w:tcPr>
          <w:p w14:paraId="20CBFCF2" w14:textId="77777777" w:rsidR="001F3565" w:rsidRPr="008C3753" w:rsidRDefault="001F3565" w:rsidP="00723D2E">
            <w:pPr>
              <w:pStyle w:val="TAC"/>
              <w:rPr>
                <w:lang w:eastAsia="zh-CN"/>
              </w:rPr>
            </w:pPr>
            <w:r w:rsidRPr="008C3753">
              <w:rPr>
                <w:lang w:eastAsia="zh-CN"/>
              </w:rPr>
              <w:t>G-FR1-A3-27</w:t>
            </w:r>
          </w:p>
        </w:tc>
        <w:tc>
          <w:tcPr>
            <w:tcW w:w="1152" w:type="dxa"/>
          </w:tcPr>
          <w:p w14:paraId="4CB39034" w14:textId="77777777" w:rsidR="001F3565" w:rsidRPr="008C3753" w:rsidRDefault="001F3565" w:rsidP="00723D2E">
            <w:pPr>
              <w:pStyle w:val="TAC"/>
            </w:pPr>
            <w:r w:rsidRPr="008C3753">
              <w:t>pos1</w:t>
            </w:r>
          </w:p>
        </w:tc>
        <w:tc>
          <w:tcPr>
            <w:tcW w:w="829" w:type="dxa"/>
          </w:tcPr>
          <w:p w14:paraId="1FAFEEE3" w14:textId="77777777" w:rsidR="001F3565" w:rsidRPr="008C3753" w:rsidRDefault="001F3565" w:rsidP="00723D2E">
            <w:pPr>
              <w:pStyle w:val="TAC"/>
            </w:pPr>
            <w:r w:rsidRPr="008C3753">
              <w:t>-4.4</w:t>
            </w:r>
          </w:p>
        </w:tc>
      </w:tr>
      <w:tr w:rsidR="001F3565" w:rsidRPr="008C3753" w14:paraId="6B7F0E0E" w14:textId="77777777" w:rsidTr="00FB0B10">
        <w:trPr>
          <w:cantSplit/>
          <w:jc w:val="center"/>
        </w:trPr>
        <w:tc>
          <w:tcPr>
            <w:tcW w:w="1007" w:type="dxa"/>
            <w:tcBorders>
              <w:top w:val="nil"/>
            </w:tcBorders>
            <w:shd w:val="clear" w:color="auto" w:fill="auto"/>
          </w:tcPr>
          <w:p w14:paraId="43BA7F3A" w14:textId="77777777" w:rsidR="001F3565" w:rsidRPr="008C3753" w:rsidRDefault="001F3565" w:rsidP="00723D2E">
            <w:pPr>
              <w:pStyle w:val="TAC"/>
            </w:pPr>
          </w:p>
        </w:tc>
        <w:tc>
          <w:tcPr>
            <w:tcW w:w="1085" w:type="dxa"/>
            <w:tcBorders>
              <w:top w:val="nil"/>
            </w:tcBorders>
            <w:shd w:val="clear" w:color="auto" w:fill="auto"/>
          </w:tcPr>
          <w:p w14:paraId="64AFAB6F" w14:textId="77777777" w:rsidR="001F3565" w:rsidRPr="008C3753" w:rsidRDefault="001F3565" w:rsidP="00723D2E">
            <w:pPr>
              <w:pStyle w:val="TAC"/>
            </w:pPr>
          </w:p>
        </w:tc>
        <w:tc>
          <w:tcPr>
            <w:tcW w:w="858" w:type="dxa"/>
          </w:tcPr>
          <w:p w14:paraId="4250B996" w14:textId="77777777" w:rsidR="001F3565" w:rsidRPr="008C3753" w:rsidRDefault="001F3565" w:rsidP="00723D2E">
            <w:pPr>
              <w:pStyle w:val="TAC"/>
              <w:rPr>
                <w:rFonts w:cs="Arial"/>
              </w:rPr>
            </w:pPr>
            <w:r w:rsidRPr="008C3753">
              <w:t>Normal</w:t>
            </w:r>
          </w:p>
        </w:tc>
        <w:tc>
          <w:tcPr>
            <w:tcW w:w="1906" w:type="dxa"/>
          </w:tcPr>
          <w:p w14:paraId="2DEC776D" w14:textId="77777777" w:rsidR="001F3565" w:rsidRPr="008C3753" w:rsidRDefault="001F3565" w:rsidP="00723D2E">
            <w:pPr>
              <w:pStyle w:val="TAC"/>
            </w:pPr>
            <w:r w:rsidRPr="008C3753">
              <w:t>TDLC300-100 Low</w:t>
            </w:r>
          </w:p>
        </w:tc>
        <w:tc>
          <w:tcPr>
            <w:tcW w:w="1376" w:type="dxa"/>
          </w:tcPr>
          <w:p w14:paraId="63AE5275" w14:textId="77777777" w:rsidR="001F3565" w:rsidRPr="008C3753" w:rsidRDefault="001F3565" w:rsidP="00723D2E">
            <w:pPr>
              <w:pStyle w:val="TAC"/>
            </w:pPr>
            <w:r w:rsidRPr="008C3753">
              <w:t>70 %</w:t>
            </w:r>
          </w:p>
        </w:tc>
        <w:tc>
          <w:tcPr>
            <w:tcW w:w="1418" w:type="dxa"/>
          </w:tcPr>
          <w:p w14:paraId="319E45BF" w14:textId="77777777" w:rsidR="001F3565" w:rsidRPr="008C3753" w:rsidRDefault="001F3565" w:rsidP="00723D2E">
            <w:pPr>
              <w:pStyle w:val="TAC"/>
              <w:rPr>
                <w:lang w:eastAsia="zh-CN"/>
              </w:rPr>
            </w:pPr>
            <w:r w:rsidRPr="008C3753">
              <w:rPr>
                <w:lang w:eastAsia="zh-CN"/>
              </w:rPr>
              <w:t>G-FR1-A4-27</w:t>
            </w:r>
          </w:p>
        </w:tc>
        <w:tc>
          <w:tcPr>
            <w:tcW w:w="1152" w:type="dxa"/>
          </w:tcPr>
          <w:p w14:paraId="1FE671CD" w14:textId="77777777" w:rsidR="001F3565" w:rsidRPr="008C3753" w:rsidRDefault="001F3565" w:rsidP="00723D2E">
            <w:pPr>
              <w:pStyle w:val="TAC"/>
            </w:pPr>
            <w:r w:rsidRPr="008C3753">
              <w:t>pos1</w:t>
            </w:r>
          </w:p>
        </w:tc>
        <w:tc>
          <w:tcPr>
            <w:tcW w:w="829" w:type="dxa"/>
          </w:tcPr>
          <w:p w14:paraId="66A88EE6" w14:textId="77777777" w:rsidR="001F3565" w:rsidRPr="008C3753" w:rsidRDefault="001F3565" w:rsidP="00723D2E">
            <w:pPr>
              <w:pStyle w:val="TAC"/>
            </w:pPr>
            <w:r w:rsidRPr="008C3753">
              <w:t>7.7</w:t>
            </w:r>
          </w:p>
        </w:tc>
      </w:tr>
    </w:tbl>
    <w:p w14:paraId="044B1CA3" w14:textId="77777777" w:rsidR="001F3565" w:rsidRPr="008C3753" w:rsidRDefault="001F3565" w:rsidP="001F3565">
      <w:pPr>
        <w:rPr>
          <w:rFonts w:eastAsia="Malgun Gothic"/>
          <w:lang w:eastAsia="zh-CN"/>
        </w:rPr>
      </w:pPr>
    </w:p>
    <w:p w14:paraId="50963BE8" w14:textId="77777777" w:rsidR="001F3565" w:rsidRPr="008C3753" w:rsidRDefault="001F3565" w:rsidP="001F3565">
      <w:pPr>
        <w:pStyle w:val="TH"/>
        <w:rPr>
          <w:rFonts w:eastAsia="Malgun Gothic"/>
          <w:lang w:eastAsia="zh-CN"/>
        </w:rPr>
      </w:pPr>
      <w:r w:rsidRPr="008C3753">
        <w:rPr>
          <w:rFonts w:eastAsia="Malgun Gothic"/>
        </w:rPr>
        <w:lastRenderedPageBreak/>
        <w:t>Table 8.2.1.5-7: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100 MHz channel bandwidth</w:t>
      </w:r>
      <w:r w:rsidRPr="008C3753">
        <w:rPr>
          <w:rFonts w:eastAsia="Malgun Gothic"/>
          <w:lang w:eastAsia="zh-CN"/>
        </w:rPr>
        <w:t>, 30 kHz SCS</w:t>
      </w:r>
    </w:p>
    <w:tbl>
      <w:tblPr>
        <w:tblStyle w:val="TableGrid7"/>
        <w:tblW w:w="9631" w:type="dxa"/>
        <w:jc w:val="center"/>
        <w:tblLayout w:type="fixed"/>
        <w:tblLook w:val="04A0" w:firstRow="1" w:lastRow="0" w:firstColumn="1" w:lastColumn="0" w:noHBand="0" w:noVBand="1"/>
      </w:tblPr>
      <w:tblGrid>
        <w:gridCol w:w="1007"/>
        <w:gridCol w:w="1085"/>
        <w:gridCol w:w="858"/>
        <w:gridCol w:w="1906"/>
        <w:gridCol w:w="1376"/>
        <w:gridCol w:w="1418"/>
        <w:gridCol w:w="1152"/>
        <w:gridCol w:w="829"/>
      </w:tblGrid>
      <w:tr w:rsidR="001F3565" w:rsidRPr="008C3753" w14:paraId="20A523F8" w14:textId="77777777" w:rsidTr="00FB0B10">
        <w:trPr>
          <w:cantSplit/>
          <w:jc w:val="center"/>
        </w:trPr>
        <w:tc>
          <w:tcPr>
            <w:tcW w:w="1007" w:type="dxa"/>
            <w:tcBorders>
              <w:bottom w:val="single" w:sz="4" w:space="0" w:color="auto"/>
            </w:tcBorders>
          </w:tcPr>
          <w:p w14:paraId="2E8510F1" w14:textId="77777777" w:rsidR="001F3565" w:rsidRPr="008C3753" w:rsidRDefault="001F3565" w:rsidP="00723D2E">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41E7C957" w14:textId="77777777" w:rsidR="001F3565" w:rsidRPr="008C3753" w:rsidRDefault="001F3565" w:rsidP="00723D2E">
            <w:pPr>
              <w:pStyle w:val="TAH"/>
            </w:pPr>
            <w:r w:rsidRPr="008C3753">
              <w:t>Number of RX antennas</w:t>
            </w:r>
          </w:p>
        </w:tc>
        <w:tc>
          <w:tcPr>
            <w:tcW w:w="858" w:type="dxa"/>
          </w:tcPr>
          <w:p w14:paraId="7423D5A2" w14:textId="77777777" w:rsidR="001F3565" w:rsidRPr="008C3753" w:rsidRDefault="001F3565" w:rsidP="00723D2E">
            <w:pPr>
              <w:pStyle w:val="TAH"/>
            </w:pPr>
            <w:r w:rsidRPr="008C3753">
              <w:t>Cyclic prefix</w:t>
            </w:r>
          </w:p>
        </w:tc>
        <w:tc>
          <w:tcPr>
            <w:tcW w:w="1906" w:type="dxa"/>
          </w:tcPr>
          <w:p w14:paraId="1DC7AF8D" w14:textId="77777777" w:rsidR="001F3565" w:rsidRPr="008C3753" w:rsidRDefault="001F3565" w:rsidP="00723D2E">
            <w:pPr>
              <w:pStyle w:val="TAH"/>
            </w:pPr>
            <w:r w:rsidRPr="008C3753">
              <w:t>Propagation conditions and correlation matrix (annex G)</w:t>
            </w:r>
          </w:p>
        </w:tc>
        <w:tc>
          <w:tcPr>
            <w:tcW w:w="1376" w:type="dxa"/>
          </w:tcPr>
          <w:p w14:paraId="10A665E7" w14:textId="77777777" w:rsidR="001F3565" w:rsidRPr="008C3753" w:rsidRDefault="001F3565" w:rsidP="00723D2E">
            <w:pPr>
              <w:pStyle w:val="TAH"/>
            </w:pPr>
            <w:r w:rsidRPr="008C3753">
              <w:t>Fraction of maximum throughput</w:t>
            </w:r>
          </w:p>
        </w:tc>
        <w:tc>
          <w:tcPr>
            <w:tcW w:w="1418" w:type="dxa"/>
          </w:tcPr>
          <w:p w14:paraId="5AA012CD" w14:textId="77777777" w:rsidR="001F3565" w:rsidRPr="008C3753" w:rsidRDefault="001F3565" w:rsidP="00723D2E">
            <w:pPr>
              <w:pStyle w:val="TAH"/>
            </w:pPr>
            <w:r w:rsidRPr="008C3753">
              <w:t>FRC</w:t>
            </w:r>
            <w:r w:rsidRPr="008C3753">
              <w:br/>
              <w:t>(annex A)</w:t>
            </w:r>
          </w:p>
        </w:tc>
        <w:tc>
          <w:tcPr>
            <w:tcW w:w="1152" w:type="dxa"/>
          </w:tcPr>
          <w:p w14:paraId="49FE320A" w14:textId="77777777" w:rsidR="001F3565" w:rsidRPr="008C3753" w:rsidRDefault="001F3565" w:rsidP="00723D2E">
            <w:pPr>
              <w:pStyle w:val="TAH"/>
            </w:pPr>
            <w:r w:rsidRPr="008C3753">
              <w:t>Additional DM-RS position</w:t>
            </w:r>
          </w:p>
        </w:tc>
        <w:tc>
          <w:tcPr>
            <w:tcW w:w="829" w:type="dxa"/>
          </w:tcPr>
          <w:p w14:paraId="37D2953B" w14:textId="77777777" w:rsidR="001F3565" w:rsidRPr="008C3753" w:rsidRDefault="001F3565" w:rsidP="00723D2E">
            <w:pPr>
              <w:pStyle w:val="TAH"/>
            </w:pPr>
            <w:r w:rsidRPr="008C3753">
              <w:t>SNR</w:t>
            </w:r>
          </w:p>
          <w:p w14:paraId="24B3CBFB" w14:textId="77777777" w:rsidR="001F3565" w:rsidRPr="008C3753" w:rsidRDefault="001F3565" w:rsidP="00723D2E">
            <w:pPr>
              <w:pStyle w:val="TAH"/>
            </w:pPr>
            <w:r w:rsidRPr="008C3753">
              <w:t>(dB)</w:t>
            </w:r>
          </w:p>
        </w:tc>
      </w:tr>
      <w:tr w:rsidR="001F3565" w:rsidRPr="008C3753" w14:paraId="21B3C709" w14:textId="77777777" w:rsidTr="00FB0B10">
        <w:trPr>
          <w:cantSplit/>
          <w:jc w:val="center"/>
        </w:trPr>
        <w:tc>
          <w:tcPr>
            <w:tcW w:w="1007" w:type="dxa"/>
            <w:tcBorders>
              <w:bottom w:val="nil"/>
            </w:tcBorders>
            <w:shd w:val="clear" w:color="auto" w:fill="auto"/>
          </w:tcPr>
          <w:p w14:paraId="7A619504" w14:textId="77777777" w:rsidR="001F3565" w:rsidRPr="008C3753" w:rsidRDefault="001F3565" w:rsidP="00723D2E">
            <w:pPr>
              <w:pStyle w:val="TAC"/>
            </w:pPr>
          </w:p>
        </w:tc>
        <w:tc>
          <w:tcPr>
            <w:tcW w:w="1085" w:type="dxa"/>
            <w:tcBorders>
              <w:bottom w:val="nil"/>
            </w:tcBorders>
            <w:shd w:val="clear" w:color="auto" w:fill="auto"/>
          </w:tcPr>
          <w:p w14:paraId="0C9EB5F0" w14:textId="77777777" w:rsidR="001F3565" w:rsidRPr="008C3753" w:rsidRDefault="001F3565" w:rsidP="00723D2E">
            <w:pPr>
              <w:pStyle w:val="TAC"/>
            </w:pPr>
          </w:p>
        </w:tc>
        <w:tc>
          <w:tcPr>
            <w:tcW w:w="858" w:type="dxa"/>
          </w:tcPr>
          <w:p w14:paraId="3FB678DA" w14:textId="77777777" w:rsidR="001F3565" w:rsidRPr="008C3753" w:rsidRDefault="001F3565" w:rsidP="00723D2E">
            <w:pPr>
              <w:pStyle w:val="TAC"/>
            </w:pPr>
            <w:r w:rsidRPr="008C3753">
              <w:t>Normal</w:t>
            </w:r>
          </w:p>
        </w:tc>
        <w:tc>
          <w:tcPr>
            <w:tcW w:w="1906" w:type="dxa"/>
          </w:tcPr>
          <w:p w14:paraId="564713AB" w14:textId="77777777" w:rsidR="001F3565" w:rsidRPr="008C3753" w:rsidRDefault="001F3565" w:rsidP="00723D2E">
            <w:pPr>
              <w:pStyle w:val="TAC"/>
              <w:rPr>
                <w:lang w:val="fr-FR"/>
              </w:rPr>
            </w:pPr>
            <w:r w:rsidRPr="008C3753">
              <w:t>TDLB100-400 Low</w:t>
            </w:r>
          </w:p>
        </w:tc>
        <w:tc>
          <w:tcPr>
            <w:tcW w:w="1376" w:type="dxa"/>
          </w:tcPr>
          <w:p w14:paraId="7FCA641B" w14:textId="77777777" w:rsidR="001F3565" w:rsidRPr="008C3753" w:rsidRDefault="001F3565" w:rsidP="00723D2E">
            <w:pPr>
              <w:pStyle w:val="TAC"/>
            </w:pPr>
            <w:r w:rsidRPr="008C3753">
              <w:t>70 %</w:t>
            </w:r>
          </w:p>
        </w:tc>
        <w:tc>
          <w:tcPr>
            <w:tcW w:w="1418" w:type="dxa"/>
          </w:tcPr>
          <w:p w14:paraId="126F499C" w14:textId="77777777" w:rsidR="001F3565" w:rsidRPr="008C3753" w:rsidRDefault="001F3565" w:rsidP="00723D2E">
            <w:pPr>
              <w:pStyle w:val="TAC"/>
            </w:pPr>
            <w:r w:rsidRPr="008C3753">
              <w:rPr>
                <w:lang w:eastAsia="zh-CN"/>
              </w:rPr>
              <w:t>G-FR1-A3-14</w:t>
            </w:r>
          </w:p>
        </w:tc>
        <w:tc>
          <w:tcPr>
            <w:tcW w:w="1152" w:type="dxa"/>
          </w:tcPr>
          <w:p w14:paraId="5267AB6E" w14:textId="77777777" w:rsidR="001F3565" w:rsidRPr="008C3753" w:rsidRDefault="001F3565" w:rsidP="00723D2E">
            <w:pPr>
              <w:pStyle w:val="TAC"/>
            </w:pPr>
            <w:r w:rsidRPr="008C3753">
              <w:t>pos1</w:t>
            </w:r>
          </w:p>
        </w:tc>
        <w:tc>
          <w:tcPr>
            <w:tcW w:w="829" w:type="dxa"/>
          </w:tcPr>
          <w:p w14:paraId="6E2878EB" w14:textId="77777777" w:rsidR="001F3565" w:rsidRPr="008C3753" w:rsidRDefault="001F3565" w:rsidP="00723D2E">
            <w:pPr>
              <w:pStyle w:val="TAC"/>
            </w:pPr>
            <w:r w:rsidRPr="008C3753">
              <w:t>-2.2</w:t>
            </w:r>
          </w:p>
        </w:tc>
      </w:tr>
      <w:tr w:rsidR="001F3565" w:rsidRPr="008C3753" w14:paraId="5B36CF34" w14:textId="77777777" w:rsidTr="00FB0B10">
        <w:trPr>
          <w:cantSplit/>
          <w:jc w:val="center"/>
        </w:trPr>
        <w:tc>
          <w:tcPr>
            <w:tcW w:w="1007" w:type="dxa"/>
            <w:tcBorders>
              <w:top w:val="nil"/>
              <w:bottom w:val="nil"/>
            </w:tcBorders>
            <w:shd w:val="clear" w:color="auto" w:fill="auto"/>
          </w:tcPr>
          <w:p w14:paraId="08E75AE5" w14:textId="77777777" w:rsidR="001F3565" w:rsidRPr="008C3753" w:rsidRDefault="001F3565" w:rsidP="00723D2E">
            <w:pPr>
              <w:pStyle w:val="TAC"/>
            </w:pPr>
          </w:p>
        </w:tc>
        <w:tc>
          <w:tcPr>
            <w:tcW w:w="1085" w:type="dxa"/>
            <w:tcBorders>
              <w:top w:val="nil"/>
              <w:bottom w:val="nil"/>
            </w:tcBorders>
            <w:shd w:val="clear" w:color="auto" w:fill="auto"/>
          </w:tcPr>
          <w:p w14:paraId="2E96C6A1" w14:textId="77777777" w:rsidR="001F3565" w:rsidRPr="008C3753" w:rsidRDefault="001F3565" w:rsidP="00723D2E">
            <w:pPr>
              <w:pStyle w:val="TAC"/>
            </w:pPr>
            <w:r w:rsidRPr="008C3753">
              <w:t>2</w:t>
            </w:r>
          </w:p>
        </w:tc>
        <w:tc>
          <w:tcPr>
            <w:tcW w:w="858" w:type="dxa"/>
          </w:tcPr>
          <w:p w14:paraId="694ED43F" w14:textId="77777777" w:rsidR="001F3565" w:rsidRPr="008C3753" w:rsidRDefault="001F3565" w:rsidP="00723D2E">
            <w:pPr>
              <w:pStyle w:val="TAC"/>
              <w:rPr>
                <w:rFonts w:cs="Arial"/>
              </w:rPr>
            </w:pPr>
            <w:r w:rsidRPr="008C3753">
              <w:t>Normal</w:t>
            </w:r>
          </w:p>
        </w:tc>
        <w:tc>
          <w:tcPr>
            <w:tcW w:w="1906" w:type="dxa"/>
          </w:tcPr>
          <w:p w14:paraId="103152DA" w14:textId="77777777" w:rsidR="001F3565" w:rsidRPr="008C3753" w:rsidRDefault="001F3565" w:rsidP="00723D2E">
            <w:pPr>
              <w:pStyle w:val="TAC"/>
            </w:pPr>
            <w:r w:rsidRPr="008C3753">
              <w:t>TDLC300-100 Low</w:t>
            </w:r>
          </w:p>
        </w:tc>
        <w:tc>
          <w:tcPr>
            <w:tcW w:w="1376" w:type="dxa"/>
          </w:tcPr>
          <w:p w14:paraId="4F442021" w14:textId="77777777" w:rsidR="001F3565" w:rsidRPr="008C3753" w:rsidRDefault="001F3565" w:rsidP="00723D2E">
            <w:pPr>
              <w:pStyle w:val="TAC"/>
            </w:pPr>
            <w:r w:rsidRPr="008C3753">
              <w:t>70 %</w:t>
            </w:r>
          </w:p>
        </w:tc>
        <w:tc>
          <w:tcPr>
            <w:tcW w:w="1418" w:type="dxa"/>
          </w:tcPr>
          <w:p w14:paraId="03916EE7" w14:textId="77777777" w:rsidR="001F3565" w:rsidRPr="008C3753" w:rsidRDefault="001F3565" w:rsidP="00723D2E">
            <w:pPr>
              <w:pStyle w:val="TAC"/>
            </w:pPr>
            <w:r w:rsidRPr="008C3753">
              <w:rPr>
                <w:lang w:eastAsia="zh-CN"/>
              </w:rPr>
              <w:t>G-FR1-A4-14</w:t>
            </w:r>
          </w:p>
        </w:tc>
        <w:tc>
          <w:tcPr>
            <w:tcW w:w="1152" w:type="dxa"/>
          </w:tcPr>
          <w:p w14:paraId="7D585062" w14:textId="77777777" w:rsidR="001F3565" w:rsidRPr="008C3753" w:rsidRDefault="001F3565" w:rsidP="00723D2E">
            <w:pPr>
              <w:pStyle w:val="TAC"/>
            </w:pPr>
            <w:r w:rsidRPr="008C3753">
              <w:t>pos1</w:t>
            </w:r>
          </w:p>
        </w:tc>
        <w:tc>
          <w:tcPr>
            <w:tcW w:w="829" w:type="dxa"/>
          </w:tcPr>
          <w:p w14:paraId="4010AFD8" w14:textId="77777777" w:rsidR="001F3565" w:rsidRPr="008C3753" w:rsidRDefault="001F3565" w:rsidP="00723D2E">
            <w:pPr>
              <w:pStyle w:val="TAC"/>
            </w:pPr>
            <w:r w:rsidRPr="008C3753">
              <w:t>10.8</w:t>
            </w:r>
          </w:p>
        </w:tc>
      </w:tr>
      <w:tr w:rsidR="001F3565" w:rsidRPr="008C3753" w14:paraId="4CC01544" w14:textId="77777777" w:rsidTr="00FB0B10">
        <w:trPr>
          <w:cantSplit/>
          <w:jc w:val="center"/>
        </w:trPr>
        <w:tc>
          <w:tcPr>
            <w:tcW w:w="1007" w:type="dxa"/>
            <w:tcBorders>
              <w:top w:val="nil"/>
              <w:bottom w:val="nil"/>
            </w:tcBorders>
            <w:shd w:val="clear" w:color="auto" w:fill="auto"/>
          </w:tcPr>
          <w:p w14:paraId="60B7E0A5" w14:textId="77777777" w:rsidR="001F3565" w:rsidRPr="008C3753" w:rsidRDefault="001F3565" w:rsidP="00723D2E">
            <w:pPr>
              <w:pStyle w:val="TAC"/>
            </w:pPr>
          </w:p>
        </w:tc>
        <w:tc>
          <w:tcPr>
            <w:tcW w:w="1085" w:type="dxa"/>
            <w:tcBorders>
              <w:top w:val="nil"/>
              <w:bottom w:val="nil"/>
            </w:tcBorders>
            <w:shd w:val="clear" w:color="auto" w:fill="auto"/>
          </w:tcPr>
          <w:p w14:paraId="09320338" w14:textId="77777777" w:rsidR="001F3565" w:rsidRPr="008C3753" w:rsidRDefault="001F3565" w:rsidP="00723D2E">
            <w:pPr>
              <w:pStyle w:val="TAC"/>
            </w:pPr>
          </w:p>
        </w:tc>
        <w:tc>
          <w:tcPr>
            <w:tcW w:w="858" w:type="dxa"/>
          </w:tcPr>
          <w:p w14:paraId="5EB236AF" w14:textId="77777777" w:rsidR="001F3565" w:rsidRPr="008C3753" w:rsidRDefault="001F3565" w:rsidP="00723D2E">
            <w:pPr>
              <w:pStyle w:val="TAC"/>
              <w:rPr>
                <w:rFonts w:cs="Arial"/>
              </w:rPr>
            </w:pPr>
            <w:r w:rsidRPr="008C3753">
              <w:t>Normal</w:t>
            </w:r>
          </w:p>
        </w:tc>
        <w:tc>
          <w:tcPr>
            <w:tcW w:w="1906" w:type="dxa"/>
          </w:tcPr>
          <w:p w14:paraId="75E8D261" w14:textId="77777777" w:rsidR="001F3565" w:rsidRPr="008C3753" w:rsidRDefault="001F3565" w:rsidP="00723D2E">
            <w:pPr>
              <w:pStyle w:val="TAC"/>
            </w:pPr>
            <w:r w:rsidRPr="008C3753">
              <w:t>TDLA30-10 Low</w:t>
            </w:r>
          </w:p>
        </w:tc>
        <w:tc>
          <w:tcPr>
            <w:tcW w:w="1376" w:type="dxa"/>
          </w:tcPr>
          <w:p w14:paraId="7FDBC846" w14:textId="77777777" w:rsidR="001F3565" w:rsidRPr="008C3753" w:rsidRDefault="001F3565" w:rsidP="00723D2E">
            <w:pPr>
              <w:pStyle w:val="TAC"/>
            </w:pPr>
            <w:r w:rsidRPr="008C3753">
              <w:t>70 %</w:t>
            </w:r>
          </w:p>
        </w:tc>
        <w:tc>
          <w:tcPr>
            <w:tcW w:w="1418" w:type="dxa"/>
          </w:tcPr>
          <w:p w14:paraId="2D9F1B25" w14:textId="77777777" w:rsidR="001F3565" w:rsidRPr="008C3753" w:rsidRDefault="001F3565" w:rsidP="00723D2E">
            <w:pPr>
              <w:pStyle w:val="TAC"/>
            </w:pPr>
            <w:r w:rsidRPr="008C3753">
              <w:rPr>
                <w:lang w:eastAsia="zh-CN"/>
              </w:rPr>
              <w:t>G-FR1-A5-14</w:t>
            </w:r>
          </w:p>
        </w:tc>
        <w:tc>
          <w:tcPr>
            <w:tcW w:w="1152" w:type="dxa"/>
          </w:tcPr>
          <w:p w14:paraId="4BE11BB4" w14:textId="77777777" w:rsidR="001F3565" w:rsidRPr="008C3753" w:rsidRDefault="001F3565" w:rsidP="00723D2E">
            <w:pPr>
              <w:pStyle w:val="TAC"/>
            </w:pPr>
            <w:r w:rsidRPr="008C3753">
              <w:t>pos1</w:t>
            </w:r>
          </w:p>
        </w:tc>
        <w:tc>
          <w:tcPr>
            <w:tcW w:w="829" w:type="dxa"/>
          </w:tcPr>
          <w:p w14:paraId="15F0AA40" w14:textId="77777777" w:rsidR="001F3565" w:rsidRPr="008C3753" w:rsidRDefault="001F3565" w:rsidP="00723D2E">
            <w:pPr>
              <w:pStyle w:val="TAC"/>
            </w:pPr>
            <w:r w:rsidRPr="008C3753">
              <w:t>13.6</w:t>
            </w:r>
          </w:p>
        </w:tc>
      </w:tr>
      <w:tr w:rsidR="00FB0B10" w:rsidRPr="008C3753" w14:paraId="2BB35EAE" w14:textId="77777777" w:rsidTr="00FB0B10">
        <w:trPr>
          <w:cantSplit/>
          <w:trHeight w:val="128"/>
          <w:jc w:val="center"/>
          <w:ins w:id="347" w:author="Huawei" w:date="2022-01-08T22:55:00Z"/>
        </w:trPr>
        <w:tc>
          <w:tcPr>
            <w:tcW w:w="1007" w:type="dxa"/>
            <w:tcBorders>
              <w:top w:val="nil"/>
              <w:bottom w:val="nil"/>
            </w:tcBorders>
            <w:shd w:val="clear" w:color="auto" w:fill="auto"/>
          </w:tcPr>
          <w:p w14:paraId="50681684" w14:textId="77777777" w:rsidR="00FB0B10" w:rsidRPr="008C3753" w:rsidRDefault="00FB0B10" w:rsidP="00FB0B10">
            <w:pPr>
              <w:pStyle w:val="TAC"/>
              <w:rPr>
                <w:ins w:id="348" w:author="Huawei" w:date="2022-01-08T22:55:00Z"/>
              </w:rPr>
            </w:pPr>
          </w:p>
        </w:tc>
        <w:tc>
          <w:tcPr>
            <w:tcW w:w="1085" w:type="dxa"/>
            <w:tcBorders>
              <w:top w:val="nil"/>
              <w:bottom w:val="single" w:sz="4" w:space="0" w:color="auto"/>
            </w:tcBorders>
            <w:shd w:val="clear" w:color="auto" w:fill="auto"/>
          </w:tcPr>
          <w:p w14:paraId="4434B1B3" w14:textId="77777777" w:rsidR="00FB0B10" w:rsidRPr="008C3753" w:rsidRDefault="00FB0B10" w:rsidP="00FB0B10">
            <w:pPr>
              <w:pStyle w:val="TAC"/>
              <w:rPr>
                <w:ins w:id="349" w:author="Huawei" w:date="2022-01-08T22:55:00Z"/>
              </w:rPr>
            </w:pPr>
          </w:p>
        </w:tc>
        <w:tc>
          <w:tcPr>
            <w:tcW w:w="858" w:type="dxa"/>
          </w:tcPr>
          <w:p w14:paraId="34920183" w14:textId="0E7E5CE2" w:rsidR="00FB0B10" w:rsidRPr="008C3753" w:rsidRDefault="00FB0B10" w:rsidP="00FB0B10">
            <w:pPr>
              <w:pStyle w:val="TAC"/>
              <w:rPr>
                <w:ins w:id="350" w:author="Huawei" w:date="2022-01-08T22:55:00Z"/>
              </w:rPr>
            </w:pPr>
            <w:ins w:id="351" w:author="Huawei" w:date="2022-01-08T23:00:00Z">
              <w:r>
                <w:rPr>
                  <w:rFonts w:cs="Arial" w:hint="eastAsia"/>
                  <w:lang w:eastAsia="zh-CN"/>
                </w:rPr>
                <w:t>N</w:t>
              </w:r>
              <w:r>
                <w:rPr>
                  <w:rFonts w:cs="Arial"/>
                  <w:lang w:eastAsia="zh-CN"/>
                </w:rPr>
                <w:t>ormal</w:t>
              </w:r>
            </w:ins>
          </w:p>
        </w:tc>
        <w:tc>
          <w:tcPr>
            <w:tcW w:w="1906" w:type="dxa"/>
          </w:tcPr>
          <w:p w14:paraId="6050BE21" w14:textId="20BDFB08" w:rsidR="00FB0B10" w:rsidRPr="008C3753" w:rsidRDefault="00FB0B10" w:rsidP="00FB0B10">
            <w:pPr>
              <w:pStyle w:val="TAC"/>
              <w:rPr>
                <w:ins w:id="352" w:author="Huawei" w:date="2022-01-08T22:55:00Z"/>
              </w:rPr>
            </w:pPr>
            <w:ins w:id="353" w:author="Huawei" w:date="2022-01-08T23:00:00Z">
              <w:r w:rsidRPr="00723D2E">
                <w:t>TDLA30-10 Low</w:t>
              </w:r>
            </w:ins>
          </w:p>
        </w:tc>
        <w:tc>
          <w:tcPr>
            <w:tcW w:w="1376" w:type="dxa"/>
          </w:tcPr>
          <w:p w14:paraId="149AD307" w14:textId="33542CD6" w:rsidR="00FB0B10" w:rsidRPr="008C3753" w:rsidRDefault="00FB0B10" w:rsidP="00FB0B10">
            <w:pPr>
              <w:pStyle w:val="TAC"/>
              <w:rPr>
                <w:ins w:id="354" w:author="Huawei" w:date="2022-01-08T22:55:00Z"/>
              </w:rPr>
            </w:pPr>
            <w:ins w:id="355" w:author="Huawei" w:date="2022-01-08T23:00:00Z">
              <w:r>
                <w:rPr>
                  <w:rFonts w:hint="eastAsia"/>
                  <w:lang w:eastAsia="zh-CN"/>
                </w:rPr>
                <w:t>7</w:t>
              </w:r>
              <w:r>
                <w:rPr>
                  <w:lang w:eastAsia="zh-CN"/>
                </w:rPr>
                <w:t>0%</w:t>
              </w:r>
            </w:ins>
          </w:p>
        </w:tc>
        <w:tc>
          <w:tcPr>
            <w:tcW w:w="1418" w:type="dxa"/>
          </w:tcPr>
          <w:p w14:paraId="129E819F" w14:textId="047B8435" w:rsidR="00FB0B10" w:rsidRPr="008C3753" w:rsidRDefault="00FB0B10" w:rsidP="00FB0B10">
            <w:pPr>
              <w:pStyle w:val="TAC"/>
              <w:rPr>
                <w:ins w:id="356" w:author="Huawei" w:date="2022-01-08T22:55:00Z"/>
                <w:lang w:eastAsia="zh-CN"/>
              </w:rPr>
            </w:pPr>
            <w:ins w:id="357" w:author="Huawei" w:date="2022-01-08T23:00:00Z">
              <w:r w:rsidRPr="0036345F">
                <w:t>G-FR1-A</w:t>
              </w:r>
              <w:r>
                <w:t>8</w:t>
              </w:r>
              <w:r w:rsidRPr="0036345F">
                <w:t>-</w:t>
              </w:r>
              <w:r>
                <w:t>5</w:t>
              </w:r>
            </w:ins>
          </w:p>
        </w:tc>
        <w:tc>
          <w:tcPr>
            <w:tcW w:w="1152" w:type="dxa"/>
          </w:tcPr>
          <w:p w14:paraId="65DF6E93" w14:textId="68D82898" w:rsidR="00FB0B10" w:rsidRPr="008C3753" w:rsidRDefault="00FB0B10" w:rsidP="00FB0B10">
            <w:pPr>
              <w:pStyle w:val="TAC"/>
              <w:rPr>
                <w:ins w:id="358" w:author="Huawei" w:date="2022-01-08T22:55:00Z"/>
              </w:rPr>
            </w:pPr>
            <w:ins w:id="359" w:author="Huawei" w:date="2022-01-08T23:00:00Z">
              <w:r>
                <w:rPr>
                  <w:lang w:eastAsia="zh-CN"/>
                </w:rPr>
                <w:t>pos1</w:t>
              </w:r>
            </w:ins>
          </w:p>
        </w:tc>
        <w:tc>
          <w:tcPr>
            <w:tcW w:w="829" w:type="dxa"/>
          </w:tcPr>
          <w:p w14:paraId="47A1F7FC" w14:textId="55244614" w:rsidR="00FB0B10" w:rsidRPr="008C3753" w:rsidRDefault="00757D73" w:rsidP="00561070">
            <w:pPr>
              <w:pStyle w:val="TAC"/>
              <w:rPr>
                <w:ins w:id="360" w:author="Huawei" w:date="2022-01-08T22:55:00Z"/>
                <w:lang w:eastAsia="zh-CN"/>
              </w:rPr>
            </w:pPr>
            <w:ins w:id="361" w:author="Huawei" w:date="2022-01-08T23:02:00Z">
              <w:r>
                <w:rPr>
                  <w:lang w:eastAsia="zh-CN"/>
                </w:rPr>
                <w:t>21.</w:t>
              </w:r>
            </w:ins>
            <w:ins w:id="362" w:author="Huawei" w:date="2022-01-21T13:58:00Z">
              <w:r w:rsidR="00410A81">
                <w:rPr>
                  <w:lang w:eastAsia="zh-CN"/>
                </w:rPr>
                <w:t>7</w:t>
              </w:r>
            </w:ins>
          </w:p>
        </w:tc>
      </w:tr>
      <w:tr w:rsidR="001F3565" w:rsidRPr="008C3753" w14:paraId="259E9610" w14:textId="77777777" w:rsidTr="00FB0B10">
        <w:trPr>
          <w:cantSplit/>
          <w:jc w:val="center"/>
        </w:trPr>
        <w:tc>
          <w:tcPr>
            <w:tcW w:w="1007" w:type="dxa"/>
            <w:tcBorders>
              <w:top w:val="nil"/>
              <w:bottom w:val="nil"/>
            </w:tcBorders>
            <w:shd w:val="clear" w:color="auto" w:fill="auto"/>
          </w:tcPr>
          <w:p w14:paraId="7FFCBE7F" w14:textId="77777777" w:rsidR="001F3565" w:rsidRPr="008C3753" w:rsidRDefault="001F3565" w:rsidP="00723D2E">
            <w:pPr>
              <w:pStyle w:val="TAC"/>
            </w:pPr>
          </w:p>
        </w:tc>
        <w:tc>
          <w:tcPr>
            <w:tcW w:w="1085" w:type="dxa"/>
            <w:tcBorders>
              <w:bottom w:val="nil"/>
            </w:tcBorders>
            <w:shd w:val="clear" w:color="auto" w:fill="auto"/>
          </w:tcPr>
          <w:p w14:paraId="1E250473" w14:textId="77777777" w:rsidR="001F3565" w:rsidRPr="008C3753" w:rsidRDefault="001F3565" w:rsidP="00723D2E">
            <w:pPr>
              <w:pStyle w:val="TAC"/>
            </w:pPr>
          </w:p>
        </w:tc>
        <w:tc>
          <w:tcPr>
            <w:tcW w:w="858" w:type="dxa"/>
          </w:tcPr>
          <w:p w14:paraId="0D28826D" w14:textId="77777777" w:rsidR="001F3565" w:rsidRPr="008C3753" w:rsidRDefault="001F3565" w:rsidP="00723D2E">
            <w:pPr>
              <w:pStyle w:val="TAC"/>
              <w:rPr>
                <w:rFonts w:cs="Arial"/>
              </w:rPr>
            </w:pPr>
            <w:r w:rsidRPr="008C3753">
              <w:t>Normal</w:t>
            </w:r>
          </w:p>
        </w:tc>
        <w:tc>
          <w:tcPr>
            <w:tcW w:w="1906" w:type="dxa"/>
          </w:tcPr>
          <w:p w14:paraId="6620507C" w14:textId="77777777" w:rsidR="001F3565" w:rsidRPr="008C3753" w:rsidRDefault="001F3565" w:rsidP="00723D2E">
            <w:pPr>
              <w:pStyle w:val="TAC"/>
            </w:pPr>
            <w:r w:rsidRPr="008C3753">
              <w:t>TDLB100-400 Low</w:t>
            </w:r>
          </w:p>
        </w:tc>
        <w:tc>
          <w:tcPr>
            <w:tcW w:w="1376" w:type="dxa"/>
          </w:tcPr>
          <w:p w14:paraId="00BC8A6E" w14:textId="77777777" w:rsidR="001F3565" w:rsidRPr="008C3753" w:rsidRDefault="001F3565" w:rsidP="00723D2E">
            <w:pPr>
              <w:pStyle w:val="TAC"/>
            </w:pPr>
            <w:r w:rsidRPr="008C3753">
              <w:t>70 %</w:t>
            </w:r>
          </w:p>
        </w:tc>
        <w:tc>
          <w:tcPr>
            <w:tcW w:w="1418" w:type="dxa"/>
          </w:tcPr>
          <w:p w14:paraId="5C174838" w14:textId="77777777" w:rsidR="001F3565" w:rsidRPr="008C3753" w:rsidRDefault="001F3565" w:rsidP="00723D2E">
            <w:pPr>
              <w:pStyle w:val="TAC"/>
            </w:pPr>
            <w:r w:rsidRPr="008C3753">
              <w:rPr>
                <w:lang w:eastAsia="zh-CN"/>
              </w:rPr>
              <w:t>G-FR1-A3-14</w:t>
            </w:r>
          </w:p>
        </w:tc>
        <w:tc>
          <w:tcPr>
            <w:tcW w:w="1152" w:type="dxa"/>
          </w:tcPr>
          <w:p w14:paraId="043A7746" w14:textId="77777777" w:rsidR="001F3565" w:rsidRPr="008C3753" w:rsidRDefault="001F3565" w:rsidP="00723D2E">
            <w:pPr>
              <w:pStyle w:val="TAC"/>
            </w:pPr>
            <w:r w:rsidRPr="008C3753">
              <w:t>pos1</w:t>
            </w:r>
          </w:p>
        </w:tc>
        <w:tc>
          <w:tcPr>
            <w:tcW w:w="829" w:type="dxa"/>
          </w:tcPr>
          <w:p w14:paraId="51FE58B9" w14:textId="77777777" w:rsidR="001F3565" w:rsidRPr="008C3753" w:rsidRDefault="001F3565" w:rsidP="00723D2E">
            <w:pPr>
              <w:pStyle w:val="TAC"/>
            </w:pPr>
            <w:r w:rsidRPr="008C3753">
              <w:t>-5.2</w:t>
            </w:r>
          </w:p>
        </w:tc>
      </w:tr>
      <w:tr w:rsidR="001F3565" w:rsidRPr="008C3753" w14:paraId="455FC25C" w14:textId="77777777" w:rsidTr="00FB0B10">
        <w:trPr>
          <w:cantSplit/>
          <w:jc w:val="center"/>
        </w:trPr>
        <w:tc>
          <w:tcPr>
            <w:tcW w:w="1007" w:type="dxa"/>
            <w:tcBorders>
              <w:top w:val="nil"/>
              <w:bottom w:val="nil"/>
            </w:tcBorders>
            <w:shd w:val="clear" w:color="auto" w:fill="auto"/>
          </w:tcPr>
          <w:p w14:paraId="4FEFAA05" w14:textId="77777777" w:rsidR="001F3565" w:rsidRPr="008C3753" w:rsidRDefault="001F3565" w:rsidP="00723D2E">
            <w:pPr>
              <w:pStyle w:val="TAC"/>
            </w:pPr>
            <w:r w:rsidRPr="008C3753">
              <w:t>1</w:t>
            </w:r>
          </w:p>
        </w:tc>
        <w:tc>
          <w:tcPr>
            <w:tcW w:w="1085" w:type="dxa"/>
            <w:tcBorders>
              <w:top w:val="nil"/>
              <w:bottom w:val="nil"/>
            </w:tcBorders>
            <w:shd w:val="clear" w:color="auto" w:fill="auto"/>
          </w:tcPr>
          <w:p w14:paraId="385A6339" w14:textId="77777777" w:rsidR="001F3565" w:rsidRPr="008C3753" w:rsidRDefault="001F3565" w:rsidP="00723D2E">
            <w:pPr>
              <w:pStyle w:val="TAC"/>
            </w:pPr>
            <w:r w:rsidRPr="008C3753">
              <w:t>4</w:t>
            </w:r>
          </w:p>
        </w:tc>
        <w:tc>
          <w:tcPr>
            <w:tcW w:w="858" w:type="dxa"/>
          </w:tcPr>
          <w:p w14:paraId="7E9D60A3" w14:textId="77777777" w:rsidR="001F3565" w:rsidRPr="008C3753" w:rsidRDefault="001F3565" w:rsidP="00723D2E">
            <w:pPr>
              <w:pStyle w:val="TAC"/>
              <w:rPr>
                <w:rFonts w:cs="Arial"/>
              </w:rPr>
            </w:pPr>
            <w:r w:rsidRPr="008C3753">
              <w:t>Normal</w:t>
            </w:r>
          </w:p>
        </w:tc>
        <w:tc>
          <w:tcPr>
            <w:tcW w:w="1906" w:type="dxa"/>
          </w:tcPr>
          <w:p w14:paraId="769152BC" w14:textId="77777777" w:rsidR="001F3565" w:rsidRPr="008C3753" w:rsidRDefault="001F3565" w:rsidP="00723D2E">
            <w:pPr>
              <w:pStyle w:val="TAC"/>
            </w:pPr>
            <w:r w:rsidRPr="008C3753">
              <w:t>TDLC300-100 Low</w:t>
            </w:r>
          </w:p>
        </w:tc>
        <w:tc>
          <w:tcPr>
            <w:tcW w:w="1376" w:type="dxa"/>
          </w:tcPr>
          <w:p w14:paraId="401FEA83" w14:textId="77777777" w:rsidR="001F3565" w:rsidRPr="008C3753" w:rsidRDefault="001F3565" w:rsidP="00723D2E">
            <w:pPr>
              <w:pStyle w:val="TAC"/>
            </w:pPr>
            <w:r w:rsidRPr="008C3753">
              <w:t>70 %</w:t>
            </w:r>
          </w:p>
        </w:tc>
        <w:tc>
          <w:tcPr>
            <w:tcW w:w="1418" w:type="dxa"/>
          </w:tcPr>
          <w:p w14:paraId="237472F1" w14:textId="77777777" w:rsidR="001F3565" w:rsidRPr="008C3753" w:rsidRDefault="001F3565" w:rsidP="00723D2E">
            <w:pPr>
              <w:pStyle w:val="TAC"/>
            </w:pPr>
            <w:r w:rsidRPr="008C3753">
              <w:rPr>
                <w:lang w:eastAsia="zh-CN"/>
              </w:rPr>
              <w:t>G-FR1-A4-14</w:t>
            </w:r>
          </w:p>
        </w:tc>
        <w:tc>
          <w:tcPr>
            <w:tcW w:w="1152" w:type="dxa"/>
          </w:tcPr>
          <w:p w14:paraId="456A48BD" w14:textId="77777777" w:rsidR="001F3565" w:rsidRPr="008C3753" w:rsidRDefault="001F3565" w:rsidP="00723D2E">
            <w:pPr>
              <w:pStyle w:val="TAC"/>
            </w:pPr>
            <w:r w:rsidRPr="008C3753">
              <w:t>pos1</w:t>
            </w:r>
          </w:p>
        </w:tc>
        <w:tc>
          <w:tcPr>
            <w:tcW w:w="829" w:type="dxa"/>
          </w:tcPr>
          <w:p w14:paraId="1975558D" w14:textId="77777777" w:rsidR="001F3565" w:rsidRPr="008C3753" w:rsidRDefault="001F3565" w:rsidP="00723D2E">
            <w:pPr>
              <w:pStyle w:val="TAC"/>
            </w:pPr>
            <w:r w:rsidRPr="008C3753">
              <w:t>7.1</w:t>
            </w:r>
          </w:p>
        </w:tc>
      </w:tr>
      <w:tr w:rsidR="001F3565" w:rsidRPr="008C3753" w14:paraId="0113AD22" w14:textId="77777777" w:rsidTr="00FB0B10">
        <w:trPr>
          <w:cantSplit/>
          <w:jc w:val="center"/>
        </w:trPr>
        <w:tc>
          <w:tcPr>
            <w:tcW w:w="1007" w:type="dxa"/>
            <w:tcBorders>
              <w:top w:val="nil"/>
              <w:bottom w:val="nil"/>
            </w:tcBorders>
            <w:shd w:val="clear" w:color="auto" w:fill="auto"/>
          </w:tcPr>
          <w:p w14:paraId="05B02FD9" w14:textId="77777777" w:rsidR="001F3565" w:rsidRPr="008C3753" w:rsidRDefault="001F3565" w:rsidP="00723D2E">
            <w:pPr>
              <w:pStyle w:val="TAC"/>
            </w:pPr>
          </w:p>
        </w:tc>
        <w:tc>
          <w:tcPr>
            <w:tcW w:w="1085" w:type="dxa"/>
            <w:tcBorders>
              <w:top w:val="nil"/>
              <w:bottom w:val="nil"/>
            </w:tcBorders>
            <w:shd w:val="clear" w:color="auto" w:fill="auto"/>
          </w:tcPr>
          <w:p w14:paraId="532844F0" w14:textId="77777777" w:rsidR="001F3565" w:rsidRPr="008C3753" w:rsidRDefault="001F3565" w:rsidP="00723D2E">
            <w:pPr>
              <w:pStyle w:val="TAC"/>
            </w:pPr>
          </w:p>
        </w:tc>
        <w:tc>
          <w:tcPr>
            <w:tcW w:w="858" w:type="dxa"/>
          </w:tcPr>
          <w:p w14:paraId="4AE9925D" w14:textId="77777777" w:rsidR="001F3565" w:rsidRPr="008C3753" w:rsidRDefault="001F3565" w:rsidP="00723D2E">
            <w:pPr>
              <w:pStyle w:val="TAC"/>
              <w:rPr>
                <w:rFonts w:cs="Arial"/>
              </w:rPr>
            </w:pPr>
            <w:r w:rsidRPr="008C3753">
              <w:t>Normal</w:t>
            </w:r>
          </w:p>
        </w:tc>
        <w:tc>
          <w:tcPr>
            <w:tcW w:w="1906" w:type="dxa"/>
          </w:tcPr>
          <w:p w14:paraId="7DA0D831" w14:textId="77777777" w:rsidR="001F3565" w:rsidRPr="008C3753" w:rsidRDefault="001F3565" w:rsidP="00723D2E">
            <w:pPr>
              <w:pStyle w:val="TAC"/>
            </w:pPr>
            <w:r w:rsidRPr="008C3753">
              <w:t>TDLA30-10 Low</w:t>
            </w:r>
          </w:p>
        </w:tc>
        <w:tc>
          <w:tcPr>
            <w:tcW w:w="1376" w:type="dxa"/>
          </w:tcPr>
          <w:p w14:paraId="1E92CAE9" w14:textId="77777777" w:rsidR="001F3565" w:rsidRPr="008C3753" w:rsidRDefault="001F3565" w:rsidP="00723D2E">
            <w:pPr>
              <w:pStyle w:val="TAC"/>
            </w:pPr>
            <w:r w:rsidRPr="008C3753">
              <w:t>70 %</w:t>
            </w:r>
          </w:p>
        </w:tc>
        <w:tc>
          <w:tcPr>
            <w:tcW w:w="1418" w:type="dxa"/>
          </w:tcPr>
          <w:p w14:paraId="007F10E9" w14:textId="77777777" w:rsidR="001F3565" w:rsidRPr="008C3753" w:rsidRDefault="001F3565" w:rsidP="00723D2E">
            <w:pPr>
              <w:pStyle w:val="TAC"/>
            </w:pPr>
            <w:r w:rsidRPr="008C3753">
              <w:rPr>
                <w:lang w:eastAsia="zh-CN"/>
              </w:rPr>
              <w:t>G-FR1-A5-14</w:t>
            </w:r>
          </w:p>
        </w:tc>
        <w:tc>
          <w:tcPr>
            <w:tcW w:w="1152" w:type="dxa"/>
          </w:tcPr>
          <w:p w14:paraId="25B859F7" w14:textId="77777777" w:rsidR="001F3565" w:rsidRPr="008C3753" w:rsidRDefault="001F3565" w:rsidP="00723D2E">
            <w:pPr>
              <w:pStyle w:val="TAC"/>
            </w:pPr>
            <w:r w:rsidRPr="008C3753">
              <w:t>pos1</w:t>
            </w:r>
          </w:p>
        </w:tc>
        <w:tc>
          <w:tcPr>
            <w:tcW w:w="829" w:type="dxa"/>
          </w:tcPr>
          <w:p w14:paraId="2C602FBA" w14:textId="77777777" w:rsidR="001F3565" w:rsidRPr="008C3753" w:rsidRDefault="001F3565" w:rsidP="00723D2E">
            <w:pPr>
              <w:pStyle w:val="TAC"/>
            </w:pPr>
            <w:r w:rsidRPr="008C3753">
              <w:t>9.6</w:t>
            </w:r>
          </w:p>
        </w:tc>
      </w:tr>
      <w:tr w:rsidR="00FB0B10" w:rsidRPr="008C3753" w14:paraId="69075C89" w14:textId="77777777" w:rsidTr="00FB0B10">
        <w:trPr>
          <w:cantSplit/>
          <w:jc w:val="center"/>
          <w:ins w:id="363" w:author="Huawei" w:date="2022-01-08T22:55:00Z"/>
        </w:trPr>
        <w:tc>
          <w:tcPr>
            <w:tcW w:w="1007" w:type="dxa"/>
            <w:tcBorders>
              <w:top w:val="nil"/>
              <w:bottom w:val="nil"/>
            </w:tcBorders>
            <w:shd w:val="clear" w:color="auto" w:fill="auto"/>
          </w:tcPr>
          <w:p w14:paraId="5511C6D7" w14:textId="77777777" w:rsidR="00FB0B10" w:rsidRPr="008C3753" w:rsidRDefault="00FB0B10" w:rsidP="00FB0B10">
            <w:pPr>
              <w:pStyle w:val="TAC"/>
              <w:rPr>
                <w:ins w:id="364" w:author="Huawei" w:date="2022-01-08T22:55:00Z"/>
              </w:rPr>
            </w:pPr>
          </w:p>
        </w:tc>
        <w:tc>
          <w:tcPr>
            <w:tcW w:w="1085" w:type="dxa"/>
            <w:tcBorders>
              <w:top w:val="nil"/>
              <w:bottom w:val="single" w:sz="4" w:space="0" w:color="auto"/>
            </w:tcBorders>
            <w:shd w:val="clear" w:color="auto" w:fill="auto"/>
          </w:tcPr>
          <w:p w14:paraId="2606093D" w14:textId="77777777" w:rsidR="00FB0B10" w:rsidRPr="008C3753" w:rsidRDefault="00FB0B10" w:rsidP="00FB0B10">
            <w:pPr>
              <w:pStyle w:val="TAC"/>
              <w:rPr>
                <w:ins w:id="365" w:author="Huawei" w:date="2022-01-08T22:55:00Z"/>
              </w:rPr>
            </w:pPr>
          </w:p>
        </w:tc>
        <w:tc>
          <w:tcPr>
            <w:tcW w:w="858" w:type="dxa"/>
          </w:tcPr>
          <w:p w14:paraId="509D288C" w14:textId="5C4995F7" w:rsidR="00FB0B10" w:rsidRPr="008C3753" w:rsidRDefault="00FB0B10" w:rsidP="00FB0B10">
            <w:pPr>
              <w:pStyle w:val="TAC"/>
              <w:rPr>
                <w:ins w:id="366" w:author="Huawei" w:date="2022-01-08T22:55:00Z"/>
              </w:rPr>
            </w:pPr>
            <w:ins w:id="367" w:author="Huawei" w:date="2022-01-08T23:00:00Z">
              <w:r>
                <w:rPr>
                  <w:rFonts w:cs="Arial" w:hint="eastAsia"/>
                  <w:lang w:eastAsia="zh-CN"/>
                </w:rPr>
                <w:t>N</w:t>
              </w:r>
              <w:r>
                <w:rPr>
                  <w:rFonts w:cs="Arial"/>
                  <w:lang w:eastAsia="zh-CN"/>
                </w:rPr>
                <w:t>ormal</w:t>
              </w:r>
            </w:ins>
          </w:p>
        </w:tc>
        <w:tc>
          <w:tcPr>
            <w:tcW w:w="1906" w:type="dxa"/>
          </w:tcPr>
          <w:p w14:paraId="38297653" w14:textId="0E0AFB93" w:rsidR="00FB0B10" w:rsidRPr="008C3753" w:rsidRDefault="00FB0B10" w:rsidP="00FB0B10">
            <w:pPr>
              <w:pStyle w:val="TAC"/>
              <w:rPr>
                <w:ins w:id="368" w:author="Huawei" w:date="2022-01-08T22:55:00Z"/>
              </w:rPr>
            </w:pPr>
            <w:ins w:id="369" w:author="Huawei" w:date="2022-01-08T23:00:00Z">
              <w:r w:rsidRPr="00723D2E">
                <w:t>TDLA30-10 Low</w:t>
              </w:r>
            </w:ins>
          </w:p>
        </w:tc>
        <w:tc>
          <w:tcPr>
            <w:tcW w:w="1376" w:type="dxa"/>
          </w:tcPr>
          <w:p w14:paraId="29AD2479" w14:textId="5661FDE2" w:rsidR="00FB0B10" w:rsidRPr="008C3753" w:rsidRDefault="00FB0B10" w:rsidP="00FB0B10">
            <w:pPr>
              <w:pStyle w:val="TAC"/>
              <w:rPr>
                <w:ins w:id="370" w:author="Huawei" w:date="2022-01-08T22:55:00Z"/>
              </w:rPr>
            </w:pPr>
            <w:ins w:id="371" w:author="Huawei" w:date="2022-01-08T23:00:00Z">
              <w:r>
                <w:rPr>
                  <w:rFonts w:hint="eastAsia"/>
                  <w:lang w:eastAsia="zh-CN"/>
                </w:rPr>
                <w:t>7</w:t>
              </w:r>
              <w:r>
                <w:rPr>
                  <w:lang w:eastAsia="zh-CN"/>
                </w:rPr>
                <w:t>0%</w:t>
              </w:r>
            </w:ins>
          </w:p>
        </w:tc>
        <w:tc>
          <w:tcPr>
            <w:tcW w:w="1418" w:type="dxa"/>
          </w:tcPr>
          <w:p w14:paraId="725CF305" w14:textId="0855ABE2" w:rsidR="00FB0B10" w:rsidRPr="008C3753" w:rsidRDefault="00FB0B10" w:rsidP="00FB0B10">
            <w:pPr>
              <w:pStyle w:val="TAC"/>
              <w:rPr>
                <w:ins w:id="372" w:author="Huawei" w:date="2022-01-08T22:55:00Z"/>
                <w:lang w:eastAsia="zh-CN"/>
              </w:rPr>
            </w:pPr>
            <w:ins w:id="373" w:author="Huawei" w:date="2022-01-08T23:00:00Z">
              <w:r w:rsidRPr="0036345F">
                <w:t>G-FR1-A</w:t>
              </w:r>
              <w:r>
                <w:t>8</w:t>
              </w:r>
              <w:r w:rsidRPr="0036345F">
                <w:t>-</w:t>
              </w:r>
              <w:r>
                <w:t>5</w:t>
              </w:r>
            </w:ins>
          </w:p>
        </w:tc>
        <w:tc>
          <w:tcPr>
            <w:tcW w:w="1152" w:type="dxa"/>
          </w:tcPr>
          <w:p w14:paraId="72E40871" w14:textId="59AFBC57" w:rsidR="00FB0B10" w:rsidRPr="008C3753" w:rsidRDefault="00FB0B10" w:rsidP="00FB0B10">
            <w:pPr>
              <w:pStyle w:val="TAC"/>
              <w:rPr>
                <w:ins w:id="374" w:author="Huawei" w:date="2022-01-08T22:55:00Z"/>
              </w:rPr>
            </w:pPr>
            <w:ins w:id="375" w:author="Huawei" w:date="2022-01-08T23:00:00Z">
              <w:r>
                <w:rPr>
                  <w:lang w:eastAsia="zh-CN"/>
                </w:rPr>
                <w:t>pos1</w:t>
              </w:r>
            </w:ins>
          </w:p>
        </w:tc>
        <w:tc>
          <w:tcPr>
            <w:tcW w:w="829" w:type="dxa"/>
          </w:tcPr>
          <w:p w14:paraId="3124BA2F" w14:textId="6BA14D2C" w:rsidR="00FB0B10" w:rsidRPr="008C3753" w:rsidRDefault="00410A81" w:rsidP="00561070">
            <w:pPr>
              <w:pStyle w:val="TAC"/>
              <w:rPr>
                <w:ins w:id="376" w:author="Huawei" w:date="2022-01-08T22:55:00Z"/>
                <w:lang w:eastAsia="zh-CN"/>
              </w:rPr>
            </w:pPr>
            <w:ins w:id="377" w:author="Huawei" w:date="2022-01-08T23:03:00Z">
              <w:r>
                <w:rPr>
                  <w:lang w:eastAsia="zh-CN"/>
                </w:rPr>
                <w:t>17.</w:t>
              </w:r>
            </w:ins>
            <w:ins w:id="378" w:author="Huawei" w:date="2022-01-21T13:58:00Z">
              <w:r>
                <w:rPr>
                  <w:lang w:eastAsia="zh-CN"/>
                </w:rPr>
                <w:t>3</w:t>
              </w:r>
            </w:ins>
          </w:p>
        </w:tc>
      </w:tr>
      <w:tr w:rsidR="001F3565" w:rsidRPr="008C3753" w14:paraId="7B7A7B52" w14:textId="77777777" w:rsidTr="00FB0B10">
        <w:trPr>
          <w:cantSplit/>
          <w:jc w:val="center"/>
        </w:trPr>
        <w:tc>
          <w:tcPr>
            <w:tcW w:w="1007" w:type="dxa"/>
            <w:tcBorders>
              <w:top w:val="nil"/>
              <w:bottom w:val="nil"/>
            </w:tcBorders>
            <w:shd w:val="clear" w:color="auto" w:fill="auto"/>
          </w:tcPr>
          <w:p w14:paraId="6AE58FCF" w14:textId="77777777" w:rsidR="001F3565" w:rsidRPr="008C3753" w:rsidRDefault="001F3565" w:rsidP="00723D2E">
            <w:pPr>
              <w:pStyle w:val="TAC"/>
            </w:pPr>
          </w:p>
        </w:tc>
        <w:tc>
          <w:tcPr>
            <w:tcW w:w="1085" w:type="dxa"/>
            <w:tcBorders>
              <w:bottom w:val="nil"/>
            </w:tcBorders>
            <w:shd w:val="clear" w:color="auto" w:fill="auto"/>
          </w:tcPr>
          <w:p w14:paraId="03CADEF8" w14:textId="77777777" w:rsidR="001F3565" w:rsidRPr="008C3753" w:rsidRDefault="001F3565" w:rsidP="00723D2E">
            <w:pPr>
              <w:pStyle w:val="TAC"/>
            </w:pPr>
          </w:p>
        </w:tc>
        <w:tc>
          <w:tcPr>
            <w:tcW w:w="858" w:type="dxa"/>
          </w:tcPr>
          <w:p w14:paraId="18D88093" w14:textId="77777777" w:rsidR="001F3565" w:rsidRPr="008C3753" w:rsidRDefault="001F3565" w:rsidP="00723D2E">
            <w:pPr>
              <w:pStyle w:val="TAC"/>
              <w:rPr>
                <w:rFonts w:cs="Arial"/>
              </w:rPr>
            </w:pPr>
            <w:r w:rsidRPr="008C3753">
              <w:t>Normal</w:t>
            </w:r>
          </w:p>
        </w:tc>
        <w:tc>
          <w:tcPr>
            <w:tcW w:w="1906" w:type="dxa"/>
          </w:tcPr>
          <w:p w14:paraId="44C94EE2" w14:textId="77777777" w:rsidR="001F3565" w:rsidRPr="008C3753" w:rsidRDefault="001F3565" w:rsidP="00723D2E">
            <w:pPr>
              <w:pStyle w:val="TAC"/>
            </w:pPr>
            <w:r w:rsidRPr="008C3753">
              <w:t>TDLB100-400 Low</w:t>
            </w:r>
          </w:p>
        </w:tc>
        <w:tc>
          <w:tcPr>
            <w:tcW w:w="1376" w:type="dxa"/>
          </w:tcPr>
          <w:p w14:paraId="79E418E0" w14:textId="77777777" w:rsidR="001F3565" w:rsidRPr="008C3753" w:rsidRDefault="001F3565" w:rsidP="00723D2E">
            <w:pPr>
              <w:pStyle w:val="TAC"/>
            </w:pPr>
            <w:r w:rsidRPr="008C3753">
              <w:t>70 %</w:t>
            </w:r>
          </w:p>
        </w:tc>
        <w:tc>
          <w:tcPr>
            <w:tcW w:w="1418" w:type="dxa"/>
          </w:tcPr>
          <w:p w14:paraId="3E9B5557" w14:textId="77777777" w:rsidR="001F3565" w:rsidRPr="008C3753" w:rsidRDefault="001F3565" w:rsidP="00723D2E">
            <w:pPr>
              <w:pStyle w:val="TAC"/>
            </w:pPr>
            <w:r w:rsidRPr="008C3753">
              <w:rPr>
                <w:lang w:eastAsia="zh-CN"/>
              </w:rPr>
              <w:t>G-FR1-A3-14</w:t>
            </w:r>
          </w:p>
        </w:tc>
        <w:tc>
          <w:tcPr>
            <w:tcW w:w="1152" w:type="dxa"/>
          </w:tcPr>
          <w:p w14:paraId="6825D022" w14:textId="77777777" w:rsidR="001F3565" w:rsidRPr="008C3753" w:rsidRDefault="001F3565" w:rsidP="00723D2E">
            <w:pPr>
              <w:pStyle w:val="TAC"/>
            </w:pPr>
            <w:r w:rsidRPr="008C3753">
              <w:t>pos1</w:t>
            </w:r>
          </w:p>
        </w:tc>
        <w:tc>
          <w:tcPr>
            <w:tcW w:w="829" w:type="dxa"/>
          </w:tcPr>
          <w:p w14:paraId="0DAE86EA" w14:textId="77777777" w:rsidR="001F3565" w:rsidRPr="008C3753" w:rsidRDefault="001F3565" w:rsidP="00723D2E">
            <w:pPr>
              <w:pStyle w:val="TAC"/>
            </w:pPr>
            <w:r w:rsidRPr="008C3753">
              <w:t>-8.1</w:t>
            </w:r>
          </w:p>
        </w:tc>
      </w:tr>
      <w:tr w:rsidR="001F3565" w:rsidRPr="008C3753" w14:paraId="18861B66" w14:textId="77777777" w:rsidTr="00FB0B10">
        <w:trPr>
          <w:cantSplit/>
          <w:jc w:val="center"/>
        </w:trPr>
        <w:tc>
          <w:tcPr>
            <w:tcW w:w="1007" w:type="dxa"/>
            <w:tcBorders>
              <w:top w:val="nil"/>
              <w:bottom w:val="nil"/>
            </w:tcBorders>
            <w:shd w:val="clear" w:color="auto" w:fill="auto"/>
          </w:tcPr>
          <w:p w14:paraId="24DA0176" w14:textId="77777777" w:rsidR="001F3565" w:rsidRPr="008C3753" w:rsidRDefault="001F3565" w:rsidP="00723D2E">
            <w:pPr>
              <w:pStyle w:val="TAC"/>
            </w:pPr>
          </w:p>
        </w:tc>
        <w:tc>
          <w:tcPr>
            <w:tcW w:w="1085" w:type="dxa"/>
            <w:tcBorders>
              <w:top w:val="nil"/>
              <w:bottom w:val="nil"/>
            </w:tcBorders>
            <w:shd w:val="clear" w:color="auto" w:fill="auto"/>
          </w:tcPr>
          <w:p w14:paraId="5A76CB55" w14:textId="77777777" w:rsidR="001F3565" w:rsidRPr="008C3753" w:rsidRDefault="001F3565" w:rsidP="00723D2E">
            <w:pPr>
              <w:pStyle w:val="TAC"/>
            </w:pPr>
            <w:r w:rsidRPr="008C3753">
              <w:t>8</w:t>
            </w:r>
          </w:p>
        </w:tc>
        <w:tc>
          <w:tcPr>
            <w:tcW w:w="858" w:type="dxa"/>
          </w:tcPr>
          <w:p w14:paraId="1A634FF3" w14:textId="77777777" w:rsidR="001F3565" w:rsidRPr="008C3753" w:rsidRDefault="001F3565" w:rsidP="00723D2E">
            <w:pPr>
              <w:pStyle w:val="TAC"/>
              <w:rPr>
                <w:rFonts w:cs="Arial"/>
              </w:rPr>
            </w:pPr>
            <w:r w:rsidRPr="008C3753">
              <w:t>Normal</w:t>
            </w:r>
          </w:p>
        </w:tc>
        <w:tc>
          <w:tcPr>
            <w:tcW w:w="1906" w:type="dxa"/>
          </w:tcPr>
          <w:p w14:paraId="6EFEEF79" w14:textId="77777777" w:rsidR="001F3565" w:rsidRPr="008C3753" w:rsidRDefault="001F3565" w:rsidP="00723D2E">
            <w:pPr>
              <w:pStyle w:val="TAC"/>
            </w:pPr>
            <w:r w:rsidRPr="008C3753">
              <w:t>TDLC300-100 Low</w:t>
            </w:r>
          </w:p>
        </w:tc>
        <w:tc>
          <w:tcPr>
            <w:tcW w:w="1376" w:type="dxa"/>
          </w:tcPr>
          <w:p w14:paraId="4535D8C3" w14:textId="77777777" w:rsidR="001F3565" w:rsidRPr="008C3753" w:rsidRDefault="001F3565" w:rsidP="00723D2E">
            <w:pPr>
              <w:pStyle w:val="TAC"/>
            </w:pPr>
            <w:r w:rsidRPr="008C3753">
              <w:t>70 %</w:t>
            </w:r>
          </w:p>
        </w:tc>
        <w:tc>
          <w:tcPr>
            <w:tcW w:w="1418" w:type="dxa"/>
          </w:tcPr>
          <w:p w14:paraId="3DC98895" w14:textId="77777777" w:rsidR="001F3565" w:rsidRPr="008C3753" w:rsidRDefault="001F3565" w:rsidP="00723D2E">
            <w:pPr>
              <w:pStyle w:val="TAC"/>
            </w:pPr>
            <w:r w:rsidRPr="008C3753">
              <w:rPr>
                <w:lang w:eastAsia="zh-CN"/>
              </w:rPr>
              <w:t>G-FR1-A4-14</w:t>
            </w:r>
          </w:p>
        </w:tc>
        <w:tc>
          <w:tcPr>
            <w:tcW w:w="1152" w:type="dxa"/>
          </w:tcPr>
          <w:p w14:paraId="77898A80" w14:textId="77777777" w:rsidR="001F3565" w:rsidRPr="008C3753" w:rsidRDefault="001F3565" w:rsidP="00723D2E">
            <w:pPr>
              <w:pStyle w:val="TAC"/>
            </w:pPr>
            <w:r w:rsidRPr="008C3753">
              <w:t>pos1</w:t>
            </w:r>
          </w:p>
        </w:tc>
        <w:tc>
          <w:tcPr>
            <w:tcW w:w="829" w:type="dxa"/>
          </w:tcPr>
          <w:p w14:paraId="7293508D" w14:textId="77777777" w:rsidR="001F3565" w:rsidRPr="008C3753" w:rsidRDefault="001F3565" w:rsidP="00723D2E">
            <w:pPr>
              <w:pStyle w:val="TAC"/>
            </w:pPr>
            <w:r w:rsidRPr="008C3753">
              <w:t>3.8</w:t>
            </w:r>
          </w:p>
        </w:tc>
      </w:tr>
      <w:tr w:rsidR="001F3565" w:rsidRPr="008C3753" w14:paraId="355C40ED" w14:textId="77777777" w:rsidTr="00FB0B10">
        <w:trPr>
          <w:cantSplit/>
          <w:jc w:val="center"/>
        </w:trPr>
        <w:tc>
          <w:tcPr>
            <w:tcW w:w="1007" w:type="dxa"/>
            <w:tcBorders>
              <w:top w:val="nil"/>
              <w:bottom w:val="nil"/>
            </w:tcBorders>
            <w:shd w:val="clear" w:color="auto" w:fill="auto"/>
          </w:tcPr>
          <w:p w14:paraId="6BD5DA5D" w14:textId="77777777" w:rsidR="001F3565" w:rsidRPr="008C3753" w:rsidRDefault="001F3565" w:rsidP="00723D2E">
            <w:pPr>
              <w:pStyle w:val="TAC"/>
            </w:pPr>
          </w:p>
        </w:tc>
        <w:tc>
          <w:tcPr>
            <w:tcW w:w="1085" w:type="dxa"/>
            <w:tcBorders>
              <w:top w:val="nil"/>
              <w:bottom w:val="nil"/>
            </w:tcBorders>
            <w:shd w:val="clear" w:color="auto" w:fill="auto"/>
          </w:tcPr>
          <w:p w14:paraId="0627187A" w14:textId="77777777" w:rsidR="001F3565" w:rsidRPr="008C3753" w:rsidRDefault="001F3565" w:rsidP="00723D2E">
            <w:pPr>
              <w:pStyle w:val="TAC"/>
            </w:pPr>
          </w:p>
        </w:tc>
        <w:tc>
          <w:tcPr>
            <w:tcW w:w="858" w:type="dxa"/>
          </w:tcPr>
          <w:p w14:paraId="24E2A902" w14:textId="77777777" w:rsidR="001F3565" w:rsidRPr="008C3753" w:rsidRDefault="001F3565" w:rsidP="00723D2E">
            <w:pPr>
              <w:pStyle w:val="TAC"/>
              <w:rPr>
                <w:rFonts w:cs="Arial"/>
              </w:rPr>
            </w:pPr>
            <w:r w:rsidRPr="008C3753">
              <w:t>Normal</w:t>
            </w:r>
          </w:p>
        </w:tc>
        <w:tc>
          <w:tcPr>
            <w:tcW w:w="1906" w:type="dxa"/>
          </w:tcPr>
          <w:p w14:paraId="267A7D68" w14:textId="77777777" w:rsidR="001F3565" w:rsidRPr="008C3753" w:rsidRDefault="001F3565" w:rsidP="00723D2E">
            <w:pPr>
              <w:pStyle w:val="TAC"/>
            </w:pPr>
            <w:r w:rsidRPr="008C3753">
              <w:t>TDLA30-10 Low</w:t>
            </w:r>
          </w:p>
        </w:tc>
        <w:tc>
          <w:tcPr>
            <w:tcW w:w="1376" w:type="dxa"/>
          </w:tcPr>
          <w:p w14:paraId="4429C3CA" w14:textId="77777777" w:rsidR="001F3565" w:rsidRPr="008C3753" w:rsidRDefault="001F3565" w:rsidP="00723D2E">
            <w:pPr>
              <w:pStyle w:val="TAC"/>
            </w:pPr>
            <w:r w:rsidRPr="008C3753">
              <w:t>70 %</w:t>
            </w:r>
          </w:p>
        </w:tc>
        <w:tc>
          <w:tcPr>
            <w:tcW w:w="1418" w:type="dxa"/>
          </w:tcPr>
          <w:p w14:paraId="11490164" w14:textId="77777777" w:rsidR="001F3565" w:rsidRPr="008C3753" w:rsidRDefault="001F3565" w:rsidP="00723D2E">
            <w:pPr>
              <w:pStyle w:val="TAC"/>
            </w:pPr>
            <w:r w:rsidRPr="008C3753">
              <w:rPr>
                <w:lang w:eastAsia="zh-CN"/>
              </w:rPr>
              <w:t>G-FR1-A5-14</w:t>
            </w:r>
          </w:p>
        </w:tc>
        <w:tc>
          <w:tcPr>
            <w:tcW w:w="1152" w:type="dxa"/>
          </w:tcPr>
          <w:p w14:paraId="38C7071C" w14:textId="77777777" w:rsidR="001F3565" w:rsidRPr="008C3753" w:rsidRDefault="001F3565" w:rsidP="00723D2E">
            <w:pPr>
              <w:pStyle w:val="TAC"/>
            </w:pPr>
            <w:r w:rsidRPr="008C3753">
              <w:t>pos1</w:t>
            </w:r>
          </w:p>
        </w:tc>
        <w:tc>
          <w:tcPr>
            <w:tcW w:w="829" w:type="dxa"/>
          </w:tcPr>
          <w:p w14:paraId="46689656" w14:textId="77777777" w:rsidR="001F3565" w:rsidRPr="008C3753" w:rsidRDefault="001F3565" w:rsidP="00723D2E">
            <w:pPr>
              <w:pStyle w:val="TAC"/>
            </w:pPr>
            <w:r w:rsidRPr="008C3753">
              <w:t>6.4</w:t>
            </w:r>
          </w:p>
        </w:tc>
      </w:tr>
      <w:tr w:rsidR="00FB0B10" w:rsidRPr="008C3753" w14:paraId="0AE1D043" w14:textId="77777777" w:rsidTr="00FB0B10">
        <w:trPr>
          <w:cantSplit/>
          <w:jc w:val="center"/>
          <w:ins w:id="379" w:author="Huawei" w:date="2022-01-08T22:55:00Z"/>
        </w:trPr>
        <w:tc>
          <w:tcPr>
            <w:tcW w:w="1007" w:type="dxa"/>
            <w:tcBorders>
              <w:top w:val="nil"/>
              <w:bottom w:val="single" w:sz="4" w:space="0" w:color="auto"/>
            </w:tcBorders>
            <w:shd w:val="clear" w:color="auto" w:fill="auto"/>
          </w:tcPr>
          <w:p w14:paraId="7CB33933" w14:textId="77777777" w:rsidR="00FB0B10" w:rsidRPr="008C3753" w:rsidRDefault="00FB0B10" w:rsidP="00FB0B10">
            <w:pPr>
              <w:pStyle w:val="TAC"/>
              <w:rPr>
                <w:ins w:id="380" w:author="Huawei" w:date="2022-01-08T22:55:00Z"/>
              </w:rPr>
            </w:pPr>
          </w:p>
        </w:tc>
        <w:tc>
          <w:tcPr>
            <w:tcW w:w="1085" w:type="dxa"/>
            <w:tcBorders>
              <w:top w:val="nil"/>
              <w:bottom w:val="single" w:sz="4" w:space="0" w:color="auto"/>
            </w:tcBorders>
            <w:shd w:val="clear" w:color="auto" w:fill="auto"/>
          </w:tcPr>
          <w:p w14:paraId="02A658AF" w14:textId="77777777" w:rsidR="00FB0B10" w:rsidRPr="008C3753" w:rsidRDefault="00FB0B10" w:rsidP="00FB0B10">
            <w:pPr>
              <w:pStyle w:val="TAC"/>
              <w:rPr>
                <w:ins w:id="381" w:author="Huawei" w:date="2022-01-08T22:55:00Z"/>
              </w:rPr>
            </w:pPr>
          </w:p>
        </w:tc>
        <w:tc>
          <w:tcPr>
            <w:tcW w:w="858" w:type="dxa"/>
          </w:tcPr>
          <w:p w14:paraId="42A4EE7E" w14:textId="69FE2654" w:rsidR="00FB0B10" w:rsidRPr="008C3753" w:rsidRDefault="00FB0B10" w:rsidP="00FB0B10">
            <w:pPr>
              <w:pStyle w:val="TAC"/>
              <w:rPr>
                <w:ins w:id="382" w:author="Huawei" w:date="2022-01-08T22:55:00Z"/>
              </w:rPr>
            </w:pPr>
            <w:ins w:id="383" w:author="Huawei" w:date="2022-01-08T23:00:00Z">
              <w:r>
                <w:rPr>
                  <w:rFonts w:cs="Arial" w:hint="eastAsia"/>
                  <w:lang w:eastAsia="zh-CN"/>
                </w:rPr>
                <w:t>N</w:t>
              </w:r>
              <w:r>
                <w:rPr>
                  <w:rFonts w:cs="Arial"/>
                  <w:lang w:eastAsia="zh-CN"/>
                </w:rPr>
                <w:t>ormal</w:t>
              </w:r>
            </w:ins>
          </w:p>
        </w:tc>
        <w:tc>
          <w:tcPr>
            <w:tcW w:w="1906" w:type="dxa"/>
          </w:tcPr>
          <w:p w14:paraId="4C5E251A" w14:textId="56115EF3" w:rsidR="00FB0B10" w:rsidRPr="008C3753" w:rsidRDefault="00FB0B10" w:rsidP="00FB0B10">
            <w:pPr>
              <w:pStyle w:val="TAC"/>
              <w:rPr>
                <w:ins w:id="384" w:author="Huawei" w:date="2022-01-08T22:55:00Z"/>
              </w:rPr>
            </w:pPr>
            <w:ins w:id="385" w:author="Huawei" w:date="2022-01-08T23:00:00Z">
              <w:r w:rsidRPr="00723D2E">
                <w:t>TDLA30-10 Low</w:t>
              </w:r>
            </w:ins>
          </w:p>
        </w:tc>
        <w:tc>
          <w:tcPr>
            <w:tcW w:w="1376" w:type="dxa"/>
          </w:tcPr>
          <w:p w14:paraId="52C2324E" w14:textId="73746279" w:rsidR="00FB0B10" w:rsidRPr="008C3753" w:rsidRDefault="00FB0B10" w:rsidP="00FB0B10">
            <w:pPr>
              <w:pStyle w:val="TAC"/>
              <w:rPr>
                <w:ins w:id="386" w:author="Huawei" w:date="2022-01-08T22:55:00Z"/>
              </w:rPr>
            </w:pPr>
            <w:ins w:id="387" w:author="Huawei" w:date="2022-01-08T23:00:00Z">
              <w:r>
                <w:rPr>
                  <w:rFonts w:hint="eastAsia"/>
                  <w:lang w:eastAsia="zh-CN"/>
                </w:rPr>
                <w:t>7</w:t>
              </w:r>
              <w:r>
                <w:rPr>
                  <w:lang w:eastAsia="zh-CN"/>
                </w:rPr>
                <w:t>0%</w:t>
              </w:r>
            </w:ins>
          </w:p>
        </w:tc>
        <w:tc>
          <w:tcPr>
            <w:tcW w:w="1418" w:type="dxa"/>
          </w:tcPr>
          <w:p w14:paraId="7F10CEB2" w14:textId="52F29FC3" w:rsidR="00FB0B10" w:rsidRPr="008C3753" w:rsidRDefault="00FB0B10" w:rsidP="00FB0B10">
            <w:pPr>
              <w:pStyle w:val="TAC"/>
              <w:rPr>
                <w:ins w:id="388" w:author="Huawei" w:date="2022-01-08T22:55:00Z"/>
                <w:lang w:eastAsia="zh-CN"/>
              </w:rPr>
            </w:pPr>
            <w:ins w:id="389" w:author="Huawei" w:date="2022-01-08T23:00:00Z">
              <w:r w:rsidRPr="0036345F">
                <w:t>G-FR1-A</w:t>
              </w:r>
              <w:r>
                <w:t>8</w:t>
              </w:r>
              <w:r w:rsidRPr="0036345F">
                <w:t>-</w:t>
              </w:r>
              <w:r>
                <w:t>5</w:t>
              </w:r>
            </w:ins>
          </w:p>
        </w:tc>
        <w:tc>
          <w:tcPr>
            <w:tcW w:w="1152" w:type="dxa"/>
          </w:tcPr>
          <w:p w14:paraId="42D6863D" w14:textId="40E7D395" w:rsidR="00FB0B10" w:rsidRPr="008C3753" w:rsidRDefault="00FB0B10" w:rsidP="00FB0B10">
            <w:pPr>
              <w:pStyle w:val="TAC"/>
              <w:rPr>
                <w:ins w:id="390" w:author="Huawei" w:date="2022-01-08T22:55:00Z"/>
              </w:rPr>
            </w:pPr>
            <w:ins w:id="391" w:author="Huawei" w:date="2022-01-08T23:00:00Z">
              <w:r>
                <w:rPr>
                  <w:lang w:eastAsia="zh-CN"/>
                </w:rPr>
                <w:t>pos1</w:t>
              </w:r>
            </w:ins>
          </w:p>
        </w:tc>
        <w:tc>
          <w:tcPr>
            <w:tcW w:w="829" w:type="dxa"/>
          </w:tcPr>
          <w:p w14:paraId="3AE8AA80" w14:textId="261A7E02" w:rsidR="00FB0B10" w:rsidRPr="008C3753" w:rsidRDefault="00757D73" w:rsidP="00561070">
            <w:pPr>
              <w:pStyle w:val="TAC"/>
              <w:rPr>
                <w:ins w:id="392" w:author="Huawei" w:date="2022-01-08T22:55:00Z"/>
                <w:lang w:eastAsia="zh-CN"/>
              </w:rPr>
            </w:pPr>
            <w:ins w:id="393" w:author="Huawei" w:date="2022-01-08T23:03:00Z">
              <w:r>
                <w:rPr>
                  <w:lang w:eastAsia="zh-CN"/>
                </w:rPr>
                <w:t>13.</w:t>
              </w:r>
            </w:ins>
            <w:ins w:id="394" w:author="Huawei" w:date="2022-01-21T13:58:00Z">
              <w:r w:rsidR="00410A81">
                <w:rPr>
                  <w:lang w:eastAsia="zh-CN"/>
                </w:rPr>
                <w:t>7</w:t>
              </w:r>
            </w:ins>
          </w:p>
        </w:tc>
      </w:tr>
      <w:tr w:rsidR="001F3565" w:rsidRPr="008C3753" w14:paraId="72DAF315" w14:textId="77777777" w:rsidTr="00FB0B10">
        <w:trPr>
          <w:cantSplit/>
          <w:jc w:val="center"/>
        </w:trPr>
        <w:tc>
          <w:tcPr>
            <w:tcW w:w="1007" w:type="dxa"/>
            <w:tcBorders>
              <w:bottom w:val="nil"/>
            </w:tcBorders>
            <w:shd w:val="clear" w:color="auto" w:fill="auto"/>
          </w:tcPr>
          <w:p w14:paraId="2F339C37" w14:textId="77777777" w:rsidR="001F3565" w:rsidRPr="008C3753" w:rsidRDefault="001F3565" w:rsidP="00723D2E">
            <w:pPr>
              <w:pStyle w:val="TAC"/>
            </w:pPr>
          </w:p>
        </w:tc>
        <w:tc>
          <w:tcPr>
            <w:tcW w:w="1085" w:type="dxa"/>
            <w:tcBorders>
              <w:bottom w:val="nil"/>
            </w:tcBorders>
            <w:shd w:val="clear" w:color="auto" w:fill="auto"/>
          </w:tcPr>
          <w:p w14:paraId="69FCB4D5" w14:textId="77777777" w:rsidR="001F3565" w:rsidRPr="008C3753" w:rsidRDefault="001F3565" w:rsidP="00723D2E">
            <w:pPr>
              <w:pStyle w:val="TAC"/>
            </w:pPr>
            <w:r w:rsidRPr="008C3753">
              <w:t>2</w:t>
            </w:r>
          </w:p>
        </w:tc>
        <w:tc>
          <w:tcPr>
            <w:tcW w:w="858" w:type="dxa"/>
          </w:tcPr>
          <w:p w14:paraId="1EB23AD4" w14:textId="77777777" w:rsidR="001F3565" w:rsidRPr="008C3753" w:rsidRDefault="001F3565" w:rsidP="00723D2E">
            <w:pPr>
              <w:pStyle w:val="TAC"/>
              <w:rPr>
                <w:rFonts w:cs="Arial"/>
              </w:rPr>
            </w:pPr>
            <w:r w:rsidRPr="008C3753">
              <w:t>Normal</w:t>
            </w:r>
          </w:p>
        </w:tc>
        <w:tc>
          <w:tcPr>
            <w:tcW w:w="1906" w:type="dxa"/>
          </w:tcPr>
          <w:p w14:paraId="36879CA0" w14:textId="77777777" w:rsidR="001F3565" w:rsidRPr="008C3753" w:rsidRDefault="001F3565" w:rsidP="00723D2E">
            <w:pPr>
              <w:pStyle w:val="TAC"/>
            </w:pPr>
            <w:r w:rsidRPr="008C3753">
              <w:t>TDLB100-400 Low</w:t>
            </w:r>
          </w:p>
        </w:tc>
        <w:tc>
          <w:tcPr>
            <w:tcW w:w="1376" w:type="dxa"/>
          </w:tcPr>
          <w:p w14:paraId="0B907627" w14:textId="77777777" w:rsidR="001F3565" w:rsidRPr="008C3753" w:rsidRDefault="001F3565" w:rsidP="00723D2E">
            <w:pPr>
              <w:pStyle w:val="TAC"/>
            </w:pPr>
            <w:r w:rsidRPr="008C3753">
              <w:t>70 %</w:t>
            </w:r>
          </w:p>
        </w:tc>
        <w:tc>
          <w:tcPr>
            <w:tcW w:w="1418" w:type="dxa"/>
          </w:tcPr>
          <w:p w14:paraId="40116958" w14:textId="77777777" w:rsidR="001F3565" w:rsidRPr="008C3753" w:rsidRDefault="001F3565" w:rsidP="00723D2E">
            <w:pPr>
              <w:pStyle w:val="TAC"/>
            </w:pPr>
            <w:r w:rsidRPr="008C3753">
              <w:rPr>
                <w:lang w:eastAsia="zh-CN"/>
              </w:rPr>
              <w:t>G-FR1-A3-28</w:t>
            </w:r>
          </w:p>
        </w:tc>
        <w:tc>
          <w:tcPr>
            <w:tcW w:w="1152" w:type="dxa"/>
          </w:tcPr>
          <w:p w14:paraId="77033121" w14:textId="77777777" w:rsidR="001F3565" w:rsidRPr="008C3753" w:rsidRDefault="001F3565" w:rsidP="00723D2E">
            <w:pPr>
              <w:pStyle w:val="TAC"/>
            </w:pPr>
            <w:r w:rsidRPr="008C3753">
              <w:t>pos1</w:t>
            </w:r>
          </w:p>
        </w:tc>
        <w:tc>
          <w:tcPr>
            <w:tcW w:w="829" w:type="dxa"/>
          </w:tcPr>
          <w:p w14:paraId="5080A8DC" w14:textId="77777777" w:rsidR="001F3565" w:rsidRPr="008C3753" w:rsidRDefault="001F3565" w:rsidP="00723D2E">
            <w:pPr>
              <w:pStyle w:val="TAC"/>
            </w:pPr>
            <w:r w:rsidRPr="008C3753">
              <w:t>2.2</w:t>
            </w:r>
          </w:p>
        </w:tc>
      </w:tr>
      <w:tr w:rsidR="001F3565" w:rsidRPr="008C3753" w14:paraId="35E7EF65" w14:textId="77777777" w:rsidTr="00FB0B10">
        <w:trPr>
          <w:cantSplit/>
          <w:jc w:val="center"/>
        </w:trPr>
        <w:tc>
          <w:tcPr>
            <w:tcW w:w="1007" w:type="dxa"/>
            <w:tcBorders>
              <w:top w:val="nil"/>
              <w:bottom w:val="nil"/>
            </w:tcBorders>
            <w:shd w:val="clear" w:color="auto" w:fill="auto"/>
          </w:tcPr>
          <w:p w14:paraId="54AC73CC"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76E34D05" w14:textId="77777777" w:rsidR="001F3565" w:rsidRPr="008C3753" w:rsidRDefault="001F3565" w:rsidP="00723D2E">
            <w:pPr>
              <w:pStyle w:val="TAC"/>
            </w:pPr>
          </w:p>
        </w:tc>
        <w:tc>
          <w:tcPr>
            <w:tcW w:w="858" w:type="dxa"/>
          </w:tcPr>
          <w:p w14:paraId="090EB8F3" w14:textId="77777777" w:rsidR="001F3565" w:rsidRPr="008C3753" w:rsidRDefault="001F3565" w:rsidP="00723D2E">
            <w:pPr>
              <w:pStyle w:val="TAC"/>
              <w:rPr>
                <w:rFonts w:cs="Arial"/>
              </w:rPr>
            </w:pPr>
            <w:r w:rsidRPr="008C3753">
              <w:t>Normal</w:t>
            </w:r>
          </w:p>
        </w:tc>
        <w:tc>
          <w:tcPr>
            <w:tcW w:w="1906" w:type="dxa"/>
          </w:tcPr>
          <w:p w14:paraId="14D9E6C5" w14:textId="77777777" w:rsidR="001F3565" w:rsidRPr="008C3753" w:rsidRDefault="001F3565" w:rsidP="00723D2E">
            <w:pPr>
              <w:pStyle w:val="TAC"/>
            </w:pPr>
            <w:r w:rsidRPr="008C3753">
              <w:t>TDLC300-100 Low</w:t>
            </w:r>
          </w:p>
        </w:tc>
        <w:tc>
          <w:tcPr>
            <w:tcW w:w="1376" w:type="dxa"/>
          </w:tcPr>
          <w:p w14:paraId="0676D8A7" w14:textId="77777777" w:rsidR="001F3565" w:rsidRPr="008C3753" w:rsidRDefault="001F3565" w:rsidP="00723D2E">
            <w:pPr>
              <w:pStyle w:val="TAC"/>
            </w:pPr>
            <w:r w:rsidRPr="008C3753">
              <w:t>70 %</w:t>
            </w:r>
          </w:p>
        </w:tc>
        <w:tc>
          <w:tcPr>
            <w:tcW w:w="1418" w:type="dxa"/>
          </w:tcPr>
          <w:p w14:paraId="18624447" w14:textId="77777777" w:rsidR="001F3565" w:rsidRPr="008C3753" w:rsidRDefault="001F3565" w:rsidP="00723D2E">
            <w:pPr>
              <w:pStyle w:val="TAC"/>
              <w:rPr>
                <w:lang w:eastAsia="zh-CN"/>
              </w:rPr>
            </w:pPr>
            <w:r w:rsidRPr="008C3753">
              <w:rPr>
                <w:lang w:eastAsia="zh-CN"/>
              </w:rPr>
              <w:t>G-FR1-A4-28</w:t>
            </w:r>
          </w:p>
        </w:tc>
        <w:tc>
          <w:tcPr>
            <w:tcW w:w="1152" w:type="dxa"/>
          </w:tcPr>
          <w:p w14:paraId="0CE227D2" w14:textId="77777777" w:rsidR="001F3565" w:rsidRPr="008C3753" w:rsidRDefault="001F3565" w:rsidP="00723D2E">
            <w:pPr>
              <w:pStyle w:val="TAC"/>
            </w:pPr>
            <w:r w:rsidRPr="008C3753">
              <w:t>pos1</w:t>
            </w:r>
          </w:p>
        </w:tc>
        <w:tc>
          <w:tcPr>
            <w:tcW w:w="829" w:type="dxa"/>
          </w:tcPr>
          <w:p w14:paraId="5B1E5677" w14:textId="77777777" w:rsidR="001F3565" w:rsidRPr="008C3753" w:rsidRDefault="001F3565" w:rsidP="00723D2E">
            <w:pPr>
              <w:pStyle w:val="TAC"/>
            </w:pPr>
            <w:r w:rsidRPr="008C3753">
              <w:t>20.0</w:t>
            </w:r>
          </w:p>
        </w:tc>
      </w:tr>
      <w:tr w:rsidR="001F3565" w:rsidRPr="008C3753" w14:paraId="5469CC1C" w14:textId="77777777" w:rsidTr="00FB0B10">
        <w:trPr>
          <w:cantSplit/>
          <w:jc w:val="center"/>
        </w:trPr>
        <w:tc>
          <w:tcPr>
            <w:tcW w:w="1007" w:type="dxa"/>
            <w:tcBorders>
              <w:top w:val="nil"/>
              <w:bottom w:val="nil"/>
            </w:tcBorders>
            <w:shd w:val="clear" w:color="auto" w:fill="auto"/>
          </w:tcPr>
          <w:p w14:paraId="1DD7B934" w14:textId="77777777" w:rsidR="001F3565" w:rsidRPr="008C3753" w:rsidRDefault="001F3565" w:rsidP="00723D2E">
            <w:pPr>
              <w:pStyle w:val="TAC"/>
            </w:pPr>
            <w:r w:rsidRPr="008C3753">
              <w:t>2</w:t>
            </w:r>
          </w:p>
        </w:tc>
        <w:tc>
          <w:tcPr>
            <w:tcW w:w="1085" w:type="dxa"/>
            <w:tcBorders>
              <w:bottom w:val="nil"/>
            </w:tcBorders>
            <w:shd w:val="clear" w:color="auto" w:fill="auto"/>
          </w:tcPr>
          <w:p w14:paraId="77E8CC9D" w14:textId="77777777" w:rsidR="001F3565" w:rsidRPr="008C3753" w:rsidRDefault="001F3565" w:rsidP="00723D2E">
            <w:pPr>
              <w:pStyle w:val="TAC"/>
            </w:pPr>
            <w:r w:rsidRPr="008C3753">
              <w:t>4</w:t>
            </w:r>
          </w:p>
        </w:tc>
        <w:tc>
          <w:tcPr>
            <w:tcW w:w="858" w:type="dxa"/>
          </w:tcPr>
          <w:p w14:paraId="38FEA33D" w14:textId="77777777" w:rsidR="001F3565" w:rsidRPr="008C3753" w:rsidRDefault="001F3565" w:rsidP="00723D2E">
            <w:pPr>
              <w:pStyle w:val="TAC"/>
              <w:rPr>
                <w:rFonts w:cs="Arial"/>
              </w:rPr>
            </w:pPr>
            <w:r w:rsidRPr="008C3753">
              <w:t>Normal</w:t>
            </w:r>
          </w:p>
        </w:tc>
        <w:tc>
          <w:tcPr>
            <w:tcW w:w="1906" w:type="dxa"/>
          </w:tcPr>
          <w:p w14:paraId="1BC92CE9" w14:textId="77777777" w:rsidR="001F3565" w:rsidRPr="008C3753" w:rsidRDefault="001F3565" w:rsidP="00723D2E">
            <w:pPr>
              <w:pStyle w:val="TAC"/>
            </w:pPr>
            <w:r w:rsidRPr="008C3753">
              <w:t>TDLB100-400 Low</w:t>
            </w:r>
          </w:p>
        </w:tc>
        <w:tc>
          <w:tcPr>
            <w:tcW w:w="1376" w:type="dxa"/>
          </w:tcPr>
          <w:p w14:paraId="0FCCA0A4" w14:textId="77777777" w:rsidR="001F3565" w:rsidRPr="008C3753" w:rsidRDefault="001F3565" w:rsidP="00723D2E">
            <w:pPr>
              <w:pStyle w:val="TAC"/>
            </w:pPr>
            <w:r w:rsidRPr="008C3753">
              <w:t>70 %</w:t>
            </w:r>
          </w:p>
        </w:tc>
        <w:tc>
          <w:tcPr>
            <w:tcW w:w="1418" w:type="dxa"/>
          </w:tcPr>
          <w:p w14:paraId="383B7DAF" w14:textId="77777777" w:rsidR="001F3565" w:rsidRPr="008C3753" w:rsidRDefault="001F3565" w:rsidP="00723D2E">
            <w:pPr>
              <w:pStyle w:val="TAC"/>
              <w:rPr>
                <w:lang w:eastAsia="zh-CN"/>
              </w:rPr>
            </w:pPr>
            <w:r w:rsidRPr="008C3753">
              <w:rPr>
                <w:lang w:eastAsia="zh-CN"/>
              </w:rPr>
              <w:t>G-FR1-A3-28</w:t>
            </w:r>
          </w:p>
        </w:tc>
        <w:tc>
          <w:tcPr>
            <w:tcW w:w="1152" w:type="dxa"/>
          </w:tcPr>
          <w:p w14:paraId="5D516EB3" w14:textId="77777777" w:rsidR="001F3565" w:rsidRPr="008C3753" w:rsidRDefault="001F3565" w:rsidP="00723D2E">
            <w:pPr>
              <w:pStyle w:val="TAC"/>
            </w:pPr>
            <w:r w:rsidRPr="008C3753">
              <w:t>pos1</w:t>
            </w:r>
          </w:p>
        </w:tc>
        <w:tc>
          <w:tcPr>
            <w:tcW w:w="829" w:type="dxa"/>
          </w:tcPr>
          <w:p w14:paraId="1810B7D9" w14:textId="77777777" w:rsidR="001F3565" w:rsidRPr="008C3753" w:rsidRDefault="001F3565" w:rsidP="00723D2E">
            <w:pPr>
              <w:pStyle w:val="TAC"/>
            </w:pPr>
            <w:r w:rsidRPr="008C3753">
              <w:t>-1.4</w:t>
            </w:r>
          </w:p>
        </w:tc>
      </w:tr>
      <w:tr w:rsidR="001F3565" w:rsidRPr="008C3753" w14:paraId="4C082B9C" w14:textId="77777777" w:rsidTr="00FB0B10">
        <w:trPr>
          <w:cantSplit/>
          <w:jc w:val="center"/>
        </w:trPr>
        <w:tc>
          <w:tcPr>
            <w:tcW w:w="1007" w:type="dxa"/>
            <w:tcBorders>
              <w:top w:val="nil"/>
              <w:bottom w:val="nil"/>
            </w:tcBorders>
            <w:shd w:val="clear" w:color="auto" w:fill="auto"/>
          </w:tcPr>
          <w:p w14:paraId="79C82490"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0E2F92B7" w14:textId="77777777" w:rsidR="001F3565" w:rsidRPr="008C3753" w:rsidRDefault="001F3565" w:rsidP="00723D2E">
            <w:pPr>
              <w:pStyle w:val="TAC"/>
            </w:pPr>
          </w:p>
        </w:tc>
        <w:tc>
          <w:tcPr>
            <w:tcW w:w="858" w:type="dxa"/>
          </w:tcPr>
          <w:p w14:paraId="521C2742" w14:textId="77777777" w:rsidR="001F3565" w:rsidRPr="008C3753" w:rsidRDefault="001F3565" w:rsidP="00723D2E">
            <w:pPr>
              <w:pStyle w:val="TAC"/>
              <w:rPr>
                <w:rFonts w:cs="Arial"/>
              </w:rPr>
            </w:pPr>
            <w:r w:rsidRPr="008C3753">
              <w:t>Normal</w:t>
            </w:r>
          </w:p>
        </w:tc>
        <w:tc>
          <w:tcPr>
            <w:tcW w:w="1906" w:type="dxa"/>
          </w:tcPr>
          <w:p w14:paraId="1D1AF255" w14:textId="77777777" w:rsidR="001F3565" w:rsidRPr="008C3753" w:rsidRDefault="001F3565" w:rsidP="00723D2E">
            <w:pPr>
              <w:pStyle w:val="TAC"/>
            </w:pPr>
            <w:r w:rsidRPr="008C3753">
              <w:t>TDLC300-100 Low</w:t>
            </w:r>
          </w:p>
        </w:tc>
        <w:tc>
          <w:tcPr>
            <w:tcW w:w="1376" w:type="dxa"/>
          </w:tcPr>
          <w:p w14:paraId="2DCF7B2D" w14:textId="77777777" w:rsidR="001F3565" w:rsidRPr="008C3753" w:rsidRDefault="001F3565" w:rsidP="00723D2E">
            <w:pPr>
              <w:pStyle w:val="TAC"/>
            </w:pPr>
            <w:r w:rsidRPr="008C3753">
              <w:t>70 %</w:t>
            </w:r>
          </w:p>
        </w:tc>
        <w:tc>
          <w:tcPr>
            <w:tcW w:w="1418" w:type="dxa"/>
          </w:tcPr>
          <w:p w14:paraId="0BB52E17" w14:textId="77777777" w:rsidR="001F3565" w:rsidRPr="008C3753" w:rsidRDefault="001F3565" w:rsidP="00723D2E">
            <w:pPr>
              <w:pStyle w:val="TAC"/>
              <w:rPr>
                <w:lang w:eastAsia="zh-CN"/>
              </w:rPr>
            </w:pPr>
            <w:r w:rsidRPr="008C3753">
              <w:rPr>
                <w:lang w:eastAsia="zh-CN"/>
              </w:rPr>
              <w:t>G-FR1-A4-28</w:t>
            </w:r>
          </w:p>
        </w:tc>
        <w:tc>
          <w:tcPr>
            <w:tcW w:w="1152" w:type="dxa"/>
          </w:tcPr>
          <w:p w14:paraId="40B5D96F" w14:textId="77777777" w:rsidR="001F3565" w:rsidRPr="008C3753" w:rsidRDefault="001F3565" w:rsidP="00723D2E">
            <w:pPr>
              <w:pStyle w:val="TAC"/>
            </w:pPr>
            <w:r w:rsidRPr="008C3753">
              <w:t>pos1</w:t>
            </w:r>
          </w:p>
        </w:tc>
        <w:tc>
          <w:tcPr>
            <w:tcW w:w="829" w:type="dxa"/>
          </w:tcPr>
          <w:p w14:paraId="1B635031" w14:textId="77777777" w:rsidR="001F3565" w:rsidRPr="008C3753" w:rsidRDefault="001F3565" w:rsidP="00723D2E">
            <w:pPr>
              <w:pStyle w:val="TAC"/>
            </w:pPr>
            <w:r w:rsidRPr="008C3753">
              <w:t>12.4</w:t>
            </w:r>
          </w:p>
        </w:tc>
      </w:tr>
      <w:tr w:rsidR="001F3565" w:rsidRPr="008C3753" w14:paraId="12D3AE24" w14:textId="77777777" w:rsidTr="00FB0B10">
        <w:trPr>
          <w:cantSplit/>
          <w:jc w:val="center"/>
        </w:trPr>
        <w:tc>
          <w:tcPr>
            <w:tcW w:w="1007" w:type="dxa"/>
            <w:tcBorders>
              <w:top w:val="nil"/>
              <w:bottom w:val="nil"/>
            </w:tcBorders>
            <w:shd w:val="clear" w:color="auto" w:fill="auto"/>
          </w:tcPr>
          <w:p w14:paraId="707DE845" w14:textId="77777777" w:rsidR="001F3565" w:rsidRPr="008C3753" w:rsidRDefault="001F3565" w:rsidP="00723D2E">
            <w:pPr>
              <w:pStyle w:val="TAC"/>
            </w:pPr>
          </w:p>
        </w:tc>
        <w:tc>
          <w:tcPr>
            <w:tcW w:w="1085" w:type="dxa"/>
            <w:tcBorders>
              <w:bottom w:val="nil"/>
            </w:tcBorders>
            <w:shd w:val="clear" w:color="auto" w:fill="auto"/>
          </w:tcPr>
          <w:p w14:paraId="29448EC9" w14:textId="77777777" w:rsidR="001F3565" w:rsidRPr="008C3753" w:rsidRDefault="001F3565" w:rsidP="00723D2E">
            <w:pPr>
              <w:pStyle w:val="TAC"/>
            </w:pPr>
            <w:r w:rsidRPr="008C3753">
              <w:t>8</w:t>
            </w:r>
          </w:p>
        </w:tc>
        <w:tc>
          <w:tcPr>
            <w:tcW w:w="858" w:type="dxa"/>
          </w:tcPr>
          <w:p w14:paraId="46268844" w14:textId="77777777" w:rsidR="001F3565" w:rsidRPr="008C3753" w:rsidRDefault="001F3565" w:rsidP="00723D2E">
            <w:pPr>
              <w:pStyle w:val="TAC"/>
              <w:rPr>
                <w:rFonts w:cs="Arial"/>
              </w:rPr>
            </w:pPr>
            <w:r w:rsidRPr="008C3753">
              <w:t>Normal</w:t>
            </w:r>
          </w:p>
        </w:tc>
        <w:tc>
          <w:tcPr>
            <w:tcW w:w="1906" w:type="dxa"/>
          </w:tcPr>
          <w:p w14:paraId="4F466AF9" w14:textId="77777777" w:rsidR="001F3565" w:rsidRPr="008C3753" w:rsidRDefault="001F3565" w:rsidP="00723D2E">
            <w:pPr>
              <w:pStyle w:val="TAC"/>
            </w:pPr>
            <w:r w:rsidRPr="008C3753">
              <w:t>TDLB100-400 Low</w:t>
            </w:r>
          </w:p>
        </w:tc>
        <w:tc>
          <w:tcPr>
            <w:tcW w:w="1376" w:type="dxa"/>
          </w:tcPr>
          <w:p w14:paraId="5B82BD3A" w14:textId="77777777" w:rsidR="001F3565" w:rsidRPr="008C3753" w:rsidRDefault="001F3565" w:rsidP="00723D2E">
            <w:pPr>
              <w:pStyle w:val="TAC"/>
            </w:pPr>
            <w:r w:rsidRPr="008C3753">
              <w:t>70 %</w:t>
            </w:r>
          </w:p>
        </w:tc>
        <w:tc>
          <w:tcPr>
            <w:tcW w:w="1418" w:type="dxa"/>
          </w:tcPr>
          <w:p w14:paraId="41A2540E" w14:textId="77777777" w:rsidR="001F3565" w:rsidRPr="008C3753" w:rsidRDefault="001F3565" w:rsidP="00723D2E">
            <w:pPr>
              <w:pStyle w:val="TAC"/>
              <w:rPr>
                <w:lang w:eastAsia="zh-CN"/>
              </w:rPr>
            </w:pPr>
            <w:r w:rsidRPr="008C3753">
              <w:rPr>
                <w:lang w:eastAsia="zh-CN"/>
              </w:rPr>
              <w:t>G-FR1-A3-28</w:t>
            </w:r>
          </w:p>
        </w:tc>
        <w:tc>
          <w:tcPr>
            <w:tcW w:w="1152" w:type="dxa"/>
          </w:tcPr>
          <w:p w14:paraId="0B7F6BD7" w14:textId="77777777" w:rsidR="001F3565" w:rsidRPr="008C3753" w:rsidRDefault="001F3565" w:rsidP="00723D2E">
            <w:pPr>
              <w:pStyle w:val="TAC"/>
            </w:pPr>
            <w:r w:rsidRPr="008C3753">
              <w:t>pos1</w:t>
            </w:r>
          </w:p>
        </w:tc>
        <w:tc>
          <w:tcPr>
            <w:tcW w:w="829" w:type="dxa"/>
          </w:tcPr>
          <w:p w14:paraId="3258C6E9" w14:textId="77777777" w:rsidR="001F3565" w:rsidRPr="008C3753" w:rsidRDefault="001F3565" w:rsidP="00723D2E">
            <w:pPr>
              <w:pStyle w:val="TAC"/>
            </w:pPr>
            <w:r w:rsidRPr="008C3753">
              <w:t>-4.4</w:t>
            </w:r>
          </w:p>
        </w:tc>
      </w:tr>
      <w:tr w:rsidR="001F3565" w:rsidRPr="008C3753" w14:paraId="15FDC7A7" w14:textId="77777777" w:rsidTr="00FB0B10">
        <w:trPr>
          <w:cantSplit/>
          <w:jc w:val="center"/>
        </w:trPr>
        <w:tc>
          <w:tcPr>
            <w:tcW w:w="1007" w:type="dxa"/>
            <w:tcBorders>
              <w:top w:val="nil"/>
            </w:tcBorders>
            <w:shd w:val="clear" w:color="auto" w:fill="auto"/>
          </w:tcPr>
          <w:p w14:paraId="5DCC5838" w14:textId="77777777" w:rsidR="001F3565" w:rsidRPr="008C3753" w:rsidRDefault="001F3565" w:rsidP="00723D2E">
            <w:pPr>
              <w:pStyle w:val="TAC"/>
            </w:pPr>
          </w:p>
        </w:tc>
        <w:tc>
          <w:tcPr>
            <w:tcW w:w="1085" w:type="dxa"/>
            <w:tcBorders>
              <w:top w:val="nil"/>
            </w:tcBorders>
            <w:shd w:val="clear" w:color="auto" w:fill="auto"/>
          </w:tcPr>
          <w:p w14:paraId="03613E94" w14:textId="77777777" w:rsidR="001F3565" w:rsidRPr="008C3753" w:rsidRDefault="001F3565" w:rsidP="00723D2E">
            <w:pPr>
              <w:pStyle w:val="TAC"/>
            </w:pPr>
          </w:p>
        </w:tc>
        <w:tc>
          <w:tcPr>
            <w:tcW w:w="858" w:type="dxa"/>
          </w:tcPr>
          <w:p w14:paraId="44AA6C43" w14:textId="77777777" w:rsidR="001F3565" w:rsidRPr="008C3753" w:rsidRDefault="001F3565" w:rsidP="00723D2E">
            <w:pPr>
              <w:pStyle w:val="TAC"/>
              <w:rPr>
                <w:rFonts w:cs="Arial"/>
              </w:rPr>
            </w:pPr>
            <w:r w:rsidRPr="008C3753">
              <w:t>Normal</w:t>
            </w:r>
          </w:p>
        </w:tc>
        <w:tc>
          <w:tcPr>
            <w:tcW w:w="1906" w:type="dxa"/>
          </w:tcPr>
          <w:p w14:paraId="59081E87" w14:textId="77777777" w:rsidR="001F3565" w:rsidRPr="008C3753" w:rsidRDefault="001F3565" w:rsidP="00723D2E">
            <w:pPr>
              <w:pStyle w:val="TAC"/>
            </w:pPr>
            <w:r w:rsidRPr="008C3753">
              <w:t>TDLC300-100 Low</w:t>
            </w:r>
          </w:p>
        </w:tc>
        <w:tc>
          <w:tcPr>
            <w:tcW w:w="1376" w:type="dxa"/>
          </w:tcPr>
          <w:p w14:paraId="2788193B" w14:textId="77777777" w:rsidR="001F3565" w:rsidRPr="008C3753" w:rsidRDefault="001F3565" w:rsidP="00723D2E">
            <w:pPr>
              <w:pStyle w:val="TAC"/>
            </w:pPr>
            <w:r w:rsidRPr="008C3753">
              <w:t>70 %</w:t>
            </w:r>
          </w:p>
        </w:tc>
        <w:tc>
          <w:tcPr>
            <w:tcW w:w="1418" w:type="dxa"/>
          </w:tcPr>
          <w:p w14:paraId="2B3CAD66" w14:textId="77777777" w:rsidR="001F3565" w:rsidRPr="008C3753" w:rsidRDefault="001F3565" w:rsidP="00723D2E">
            <w:pPr>
              <w:pStyle w:val="TAC"/>
              <w:rPr>
                <w:lang w:eastAsia="zh-CN"/>
              </w:rPr>
            </w:pPr>
            <w:r w:rsidRPr="008C3753">
              <w:rPr>
                <w:lang w:eastAsia="zh-CN"/>
              </w:rPr>
              <w:t>G-FR1-A4-28</w:t>
            </w:r>
          </w:p>
        </w:tc>
        <w:tc>
          <w:tcPr>
            <w:tcW w:w="1152" w:type="dxa"/>
          </w:tcPr>
          <w:p w14:paraId="51D4E809" w14:textId="77777777" w:rsidR="001F3565" w:rsidRPr="008C3753" w:rsidRDefault="001F3565" w:rsidP="00723D2E">
            <w:pPr>
              <w:pStyle w:val="TAC"/>
            </w:pPr>
            <w:r w:rsidRPr="008C3753">
              <w:t>pos1</w:t>
            </w:r>
          </w:p>
        </w:tc>
        <w:tc>
          <w:tcPr>
            <w:tcW w:w="829" w:type="dxa"/>
          </w:tcPr>
          <w:p w14:paraId="6FD69422" w14:textId="77777777" w:rsidR="001F3565" w:rsidRPr="008C3753" w:rsidRDefault="001F3565" w:rsidP="00723D2E">
            <w:pPr>
              <w:pStyle w:val="TAC"/>
            </w:pPr>
            <w:r w:rsidRPr="008C3753">
              <w:t>7.9</w:t>
            </w:r>
          </w:p>
        </w:tc>
      </w:tr>
    </w:tbl>
    <w:p w14:paraId="43E10957" w14:textId="77777777" w:rsidR="001F3565" w:rsidRPr="008C3753" w:rsidRDefault="001F3565" w:rsidP="001F3565">
      <w:pPr>
        <w:rPr>
          <w:rFonts w:eastAsia="Malgun Gothic"/>
          <w:lang w:eastAsia="zh-CN"/>
        </w:rPr>
      </w:pPr>
    </w:p>
    <w:p w14:paraId="2B3026DF" w14:textId="77777777" w:rsidR="001F3565" w:rsidRPr="008C3753" w:rsidRDefault="001F3565" w:rsidP="001F3565">
      <w:pPr>
        <w:pStyle w:val="TH"/>
        <w:rPr>
          <w:rFonts w:eastAsia="Malgun Gothic"/>
          <w:lang w:eastAsia="zh-CN"/>
        </w:rPr>
      </w:pPr>
      <w:r w:rsidRPr="008C3753">
        <w:rPr>
          <w:rFonts w:eastAsia="Malgun Gothic"/>
        </w:rPr>
        <w:t>Table 8.2.1.5-8: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5 MHz channel bandwidth</w:t>
      </w:r>
      <w:r w:rsidRPr="008C3753">
        <w:rPr>
          <w:rFonts w:eastAsia="Malgun Gothic"/>
          <w:lang w:eastAsia="zh-CN"/>
        </w:rPr>
        <w:t>, 15 kHz SCS</w:t>
      </w:r>
    </w:p>
    <w:tbl>
      <w:tblPr>
        <w:tblStyle w:val="TableGrid7"/>
        <w:tblW w:w="9631" w:type="dxa"/>
        <w:jc w:val="center"/>
        <w:tblLayout w:type="fixed"/>
        <w:tblLook w:val="04A0" w:firstRow="1" w:lastRow="0" w:firstColumn="1" w:lastColumn="0" w:noHBand="0" w:noVBand="1"/>
      </w:tblPr>
      <w:tblGrid>
        <w:gridCol w:w="1007"/>
        <w:gridCol w:w="1085"/>
        <w:gridCol w:w="858"/>
        <w:gridCol w:w="1906"/>
        <w:gridCol w:w="1376"/>
        <w:gridCol w:w="1418"/>
        <w:gridCol w:w="1152"/>
        <w:gridCol w:w="829"/>
      </w:tblGrid>
      <w:tr w:rsidR="001F3565" w:rsidRPr="008C3753" w14:paraId="1441CA78" w14:textId="77777777" w:rsidTr="004216CA">
        <w:trPr>
          <w:cantSplit/>
          <w:jc w:val="center"/>
        </w:trPr>
        <w:tc>
          <w:tcPr>
            <w:tcW w:w="1007" w:type="dxa"/>
            <w:tcBorders>
              <w:bottom w:val="single" w:sz="4" w:space="0" w:color="auto"/>
            </w:tcBorders>
          </w:tcPr>
          <w:p w14:paraId="715011CD" w14:textId="77777777" w:rsidR="001F3565" w:rsidRPr="008C3753" w:rsidRDefault="001F3565" w:rsidP="00723D2E">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27C7C8AE" w14:textId="77777777" w:rsidR="001F3565" w:rsidRPr="008C3753" w:rsidRDefault="001F3565" w:rsidP="00723D2E">
            <w:pPr>
              <w:pStyle w:val="TAH"/>
            </w:pPr>
            <w:r w:rsidRPr="008C3753">
              <w:t>Number of RX antennas</w:t>
            </w:r>
          </w:p>
        </w:tc>
        <w:tc>
          <w:tcPr>
            <w:tcW w:w="858" w:type="dxa"/>
          </w:tcPr>
          <w:p w14:paraId="366A8192" w14:textId="77777777" w:rsidR="001F3565" w:rsidRPr="008C3753" w:rsidRDefault="001F3565" w:rsidP="00723D2E">
            <w:pPr>
              <w:pStyle w:val="TAH"/>
            </w:pPr>
            <w:r w:rsidRPr="008C3753">
              <w:t>Cyclic prefix</w:t>
            </w:r>
          </w:p>
        </w:tc>
        <w:tc>
          <w:tcPr>
            <w:tcW w:w="1906" w:type="dxa"/>
          </w:tcPr>
          <w:p w14:paraId="2EF98705" w14:textId="77777777" w:rsidR="001F3565" w:rsidRPr="008C3753" w:rsidRDefault="001F3565" w:rsidP="00723D2E">
            <w:pPr>
              <w:pStyle w:val="TAH"/>
            </w:pPr>
            <w:r w:rsidRPr="008C3753">
              <w:t>Propagation conditions and correlation matrix (annex G)</w:t>
            </w:r>
          </w:p>
        </w:tc>
        <w:tc>
          <w:tcPr>
            <w:tcW w:w="1376" w:type="dxa"/>
          </w:tcPr>
          <w:p w14:paraId="35BDA182" w14:textId="77777777" w:rsidR="001F3565" w:rsidRPr="008C3753" w:rsidRDefault="001F3565" w:rsidP="00723D2E">
            <w:pPr>
              <w:pStyle w:val="TAH"/>
            </w:pPr>
            <w:r w:rsidRPr="008C3753">
              <w:t>Fraction of maximum throughput</w:t>
            </w:r>
          </w:p>
        </w:tc>
        <w:tc>
          <w:tcPr>
            <w:tcW w:w="1418" w:type="dxa"/>
          </w:tcPr>
          <w:p w14:paraId="46E9D822" w14:textId="77777777" w:rsidR="001F3565" w:rsidRPr="008C3753" w:rsidRDefault="001F3565" w:rsidP="00723D2E">
            <w:pPr>
              <w:pStyle w:val="TAH"/>
            </w:pPr>
            <w:r w:rsidRPr="008C3753">
              <w:t>FRC</w:t>
            </w:r>
            <w:r w:rsidRPr="008C3753">
              <w:br/>
              <w:t>(annex A)</w:t>
            </w:r>
          </w:p>
        </w:tc>
        <w:tc>
          <w:tcPr>
            <w:tcW w:w="1152" w:type="dxa"/>
          </w:tcPr>
          <w:p w14:paraId="14157D60" w14:textId="77777777" w:rsidR="001F3565" w:rsidRPr="008C3753" w:rsidRDefault="001F3565" w:rsidP="00723D2E">
            <w:pPr>
              <w:pStyle w:val="TAH"/>
            </w:pPr>
            <w:r w:rsidRPr="008C3753">
              <w:t>Additional DM-RS position</w:t>
            </w:r>
          </w:p>
        </w:tc>
        <w:tc>
          <w:tcPr>
            <w:tcW w:w="829" w:type="dxa"/>
          </w:tcPr>
          <w:p w14:paraId="17778A5E" w14:textId="77777777" w:rsidR="001F3565" w:rsidRPr="008C3753" w:rsidRDefault="001F3565" w:rsidP="00723D2E">
            <w:pPr>
              <w:pStyle w:val="TAH"/>
            </w:pPr>
            <w:r w:rsidRPr="008C3753">
              <w:t>SNR</w:t>
            </w:r>
          </w:p>
          <w:p w14:paraId="6003FE5B" w14:textId="77777777" w:rsidR="001F3565" w:rsidRPr="008C3753" w:rsidRDefault="001F3565" w:rsidP="00723D2E">
            <w:pPr>
              <w:pStyle w:val="TAH"/>
            </w:pPr>
            <w:r w:rsidRPr="008C3753">
              <w:t>(dB)</w:t>
            </w:r>
          </w:p>
        </w:tc>
      </w:tr>
      <w:tr w:rsidR="001F3565" w:rsidRPr="008C3753" w14:paraId="060CBB00" w14:textId="77777777" w:rsidTr="004216CA">
        <w:trPr>
          <w:cantSplit/>
          <w:jc w:val="center"/>
        </w:trPr>
        <w:tc>
          <w:tcPr>
            <w:tcW w:w="1007" w:type="dxa"/>
            <w:tcBorders>
              <w:bottom w:val="nil"/>
            </w:tcBorders>
            <w:shd w:val="clear" w:color="auto" w:fill="auto"/>
          </w:tcPr>
          <w:p w14:paraId="3B01162A" w14:textId="77777777" w:rsidR="001F3565" w:rsidRPr="008C3753" w:rsidRDefault="001F3565" w:rsidP="00723D2E">
            <w:pPr>
              <w:pStyle w:val="TAC"/>
            </w:pPr>
          </w:p>
        </w:tc>
        <w:tc>
          <w:tcPr>
            <w:tcW w:w="1085" w:type="dxa"/>
            <w:tcBorders>
              <w:bottom w:val="nil"/>
            </w:tcBorders>
            <w:shd w:val="clear" w:color="auto" w:fill="auto"/>
          </w:tcPr>
          <w:p w14:paraId="33BC286B" w14:textId="77777777" w:rsidR="001F3565" w:rsidRPr="008C3753" w:rsidRDefault="001F3565" w:rsidP="00723D2E">
            <w:pPr>
              <w:pStyle w:val="TAC"/>
            </w:pPr>
          </w:p>
        </w:tc>
        <w:tc>
          <w:tcPr>
            <w:tcW w:w="858" w:type="dxa"/>
          </w:tcPr>
          <w:p w14:paraId="54675E92" w14:textId="77777777" w:rsidR="001F3565" w:rsidRPr="008C3753" w:rsidRDefault="001F3565" w:rsidP="00723D2E">
            <w:pPr>
              <w:pStyle w:val="TAC"/>
            </w:pPr>
            <w:r w:rsidRPr="008C3753">
              <w:rPr>
                <w:rFonts w:cs="Arial"/>
              </w:rPr>
              <w:t>Normal</w:t>
            </w:r>
          </w:p>
        </w:tc>
        <w:tc>
          <w:tcPr>
            <w:tcW w:w="1906" w:type="dxa"/>
          </w:tcPr>
          <w:p w14:paraId="1CA3EEBE" w14:textId="77777777" w:rsidR="001F3565" w:rsidRPr="008C3753" w:rsidRDefault="001F3565" w:rsidP="00723D2E">
            <w:pPr>
              <w:pStyle w:val="TAC"/>
              <w:rPr>
                <w:lang w:val="fr-FR"/>
              </w:rPr>
            </w:pPr>
            <w:r w:rsidRPr="008C3753">
              <w:t>TDLB100-400 Low</w:t>
            </w:r>
          </w:p>
        </w:tc>
        <w:tc>
          <w:tcPr>
            <w:tcW w:w="1376" w:type="dxa"/>
          </w:tcPr>
          <w:p w14:paraId="580AB17C" w14:textId="77777777" w:rsidR="001F3565" w:rsidRPr="008C3753" w:rsidRDefault="001F3565" w:rsidP="00723D2E">
            <w:pPr>
              <w:pStyle w:val="TAC"/>
            </w:pPr>
            <w:r w:rsidRPr="008C3753">
              <w:t>70 %</w:t>
            </w:r>
          </w:p>
        </w:tc>
        <w:tc>
          <w:tcPr>
            <w:tcW w:w="1418" w:type="dxa"/>
          </w:tcPr>
          <w:p w14:paraId="2D47C04F" w14:textId="77777777" w:rsidR="001F3565" w:rsidRPr="008C3753" w:rsidRDefault="001F3565" w:rsidP="00723D2E">
            <w:pPr>
              <w:pStyle w:val="TAC"/>
            </w:pPr>
            <w:r w:rsidRPr="008C3753">
              <w:t>G-FR1-A3-8</w:t>
            </w:r>
          </w:p>
        </w:tc>
        <w:tc>
          <w:tcPr>
            <w:tcW w:w="1152" w:type="dxa"/>
          </w:tcPr>
          <w:p w14:paraId="34A95D82" w14:textId="77777777" w:rsidR="001F3565" w:rsidRPr="008C3753" w:rsidRDefault="001F3565" w:rsidP="00723D2E">
            <w:pPr>
              <w:pStyle w:val="TAC"/>
            </w:pPr>
            <w:r w:rsidRPr="008C3753">
              <w:t>pos1</w:t>
            </w:r>
          </w:p>
        </w:tc>
        <w:tc>
          <w:tcPr>
            <w:tcW w:w="829" w:type="dxa"/>
          </w:tcPr>
          <w:p w14:paraId="607510A7" w14:textId="77777777" w:rsidR="001F3565" w:rsidRPr="008C3753" w:rsidRDefault="001F3565" w:rsidP="00723D2E">
            <w:pPr>
              <w:pStyle w:val="TAC"/>
            </w:pPr>
            <w:r w:rsidRPr="008C3753">
              <w:t>-1.7</w:t>
            </w:r>
          </w:p>
        </w:tc>
      </w:tr>
      <w:tr w:rsidR="001F3565" w:rsidRPr="008C3753" w14:paraId="306786B6" w14:textId="77777777" w:rsidTr="004216CA">
        <w:trPr>
          <w:cantSplit/>
          <w:jc w:val="center"/>
        </w:trPr>
        <w:tc>
          <w:tcPr>
            <w:tcW w:w="1007" w:type="dxa"/>
            <w:tcBorders>
              <w:top w:val="nil"/>
              <w:bottom w:val="nil"/>
            </w:tcBorders>
            <w:shd w:val="clear" w:color="auto" w:fill="auto"/>
          </w:tcPr>
          <w:p w14:paraId="316EAACB" w14:textId="77777777" w:rsidR="001F3565" w:rsidRPr="008C3753" w:rsidRDefault="001F3565" w:rsidP="00723D2E">
            <w:pPr>
              <w:pStyle w:val="TAC"/>
            </w:pPr>
          </w:p>
        </w:tc>
        <w:tc>
          <w:tcPr>
            <w:tcW w:w="1085" w:type="dxa"/>
            <w:tcBorders>
              <w:top w:val="nil"/>
              <w:bottom w:val="nil"/>
            </w:tcBorders>
            <w:shd w:val="clear" w:color="auto" w:fill="auto"/>
          </w:tcPr>
          <w:p w14:paraId="7D9B05A2" w14:textId="77777777" w:rsidR="001F3565" w:rsidRPr="008C3753" w:rsidRDefault="001F3565" w:rsidP="00723D2E">
            <w:pPr>
              <w:pStyle w:val="TAC"/>
            </w:pPr>
            <w:r w:rsidRPr="008C3753">
              <w:t>2</w:t>
            </w:r>
          </w:p>
        </w:tc>
        <w:tc>
          <w:tcPr>
            <w:tcW w:w="858" w:type="dxa"/>
          </w:tcPr>
          <w:p w14:paraId="3F341A87" w14:textId="77777777" w:rsidR="001F3565" w:rsidRPr="008C3753" w:rsidRDefault="001F3565" w:rsidP="00723D2E">
            <w:pPr>
              <w:pStyle w:val="TAC"/>
              <w:rPr>
                <w:rFonts w:cs="Arial"/>
              </w:rPr>
            </w:pPr>
            <w:r w:rsidRPr="008C3753">
              <w:rPr>
                <w:rFonts w:cs="Arial"/>
              </w:rPr>
              <w:t>Normal</w:t>
            </w:r>
          </w:p>
        </w:tc>
        <w:tc>
          <w:tcPr>
            <w:tcW w:w="1906" w:type="dxa"/>
          </w:tcPr>
          <w:p w14:paraId="4CEA7E7D" w14:textId="77777777" w:rsidR="001F3565" w:rsidRPr="008C3753" w:rsidRDefault="001F3565" w:rsidP="00723D2E">
            <w:pPr>
              <w:pStyle w:val="TAC"/>
            </w:pPr>
            <w:r w:rsidRPr="008C3753">
              <w:t>TDLC300-100 Low</w:t>
            </w:r>
          </w:p>
        </w:tc>
        <w:tc>
          <w:tcPr>
            <w:tcW w:w="1376" w:type="dxa"/>
          </w:tcPr>
          <w:p w14:paraId="5B036C42" w14:textId="77777777" w:rsidR="001F3565" w:rsidRPr="008C3753" w:rsidRDefault="001F3565" w:rsidP="00723D2E">
            <w:pPr>
              <w:pStyle w:val="TAC"/>
            </w:pPr>
            <w:r w:rsidRPr="008C3753">
              <w:t>70 %</w:t>
            </w:r>
          </w:p>
        </w:tc>
        <w:tc>
          <w:tcPr>
            <w:tcW w:w="1418" w:type="dxa"/>
          </w:tcPr>
          <w:p w14:paraId="2D5CFA91" w14:textId="77777777" w:rsidR="001F3565" w:rsidRPr="008C3753" w:rsidRDefault="001F3565" w:rsidP="00723D2E">
            <w:pPr>
              <w:pStyle w:val="TAC"/>
            </w:pPr>
            <w:r w:rsidRPr="008C3753">
              <w:t>G-FR1-A4-8</w:t>
            </w:r>
          </w:p>
        </w:tc>
        <w:tc>
          <w:tcPr>
            <w:tcW w:w="1152" w:type="dxa"/>
          </w:tcPr>
          <w:p w14:paraId="6305574D" w14:textId="77777777" w:rsidR="001F3565" w:rsidRPr="008C3753" w:rsidRDefault="001F3565" w:rsidP="00723D2E">
            <w:pPr>
              <w:pStyle w:val="TAC"/>
            </w:pPr>
            <w:r w:rsidRPr="008C3753">
              <w:t>pos1</w:t>
            </w:r>
          </w:p>
        </w:tc>
        <w:tc>
          <w:tcPr>
            <w:tcW w:w="829" w:type="dxa"/>
          </w:tcPr>
          <w:p w14:paraId="5EF321E0" w14:textId="77777777" w:rsidR="001F3565" w:rsidRPr="008C3753" w:rsidRDefault="001F3565" w:rsidP="00723D2E">
            <w:pPr>
              <w:pStyle w:val="TAC"/>
            </w:pPr>
            <w:r w:rsidRPr="008C3753">
              <w:t>10.8</w:t>
            </w:r>
          </w:p>
        </w:tc>
      </w:tr>
      <w:tr w:rsidR="001F3565" w:rsidRPr="008C3753" w14:paraId="1B8BF52D" w14:textId="77777777" w:rsidTr="004216CA">
        <w:trPr>
          <w:cantSplit/>
          <w:jc w:val="center"/>
        </w:trPr>
        <w:tc>
          <w:tcPr>
            <w:tcW w:w="1007" w:type="dxa"/>
            <w:tcBorders>
              <w:top w:val="nil"/>
              <w:bottom w:val="nil"/>
            </w:tcBorders>
            <w:shd w:val="clear" w:color="auto" w:fill="auto"/>
          </w:tcPr>
          <w:p w14:paraId="0EA7C305" w14:textId="77777777" w:rsidR="001F3565" w:rsidRPr="008C3753" w:rsidRDefault="001F3565" w:rsidP="00723D2E">
            <w:pPr>
              <w:pStyle w:val="TAC"/>
            </w:pPr>
          </w:p>
        </w:tc>
        <w:tc>
          <w:tcPr>
            <w:tcW w:w="1085" w:type="dxa"/>
            <w:tcBorders>
              <w:top w:val="nil"/>
              <w:bottom w:val="nil"/>
            </w:tcBorders>
            <w:shd w:val="clear" w:color="auto" w:fill="auto"/>
          </w:tcPr>
          <w:p w14:paraId="54F1548E" w14:textId="77777777" w:rsidR="001F3565" w:rsidRPr="008C3753" w:rsidRDefault="001F3565" w:rsidP="00723D2E">
            <w:pPr>
              <w:pStyle w:val="TAC"/>
            </w:pPr>
          </w:p>
        </w:tc>
        <w:tc>
          <w:tcPr>
            <w:tcW w:w="858" w:type="dxa"/>
          </w:tcPr>
          <w:p w14:paraId="4945BF33" w14:textId="77777777" w:rsidR="001F3565" w:rsidRPr="008C3753" w:rsidRDefault="001F3565" w:rsidP="00723D2E">
            <w:pPr>
              <w:pStyle w:val="TAC"/>
              <w:rPr>
                <w:rFonts w:cs="Arial"/>
              </w:rPr>
            </w:pPr>
            <w:r w:rsidRPr="008C3753">
              <w:rPr>
                <w:rFonts w:cs="Arial"/>
              </w:rPr>
              <w:t>Normal</w:t>
            </w:r>
          </w:p>
        </w:tc>
        <w:tc>
          <w:tcPr>
            <w:tcW w:w="1906" w:type="dxa"/>
          </w:tcPr>
          <w:p w14:paraId="13C4EBC9" w14:textId="77777777" w:rsidR="001F3565" w:rsidRPr="008C3753" w:rsidRDefault="001F3565" w:rsidP="00723D2E">
            <w:pPr>
              <w:pStyle w:val="TAC"/>
            </w:pPr>
            <w:r w:rsidRPr="008C3753">
              <w:t>TDLA30-10 Low</w:t>
            </w:r>
          </w:p>
        </w:tc>
        <w:tc>
          <w:tcPr>
            <w:tcW w:w="1376" w:type="dxa"/>
          </w:tcPr>
          <w:p w14:paraId="049632D9" w14:textId="77777777" w:rsidR="001F3565" w:rsidRPr="008C3753" w:rsidRDefault="001F3565" w:rsidP="00723D2E">
            <w:pPr>
              <w:pStyle w:val="TAC"/>
            </w:pPr>
            <w:r w:rsidRPr="008C3753">
              <w:t>70 %</w:t>
            </w:r>
          </w:p>
        </w:tc>
        <w:tc>
          <w:tcPr>
            <w:tcW w:w="1418" w:type="dxa"/>
          </w:tcPr>
          <w:p w14:paraId="1129647C" w14:textId="77777777" w:rsidR="001F3565" w:rsidRPr="008C3753" w:rsidRDefault="001F3565" w:rsidP="00723D2E">
            <w:pPr>
              <w:pStyle w:val="TAC"/>
            </w:pPr>
            <w:r w:rsidRPr="008C3753">
              <w:t>G-FR1-A5-8</w:t>
            </w:r>
          </w:p>
        </w:tc>
        <w:tc>
          <w:tcPr>
            <w:tcW w:w="1152" w:type="dxa"/>
          </w:tcPr>
          <w:p w14:paraId="7C009E9E" w14:textId="77777777" w:rsidR="001F3565" w:rsidRPr="008C3753" w:rsidRDefault="001F3565" w:rsidP="00723D2E">
            <w:pPr>
              <w:pStyle w:val="TAC"/>
            </w:pPr>
            <w:r w:rsidRPr="008C3753">
              <w:t>pos1</w:t>
            </w:r>
          </w:p>
        </w:tc>
        <w:tc>
          <w:tcPr>
            <w:tcW w:w="829" w:type="dxa"/>
          </w:tcPr>
          <w:p w14:paraId="3ED20EBB" w14:textId="77777777" w:rsidR="001F3565" w:rsidRPr="008C3753" w:rsidRDefault="001F3565" w:rsidP="00723D2E">
            <w:pPr>
              <w:pStyle w:val="TAC"/>
            </w:pPr>
            <w:r w:rsidRPr="008C3753">
              <w:t>13.1</w:t>
            </w:r>
          </w:p>
        </w:tc>
      </w:tr>
      <w:tr w:rsidR="004216CA" w:rsidRPr="008C3753" w14:paraId="7FB04745" w14:textId="77777777" w:rsidTr="004216CA">
        <w:trPr>
          <w:cantSplit/>
          <w:jc w:val="center"/>
          <w:ins w:id="395" w:author="Huawei" w:date="2022-01-08T23:03:00Z"/>
        </w:trPr>
        <w:tc>
          <w:tcPr>
            <w:tcW w:w="1007" w:type="dxa"/>
            <w:tcBorders>
              <w:top w:val="nil"/>
              <w:bottom w:val="nil"/>
            </w:tcBorders>
            <w:shd w:val="clear" w:color="auto" w:fill="auto"/>
          </w:tcPr>
          <w:p w14:paraId="190130A6" w14:textId="77777777" w:rsidR="004216CA" w:rsidRPr="008C3753" w:rsidRDefault="004216CA" w:rsidP="004216CA">
            <w:pPr>
              <w:pStyle w:val="TAC"/>
              <w:rPr>
                <w:ins w:id="396" w:author="Huawei" w:date="2022-01-08T23:03:00Z"/>
              </w:rPr>
            </w:pPr>
          </w:p>
        </w:tc>
        <w:tc>
          <w:tcPr>
            <w:tcW w:w="1085" w:type="dxa"/>
            <w:tcBorders>
              <w:top w:val="nil"/>
              <w:bottom w:val="single" w:sz="4" w:space="0" w:color="auto"/>
            </w:tcBorders>
            <w:shd w:val="clear" w:color="auto" w:fill="auto"/>
          </w:tcPr>
          <w:p w14:paraId="5DB4073A" w14:textId="77777777" w:rsidR="004216CA" w:rsidRPr="008C3753" w:rsidRDefault="004216CA" w:rsidP="004216CA">
            <w:pPr>
              <w:pStyle w:val="TAC"/>
              <w:rPr>
                <w:ins w:id="397" w:author="Huawei" w:date="2022-01-08T23:03:00Z"/>
              </w:rPr>
            </w:pPr>
          </w:p>
        </w:tc>
        <w:tc>
          <w:tcPr>
            <w:tcW w:w="858" w:type="dxa"/>
          </w:tcPr>
          <w:p w14:paraId="5E861B61" w14:textId="6FEA86AA" w:rsidR="004216CA" w:rsidRPr="008C3753" w:rsidRDefault="004216CA" w:rsidP="004216CA">
            <w:pPr>
              <w:pStyle w:val="TAC"/>
              <w:rPr>
                <w:ins w:id="398" w:author="Huawei" w:date="2022-01-08T23:03:00Z"/>
                <w:rFonts w:cs="Arial"/>
              </w:rPr>
            </w:pPr>
            <w:ins w:id="399" w:author="Huawei" w:date="2022-01-08T23:06:00Z">
              <w:r>
                <w:rPr>
                  <w:rFonts w:cs="Arial" w:hint="eastAsia"/>
                  <w:lang w:eastAsia="zh-CN"/>
                </w:rPr>
                <w:t>N</w:t>
              </w:r>
              <w:r>
                <w:rPr>
                  <w:rFonts w:cs="Arial"/>
                  <w:lang w:eastAsia="zh-CN"/>
                </w:rPr>
                <w:t>ormal</w:t>
              </w:r>
            </w:ins>
          </w:p>
        </w:tc>
        <w:tc>
          <w:tcPr>
            <w:tcW w:w="1906" w:type="dxa"/>
          </w:tcPr>
          <w:p w14:paraId="59D533E0" w14:textId="133D2929" w:rsidR="004216CA" w:rsidRPr="008C3753" w:rsidRDefault="004216CA" w:rsidP="004216CA">
            <w:pPr>
              <w:pStyle w:val="TAC"/>
              <w:rPr>
                <w:ins w:id="400" w:author="Huawei" w:date="2022-01-08T23:03:00Z"/>
              </w:rPr>
            </w:pPr>
            <w:ins w:id="401" w:author="Huawei" w:date="2022-01-08T23:06:00Z">
              <w:r w:rsidRPr="00723D2E">
                <w:t>TDLA30-10 Low</w:t>
              </w:r>
            </w:ins>
          </w:p>
        </w:tc>
        <w:tc>
          <w:tcPr>
            <w:tcW w:w="1376" w:type="dxa"/>
          </w:tcPr>
          <w:p w14:paraId="6333F7D5" w14:textId="2C60D80C" w:rsidR="004216CA" w:rsidRPr="008C3753" w:rsidRDefault="004216CA" w:rsidP="004216CA">
            <w:pPr>
              <w:pStyle w:val="TAC"/>
              <w:rPr>
                <w:ins w:id="402" w:author="Huawei" w:date="2022-01-08T23:03:00Z"/>
              </w:rPr>
            </w:pPr>
            <w:ins w:id="403" w:author="Huawei" w:date="2022-01-08T23:06:00Z">
              <w:r>
                <w:rPr>
                  <w:rFonts w:hint="eastAsia"/>
                  <w:lang w:eastAsia="zh-CN"/>
                </w:rPr>
                <w:t>7</w:t>
              </w:r>
              <w:r>
                <w:rPr>
                  <w:lang w:eastAsia="zh-CN"/>
                </w:rPr>
                <w:t>0%</w:t>
              </w:r>
            </w:ins>
          </w:p>
        </w:tc>
        <w:tc>
          <w:tcPr>
            <w:tcW w:w="1418" w:type="dxa"/>
          </w:tcPr>
          <w:p w14:paraId="5BB78FF4" w14:textId="428BA19E" w:rsidR="004216CA" w:rsidRPr="008C3753" w:rsidRDefault="004216CA" w:rsidP="004216CA">
            <w:pPr>
              <w:pStyle w:val="TAC"/>
              <w:rPr>
                <w:ins w:id="404" w:author="Huawei" w:date="2022-01-08T23:03:00Z"/>
              </w:rPr>
            </w:pPr>
            <w:ins w:id="405" w:author="Huawei" w:date="2022-01-08T23:06:00Z">
              <w:r w:rsidRPr="0036345F">
                <w:t>G-FR1-A</w:t>
              </w:r>
              <w:r>
                <w:t>8</w:t>
              </w:r>
              <w:r w:rsidRPr="0036345F">
                <w:t>-</w:t>
              </w:r>
              <w:r>
                <w:t>1</w:t>
              </w:r>
            </w:ins>
          </w:p>
        </w:tc>
        <w:tc>
          <w:tcPr>
            <w:tcW w:w="1152" w:type="dxa"/>
          </w:tcPr>
          <w:p w14:paraId="2C1A5ADC" w14:textId="1864A08B" w:rsidR="004216CA" w:rsidRPr="008C3753" w:rsidRDefault="004216CA" w:rsidP="004216CA">
            <w:pPr>
              <w:pStyle w:val="TAC"/>
              <w:rPr>
                <w:ins w:id="406" w:author="Huawei" w:date="2022-01-08T23:03:00Z"/>
              </w:rPr>
            </w:pPr>
            <w:ins w:id="407" w:author="Huawei" w:date="2022-01-08T23:06:00Z">
              <w:r>
                <w:rPr>
                  <w:lang w:eastAsia="zh-CN"/>
                </w:rPr>
                <w:t>pos1</w:t>
              </w:r>
            </w:ins>
          </w:p>
        </w:tc>
        <w:tc>
          <w:tcPr>
            <w:tcW w:w="829" w:type="dxa"/>
          </w:tcPr>
          <w:p w14:paraId="0A1C6DE3" w14:textId="62A5C785" w:rsidR="004216CA" w:rsidRPr="008C3753" w:rsidRDefault="00A77FA3" w:rsidP="00561070">
            <w:pPr>
              <w:pStyle w:val="TAC"/>
              <w:rPr>
                <w:ins w:id="408" w:author="Huawei" w:date="2022-01-08T23:03:00Z"/>
                <w:lang w:eastAsia="zh-CN"/>
              </w:rPr>
            </w:pPr>
            <w:ins w:id="409" w:author="Huawei" w:date="2022-01-08T23:11:00Z">
              <w:r>
                <w:rPr>
                  <w:lang w:eastAsia="zh-CN"/>
                </w:rPr>
                <w:t>19.</w:t>
              </w:r>
            </w:ins>
            <w:ins w:id="410" w:author="Huawei" w:date="2022-01-21T13:59:00Z">
              <w:r w:rsidR="00410A81">
                <w:rPr>
                  <w:lang w:eastAsia="zh-CN"/>
                </w:rPr>
                <w:t>7</w:t>
              </w:r>
            </w:ins>
          </w:p>
        </w:tc>
      </w:tr>
      <w:tr w:rsidR="001F3565" w:rsidRPr="008C3753" w14:paraId="1D2759EC" w14:textId="77777777" w:rsidTr="004216CA">
        <w:trPr>
          <w:cantSplit/>
          <w:jc w:val="center"/>
        </w:trPr>
        <w:tc>
          <w:tcPr>
            <w:tcW w:w="1007" w:type="dxa"/>
            <w:tcBorders>
              <w:top w:val="nil"/>
              <w:bottom w:val="nil"/>
            </w:tcBorders>
            <w:shd w:val="clear" w:color="auto" w:fill="auto"/>
          </w:tcPr>
          <w:p w14:paraId="63497FA2" w14:textId="77777777" w:rsidR="001F3565" w:rsidRPr="008C3753" w:rsidRDefault="001F3565" w:rsidP="00723D2E">
            <w:pPr>
              <w:pStyle w:val="TAC"/>
            </w:pPr>
          </w:p>
        </w:tc>
        <w:tc>
          <w:tcPr>
            <w:tcW w:w="1085" w:type="dxa"/>
            <w:tcBorders>
              <w:bottom w:val="nil"/>
            </w:tcBorders>
            <w:shd w:val="clear" w:color="auto" w:fill="auto"/>
          </w:tcPr>
          <w:p w14:paraId="15B26436" w14:textId="77777777" w:rsidR="001F3565" w:rsidRPr="008C3753" w:rsidRDefault="001F3565" w:rsidP="00723D2E">
            <w:pPr>
              <w:pStyle w:val="TAC"/>
            </w:pPr>
          </w:p>
        </w:tc>
        <w:tc>
          <w:tcPr>
            <w:tcW w:w="858" w:type="dxa"/>
          </w:tcPr>
          <w:p w14:paraId="77BB36D8" w14:textId="77777777" w:rsidR="001F3565" w:rsidRPr="008C3753" w:rsidRDefault="001F3565" w:rsidP="00723D2E">
            <w:pPr>
              <w:pStyle w:val="TAC"/>
              <w:rPr>
                <w:rFonts w:cs="Arial"/>
              </w:rPr>
            </w:pPr>
            <w:r w:rsidRPr="008C3753">
              <w:rPr>
                <w:rFonts w:cs="Arial"/>
              </w:rPr>
              <w:t>Normal</w:t>
            </w:r>
          </w:p>
        </w:tc>
        <w:tc>
          <w:tcPr>
            <w:tcW w:w="1906" w:type="dxa"/>
          </w:tcPr>
          <w:p w14:paraId="6433E464" w14:textId="77777777" w:rsidR="001F3565" w:rsidRPr="008C3753" w:rsidRDefault="001F3565" w:rsidP="00723D2E">
            <w:pPr>
              <w:pStyle w:val="TAC"/>
            </w:pPr>
            <w:r w:rsidRPr="008C3753">
              <w:t>TDLB100-400 Low</w:t>
            </w:r>
          </w:p>
        </w:tc>
        <w:tc>
          <w:tcPr>
            <w:tcW w:w="1376" w:type="dxa"/>
          </w:tcPr>
          <w:p w14:paraId="35CDCE22" w14:textId="77777777" w:rsidR="001F3565" w:rsidRPr="008C3753" w:rsidRDefault="001F3565" w:rsidP="00723D2E">
            <w:pPr>
              <w:pStyle w:val="TAC"/>
            </w:pPr>
            <w:r w:rsidRPr="008C3753">
              <w:t>70 %</w:t>
            </w:r>
          </w:p>
        </w:tc>
        <w:tc>
          <w:tcPr>
            <w:tcW w:w="1418" w:type="dxa"/>
          </w:tcPr>
          <w:p w14:paraId="3369C738" w14:textId="77777777" w:rsidR="001F3565" w:rsidRPr="008C3753" w:rsidRDefault="001F3565" w:rsidP="00723D2E">
            <w:pPr>
              <w:pStyle w:val="TAC"/>
            </w:pPr>
            <w:r w:rsidRPr="008C3753">
              <w:t>G-FR1-A3-8</w:t>
            </w:r>
          </w:p>
        </w:tc>
        <w:tc>
          <w:tcPr>
            <w:tcW w:w="1152" w:type="dxa"/>
          </w:tcPr>
          <w:p w14:paraId="7C0C7327" w14:textId="77777777" w:rsidR="001F3565" w:rsidRPr="008C3753" w:rsidRDefault="001F3565" w:rsidP="00723D2E">
            <w:pPr>
              <w:pStyle w:val="TAC"/>
            </w:pPr>
            <w:r w:rsidRPr="008C3753">
              <w:t>pos1</w:t>
            </w:r>
          </w:p>
        </w:tc>
        <w:tc>
          <w:tcPr>
            <w:tcW w:w="829" w:type="dxa"/>
          </w:tcPr>
          <w:p w14:paraId="04AA87C6" w14:textId="77777777" w:rsidR="001F3565" w:rsidRPr="008C3753" w:rsidRDefault="001F3565" w:rsidP="00723D2E">
            <w:pPr>
              <w:pStyle w:val="TAC"/>
            </w:pPr>
            <w:r w:rsidRPr="008C3753">
              <w:t>-5.1</w:t>
            </w:r>
          </w:p>
        </w:tc>
      </w:tr>
      <w:tr w:rsidR="001F3565" w:rsidRPr="008C3753" w14:paraId="0FC3081C" w14:textId="77777777" w:rsidTr="004216CA">
        <w:trPr>
          <w:cantSplit/>
          <w:jc w:val="center"/>
        </w:trPr>
        <w:tc>
          <w:tcPr>
            <w:tcW w:w="1007" w:type="dxa"/>
            <w:tcBorders>
              <w:top w:val="nil"/>
              <w:bottom w:val="nil"/>
            </w:tcBorders>
            <w:shd w:val="clear" w:color="auto" w:fill="auto"/>
          </w:tcPr>
          <w:p w14:paraId="09B185E9" w14:textId="77777777" w:rsidR="001F3565" w:rsidRPr="008C3753" w:rsidRDefault="001F3565" w:rsidP="00723D2E">
            <w:pPr>
              <w:pStyle w:val="TAC"/>
            </w:pPr>
            <w:r w:rsidRPr="008C3753">
              <w:t>1</w:t>
            </w:r>
          </w:p>
        </w:tc>
        <w:tc>
          <w:tcPr>
            <w:tcW w:w="1085" w:type="dxa"/>
            <w:tcBorders>
              <w:top w:val="nil"/>
              <w:bottom w:val="nil"/>
            </w:tcBorders>
            <w:shd w:val="clear" w:color="auto" w:fill="auto"/>
          </w:tcPr>
          <w:p w14:paraId="7A6AE095" w14:textId="77777777" w:rsidR="001F3565" w:rsidRPr="008C3753" w:rsidRDefault="001F3565" w:rsidP="00723D2E">
            <w:pPr>
              <w:pStyle w:val="TAC"/>
            </w:pPr>
            <w:r w:rsidRPr="008C3753">
              <w:t>4</w:t>
            </w:r>
          </w:p>
        </w:tc>
        <w:tc>
          <w:tcPr>
            <w:tcW w:w="858" w:type="dxa"/>
          </w:tcPr>
          <w:p w14:paraId="7136A305" w14:textId="77777777" w:rsidR="001F3565" w:rsidRPr="008C3753" w:rsidRDefault="001F3565" w:rsidP="00723D2E">
            <w:pPr>
              <w:pStyle w:val="TAC"/>
              <w:rPr>
                <w:rFonts w:cs="Arial"/>
              </w:rPr>
            </w:pPr>
            <w:r w:rsidRPr="008C3753">
              <w:rPr>
                <w:rFonts w:cs="Arial"/>
              </w:rPr>
              <w:t>Normal</w:t>
            </w:r>
          </w:p>
        </w:tc>
        <w:tc>
          <w:tcPr>
            <w:tcW w:w="1906" w:type="dxa"/>
          </w:tcPr>
          <w:p w14:paraId="5818F06D" w14:textId="77777777" w:rsidR="001F3565" w:rsidRPr="008C3753" w:rsidRDefault="001F3565" w:rsidP="00723D2E">
            <w:pPr>
              <w:pStyle w:val="TAC"/>
            </w:pPr>
            <w:r w:rsidRPr="008C3753">
              <w:t>TDLC300-100 Low</w:t>
            </w:r>
          </w:p>
        </w:tc>
        <w:tc>
          <w:tcPr>
            <w:tcW w:w="1376" w:type="dxa"/>
          </w:tcPr>
          <w:p w14:paraId="4FCC57F1" w14:textId="77777777" w:rsidR="001F3565" w:rsidRPr="008C3753" w:rsidRDefault="001F3565" w:rsidP="00723D2E">
            <w:pPr>
              <w:pStyle w:val="TAC"/>
            </w:pPr>
            <w:r w:rsidRPr="008C3753">
              <w:t>70 %</w:t>
            </w:r>
          </w:p>
        </w:tc>
        <w:tc>
          <w:tcPr>
            <w:tcW w:w="1418" w:type="dxa"/>
          </w:tcPr>
          <w:p w14:paraId="6D56AA4A" w14:textId="77777777" w:rsidR="001F3565" w:rsidRPr="008C3753" w:rsidRDefault="001F3565" w:rsidP="00723D2E">
            <w:pPr>
              <w:pStyle w:val="TAC"/>
            </w:pPr>
            <w:r w:rsidRPr="008C3753">
              <w:t>G-FR1-A4-8</w:t>
            </w:r>
          </w:p>
        </w:tc>
        <w:tc>
          <w:tcPr>
            <w:tcW w:w="1152" w:type="dxa"/>
          </w:tcPr>
          <w:p w14:paraId="30CFCEBF" w14:textId="77777777" w:rsidR="001F3565" w:rsidRPr="008C3753" w:rsidRDefault="001F3565" w:rsidP="00723D2E">
            <w:pPr>
              <w:pStyle w:val="TAC"/>
            </w:pPr>
            <w:r w:rsidRPr="008C3753">
              <w:t>pos1</w:t>
            </w:r>
          </w:p>
        </w:tc>
        <w:tc>
          <w:tcPr>
            <w:tcW w:w="829" w:type="dxa"/>
          </w:tcPr>
          <w:p w14:paraId="2F3B4496" w14:textId="77777777" w:rsidR="001F3565" w:rsidRPr="008C3753" w:rsidRDefault="001F3565" w:rsidP="00723D2E">
            <w:pPr>
              <w:pStyle w:val="TAC"/>
            </w:pPr>
            <w:r w:rsidRPr="008C3753">
              <w:t>6.9</w:t>
            </w:r>
          </w:p>
        </w:tc>
      </w:tr>
      <w:tr w:rsidR="001F3565" w:rsidRPr="008C3753" w14:paraId="4A1F78C1" w14:textId="77777777" w:rsidTr="004216CA">
        <w:trPr>
          <w:cantSplit/>
          <w:jc w:val="center"/>
        </w:trPr>
        <w:tc>
          <w:tcPr>
            <w:tcW w:w="1007" w:type="dxa"/>
            <w:tcBorders>
              <w:top w:val="nil"/>
              <w:bottom w:val="nil"/>
            </w:tcBorders>
            <w:shd w:val="clear" w:color="auto" w:fill="auto"/>
          </w:tcPr>
          <w:p w14:paraId="481AD6F0" w14:textId="77777777" w:rsidR="001F3565" w:rsidRPr="008C3753" w:rsidRDefault="001F3565" w:rsidP="00723D2E">
            <w:pPr>
              <w:pStyle w:val="TAC"/>
            </w:pPr>
          </w:p>
        </w:tc>
        <w:tc>
          <w:tcPr>
            <w:tcW w:w="1085" w:type="dxa"/>
            <w:tcBorders>
              <w:top w:val="nil"/>
              <w:bottom w:val="nil"/>
            </w:tcBorders>
            <w:shd w:val="clear" w:color="auto" w:fill="auto"/>
          </w:tcPr>
          <w:p w14:paraId="48B49AF1" w14:textId="77777777" w:rsidR="001F3565" w:rsidRPr="008C3753" w:rsidRDefault="001F3565" w:rsidP="00723D2E">
            <w:pPr>
              <w:pStyle w:val="TAC"/>
            </w:pPr>
          </w:p>
        </w:tc>
        <w:tc>
          <w:tcPr>
            <w:tcW w:w="858" w:type="dxa"/>
          </w:tcPr>
          <w:p w14:paraId="53A8DCA7" w14:textId="77777777" w:rsidR="001F3565" w:rsidRPr="008C3753" w:rsidRDefault="001F3565" w:rsidP="00723D2E">
            <w:pPr>
              <w:pStyle w:val="TAC"/>
              <w:rPr>
                <w:rFonts w:cs="Arial"/>
              </w:rPr>
            </w:pPr>
            <w:r w:rsidRPr="008C3753">
              <w:rPr>
                <w:rFonts w:cs="Arial"/>
              </w:rPr>
              <w:t>Normal</w:t>
            </w:r>
          </w:p>
        </w:tc>
        <w:tc>
          <w:tcPr>
            <w:tcW w:w="1906" w:type="dxa"/>
          </w:tcPr>
          <w:p w14:paraId="1025C8FD" w14:textId="77777777" w:rsidR="001F3565" w:rsidRPr="008C3753" w:rsidRDefault="001F3565" w:rsidP="00723D2E">
            <w:pPr>
              <w:pStyle w:val="TAC"/>
            </w:pPr>
            <w:r w:rsidRPr="008C3753">
              <w:t>TDLA30-10 Low</w:t>
            </w:r>
          </w:p>
        </w:tc>
        <w:tc>
          <w:tcPr>
            <w:tcW w:w="1376" w:type="dxa"/>
          </w:tcPr>
          <w:p w14:paraId="149C4EFB" w14:textId="77777777" w:rsidR="001F3565" w:rsidRPr="008C3753" w:rsidRDefault="001F3565" w:rsidP="00723D2E">
            <w:pPr>
              <w:pStyle w:val="TAC"/>
            </w:pPr>
            <w:r w:rsidRPr="008C3753">
              <w:t>70 %</w:t>
            </w:r>
          </w:p>
        </w:tc>
        <w:tc>
          <w:tcPr>
            <w:tcW w:w="1418" w:type="dxa"/>
          </w:tcPr>
          <w:p w14:paraId="4B8EA815" w14:textId="77777777" w:rsidR="001F3565" w:rsidRPr="008C3753" w:rsidRDefault="001F3565" w:rsidP="00723D2E">
            <w:pPr>
              <w:pStyle w:val="TAC"/>
            </w:pPr>
            <w:r w:rsidRPr="008C3753">
              <w:t>G-FR1-A5-8</w:t>
            </w:r>
          </w:p>
        </w:tc>
        <w:tc>
          <w:tcPr>
            <w:tcW w:w="1152" w:type="dxa"/>
          </w:tcPr>
          <w:p w14:paraId="3AD3109C" w14:textId="77777777" w:rsidR="001F3565" w:rsidRPr="008C3753" w:rsidRDefault="001F3565" w:rsidP="00723D2E">
            <w:pPr>
              <w:pStyle w:val="TAC"/>
            </w:pPr>
            <w:r w:rsidRPr="008C3753">
              <w:t>pos1</w:t>
            </w:r>
          </w:p>
        </w:tc>
        <w:tc>
          <w:tcPr>
            <w:tcW w:w="829" w:type="dxa"/>
          </w:tcPr>
          <w:p w14:paraId="4E31087D" w14:textId="77777777" w:rsidR="001F3565" w:rsidRPr="008C3753" w:rsidRDefault="001F3565" w:rsidP="00723D2E">
            <w:pPr>
              <w:pStyle w:val="TAC"/>
            </w:pPr>
            <w:r w:rsidRPr="008C3753">
              <w:t>9.5</w:t>
            </w:r>
          </w:p>
        </w:tc>
      </w:tr>
      <w:tr w:rsidR="004216CA" w:rsidRPr="008C3753" w14:paraId="6DA8B802" w14:textId="77777777" w:rsidTr="004216CA">
        <w:trPr>
          <w:cantSplit/>
          <w:jc w:val="center"/>
          <w:ins w:id="411" w:author="Huawei" w:date="2022-01-08T23:03:00Z"/>
        </w:trPr>
        <w:tc>
          <w:tcPr>
            <w:tcW w:w="1007" w:type="dxa"/>
            <w:tcBorders>
              <w:top w:val="nil"/>
              <w:bottom w:val="nil"/>
            </w:tcBorders>
            <w:shd w:val="clear" w:color="auto" w:fill="auto"/>
          </w:tcPr>
          <w:p w14:paraId="4F4E7BB4" w14:textId="77777777" w:rsidR="004216CA" w:rsidRPr="008C3753" w:rsidRDefault="004216CA" w:rsidP="004216CA">
            <w:pPr>
              <w:pStyle w:val="TAC"/>
              <w:rPr>
                <w:ins w:id="412" w:author="Huawei" w:date="2022-01-08T23:03:00Z"/>
              </w:rPr>
            </w:pPr>
          </w:p>
        </w:tc>
        <w:tc>
          <w:tcPr>
            <w:tcW w:w="1085" w:type="dxa"/>
            <w:tcBorders>
              <w:top w:val="nil"/>
              <w:bottom w:val="single" w:sz="4" w:space="0" w:color="auto"/>
            </w:tcBorders>
            <w:shd w:val="clear" w:color="auto" w:fill="auto"/>
          </w:tcPr>
          <w:p w14:paraId="10EC76C5" w14:textId="77777777" w:rsidR="004216CA" w:rsidRPr="008C3753" w:rsidRDefault="004216CA" w:rsidP="004216CA">
            <w:pPr>
              <w:pStyle w:val="TAC"/>
              <w:rPr>
                <w:ins w:id="413" w:author="Huawei" w:date="2022-01-08T23:03:00Z"/>
              </w:rPr>
            </w:pPr>
          </w:p>
        </w:tc>
        <w:tc>
          <w:tcPr>
            <w:tcW w:w="858" w:type="dxa"/>
          </w:tcPr>
          <w:p w14:paraId="5A9516E4" w14:textId="7CDCC2D2" w:rsidR="004216CA" w:rsidRPr="008C3753" w:rsidRDefault="004216CA" w:rsidP="004216CA">
            <w:pPr>
              <w:pStyle w:val="TAC"/>
              <w:rPr>
                <w:ins w:id="414" w:author="Huawei" w:date="2022-01-08T23:03:00Z"/>
                <w:rFonts w:cs="Arial"/>
              </w:rPr>
            </w:pPr>
            <w:ins w:id="415" w:author="Huawei" w:date="2022-01-08T23:06:00Z">
              <w:r>
                <w:rPr>
                  <w:rFonts w:cs="Arial" w:hint="eastAsia"/>
                  <w:lang w:eastAsia="zh-CN"/>
                </w:rPr>
                <w:t>N</w:t>
              </w:r>
              <w:r>
                <w:rPr>
                  <w:rFonts w:cs="Arial"/>
                  <w:lang w:eastAsia="zh-CN"/>
                </w:rPr>
                <w:t>ormal</w:t>
              </w:r>
            </w:ins>
          </w:p>
        </w:tc>
        <w:tc>
          <w:tcPr>
            <w:tcW w:w="1906" w:type="dxa"/>
          </w:tcPr>
          <w:p w14:paraId="249C12EE" w14:textId="3C2ADC03" w:rsidR="004216CA" w:rsidRPr="008C3753" w:rsidRDefault="004216CA" w:rsidP="004216CA">
            <w:pPr>
              <w:pStyle w:val="TAC"/>
              <w:rPr>
                <w:ins w:id="416" w:author="Huawei" w:date="2022-01-08T23:03:00Z"/>
              </w:rPr>
            </w:pPr>
            <w:ins w:id="417" w:author="Huawei" w:date="2022-01-08T23:06:00Z">
              <w:r w:rsidRPr="00723D2E">
                <w:t>TDLA30-10 Low</w:t>
              </w:r>
            </w:ins>
          </w:p>
        </w:tc>
        <w:tc>
          <w:tcPr>
            <w:tcW w:w="1376" w:type="dxa"/>
          </w:tcPr>
          <w:p w14:paraId="128EEFBB" w14:textId="53474451" w:rsidR="004216CA" w:rsidRPr="008C3753" w:rsidRDefault="004216CA" w:rsidP="004216CA">
            <w:pPr>
              <w:pStyle w:val="TAC"/>
              <w:rPr>
                <w:ins w:id="418" w:author="Huawei" w:date="2022-01-08T23:03:00Z"/>
              </w:rPr>
            </w:pPr>
            <w:ins w:id="419" w:author="Huawei" w:date="2022-01-08T23:06:00Z">
              <w:r>
                <w:rPr>
                  <w:rFonts w:hint="eastAsia"/>
                  <w:lang w:eastAsia="zh-CN"/>
                </w:rPr>
                <w:t>7</w:t>
              </w:r>
              <w:r>
                <w:rPr>
                  <w:lang w:eastAsia="zh-CN"/>
                </w:rPr>
                <w:t>0%</w:t>
              </w:r>
            </w:ins>
          </w:p>
        </w:tc>
        <w:tc>
          <w:tcPr>
            <w:tcW w:w="1418" w:type="dxa"/>
          </w:tcPr>
          <w:p w14:paraId="108FA66A" w14:textId="7014C079" w:rsidR="004216CA" w:rsidRPr="008C3753" w:rsidRDefault="004216CA" w:rsidP="004216CA">
            <w:pPr>
              <w:pStyle w:val="TAC"/>
              <w:rPr>
                <w:ins w:id="420" w:author="Huawei" w:date="2022-01-08T23:03:00Z"/>
              </w:rPr>
            </w:pPr>
            <w:ins w:id="421" w:author="Huawei" w:date="2022-01-08T23:06:00Z">
              <w:r w:rsidRPr="0036345F">
                <w:t>G-FR1-A</w:t>
              </w:r>
              <w:r>
                <w:t>8</w:t>
              </w:r>
              <w:r w:rsidRPr="0036345F">
                <w:t>-</w:t>
              </w:r>
              <w:r>
                <w:t>1</w:t>
              </w:r>
            </w:ins>
          </w:p>
        </w:tc>
        <w:tc>
          <w:tcPr>
            <w:tcW w:w="1152" w:type="dxa"/>
          </w:tcPr>
          <w:p w14:paraId="71EFDCF0" w14:textId="6728D51F" w:rsidR="004216CA" w:rsidRPr="008C3753" w:rsidRDefault="004216CA" w:rsidP="004216CA">
            <w:pPr>
              <w:pStyle w:val="TAC"/>
              <w:rPr>
                <w:ins w:id="422" w:author="Huawei" w:date="2022-01-08T23:03:00Z"/>
              </w:rPr>
            </w:pPr>
            <w:ins w:id="423" w:author="Huawei" w:date="2022-01-08T23:06:00Z">
              <w:r>
                <w:rPr>
                  <w:lang w:eastAsia="zh-CN"/>
                </w:rPr>
                <w:t>pos1</w:t>
              </w:r>
            </w:ins>
          </w:p>
        </w:tc>
        <w:tc>
          <w:tcPr>
            <w:tcW w:w="829" w:type="dxa"/>
          </w:tcPr>
          <w:p w14:paraId="19FBD861" w14:textId="0CE418A1" w:rsidR="004216CA" w:rsidRPr="008C3753" w:rsidRDefault="00A77FA3" w:rsidP="00561070">
            <w:pPr>
              <w:pStyle w:val="TAC"/>
              <w:rPr>
                <w:ins w:id="424" w:author="Huawei" w:date="2022-01-08T23:03:00Z"/>
                <w:lang w:eastAsia="zh-CN"/>
              </w:rPr>
            </w:pPr>
            <w:ins w:id="425" w:author="Huawei" w:date="2022-01-08T23:11:00Z">
              <w:r>
                <w:rPr>
                  <w:lang w:eastAsia="zh-CN"/>
                </w:rPr>
                <w:t>16.1</w:t>
              </w:r>
            </w:ins>
          </w:p>
        </w:tc>
      </w:tr>
      <w:tr w:rsidR="001F3565" w:rsidRPr="008C3753" w14:paraId="3C18907A" w14:textId="77777777" w:rsidTr="004216CA">
        <w:trPr>
          <w:cantSplit/>
          <w:jc w:val="center"/>
        </w:trPr>
        <w:tc>
          <w:tcPr>
            <w:tcW w:w="1007" w:type="dxa"/>
            <w:tcBorders>
              <w:top w:val="nil"/>
              <w:bottom w:val="nil"/>
            </w:tcBorders>
            <w:shd w:val="clear" w:color="auto" w:fill="auto"/>
          </w:tcPr>
          <w:p w14:paraId="346859AF" w14:textId="77777777" w:rsidR="001F3565" w:rsidRPr="008C3753" w:rsidRDefault="001F3565" w:rsidP="00723D2E">
            <w:pPr>
              <w:pStyle w:val="TAC"/>
            </w:pPr>
          </w:p>
        </w:tc>
        <w:tc>
          <w:tcPr>
            <w:tcW w:w="1085" w:type="dxa"/>
            <w:tcBorders>
              <w:bottom w:val="nil"/>
            </w:tcBorders>
            <w:shd w:val="clear" w:color="auto" w:fill="auto"/>
          </w:tcPr>
          <w:p w14:paraId="224552B0" w14:textId="77777777" w:rsidR="001F3565" w:rsidRPr="008C3753" w:rsidRDefault="001F3565" w:rsidP="00723D2E">
            <w:pPr>
              <w:pStyle w:val="TAC"/>
            </w:pPr>
          </w:p>
        </w:tc>
        <w:tc>
          <w:tcPr>
            <w:tcW w:w="858" w:type="dxa"/>
          </w:tcPr>
          <w:p w14:paraId="5881E1AF" w14:textId="77777777" w:rsidR="001F3565" w:rsidRPr="008C3753" w:rsidRDefault="001F3565" w:rsidP="00723D2E">
            <w:pPr>
              <w:pStyle w:val="TAC"/>
              <w:rPr>
                <w:rFonts w:cs="Arial"/>
              </w:rPr>
            </w:pPr>
            <w:r w:rsidRPr="008C3753">
              <w:rPr>
                <w:rFonts w:cs="Arial"/>
              </w:rPr>
              <w:t>Normal</w:t>
            </w:r>
          </w:p>
        </w:tc>
        <w:tc>
          <w:tcPr>
            <w:tcW w:w="1906" w:type="dxa"/>
          </w:tcPr>
          <w:p w14:paraId="09BBD5D0" w14:textId="77777777" w:rsidR="001F3565" w:rsidRPr="008C3753" w:rsidRDefault="001F3565" w:rsidP="00723D2E">
            <w:pPr>
              <w:pStyle w:val="TAC"/>
            </w:pPr>
            <w:r w:rsidRPr="008C3753">
              <w:t>TDLB100-400 Low</w:t>
            </w:r>
          </w:p>
        </w:tc>
        <w:tc>
          <w:tcPr>
            <w:tcW w:w="1376" w:type="dxa"/>
          </w:tcPr>
          <w:p w14:paraId="06063ADF" w14:textId="77777777" w:rsidR="001F3565" w:rsidRPr="008C3753" w:rsidRDefault="001F3565" w:rsidP="00723D2E">
            <w:pPr>
              <w:pStyle w:val="TAC"/>
            </w:pPr>
            <w:r w:rsidRPr="008C3753">
              <w:t>70 %</w:t>
            </w:r>
          </w:p>
        </w:tc>
        <w:tc>
          <w:tcPr>
            <w:tcW w:w="1418" w:type="dxa"/>
          </w:tcPr>
          <w:p w14:paraId="380D3A3B" w14:textId="77777777" w:rsidR="001F3565" w:rsidRPr="008C3753" w:rsidRDefault="001F3565" w:rsidP="00723D2E">
            <w:pPr>
              <w:pStyle w:val="TAC"/>
            </w:pPr>
            <w:r w:rsidRPr="008C3753">
              <w:t>G-FR1-A3-8</w:t>
            </w:r>
          </w:p>
        </w:tc>
        <w:tc>
          <w:tcPr>
            <w:tcW w:w="1152" w:type="dxa"/>
          </w:tcPr>
          <w:p w14:paraId="6E7FAC44" w14:textId="77777777" w:rsidR="001F3565" w:rsidRPr="008C3753" w:rsidRDefault="001F3565" w:rsidP="00723D2E">
            <w:pPr>
              <w:pStyle w:val="TAC"/>
            </w:pPr>
            <w:r w:rsidRPr="008C3753">
              <w:t>pos1</w:t>
            </w:r>
          </w:p>
        </w:tc>
        <w:tc>
          <w:tcPr>
            <w:tcW w:w="829" w:type="dxa"/>
          </w:tcPr>
          <w:p w14:paraId="3300ADCE" w14:textId="77777777" w:rsidR="001F3565" w:rsidRPr="008C3753" w:rsidRDefault="001F3565" w:rsidP="00723D2E">
            <w:pPr>
              <w:pStyle w:val="TAC"/>
            </w:pPr>
            <w:r w:rsidRPr="008C3753">
              <w:t>-8.1</w:t>
            </w:r>
          </w:p>
        </w:tc>
      </w:tr>
      <w:tr w:rsidR="001F3565" w:rsidRPr="008C3753" w14:paraId="5CED70D6" w14:textId="77777777" w:rsidTr="004216CA">
        <w:trPr>
          <w:cantSplit/>
          <w:jc w:val="center"/>
        </w:trPr>
        <w:tc>
          <w:tcPr>
            <w:tcW w:w="1007" w:type="dxa"/>
            <w:tcBorders>
              <w:top w:val="nil"/>
              <w:bottom w:val="nil"/>
            </w:tcBorders>
            <w:shd w:val="clear" w:color="auto" w:fill="auto"/>
          </w:tcPr>
          <w:p w14:paraId="156B6D97" w14:textId="77777777" w:rsidR="001F3565" w:rsidRPr="008C3753" w:rsidRDefault="001F3565" w:rsidP="00723D2E">
            <w:pPr>
              <w:pStyle w:val="TAC"/>
            </w:pPr>
          </w:p>
        </w:tc>
        <w:tc>
          <w:tcPr>
            <w:tcW w:w="1085" w:type="dxa"/>
            <w:tcBorders>
              <w:top w:val="nil"/>
              <w:bottom w:val="nil"/>
            </w:tcBorders>
            <w:shd w:val="clear" w:color="auto" w:fill="auto"/>
          </w:tcPr>
          <w:p w14:paraId="55580874" w14:textId="77777777" w:rsidR="001F3565" w:rsidRPr="008C3753" w:rsidRDefault="001F3565" w:rsidP="00723D2E">
            <w:pPr>
              <w:pStyle w:val="TAC"/>
            </w:pPr>
            <w:r w:rsidRPr="008C3753">
              <w:t>8</w:t>
            </w:r>
          </w:p>
        </w:tc>
        <w:tc>
          <w:tcPr>
            <w:tcW w:w="858" w:type="dxa"/>
          </w:tcPr>
          <w:p w14:paraId="2D4938BC" w14:textId="77777777" w:rsidR="001F3565" w:rsidRPr="008C3753" w:rsidRDefault="001F3565" w:rsidP="00723D2E">
            <w:pPr>
              <w:pStyle w:val="TAC"/>
              <w:rPr>
                <w:rFonts w:cs="Arial"/>
              </w:rPr>
            </w:pPr>
            <w:r w:rsidRPr="008C3753">
              <w:rPr>
                <w:rFonts w:cs="Arial"/>
              </w:rPr>
              <w:t>Normal</w:t>
            </w:r>
          </w:p>
        </w:tc>
        <w:tc>
          <w:tcPr>
            <w:tcW w:w="1906" w:type="dxa"/>
          </w:tcPr>
          <w:p w14:paraId="6D126208" w14:textId="77777777" w:rsidR="001F3565" w:rsidRPr="008C3753" w:rsidRDefault="001F3565" w:rsidP="00723D2E">
            <w:pPr>
              <w:pStyle w:val="TAC"/>
            </w:pPr>
            <w:r w:rsidRPr="008C3753">
              <w:t>TDLC300-100 Low</w:t>
            </w:r>
          </w:p>
        </w:tc>
        <w:tc>
          <w:tcPr>
            <w:tcW w:w="1376" w:type="dxa"/>
          </w:tcPr>
          <w:p w14:paraId="7547AFA9" w14:textId="77777777" w:rsidR="001F3565" w:rsidRPr="008C3753" w:rsidRDefault="001F3565" w:rsidP="00723D2E">
            <w:pPr>
              <w:pStyle w:val="TAC"/>
            </w:pPr>
            <w:r w:rsidRPr="008C3753">
              <w:t>70 %</w:t>
            </w:r>
          </w:p>
        </w:tc>
        <w:tc>
          <w:tcPr>
            <w:tcW w:w="1418" w:type="dxa"/>
          </w:tcPr>
          <w:p w14:paraId="5A2ACFD1" w14:textId="77777777" w:rsidR="001F3565" w:rsidRPr="008C3753" w:rsidRDefault="001F3565" w:rsidP="00723D2E">
            <w:pPr>
              <w:pStyle w:val="TAC"/>
            </w:pPr>
            <w:r w:rsidRPr="008C3753">
              <w:t>G-FR1-A4-8</w:t>
            </w:r>
          </w:p>
        </w:tc>
        <w:tc>
          <w:tcPr>
            <w:tcW w:w="1152" w:type="dxa"/>
          </w:tcPr>
          <w:p w14:paraId="377374A5" w14:textId="77777777" w:rsidR="001F3565" w:rsidRPr="008C3753" w:rsidRDefault="001F3565" w:rsidP="00723D2E">
            <w:pPr>
              <w:pStyle w:val="TAC"/>
            </w:pPr>
            <w:r w:rsidRPr="008C3753">
              <w:t>pos1</w:t>
            </w:r>
          </w:p>
        </w:tc>
        <w:tc>
          <w:tcPr>
            <w:tcW w:w="829" w:type="dxa"/>
          </w:tcPr>
          <w:p w14:paraId="634EB11C" w14:textId="77777777" w:rsidR="001F3565" w:rsidRPr="008C3753" w:rsidRDefault="001F3565" w:rsidP="00723D2E">
            <w:pPr>
              <w:pStyle w:val="TAC"/>
            </w:pPr>
            <w:r w:rsidRPr="008C3753">
              <w:t>3.6</w:t>
            </w:r>
          </w:p>
        </w:tc>
      </w:tr>
      <w:tr w:rsidR="001F3565" w:rsidRPr="008C3753" w14:paraId="57121835" w14:textId="77777777" w:rsidTr="004216CA">
        <w:trPr>
          <w:cantSplit/>
          <w:jc w:val="center"/>
        </w:trPr>
        <w:tc>
          <w:tcPr>
            <w:tcW w:w="1007" w:type="dxa"/>
            <w:tcBorders>
              <w:top w:val="nil"/>
              <w:bottom w:val="nil"/>
            </w:tcBorders>
            <w:shd w:val="clear" w:color="auto" w:fill="auto"/>
          </w:tcPr>
          <w:p w14:paraId="1C0EB0A3" w14:textId="77777777" w:rsidR="001F3565" w:rsidRPr="008C3753" w:rsidRDefault="001F3565" w:rsidP="00723D2E">
            <w:pPr>
              <w:pStyle w:val="TAC"/>
            </w:pPr>
          </w:p>
        </w:tc>
        <w:tc>
          <w:tcPr>
            <w:tcW w:w="1085" w:type="dxa"/>
            <w:tcBorders>
              <w:top w:val="nil"/>
              <w:bottom w:val="nil"/>
            </w:tcBorders>
            <w:shd w:val="clear" w:color="auto" w:fill="auto"/>
          </w:tcPr>
          <w:p w14:paraId="7A9B3075" w14:textId="77777777" w:rsidR="001F3565" w:rsidRPr="008C3753" w:rsidRDefault="001F3565" w:rsidP="00723D2E">
            <w:pPr>
              <w:pStyle w:val="TAC"/>
            </w:pPr>
          </w:p>
        </w:tc>
        <w:tc>
          <w:tcPr>
            <w:tcW w:w="858" w:type="dxa"/>
          </w:tcPr>
          <w:p w14:paraId="2E9EF124" w14:textId="77777777" w:rsidR="001F3565" w:rsidRPr="008C3753" w:rsidRDefault="001F3565" w:rsidP="00723D2E">
            <w:pPr>
              <w:pStyle w:val="TAC"/>
              <w:rPr>
                <w:rFonts w:cs="Arial"/>
              </w:rPr>
            </w:pPr>
            <w:r w:rsidRPr="008C3753">
              <w:rPr>
                <w:rFonts w:cs="Arial"/>
              </w:rPr>
              <w:t>Normal</w:t>
            </w:r>
          </w:p>
        </w:tc>
        <w:tc>
          <w:tcPr>
            <w:tcW w:w="1906" w:type="dxa"/>
          </w:tcPr>
          <w:p w14:paraId="2295B6A4" w14:textId="77777777" w:rsidR="001F3565" w:rsidRPr="008C3753" w:rsidRDefault="001F3565" w:rsidP="00723D2E">
            <w:pPr>
              <w:pStyle w:val="TAC"/>
            </w:pPr>
            <w:r w:rsidRPr="008C3753">
              <w:t>TDLA30-10 Low</w:t>
            </w:r>
          </w:p>
        </w:tc>
        <w:tc>
          <w:tcPr>
            <w:tcW w:w="1376" w:type="dxa"/>
          </w:tcPr>
          <w:p w14:paraId="648C6CC5" w14:textId="77777777" w:rsidR="001F3565" w:rsidRPr="008C3753" w:rsidRDefault="001F3565" w:rsidP="00723D2E">
            <w:pPr>
              <w:pStyle w:val="TAC"/>
            </w:pPr>
            <w:r w:rsidRPr="008C3753">
              <w:t>70 %</w:t>
            </w:r>
          </w:p>
        </w:tc>
        <w:tc>
          <w:tcPr>
            <w:tcW w:w="1418" w:type="dxa"/>
          </w:tcPr>
          <w:p w14:paraId="7A35AE6F" w14:textId="77777777" w:rsidR="001F3565" w:rsidRPr="008C3753" w:rsidRDefault="001F3565" w:rsidP="00723D2E">
            <w:pPr>
              <w:pStyle w:val="TAC"/>
            </w:pPr>
            <w:r w:rsidRPr="008C3753">
              <w:t>G-FR1-A5-8</w:t>
            </w:r>
          </w:p>
        </w:tc>
        <w:tc>
          <w:tcPr>
            <w:tcW w:w="1152" w:type="dxa"/>
          </w:tcPr>
          <w:p w14:paraId="7871D59A" w14:textId="77777777" w:rsidR="001F3565" w:rsidRPr="008C3753" w:rsidRDefault="001F3565" w:rsidP="00723D2E">
            <w:pPr>
              <w:pStyle w:val="TAC"/>
            </w:pPr>
            <w:r w:rsidRPr="008C3753">
              <w:t>pos1</w:t>
            </w:r>
          </w:p>
        </w:tc>
        <w:tc>
          <w:tcPr>
            <w:tcW w:w="829" w:type="dxa"/>
          </w:tcPr>
          <w:p w14:paraId="421C69C2" w14:textId="77777777" w:rsidR="001F3565" w:rsidRPr="008C3753" w:rsidRDefault="001F3565" w:rsidP="00723D2E">
            <w:pPr>
              <w:pStyle w:val="TAC"/>
            </w:pPr>
            <w:r w:rsidRPr="008C3753">
              <w:t>6.3</w:t>
            </w:r>
          </w:p>
        </w:tc>
      </w:tr>
      <w:tr w:rsidR="004216CA" w:rsidRPr="008C3753" w14:paraId="05CA074F" w14:textId="77777777" w:rsidTr="004216CA">
        <w:trPr>
          <w:cantSplit/>
          <w:jc w:val="center"/>
          <w:ins w:id="426" w:author="Huawei" w:date="2022-01-08T23:03:00Z"/>
        </w:trPr>
        <w:tc>
          <w:tcPr>
            <w:tcW w:w="1007" w:type="dxa"/>
            <w:tcBorders>
              <w:top w:val="nil"/>
              <w:bottom w:val="single" w:sz="4" w:space="0" w:color="auto"/>
            </w:tcBorders>
            <w:shd w:val="clear" w:color="auto" w:fill="auto"/>
          </w:tcPr>
          <w:p w14:paraId="2BE378F4" w14:textId="77777777" w:rsidR="004216CA" w:rsidRPr="008C3753" w:rsidRDefault="004216CA" w:rsidP="004216CA">
            <w:pPr>
              <w:pStyle w:val="TAC"/>
              <w:rPr>
                <w:ins w:id="427" w:author="Huawei" w:date="2022-01-08T23:03:00Z"/>
              </w:rPr>
            </w:pPr>
          </w:p>
        </w:tc>
        <w:tc>
          <w:tcPr>
            <w:tcW w:w="1085" w:type="dxa"/>
            <w:tcBorders>
              <w:top w:val="nil"/>
              <w:bottom w:val="single" w:sz="4" w:space="0" w:color="auto"/>
            </w:tcBorders>
            <w:shd w:val="clear" w:color="auto" w:fill="auto"/>
          </w:tcPr>
          <w:p w14:paraId="50A3E3AF" w14:textId="77777777" w:rsidR="004216CA" w:rsidRPr="008C3753" w:rsidRDefault="004216CA" w:rsidP="004216CA">
            <w:pPr>
              <w:pStyle w:val="TAC"/>
              <w:rPr>
                <w:ins w:id="428" w:author="Huawei" w:date="2022-01-08T23:03:00Z"/>
              </w:rPr>
            </w:pPr>
          </w:p>
        </w:tc>
        <w:tc>
          <w:tcPr>
            <w:tcW w:w="858" w:type="dxa"/>
          </w:tcPr>
          <w:p w14:paraId="3A628F82" w14:textId="5648CE9C" w:rsidR="004216CA" w:rsidRPr="008C3753" w:rsidRDefault="004216CA" w:rsidP="004216CA">
            <w:pPr>
              <w:pStyle w:val="TAC"/>
              <w:rPr>
                <w:ins w:id="429" w:author="Huawei" w:date="2022-01-08T23:03:00Z"/>
                <w:rFonts w:cs="Arial"/>
              </w:rPr>
            </w:pPr>
            <w:ins w:id="430" w:author="Huawei" w:date="2022-01-08T23:06:00Z">
              <w:r>
                <w:rPr>
                  <w:rFonts w:cs="Arial" w:hint="eastAsia"/>
                  <w:lang w:eastAsia="zh-CN"/>
                </w:rPr>
                <w:t>N</w:t>
              </w:r>
              <w:r>
                <w:rPr>
                  <w:rFonts w:cs="Arial"/>
                  <w:lang w:eastAsia="zh-CN"/>
                </w:rPr>
                <w:t>ormal</w:t>
              </w:r>
            </w:ins>
          </w:p>
        </w:tc>
        <w:tc>
          <w:tcPr>
            <w:tcW w:w="1906" w:type="dxa"/>
          </w:tcPr>
          <w:p w14:paraId="72284D62" w14:textId="422B165B" w:rsidR="004216CA" w:rsidRPr="008C3753" w:rsidRDefault="004216CA" w:rsidP="004216CA">
            <w:pPr>
              <w:pStyle w:val="TAC"/>
              <w:rPr>
                <w:ins w:id="431" w:author="Huawei" w:date="2022-01-08T23:03:00Z"/>
              </w:rPr>
            </w:pPr>
            <w:ins w:id="432" w:author="Huawei" w:date="2022-01-08T23:06:00Z">
              <w:r w:rsidRPr="00723D2E">
                <w:t>TDLA30-10 Low</w:t>
              </w:r>
            </w:ins>
          </w:p>
        </w:tc>
        <w:tc>
          <w:tcPr>
            <w:tcW w:w="1376" w:type="dxa"/>
          </w:tcPr>
          <w:p w14:paraId="0F2D9CAB" w14:textId="0A05792E" w:rsidR="004216CA" w:rsidRPr="008C3753" w:rsidRDefault="004216CA" w:rsidP="004216CA">
            <w:pPr>
              <w:pStyle w:val="TAC"/>
              <w:rPr>
                <w:ins w:id="433" w:author="Huawei" w:date="2022-01-08T23:03:00Z"/>
              </w:rPr>
            </w:pPr>
            <w:ins w:id="434" w:author="Huawei" w:date="2022-01-08T23:06:00Z">
              <w:r>
                <w:rPr>
                  <w:rFonts w:hint="eastAsia"/>
                  <w:lang w:eastAsia="zh-CN"/>
                </w:rPr>
                <w:t>7</w:t>
              </w:r>
              <w:r>
                <w:rPr>
                  <w:lang w:eastAsia="zh-CN"/>
                </w:rPr>
                <w:t>0%</w:t>
              </w:r>
            </w:ins>
          </w:p>
        </w:tc>
        <w:tc>
          <w:tcPr>
            <w:tcW w:w="1418" w:type="dxa"/>
          </w:tcPr>
          <w:p w14:paraId="63E00D88" w14:textId="0F067E34" w:rsidR="004216CA" w:rsidRPr="008C3753" w:rsidRDefault="004216CA" w:rsidP="004216CA">
            <w:pPr>
              <w:pStyle w:val="TAC"/>
              <w:rPr>
                <w:ins w:id="435" w:author="Huawei" w:date="2022-01-08T23:03:00Z"/>
              </w:rPr>
            </w:pPr>
            <w:ins w:id="436" w:author="Huawei" w:date="2022-01-08T23:06:00Z">
              <w:r w:rsidRPr="0036345F">
                <w:t>G-FR1-A</w:t>
              </w:r>
              <w:r>
                <w:t>8</w:t>
              </w:r>
              <w:r w:rsidRPr="0036345F">
                <w:t>-</w:t>
              </w:r>
              <w:r>
                <w:t>1</w:t>
              </w:r>
            </w:ins>
          </w:p>
        </w:tc>
        <w:tc>
          <w:tcPr>
            <w:tcW w:w="1152" w:type="dxa"/>
          </w:tcPr>
          <w:p w14:paraId="25740A34" w14:textId="072455FA" w:rsidR="004216CA" w:rsidRPr="008C3753" w:rsidRDefault="004216CA" w:rsidP="004216CA">
            <w:pPr>
              <w:pStyle w:val="TAC"/>
              <w:rPr>
                <w:ins w:id="437" w:author="Huawei" w:date="2022-01-08T23:03:00Z"/>
              </w:rPr>
            </w:pPr>
            <w:ins w:id="438" w:author="Huawei" w:date="2022-01-08T23:06:00Z">
              <w:r>
                <w:rPr>
                  <w:lang w:eastAsia="zh-CN"/>
                </w:rPr>
                <w:t>pos1</w:t>
              </w:r>
            </w:ins>
          </w:p>
        </w:tc>
        <w:tc>
          <w:tcPr>
            <w:tcW w:w="829" w:type="dxa"/>
          </w:tcPr>
          <w:p w14:paraId="6FB820AA" w14:textId="5BF8514C" w:rsidR="004216CA" w:rsidRPr="008C3753" w:rsidRDefault="00A77FA3" w:rsidP="00561070">
            <w:pPr>
              <w:pStyle w:val="TAC"/>
              <w:rPr>
                <w:ins w:id="439" w:author="Huawei" w:date="2022-01-08T23:03:00Z"/>
                <w:lang w:eastAsia="zh-CN"/>
              </w:rPr>
            </w:pPr>
            <w:ins w:id="440" w:author="Huawei" w:date="2022-01-08T23:11:00Z">
              <w:r>
                <w:rPr>
                  <w:lang w:eastAsia="zh-CN"/>
                </w:rPr>
                <w:t>12.9</w:t>
              </w:r>
            </w:ins>
          </w:p>
        </w:tc>
      </w:tr>
      <w:tr w:rsidR="001F3565" w:rsidRPr="008C3753" w14:paraId="0E861D1F" w14:textId="77777777" w:rsidTr="004216CA">
        <w:trPr>
          <w:cantSplit/>
          <w:jc w:val="center"/>
        </w:trPr>
        <w:tc>
          <w:tcPr>
            <w:tcW w:w="1007" w:type="dxa"/>
            <w:tcBorders>
              <w:bottom w:val="nil"/>
            </w:tcBorders>
            <w:shd w:val="clear" w:color="auto" w:fill="auto"/>
          </w:tcPr>
          <w:p w14:paraId="6C379633" w14:textId="77777777" w:rsidR="001F3565" w:rsidRPr="008C3753" w:rsidRDefault="001F3565" w:rsidP="00723D2E">
            <w:pPr>
              <w:pStyle w:val="TAC"/>
            </w:pPr>
          </w:p>
        </w:tc>
        <w:tc>
          <w:tcPr>
            <w:tcW w:w="1085" w:type="dxa"/>
            <w:tcBorders>
              <w:bottom w:val="nil"/>
            </w:tcBorders>
            <w:shd w:val="clear" w:color="auto" w:fill="auto"/>
          </w:tcPr>
          <w:p w14:paraId="2B8A006A" w14:textId="77777777" w:rsidR="001F3565" w:rsidRPr="008C3753" w:rsidRDefault="001F3565" w:rsidP="00723D2E">
            <w:pPr>
              <w:pStyle w:val="TAC"/>
            </w:pPr>
            <w:r w:rsidRPr="008C3753">
              <w:t>2</w:t>
            </w:r>
          </w:p>
        </w:tc>
        <w:tc>
          <w:tcPr>
            <w:tcW w:w="858" w:type="dxa"/>
          </w:tcPr>
          <w:p w14:paraId="683EACE9" w14:textId="77777777" w:rsidR="001F3565" w:rsidRPr="008C3753" w:rsidRDefault="001F3565" w:rsidP="00723D2E">
            <w:pPr>
              <w:pStyle w:val="TAC"/>
              <w:rPr>
                <w:rFonts w:cs="Arial"/>
              </w:rPr>
            </w:pPr>
            <w:r w:rsidRPr="008C3753">
              <w:rPr>
                <w:rFonts w:cs="Arial"/>
              </w:rPr>
              <w:t>Normal</w:t>
            </w:r>
          </w:p>
        </w:tc>
        <w:tc>
          <w:tcPr>
            <w:tcW w:w="1906" w:type="dxa"/>
          </w:tcPr>
          <w:p w14:paraId="477C4EA5" w14:textId="77777777" w:rsidR="001F3565" w:rsidRPr="008C3753" w:rsidRDefault="001F3565" w:rsidP="00723D2E">
            <w:pPr>
              <w:pStyle w:val="TAC"/>
            </w:pPr>
            <w:r w:rsidRPr="008C3753">
              <w:t>TDLB100-400 Low</w:t>
            </w:r>
          </w:p>
        </w:tc>
        <w:tc>
          <w:tcPr>
            <w:tcW w:w="1376" w:type="dxa"/>
          </w:tcPr>
          <w:p w14:paraId="06E1EE48" w14:textId="77777777" w:rsidR="001F3565" w:rsidRPr="008C3753" w:rsidRDefault="001F3565" w:rsidP="00723D2E">
            <w:pPr>
              <w:pStyle w:val="TAC"/>
            </w:pPr>
            <w:r w:rsidRPr="008C3753">
              <w:t>70 %</w:t>
            </w:r>
          </w:p>
        </w:tc>
        <w:tc>
          <w:tcPr>
            <w:tcW w:w="1418" w:type="dxa"/>
          </w:tcPr>
          <w:p w14:paraId="247EE792" w14:textId="77777777" w:rsidR="001F3565" w:rsidRPr="008C3753" w:rsidRDefault="001F3565" w:rsidP="00723D2E">
            <w:pPr>
              <w:pStyle w:val="TAC"/>
            </w:pPr>
            <w:r w:rsidRPr="008C3753">
              <w:rPr>
                <w:lang w:eastAsia="zh-CN"/>
              </w:rPr>
              <w:t>G-FR1-A3-22</w:t>
            </w:r>
          </w:p>
        </w:tc>
        <w:tc>
          <w:tcPr>
            <w:tcW w:w="1152" w:type="dxa"/>
          </w:tcPr>
          <w:p w14:paraId="33869459" w14:textId="77777777" w:rsidR="001F3565" w:rsidRPr="008C3753" w:rsidRDefault="001F3565" w:rsidP="00723D2E">
            <w:pPr>
              <w:pStyle w:val="TAC"/>
            </w:pPr>
            <w:r w:rsidRPr="008C3753">
              <w:t>pos1</w:t>
            </w:r>
          </w:p>
        </w:tc>
        <w:tc>
          <w:tcPr>
            <w:tcW w:w="829" w:type="dxa"/>
          </w:tcPr>
          <w:p w14:paraId="4CF5D8AC" w14:textId="77777777" w:rsidR="001F3565" w:rsidRPr="008C3753" w:rsidRDefault="001F3565" w:rsidP="00723D2E">
            <w:pPr>
              <w:pStyle w:val="TAC"/>
            </w:pPr>
            <w:r w:rsidRPr="008C3753">
              <w:t>2.3</w:t>
            </w:r>
          </w:p>
        </w:tc>
      </w:tr>
      <w:tr w:rsidR="001F3565" w:rsidRPr="008C3753" w14:paraId="0E140586" w14:textId="77777777" w:rsidTr="004216CA">
        <w:trPr>
          <w:cantSplit/>
          <w:jc w:val="center"/>
        </w:trPr>
        <w:tc>
          <w:tcPr>
            <w:tcW w:w="1007" w:type="dxa"/>
            <w:tcBorders>
              <w:top w:val="nil"/>
              <w:bottom w:val="nil"/>
            </w:tcBorders>
            <w:shd w:val="clear" w:color="auto" w:fill="auto"/>
          </w:tcPr>
          <w:p w14:paraId="4A17F18C"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139A660C" w14:textId="77777777" w:rsidR="001F3565" w:rsidRPr="008C3753" w:rsidRDefault="001F3565" w:rsidP="00723D2E">
            <w:pPr>
              <w:pStyle w:val="TAC"/>
            </w:pPr>
          </w:p>
        </w:tc>
        <w:tc>
          <w:tcPr>
            <w:tcW w:w="858" w:type="dxa"/>
          </w:tcPr>
          <w:p w14:paraId="25499A33" w14:textId="77777777" w:rsidR="001F3565" w:rsidRPr="008C3753" w:rsidRDefault="001F3565" w:rsidP="00723D2E">
            <w:pPr>
              <w:pStyle w:val="TAC"/>
              <w:rPr>
                <w:rFonts w:cs="Arial"/>
              </w:rPr>
            </w:pPr>
            <w:r w:rsidRPr="008C3753">
              <w:rPr>
                <w:rFonts w:cs="Arial"/>
              </w:rPr>
              <w:t>Normal</w:t>
            </w:r>
          </w:p>
        </w:tc>
        <w:tc>
          <w:tcPr>
            <w:tcW w:w="1906" w:type="dxa"/>
          </w:tcPr>
          <w:p w14:paraId="13AD6714" w14:textId="77777777" w:rsidR="001F3565" w:rsidRPr="008C3753" w:rsidRDefault="001F3565" w:rsidP="00723D2E">
            <w:pPr>
              <w:pStyle w:val="TAC"/>
            </w:pPr>
            <w:r w:rsidRPr="008C3753">
              <w:t>TDLC300-100 Low</w:t>
            </w:r>
          </w:p>
        </w:tc>
        <w:tc>
          <w:tcPr>
            <w:tcW w:w="1376" w:type="dxa"/>
          </w:tcPr>
          <w:p w14:paraId="7E5827DA" w14:textId="77777777" w:rsidR="001F3565" w:rsidRPr="008C3753" w:rsidRDefault="001F3565" w:rsidP="00723D2E">
            <w:pPr>
              <w:pStyle w:val="TAC"/>
            </w:pPr>
            <w:r w:rsidRPr="008C3753">
              <w:t>70 %</w:t>
            </w:r>
          </w:p>
        </w:tc>
        <w:tc>
          <w:tcPr>
            <w:tcW w:w="1418" w:type="dxa"/>
          </w:tcPr>
          <w:p w14:paraId="16FDE23D" w14:textId="77777777" w:rsidR="001F3565" w:rsidRPr="008C3753" w:rsidRDefault="001F3565" w:rsidP="00723D2E">
            <w:pPr>
              <w:pStyle w:val="TAC"/>
              <w:rPr>
                <w:lang w:eastAsia="zh-CN"/>
              </w:rPr>
            </w:pPr>
            <w:r w:rsidRPr="008C3753">
              <w:rPr>
                <w:lang w:eastAsia="zh-CN"/>
              </w:rPr>
              <w:t>G-FR1-A4-22</w:t>
            </w:r>
          </w:p>
        </w:tc>
        <w:tc>
          <w:tcPr>
            <w:tcW w:w="1152" w:type="dxa"/>
          </w:tcPr>
          <w:p w14:paraId="24DD045F" w14:textId="77777777" w:rsidR="001F3565" w:rsidRPr="008C3753" w:rsidRDefault="001F3565" w:rsidP="00723D2E">
            <w:pPr>
              <w:pStyle w:val="TAC"/>
            </w:pPr>
            <w:r w:rsidRPr="008C3753">
              <w:t>pos1</w:t>
            </w:r>
          </w:p>
        </w:tc>
        <w:tc>
          <w:tcPr>
            <w:tcW w:w="829" w:type="dxa"/>
          </w:tcPr>
          <w:p w14:paraId="4DFD6B8E" w14:textId="77777777" w:rsidR="001F3565" w:rsidRPr="008C3753" w:rsidRDefault="001F3565" w:rsidP="00723D2E">
            <w:pPr>
              <w:pStyle w:val="TAC"/>
            </w:pPr>
            <w:r w:rsidRPr="008C3753">
              <w:t>19.1</w:t>
            </w:r>
          </w:p>
        </w:tc>
      </w:tr>
      <w:tr w:rsidR="001F3565" w:rsidRPr="008C3753" w14:paraId="0FF4923B" w14:textId="77777777" w:rsidTr="004216CA">
        <w:trPr>
          <w:cantSplit/>
          <w:jc w:val="center"/>
        </w:trPr>
        <w:tc>
          <w:tcPr>
            <w:tcW w:w="1007" w:type="dxa"/>
            <w:tcBorders>
              <w:top w:val="nil"/>
              <w:bottom w:val="nil"/>
            </w:tcBorders>
            <w:shd w:val="clear" w:color="auto" w:fill="auto"/>
          </w:tcPr>
          <w:p w14:paraId="31249E7A" w14:textId="77777777" w:rsidR="001F3565" w:rsidRPr="008C3753" w:rsidRDefault="001F3565" w:rsidP="00723D2E">
            <w:pPr>
              <w:pStyle w:val="TAC"/>
            </w:pPr>
            <w:r w:rsidRPr="008C3753">
              <w:t>2</w:t>
            </w:r>
          </w:p>
        </w:tc>
        <w:tc>
          <w:tcPr>
            <w:tcW w:w="1085" w:type="dxa"/>
            <w:tcBorders>
              <w:bottom w:val="nil"/>
            </w:tcBorders>
            <w:shd w:val="clear" w:color="auto" w:fill="auto"/>
          </w:tcPr>
          <w:p w14:paraId="64E07C05" w14:textId="77777777" w:rsidR="001F3565" w:rsidRPr="008C3753" w:rsidRDefault="001F3565" w:rsidP="00723D2E">
            <w:pPr>
              <w:pStyle w:val="TAC"/>
            </w:pPr>
            <w:r w:rsidRPr="008C3753">
              <w:t>4</w:t>
            </w:r>
          </w:p>
        </w:tc>
        <w:tc>
          <w:tcPr>
            <w:tcW w:w="858" w:type="dxa"/>
          </w:tcPr>
          <w:p w14:paraId="1302B385" w14:textId="77777777" w:rsidR="001F3565" w:rsidRPr="008C3753" w:rsidRDefault="001F3565" w:rsidP="00723D2E">
            <w:pPr>
              <w:pStyle w:val="TAC"/>
              <w:rPr>
                <w:rFonts w:cs="Arial"/>
              </w:rPr>
            </w:pPr>
            <w:r w:rsidRPr="008C3753">
              <w:rPr>
                <w:rFonts w:cs="Arial"/>
              </w:rPr>
              <w:t>Normal</w:t>
            </w:r>
          </w:p>
        </w:tc>
        <w:tc>
          <w:tcPr>
            <w:tcW w:w="1906" w:type="dxa"/>
          </w:tcPr>
          <w:p w14:paraId="69ADB7C7" w14:textId="77777777" w:rsidR="001F3565" w:rsidRPr="008C3753" w:rsidRDefault="001F3565" w:rsidP="00723D2E">
            <w:pPr>
              <w:pStyle w:val="TAC"/>
            </w:pPr>
            <w:r w:rsidRPr="008C3753">
              <w:t>TDLB100-400 Low</w:t>
            </w:r>
          </w:p>
        </w:tc>
        <w:tc>
          <w:tcPr>
            <w:tcW w:w="1376" w:type="dxa"/>
          </w:tcPr>
          <w:p w14:paraId="48702B8D" w14:textId="77777777" w:rsidR="001F3565" w:rsidRPr="008C3753" w:rsidRDefault="001F3565" w:rsidP="00723D2E">
            <w:pPr>
              <w:pStyle w:val="TAC"/>
            </w:pPr>
            <w:r w:rsidRPr="008C3753">
              <w:t>70 %</w:t>
            </w:r>
          </w:p>
        </w:tc>
        <w:tc>
          <w:tcPr>
            <w:tcW w:w="1418" w:type="dxa"/>
          </w:tcPr>
          <w:p w14:paraId="1243AD65" w14:textId="77777777" w:rsidR="001F3565" w:rsidRPr="008C3753" w:rsidRDefault="001F3565" w:rsidP="00723D2E">
            <w:pPr>
              <w:pStyle w:val="TAC"/>
              <w:rPr>
                <w:lang w:eastAsia="zh-CN"/>
              </w:rPr>
            </w:pPr>
            <w:r w:rsidRPr="008C3753">
              <w:rPr>
                <w:lang w:eastAsia="zh-CN"/>
              </w:rPr>
              <w:t>G-FR1-A3-22</w:t>
            </w:r>
          </w:p>
        </w:tc>
        <w:tc>
          <w:tcPr>
            <w:tcW w:w="1152" w:type="dxa"/>
          </w:tcPr>
          <w:p w14:paraId="495FC81E" w14:textId="77777777" w:rsidR="001F3565" w:rsidRPr="008C3753" w:rsidRDefault="001F3565" w:rsidP="00723D2E">
            <w:pPr>
              <w:pStyle w:val="TAC"/>
            </w:pPr>
            <w:r w:rsidRPr="008C3753">
              <w:t>pos1</w:t>
            </w:r>
          </w:p>
        </w:tc>
        <w:tc>
          <w:tcPr>
            <w:tcW w:w="829" w:type="dxa"/>
          </w:tcPr>
          <w:p w14:paraId="7A8D0B39" w14:textId="77777777" w:rsidR="001F3565" w:rsidRPr="008C3753" w:rsidRDefault="001F3565" w:rsidP="00723D2E">
            <w:pPr>
              <w:pStyle w:val="TAC"/>
            </w:pPr>
            <w:r w:rsidRPr="008C3753">
              <w:t>-1.5</w:t>
            </w:r>
          </w:p>
        </w:tc>
      </w:tr>
      <w:tr w:rsidR="001F3565" w:rsidRPr="008C3753" w14:paraId="277EC804" w14:textId="77777777" w:rsidTr="004216CA">
        <w:trPr>
          <w:cantSplit/>
          <w:jc w:val="center"/>
        </w:trPr>
        <w:tc>
          <w:tcPr>
            <w:tcW w:w="1007" w:type="dxa"/>
            <w:tcBorders>
              <w:top w:val="nil"/>
              <w:bottom w:val="nil"/>
            </w:tcBorders>
            <w:shd w:val="clear" w:color="auto" w:fill="auto"/>
          </w:tcPr>
          <w:p w14:paraId="349A931D"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290A836C" w14:textId="77777777" w:rsidR="001F3565" w:rsidRPr="008C3753" w:rsidRDefault="001F3565" w:rsidP="00723D2E">
            <w:pPr>
              <w:pStyle w:val="TAC"/>
            </w:pPr>
          </w:p>
        </w:tc>
        <w:tc>
          <w:tcPr>
            <w:tcW w:w="858" w:type="dxa"/>
          </w:tcPr>
          <w:p w14:paraId="13608F71" w14:textId="77777777" w:rsidR="001F3565" w:rsidRPr="008C3753" w:rsidRDefault="001F3565" w:rsidP="00723D2E">
            <w:pPr>
              <w:pStyle w:val="TAC"/>
              <w:rPr>
                <w:rFonts w:cs="Arial"/>
              </w:rPr>
            </w:pPr>
            <w:r w:rsidRPr="008C3753">
              <w:rPr>
                <w:rFonts w:cs="Arial"/>
              </w:rPr>
              <w:t>Normal</w:t>
            </w:r>
          </w:p>
        </w:tc>
        <w:tc>
          <w:tcPr>
            <w:tcW w:w="1906" w:type="dxa"/>
          </w:tcPr>
          <w:p w14:paraId="7A6BA748" w14:textId="77777777" w:rsidR="001F3565" w:rsidRPr="008C3753" w:rsidRDefault="001F3565" w:rsidP="00723D2E">
            <w:pPr>
              <w:pStyle w:val="TAC"/>
            </w:pPr>
            <w:r w:rsidRPr="008C3753">
              <w:t>TDLC300-100 Low</w:t>
            </w:r>
          </w:p>
        </w:tc>
        <w:tc>
          <w:tcPr>
            <w:tcW w:w="1376" w:type="dxa"/>
          </w:tcPr>
          <w:p w14:paraId="0EFD6F11" w14:textId="77777777" w:rsidR="001F3565" w:rsidRPr="008C3753" w:rsidRDefault="001F3565" w:rsidP="00723D2E">
            <w:pPr>
              <w:pStyle w:val="TAC"/>
            </w:pPr>
            <w:r w:rsidRPr="008C3753">
              <w:t>70 %</w:t>
            </w:r>
          </w:p>
        </w:tc>
        <w:tc>
          <w:tcPr>
            <w:tcW w:w="1418" w:type="dxa"/>
          </w:tcPr>
          <w:p w14:paraId="2B9AA709" w14:textId="77777777" w:rsidR="001F3565" w:rsidRPr="008C3753" w:rsidRDefault="001F3565" w:rsidP="00723D2E">
            <w:pPr>
              <w:pStyle w:val="TAC"/>
              <w:rPr>
                <w:lang w:eastAsia="zh-CN"/>
              </w:rPr>
            </w:pPr>
            <w:r w:rsidRPr="008C3753">
              <w:rPr>
                <w:lang w:eastAsia="zh-CN"/>
              </w:rPr>
              <w:t>G-FR1-A4-22</w:t>
            </w:r>
          </w:p>
        </w:tc>
        <w:tc>
          <w:tcPr>
            <w:tcW w:w="1152" w:type="dxa"/>
          </w:tcPr>
          <w:p w14:paraId="6706BF29" w14:textId="77777777" w:rsidR="001F3565" w:rsidRPr="008C3753" w:rsidRDefault="001F3565" w:rsidP="00723D2E">
            <w:pPr>
              <w:pStyle w:val="TAC"/>
            </w:pPr>
            <w:r w:rsidRPr="008C3753">
              <w:t>pos1</w:t>
            </w:r>
          </w:p>
        </w:tc>
        <w:tc>
          <w:tcPr>
            <w:tcW w:w="829" w:type="dxa"/>
          </w:tcPr>
          <w:p w14:paraId="08E07F42" w14:textId="77777777" w:rsidR="001F3565" w:rsidRPr="008C3753" w:rsidRDefault="001F3565" w:rsidP="00723D2E">
            <w:pPr>
              <w:pStyle w:val="TAC"/>
            </w:pPr>
            <w:r w:rsidRPr="008C3753">
              <w:t>11.9</w:t>
            </w:r>
          </w:p>
        </w:tc>
      </w:tr>
      <w:tr w:rsidR="001F3565" w:rsidRPr="008C3753" w14:paraId="41642192" w14:textId="77777777" w:rsidTr="004216CA">
        <w:trPr>
          <w:cantSplit/>
          <w:jc w:val="center"/>
        </w:trPr>
        <w:tc>
          <w:tcPr>
            <w:tcW w:w="1007" w:type="dxa"/>
            <w:tcBorders>
              <w:top w:val="nil"/>
              <w:bottom w:val="nil"/>
            </w:tcBorders>
            <w:shd w:val="clear" w:color="auto" w:fill="auto"/>
          </w:tcPr>
          <w:p w14:paraId="45CC0E68" w14:textId="77777777" w:rsidR="001F3565" w:rsidRPr="008C3753" w:rsidRDefault="001F3565" w:rsidP="00723D2E">
            <w:pPr>
              <w:pStyle w:val="TAC"/>
            </w:pPr>
          </w:p>
        </w:tc>
        <w:tc>
          <w:tcPr>
            <w:tcW w:w="1085" w:type="dxa"/>
            <w:tcBorders>
              <w:bottom w:val="nil"/>
            </w:tcBorders>
            <w:shd w:val="clear" w:color="auto" w:fill="auto"/>
          </w:tcPr>
          <w:p w14:paraId="4051742A" w14:textId="77777777" w:rsidR="001F3565" w:rsidRPr="008C3753" w:rsidRDefault="001F3565" w:rsidP="00723D2E">
            <w:pPr>
              <w:pStyle w:val="TAC"/>
            </w:pPr>
            <w:r w:rsidRPr="008C3753">
              <w:t>8</w:t>
            </w:r>
          </w:p>
        </w:tc>
        <w:tc>
          <w:tcPr>
            <w:tcW w:w="858" w:type="dxa"/>
          </w:tcPr>
          <w:p w14:paraId="0FE23492" w14:textId="77777777" w:rsidR="001F3565" w:rsidRPr="008C3753" w:rsidRDefault="001F3565" w:rsidP="00723D2E">
            <w:pPr>
              <w:pStyle w:val="TAC"/>
              <w:rPr>
                <w:rFonts w:cs="Arial"/>
              </w:rPr>
            </w:pPr>
            <w:r w:rsidRPr="008C3753">
              <w:rPr>
                <w:rFonts w:cs="Arial"/>
              </w:rPr>
              <w:t>Normal</w:t>
            </w:r>
          </w:p>
        </w:tc>
        <w:tc>
          <w:tcPr>
            <w:tcW w:w="1906" w:type="dxa"/>
          </w:tcPr>
          <w:p w14:paraId="74077930" w14:textId="77777777" w:rsidR="001F3565" w:rsidRPr="008C3753" w:rsidRDefault="001F3565" w:rsidP="00723D2E">
            <w:pPr>
              <w:pStyle w:val="TAC"/>
            </w:pPr>
            <w:r w:rsidRPr="008C3753">
              <w:t>TDLB100-400 Low</w:t>
            </w:r>
          </w:p>
        </w:tc>
        <w:tc>
          <w:tcPr>
            <w:tcW w:w="1376" w:type="dxa"/>
          </w:tcPr>
          <w:p w14:paraId="5DC11076" w14:textId="77777777" w:rsidR="001F3565" w:rsidRPr="008C3753" w:rsidRDefault="001F3565" w:rsidP="00723D2E">
            <w:pPr>
              <w:pStyle w:val="TAC"/>
            </w:pPr>
            <w:r w:rsidRPr="008C3753">
              <w:t>70 %</w:t>
            </w:r>
          </w:p>
        </w:tc>
        <w:tc>
          <w:tcPr>
            <w:tcW w:w="1418" w:type="dxa"/>
          </w:tcPr>
          <w:p w14:paraId="52A1599B" w14:textId="77777777" w:rsidR="001F3565" w:rsidRPr="008C3753" w:rsidRDefault="001F3565" w:rsidP="00723D2E">
            <w:pPr>
              <w:pStyle w:val="TAC"/>
              <w:rPr>
                <w:lang w:eastAsia="zh-CN"/>
              </w:rPr>
            </w:pPr>
            <w:r w:rsidRPr="008C3753">
              <w:rPr>
                <w:lang w:eastAsia="zh-CN"/>
              </w:rPr>
              <w:t>G-FR1-A3-22</w:t>
            </w:r>
          </w:p>
        </w:tc>
        <w:tc>
          <w:tcPr>
            <w:tcW w:w="1152" w:type="dxa"/>
          </w:tcPr>
          <w:p w14:paraId="12F767E0" w14:textId="77777777" w:rsidR="001F3565" w:rsidRPr="008C3753" w:rsidRDefault="001F3565" w:rsidP="00723D2E">
            <w:pPr>
              <w:pStyle w:val="TAC"/>
            </w:pPr>
            <w:r w:rsidRPr="008C3753">
              <w:t>pos1</w:t>
            </w:r>
          </w:p>
        </w:tc>
        <w:tc>
          <w:tcPr>
            <w:tcW w:w="829" w:type="dxa"/>
          </w:tcPr>
          <w:p w14:paraId="3858CAAD" w14:textId="77777777" w:rsidR="001F3565" w:rsidRPr="008C3753" w:rsidRDefault="001F3565" w:rsidP="00723D2E">
            <w:pPr>
              <w:pStyle w:val="TAC"/>
            </w:pPr>
            <w:r w:rsidRPr="008C3753">
              <w:t>-4.6</w:t>
            </w:r>
          </w:p>
        </w:tc>
      </w:tr>
      <w:tr w:rsidR="001F3565" w:rsidRPr="008C3753" w14:paraId="0834EBBA" w14:textId="77777777" w:rsidTr="004216CA">
        <w:trPr>
          <w:cantSplit/>
          <w:jc w:val="center"/>
        </w:trPr>
        <w:tc>
          <w:tcPr>
            <w:tcW w:w="1007" w:type="dxa"/>
            <w:tcBorders>
              <w:top w:val="nil"/>
            </w:tcBorders>
            <w:shd w:val="clear" w:color="auto" w:fill="auto"/>
          </w:tcPr>
          <w:p w14:paraId="3968A5E5" w14:textId="77777777" w:rsidR="001F3565" w:rsidRPr="008C3753" w:rsidRDefault="001F3565" w:rsidP="00723D2E">
            <w:pPr>
              <w:pStyle w:val="TAC"/>
            </w:pPr>
          </w:p>
        </w:tc>
        <w:tc>
          <w:tcPr>
            <w:tcW w:w="1085" w:type="dxa"/>
            <w:tcBorders>
              <w:top w:val="nil"/>
            </w:tcBorders>
            <w:shd w:val="clear" w:color="auto" w:fill="auto"/>
          </w:tcPr>
          <w:p w14:paraId="7EB12372" w14:textId="77777777" w:rsidR="001F3565" w:rsidRPr="008C3753" w:rsidRDefault="001F3565" w:rsidP="00723D2E">
            <w:pPr>
              <w:pStyle w:val="TAC"/>
            </w:pPr>
          </w:p>
        </w:tc>
        <w:tc>
          <w:tcPr>
            <w:tcW w:w="858" w:type="dxa"/>
          </w:tcPr>
          <w:p w14:paraId="6CA9C3C6" w14:textId="77777777" w:rsidR="001F3565" w:rsidRPr="008C3753" w:rsidRDefault="001F3565" w:rsidP="00723D2E">
            <w:pPr>
              <w:pStyle w:val="TAC"/>
              <w:rPr>
                <w:rFonts w:cs="Arial"/>
              </w:rPr>
            </w:pPr>
            <w:r w:rsidRPr="008C3753">
              <w:rPr>
                <w:rFonts w:cs="Arial"/>
              </w:rPr>
              <w:t>Normal</w:t>
            </w:r>
          </w:p>
        </w:tc>
        <w:tc>
          <w:tcPr>
            <w:tcW w:w="1906" w:type="dxa"/>
          </w:tcPr>
          <w:p w14:paraId="47C86A68" w14:textId="77777777" w:rsidR="001F3565" w:rsidRPr="008C3753" w:rsidRDefault="001F3565" w:rsidP="00723D2E">
            <w:pPr>
              <w:pStyle w:val="TAC"/>
            </w:pPr>
            <w:r w:rsidRPr="008C3753">
              <w:t>TDLC300-100 Low</w:t>
            </w:r>
          </w:p>
        </w:tc>
        <w:tc>
          <w:tcPr>
            <w:tcW w:w="1376" w:type="dxa"/>
          </w:tcPr>
          <w:p w14:paraId="6EA6EBC6" w14:textId="77777777" w:rsidR="001F3565" w:rsidRPr="008C3753" w:rsidRDefault="001F3565" w:rsidP="00723D2E">
            <w:pPr>
              <w:pStyle w:val="TAC"/>
            </w:pPr>
            <w:r w:rsidRPr="008C3753">
              <w:t>70 %</w:t>
            </w:r>
          </w:p>
        </w:tc>
        <w:tc>
          <w:tcPr>
            <w:tcW w:w="1418" w:type="dxa"/>
          </w:tcPr>
          <w:p w14:paraId="14AFFC86" w14:textId="77777777" w:rsidR="001F3565" w:rsidRPr="008C3753" w:rsidRDefault="001F3565" w:rsidP="00723D2E">
            <w:pPr>
              <w:pStyle w:val="TAC"/>
              <w:rPr>
                <w:lang w:eastAsia="zh-CN"/>
              </w:rPr>
            </w:pPr>
            <w:r w:rsidRPr="008C3753">
              <w:rPr>
                <w:lang w:eastAsia="zh-CN"/>
              </w:rPr>
              <w:t>G-FR1-A4-22</w:t>
            </w:r>
          </w:p>
        </w:tc>
        <w:tc>
          <w:tcPr>
            <w:tcW w:w="1152" w:type="dxa"/>
          </w:tcPr>
          <w:p w14:paraId="3E77623E" w14:textId="77777777" w:rsidR="001F3565" w:rsidRPr="008C3753" w:rsidRDefault="001F3565" w:rsidP="00723D2E">
            <w:pPr>
              <w:pStyle w:val="TAC"/>
            </w:pPr>
            <w:r w:rsidRPr="008C3753">
              <w:t>pos1</w:t>
            </w:r>
          </w:p>
        </w:tc>
        <w:tc>
          <w:tcPr>
            <w:tcW w:w="829" w:type="dxa"/>
          </w:tcPr>
          <w:p w14:paraId="0500BBE5" w14:textId="77777777" w:rsidR="001F3565" w:rsidRPr="008C3753" w:rsidRDefault="001F3565" w:rsidP="00723D2E">
            <w:pPr>
              <w:pStyle w:val="TAC"/>
            </w:pPr>
            <w:r w:rsidRPr="008C3753">
              <w:t>7.6</w:t>
            </w:r>
          </w:p>
        </w:tc>
      </w:tr>
    </w:tbl>
    <w:p w14:paraId="71440680" w14:textId="77777777" w:rsidR="001F3565" w:rsidRPr="008C3753" w:rsidRDefault="001F3565" w:rsidP="001F3565">
      <w:pPr>
        <w:rPr>
          <w:rFonts w:eastAsia="Malgun Gothic"/>
          <w:lang w:eastAsia="zh-CN"/>
        </w:rPr>
      </w:pPr>
    </w:p>
    <w:p w14:paraId="59BA44B9" w14:textId="77777777" w:rsidR="001F3565" w:rsidRPr="008C3753" w:rsidRDefault="001F3565" w:rsidP="001F3565">
      <w:pPr>
        <w:pStyle w:val="TH"/>
        <w:rPr>
          <w:rFonts w:eastAsia="Malgun Gothic"/>
          <w:lang w:eastAsia="zh-CN"/>
        </w:rPr>
      </w:pPr>
      <w:r w:rsidRPr="008C3753">
        <w:rPr>
          <w:rFonts w:eastAsia="Malgun Gothic"/>
        </w:rPr>
        <w:lastRenderedPageBreak/>
        <w:t>Table 8.2.1.5-9: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 MHz channel bandwidth</w:t>
      </w:r>
      <w:r w:rsidRPr="008C3753">
        <w:rPr>
          <w:rFonts w:eastAsia="Malgun Gothic"/>
          <w:lang w:eastAsia="zh-CN"/>
        </w:rPr>
        <w:t>, 15 kHz SCS</w:t>
      </w:r>
    </w:p>
    <w:tbl>
      <w:tblPr>
        <w:tblStyle w:val="TableGrid7"/>
        <w:tblW w:w="9631" w:type="dxa"/>
        <w:jc w:val="center"/>
        <w:tblLayout w:type="fixed"/>
        <w:tblLook w:val="04A0" w:firstRow="1" w:lastRow="0" w:firstColumn="1" w:lastColumn="0" w:noHBand="0" w:noVBand="1"/>
      </w:tblPr>
      <w:tblGrid>
        <w:gridCol w:w="1007"/>
        <w:gridCol w:w="1085"/>
        <w:gridCol w:w="858"/>
        <w:gridCol w:w="1906"/>
        <w:gridCol w:w="1376"/>
        <w:gridCol w:w="1418"/>
        <w:gridCol w:w="1152"/>
        <w:gridCol w:w="829"/>
      </w:tblGrid>
      <w:tr w:rsidR="001F3565" w:rsidRPr="008C3753" w14:paraId="6A9EB73F" w14:textId="77777777" w:rsidTr="004216CA">
        <w:trPr>
          <w:cantSplit/>
          <w:jc w:val="center"/>
        </w:trPr>
        <w:tc>
          <w:tcPr>
            <w:tcW w:w="1007" w:type="dxa"/>
            <w:tcBorders>
              <w:bottom w:val="single" w:sz="4" w:space="0" w:color="auto"/>
            </w:tcBorders>
          </w:tcPr>
          <w:p w14:paraId="59EB6085" w14:textId="77777777" w:rsidR="001F3565" w:rsidRPr="008C3753" w:rsidRDefault="001F3565" w:rsidP="00723D2E">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5E2BD10" w14:textId="77777777" w:rsidR="001F3565" w:rsidRPr="008C3753" w:rsidRDefault="001F3565" w:rsidP="00723D2E">
            <w:pPr>
              <w:pStyle w:val="TAH"/>
            </w:pPr>
            <w:r w:rsidRPr="008C3753">
              <w:t>Number of RX antennas</w:t>
            </w:r>
          </w:p>
        </w:tc>
        <w:tc>
          <w:tcPr>
            <w:tcW w:w="858" w:type="dxa"/>
          </w:tcPr>
          <w:p w14:paraId="567BD41F" w14:textId="77777777" w:rsidR="001F3565" w:rsidRPr="008C3753" w:rsidRDefault="001F3565" w:rsidP="00723D2E">
            <w:pPr>
              <w:pStyle w:val="TAH"/>
            </w:pPr>
            <w:r w:rsidRPr="008C3753">
              <w:t>Cyclic prefix</w:t>
            </w:r>
          </w:p>
        </w:tc>
        <w:tc>
          <w:tcPr>
            <w:tcW w:w="1906" w:type="dxa"/>
          </w:tcPr>
          <w:p w14:paraId="678583C6" w14:textId="77777777" w:rsidR="001F3565" w:rsidRPr="008C3753" w:rsidRDefault="001F3565" w:rsidP="00723D2E">
            <w:pPr>
              <w:pStyle w:val="TAH"/>
            </w:pPr>
            <w:r w:rsidRPr="008C3753">
              <w:t>Propagation conditions and correlation matrix (annex G)</w:t>
            </w:r>
          </w:p>
        </w:tc>
        <w:tc>
          <w:tcPr>
            <w:tcW w:w="1376" w:type="dxa"/>
          </w:tcPr>
          <w:p w14:paraId="081D2CF5" w14:textId="77777777" w:rsidR="001F3565" w:rsidRPr="008C3753" w:rsidRDefault="001F3565" w:rsidP="00723D2E">
            <w:pPr>
              <w:pStyle w:val="TAH"/>
            </w:pPr>
            <w:r w:rsidRPr="008C3753">
              <w:t>Fraction of maximum throughput</w:t>
            </w:r>
          </w:p>
        </w:tc>
        <w:tc>
          <w:tcPr>
            <w:tcW w:w="1418" w:type="dxa"/>
          </w:tcPr>
          <w:p w14:paraId="6252674D" w14:textId="77777777" w:rsidR="001F3565" w:rsidRPr="008C3753" w:rsidRDefault="001F3565" w:rsidP="00723D2E">
            <w:pPr>
              <w:pStyle w:val="TAH"/>
            </w:pPr>
            <w:r w:rsidRPr="008C3753">
              <w:t>FRC</w:t>
            </w:r>
            <w:r w:rsidRPr="008C3753">
              <w:br/>
              <w:t>(annex A)</w:t>
            </w:r>
          </w:p>
        </w:tc>
        <w:tc>
          <w:tcPr>
            <w:tcW w:w="1152" w:type="dxa"/>
          </w:tcPr>
          <w:p w14:paraId="0E51ECF0" w14:textId="77777777" w:rsidR="001F3565" w:rsidRPr="008C3753" w:rsidRDefault="001F3565" w:rsidP="00723D2E">
            <w:pPr>
              <w:pStyle w:val="TAH"/>
            </w:pPr>
            <w:r w:rsidRPr="008C3753">
              <w:t>Additional DM-RS position</w:t>
            </w:r>
          </w:p>
        </w:tc>
        <w:tc>
          <w:tcPr>
            <w:tcW w:w="829" w:type="dxa"/>
          </w:tcPr>
          <w:p w14:paraId="77FB5F3E" w14:textId="77777777" w:rsidR="001F3565" w:rsidRPr="008C3753" w:rsidRDefault="001F3565" w:rsidP="00723D2E">
            <w:pPr>
              <w:pStyle w:val="TAH"/>
            </w:pPr>
            <w:r w:rsidRPr="008C3753">
              <w:t>SNR</w:t>
            </w:r>
          </w:p>
          <w:p w14:paraId="0181C63D" w14:textId="77777777" w:rsidR="001F3565" w:rsidRPr="008C3753" w:rsidRDefault="001F3565" w:rsidP="00723D2E">
            <w:pPr>
              <w:pStyle w:val="TAH"/>
            </w:pPr>
            <w:r w:rsidRPr="008C3753">
              <w:t>(dB)</w:t>
            </w:r>
          </w:p>
        </w:tc>
      </w:tr>
      <w:tr w:rsidR="001F3565" w:rsidRPr="008C3753" w14:paraId="7DC39B38" w14:textId="77777777" w:rsidTr="004216CA">
        <w:trPr>
          <w:cantSplit/>
          <w:jc w:val="center"/>
        </w:trPr>
        <w:tc>
          <w:tcPr>
            <w:tcW w:w="1007" w:type="dxa"/>
            <w:tcBorders>
              <w:bottom w:val="nil"/>
            </w:tcBorders>
            <w:shd w:val="clear" w:color="auto" w:fill="auto"/>
          </w:tcPr>
          <w:p w14:paraId="65E8E8B7" w14:textId="77777777" w:rsidR="001F3565" w:rsidRPr="008C3753" w:rsidRDefault="001F3565" w:rsidP="00723D2E">
            <w:pPr>
              <w:pStyle w:val="TAC"/>
            </w:pPr>
          </w:p>
        </w:tc>
        <w:tc>
          <w:tcPr>
            <w:tcW w:w="1085" w:type="dxa"/>
            <w:tcBorders>
              <w:bottom w:val="nil"/>
            </w:tcBorders>
            <w:shd w:val="clear" w:color="auto" w:fill="auto"/>
          </w:tcPr>
          <w:p w14:paraId="3334B150" w14:textId="77777777" w:rsidR="001F3565" w:rsidRPr="008C3753" w:rsidRDefault="001F3565" w:rsidP="00723D2E">
            <w:pPr>
              <w:pStyle w:val="TAC"/>
            </w:pPr>
          </w:p>
        </w:tc>
        <w:tc>
          <w:tcPr>
            <w:tcW w:w="858" w:type="dxa"/>
          </w:tcPr>
          <w:p w14:paraId="07831512" w14:textId="77777777" w:rsidR="001F3565" w:rsidRPr="008C3753" w:rsidRDefault="001F3565" w:rsidP="00723D2E">
            <w:pPr>
              <w:pStyle w:val="TAC"/>
            </w:pPr>
            <w:r w:rsidRPr="008C3753">
              <w:t>Normal</w:t>
            </w:r>
          </w:p>
        </w:tc>
        <w:tc>
          <w:tcPr>
            <w:tcW w:w="1906" w:type="dxa"/>
          </w:tcPr>
          <w:p w14:paraId="4ACC0032" w14:textId="77777777" w:rsidR="001F3565" w:rsidRPr="008C3753" w:rsidRDefault="001F3565" w:rsidP="00723D2E">
            <w:pPr>
              <w:pStyle w:val="TAC"/>
              <w:rPr>
                <w:lang w:val="fr-FR"/>
              </w:rPr>
            </w:pPr>
            <w:r w:rsidRPr="008C3753">
              <w:t>TDLB100-400 Low</w:t>
            </w:r>
          </w:p>
        </w:tc>
        <w:tc>
          <w:tcPr>
            <w:tcW w:w="1376" w:type="dxa"/>
          </w:tcPr>
          <w:p w14:paraId="0F3061E6" w14:textId="77777777" w:rsidR="001F3565" w:rsidRPr="008C3753" w:rsidRDefault="001F3565" w:rsidP="00723D2E">
            <w:pPr>
              <w:pStyle w:val="TAC"/>
            </w:pPr>
            <w:r w:rsidRPr="008C3753">
              <w:t>70 %</w:t>
            </w:r>
          </w:p>
        </w:tc>
        <w:tc>
          <w:tcPr>
            <w:tcW w:w="1418" w:type="dxa"/>
          </w:tcPr>
          <w:p w14:paraId="4E285EF7" w14:textId="77777777" w:rsidR="001F3565" w:rsidRPr="008C3753" w:rsidRDefault="001F3565" w:rsidP="00723D2E">
            <w:pPr>
              <w:pStyle w:val="TAC"/>
            </w:pPr>
            <w:r w:rsidRPr="008C3753">
              <w:rPr>
                <w:lang w:eastAsia="zh-CN"/>
              </w:rPr>
              <w:t>G-FR1-A3-9</w:t>
            </w:r>
          </w:p>
        </w:tc>
        <w:tc>
          <w:tcPr>
            <w:tcW w:w="1152" w:type="dxa"/>
          </w:tcPr>
          <w:p w14:paraId="7DCFFC39" w14:textId="77777777" w:rsidR="001F3565" w:rsidRPr="008C3753" w:rsidRDefault="001F3565" w:rsidP="00723D2E">
            <w:pPr>
              <w:pStyle w:val="TAC"/>
            </w:pPr>
            <w:r w:rsidRPr="008C3753">
              <w:t>pos1</w:t>
            </w:r>
          </w:p>
        </w:tc>
        <w:tc>
          <w:tcPr>
            <w:tcW w:w="829" w:type="dxa"/>
          </w:tcPr>
          <w:p w14:paraId="2F0C1663" w14:textId="77777777" w:rsidR="001F3565" w:rsidRPr="008C3753" w:rsidRDefault="001F3565" w:rsidP="00723D2E">
            <w:pPr>
              <w:pStyle w:val="TAC"/>
            </w:pPr>
            <w:r w:rsidRPr="008C3753">
              <w:t>-1.7</w:t>
            </w:r>
          </w:p>
        </w:tc>
      </w:tr>
      <w:tr w:rsidR="001F3565" w:rsidRPr="008C3753" w14:paraId="4F67C635" w14:textId="77777777" w:rsidTr="004216CA">
        <w:trPr>
          <w:cantSplit/>
          <w:jc w:val="center"/>
        </w:trPr>
        <w:tc>
          <w:tcPr>
            <w:tcW w:w="1007" w:type="dxa"/>
            <w:tcBorders>
              <w:top w:val="nil"/>
              <w:bottom w:val="nil"/>
            </w:tcBorders>
            <w:shd w:val="clear" w:color="auto" w:fill="auto"/>
          </w:tcPr>
          <w:p w14:paraId="5426A994" w14:textId="77777777" w:rsidR="001F3565" w:rsidRPr="008C3753" w:rsidRDefault="001F3565" w:rsidP="00723D2E">
            <w:pPr>
              <w:pStyle w:val="TAC"/>
            </w:pPr>
          </w:p>
        </w:tc>
        <w:tc>
          <w:tcPr>
            <w:tcW w:w="1085" w:type="dxa"/>
            <w:tcBorders>
              <w:top w:val="nil"/>
              <w:bottom w:val="nil"/>
            </w:tcBorders>
            <w:shd w:val="clear" w:color="auto" w:fill="auto"/>
          </w:tcPr>
          <w:p w14:paraId="6A4484E1" w14:textId="77777777" w:rsidR="001F3565" w:rsidRPr="008C3753" w:rsidRDefault="001F3565" w:rsidP="00723D2E">
            <w:pPr>
              <w:pStyle w:val="TAC"/>
            </w:pPr>
            <w:r w:rsidRPr="008C3753">
              <w:t>2</w:t>
            </w:r>
          </w:p>
        </w:tc>
        <w:tc>
          <w:tcPr>
            <w:tcW w:w="858" w:type="dxa"/>
          </w:tcPr>
          <w:p w14:paraId="61AA9E14" w14:textId="77777777" w:rsidR="001F3565" w:rsidRPr="008C3753" w:rsidRDefault="001F3565" w:rsidP="00723D2E">
            <w:pPr>
              <w:pStyle w:val="TAC"/>
              <w:rPr>
                <w:rFonts w:cs="Arial"/>
              </w:rPr>
            </w:pPr>
            <w:r w:rsidRPr="008C3753">
              <w:t>Normal</w:t>
            </w:r>
          </w:p>
        </w:tc>
        <w:tc>
          <w:tcPr>
            <w:tcW w:w="1906" w:type="dxa"/>
          </w:tcPr>
          <w:p w14:paraId="697F4625" w14:textId="77777777" w:rsidR="001F3565" w:rsidRPr="008C3753" w:rsidRDefault="001F3565" w:rsidP="00723D2E">
            <w:pPr>
              <w:pStyle w:val="TAC"/>
            </w:pPr>
            <w:r w:rsidRPr="008C3753">
              <w:t>TDLC300-100 Low</w:t>
            </w:r>
          </w:p>
        </w:tc>
        <w:tc>
          <w:tcPr>
            <w:tcW w:w="1376" w:type="dxa"/>
          </w:tcPr>
          <w:p w14:paraId="52B2F453" w14:textId="77777777" w:rsidR="001F3565" w:rsidRPr="008C3753" w:rsidRDefault="001F3565" w:rsidP="00723D2E">
            <w:pPr>
              <w:pStyle w:val="TAC"/>
            </w:pPr>
            <w:r w:rsidRPr="008C3753">
              <w:t>70 %</w:t>
            </w:r>
          </w:p>
        </w:tc>
        <w:tc>
          <w:tcPr>
            <w:tcW w:w="1418" w:type="dxa"/>
          </w:tcPr>
          <w:p w14:paraId="3653E9CC" w14:textId="77777777" w:rsidR="001F3565" w:rsidRPr="008C3753" w:rsidRDefault="001F3565" w:rsidP="00723D2E">
            <w:pPr>
              <w:pStyle w:val="TAC"/>
            </w:pPr>
            <w:r w:rsidRPr="008C3753">
              <w:rPr>
                <w:lang w:eastAsia="zh-CN"/>
              </w:rPr>
              <w:t>G-FR1-A4-9</w:t>
            </w:r>
          </w:p>
        </w:tc>
        <w:tc>
          <w:tcPr>
            <w:tcW w:w="1152" w:type="dxa"/>
          </w:tcPr>
          <w:p w14:paraId="4C3D0230" w14:textId="77777777" w:rsidR="001F3565" w:rsidRPr="008C3753" w:rsidRDefault="001F3565" w:rsidP="00723D2E">
            <w:pPr>
              <w:pStyle w:val="TAC"/>
            </w:pPr>
            <w:r w:rsidRPr="008C3753">
              <w:t>pos1</w:t>
            </w:r>
          </w:p>
        </w:tc>
        <w:tc>
          <w:tcPr>
            <w:tcW w:w="829" w:type="dxa"/>
          </w:tcPr>
          <w:p w14:paraId="5B89C56D" w14:textId="77777777" w:rsidR="001F3565" w:rsidRPr="008C3753" w:rsidRDefault="001F3565" w:rsidP="00723D2E">
            <w:pPr>
              <w:pStyle w:val="TAC"/>
            </w:pPr>
            <w:r w:rsidRPr="008C3753">
              <w:t>11.1</w:t>
            </w:r>
          </w:p>
        </w:tc>
      </w:tr>
      <w:tr w:rsidR="001F3565" w:rsidRPr="008C3753" w14:paraId="63485BEA" w14:textId="77777777" w:rsidTr="004216CA">
        <w:trPr>
          <w:cantSplit/>
          <w:jc w:val="center"/>
        </w:trPr>
        <w:tc>
          <w:tcPr>
            <w:tcW w:w="1007" w:type="dxa"/>
            <w:tcBorders>
              <w:top w:val="nil"/>
              <w:bottom w:val="nil"/>
            </w:tcBorders>
            <w:shd w:val="clear" w:color="auto" w:fill="auto"/>
          </w:tcPr>
          <w:p w14:paraId="5B2BB066" w14:textId="77777777" w:rsidR="001F3565" w:rsidRPr="008C3753" w:rsidRDefault="001F3565" w:rsidP="00723D2E">
            <w:pPr>
              <w:pStyle w:val="TAC"/>
            </w:pPr>
          </w:p>
        </w:tc>
        <w:tc>
          <w:tcPr>
            <w:tcW w:w="1085" w:type="dxa"/>
            <w:tcBorders>
              <w:top w:val="nil"/>
              <w:bottom w:val="nil"/>
            </w:tcBorders>
            <w:shd w:val="clear" w:color="auto" w:fill="auto"/>
          </w:tcPr>
          <w:p w14:paraId="361B2E65" w14:textId="77777777" w:rsidR="001F3565" w:rsidRPr="008C3753" w:rsidRDefault="001F3565" w:rsidP="00723D2E">
            <w:pPr>
              <w:pStyle w:val="TAC"/>
            </w:pPr>
          </w:p>
        </w:tc>
        <w:tc>
          <w:tcPr>
            <w:tcW w:w="858" w:type="dxa"/>
          </w:tcPr>
          <w:p w14:paraId="4BCF9D66" w14:textId="77777777" w:rsidR="001F3565" w:rsidRPr="008C3753" w:rsidRDefault="001F3565" w:rsidP="00723D2E">
            <w:pPr>
              <w:pStyle w:val="TAC"/>
              <w:rPr>
                <w:rFonts w:cs="Arial"/>
              </w:rPr>
            </w:pPr>
            <w:r w:rsidRPr="008C3753">
              <w:t>Normal</w:t>
            </w:r>
          </w:p>
        </w:tc>
        <w:tc>
          <w:tcPr>
            <w:tcW w:w="1906" w:type="dxa"/>
          </w:tcPr>
          <w:p w14:paraId="76D6418C" w14:textId="77777777" w:rsidR="001F3565" w:rsidRPr="008C3753" w:rsidRDefault="001F3565" w:rsidP="00723D2E">
            <w:pPr>
              <w:pStyle w:val="TAC"/>
            </w:pPr>
            <w:r w:rsidRPr="008C3753">
              <w:t>TDLA30-10 Low</w:t>
            </w:r>
          </w:p>
        </w:tc>
        <w:tc>
          <w:tcPr>
            <w:tcW w:w="1376" w:type="dxa"/>
          </w:tcPr>
          <w:p w14:paraId="149D7C7E" w14:textId="77777777" w:rsidR="001F3565" w:rsidRPr="008C3753" w:rsidRDefault="001F3565" w:rsidP="00723D2E">
            <w:pPr>
              <w:pStyle w:val="TAC"/>
            </w:pPr>
            <w:r w:rsidRPr="008C3753">
              <w:t>70 %</w:t>
            </w:r>
          </w:p>
        </w:tc>
        <w:tc>
          <w:tcPr>
            <w:tcW w:w="1418" w:type="dxa"/>
          </w:tcPr>
          <w:p w14:paraId="78BD9F26" w14:textId="77777777" w:rsidR="001F3565" w:rsidRPr="008C3753" w:rsidRDefault="001F3565" w:rsidP="00723D2E">
            <w:pPr>
              <w:pStyle w:val="TAC"/>
            </w:pPr>
            <w:r w:rsidRPr="008C3753">
              <w:rPr>
                <w:lang w:eastAsia="zh-CN"/>
              </w:rPr>
              <w:t>G-FR1-A5-9</w:t>
            </w:r>
          </w:p>
        </w:tc>
        <w:tc>
          <w:tcPr>
            <w:tcW w:w="1152" w:type="dxa"/>
          </w:tcPr>
          <w:p w14:paraId="1D8F698C" w14:textId="77777777" w:rsidR="001F3565" w:rsidRPr="008C3753" w:rsidRDefault="001F3565" w:rsidP="00723D2E">
            <w:pPr>
              <w:pStyle w:val="TAC"/>
            </w:pPr>
            <w:r w:rsidRPr="008C3753">
              <w:t>pos1</w:t>
            </w:r>
          </w:p>
        </w:tc>
        <w:tc>
          <w:tcPr>
            <w:tcW w:w="829" w:type="dxa"/>
          </w:tcPr>
          <w:p w14:paraId="21D0D356" w14:textId="77777777" w:rsidR="001F3565" w:rsidRPr="008C3753" w:rsidRDefault="001F3565" w:rsidP="00723D2E">
            <w:pPr>
              <w:pStyle w:val="TAC"/>
            </w:pPr>
            <w:r w:rsidRPr="008C3753">
              <w:t>13.2</w:t>
            </w:r>
          </w:p>
        </w:tc>
      </w:tr>
      <w:tr w:rsidR="004216CA" w:rsidRPr="008C3753" w14:paraId="7CF39572" w14:textId="77777777" w:rsidTr="004216CA">
        <w:trPr>
          <w:cantSplit/>
          <w:jc w:val="center"/>
          <w:ins w:id="441" w:author="Huawei" w:date="2022-01-08T23:03:00Z"/>
        </w:trPr>
        <w:tc>
          <w:tcPr>
            <w:tcW w:w="1007" w:type="dxa"/>
            <w:tcBorders>
              <w:top w:val="nil"/>
              <w:bottom w:val="nil"/>
            </w:tcBorders>
            <w:shd w:val="clear" w:color="auto" w:fill="auto"/>
          </w:tcPr>
          <w:p w14:paraId="29FA89D7" w14:textId="77777777" w:rsidR="004216CA" w:rsidRPr="008C3753" w:rsidRDefault="004216CA" w:rsidP="004216CA">
            <w:pPr>
              <w:pStyle w:val="TAC"/>
              <w:rPr>
                <w:ins w:id="442" w:author="Huawei" w:date="2022-01-08T23:03:00Z"/>
              </w:rPr>
            </w:pPr>
          </w:p>
        </w:tc>
        <w:tc>
          <w:tcPr>
            <w:tcW w:w="1085" w:type="dxa"/>
            <w:tcBorders>
              <w:top w:val="nil"/>
              <w:bottom w:val="single" w:sz="4" w:space="0" w:color="auto"/>
            </w:tcBorders>
            <w:shd w:val="clear" w:color="auto" w:fill="auto"/>
          </w:tcPr>
          <w:p w14:paraId="0B86B8C0" w14:textId="77777777" w:rsidR="004216CA" w:rsidRPr="008C3753" w:rsidRDefault="004216CA" w:rsidP="004216CA">
            <w:pPr>
              <w:pStyle w:val="TAC"/>
              <w:rPr>
                <w:ins w:id="443" w:author="Huawei" w:date="2022-01-08T23:03:00Z"/>
              </w:rPr>
            </w:pPr>
          </w:p>
        </w:tc>
        <w:tc>
          <w:tcPr>
            <w:tcW w:w="858" w:type="dxa"/>
          </w:tcPr>
          <w:p w14:paraId="4A6A67B4" w14:textId="67E7B30A" w:rsidR="004216CA" w:rsidRPr="008C3753" w:rsidRDefault="004216CA" w:rsidP="004216CA">
            <w:pPr>
              <w:pStyle w:val="TAC"/>
              <w:rPr>
                <w:ins w:id="444" w:author="Huawei" w:date="2022-01-08T23:03:00Z"/>
              </w:rPr>
            </w:pPr>
            <w:ins w:id="445" w:author="Huawei" w:date="2022-01-08T23:06:00Z">
              <w:r>
                <w:rPr>
                  <w:rFonts w:cs="Arial" w:hint="eastAsia"/>
                  <w:lang w:eastAsia="zh-CN"/>
                </w:rPr>
                <w:t>N</w:t>
              </w:r>
              <w:r>
                <w:rPr>
                  <w:rFonts w:cs="Arial"/>
                  <w:lang w:eastAsia="zh-CN"/>
                </w:rPr>
                <w:t>ormal</w:t>
              </w:r>
            </w:ins>
          </w:p>
        </w:tc>
        <w:tc>
          <w:tcPr>
            <w:tcW w:w="1906" w:type="dxa"/>
          </w:tcPr>
          <w:p w14:paraId="6F1948F1" w14:textId="3ECC79B9" w:rsidR="004216CA" w:rsidRPr="008C3753" w:rsidRDefault="004216CA" w:rsidP="004216CA">
            <w:pPr>
              <w:pStyle w:val="TAC"/>
              <w:rPr>
                <w:ins w:id="446" w:author="Huawei" w:date="2022-01-08T23:03:00Z"/>
              </w:rPr>
            </w:pPr>
            <w:ins w:id="447" w:author="Huawei" w:date="2022-01-08T23:06:00Z">
              <w:r w:rsidRPr="00723D2E">
                <w:t>TDLA30-10 Low</w:t>
              </w:r>
            </w:ins>
          </w:p>
        </w:tc>
        <w:tc>
          <w:tcPr>
            <w:tcW w:w="1376" w:type="dxa"/>
          </w:tcPr>
          <w:p w14:paraId="38103C9D" w14:textId="4566880C" w:rsidR="004216CA" w:rsidRPr="008C3753" w:rsidRDefault="004216CA" w:rsidP="004216CA">
            <w:pPr>
              <w:pStyle w:val="TAC"/>
              <w:rPr>
                <w:ins w:id="448" w:author="Huawei" w:date="2022-01-08T23:03:00Z"/>
              </w:rPr>
            </w:pPr>
            <w:ins w:id="449" w:author="Huawei" w:date="2022-01-08T23:06:00Z">
              <w:r>
                <w:rPr>
                  <w:rFonts w:hint="eastAsia"/>
                  <w:lang w:eastAsia="zh-CN"/>
                </w:rPr>
                <w:t>7</w:t>
              </w:r>
              <w:r>
                <w:rPr>
                  <w:lang w:eastAsia="zh-CN"/>
                </w:rPr>
                <w:t>0%</w:t>
              </w:r>
            </w:ins>
          </w:p>
        </w:tc>
        <w:tc>
          <w:tcPr>
            <w:tcW w:w="1418" w:type="dxa"/>
          </w:tcPr>
          <w:p w14:paraId="61F21EA3" w14:textId="3146347F" w:rsidR="004216CA" w:rsidRPr="008C3753" w:rsidRDefault="004216CA" w:rsidP="004216CA">
            <w:pPr>
              <w:pStyle w:val="TAC"/>
              <w:rPr>
                <w:ins w:id="450" w:author="Huawei" w:date="2022-01-08T23:03:00Z"/>
                <w:lang w:eastAsia="zh-CN"/>
              </w:rPr>
            </w:pPr>
            <w:ins w:id="451" w:author="Huawei" w:date="2022-01-08T23:06:00Z">
              <w:r w:rsidRPr="0036345F">
                <w:t>G-FR1-A</w:t>
              </w:r>
              <w:r>
                <w:t>8</w:t>
              </w:r>
              <w:r w:rsidRPr="0036345F">
                <w:t>-</w:t>
              </w:r>
              <w:r>
                <w:t>2</w:t>
              </w:r>
            </w:ins>
          </w:p>
        </w:tc>
        <w:tc>
          <w:tcPr>
            <w:tcW w:w="1152" w:type="dxa"/>
          </w:tcPr>
          <w:p w14:paraId="208E379F" w14:textId="42BA3A4C" w:rsidR="004216CA" w:rsidRPr="008C3753" w:rsidRDefault="004216CA" w:rsidP="004216CA">
            <w:pPr>
              <w:pStyle w:val="TAC"/>
              <w:rPr>
                <w:ins w:id="452" w:author="Huawei" w:date="2022-01-08T23:03:00Z"/>
              </w:rPr>
            </w:pPr>
            <w:ins w:id="453" w:author="Huawei" w:date="2022-01-08T23:06:00Z">
              <w:r>
                <w:rPr>
                  <w:lang w:eastAsia="zh-CN"/>
                </w:rPr>
                <w:t>pos1</w:t>
              </w:r>
            </w:ins>
          </w:p>
        </w:tc>
        <w:tc>
          <w:tcPr>
            <w:tcW w:w="829" w:type="dxa"/>
          </w:tcPr>
          <w:p w14:paraId="0AF89187" w14:textId="2A5C326E" w:rsidR="004216CA" w:rsidRPr="008C3753" w:rsidRDefault="00410A81" w:rsidP="00561070">
            <w:pPr>
              <w:pStyle w:val="TAC"/>
              <w:rPr>
                <w:ins w:id="454" w:author="Huawei" w:date="2022-01-08T23:03:00Z"/>
                <w:lang w:eastAsia="zh-CN"/>
              </w:rPr>
            </w:pPr>
            <w:ins w:id="455" w:author="Huawei" w:date="2022-01-21T13:59:00Z">
              <w:r>
                <w:rPr>
                  <w:lang w:eastAsia="zh-CN"/>
                </w:rPr>
                <w:t>20.1</w:t>
              </w:r>
            </w:ins>
          </w:p>
        </w:tc>
      </w:tr>
      <w:tr w:rsidR="001F3565" w:rsidRPr="008C3753" w14:paraId="3F506547" w14:textId="77777777" w:rsidTr="004216CA">
        <w:trPr>
          <w:cantSplit/>
          <w:jc w:val="center"/>
        </w:trPr>
        <w:tc>
          <w:tcPr>
            <w:tcW w:w="1007" w:type="dxa"/>
            <w:tcBorders>
              <w:top w:val="nil"/>
              <w:bottom w:val="nil"/>
            </w:tcBorders>
            <w:shd w:val="clear" w:color="auto" w:fill="auto"/>
          </w:tcPr>
          <w:p w14:paraId="69FAF965" w14:textId="77777777" w:rsidR="001F3565" w:rsidRPr="008C3753" w:rsidRDefault="001F3565" w:rsidP="00723D2E">
            <w:pPr>
              <w:pStyle w:val="TAC"/>
            </w:pPr>
          </w:p>
        </w:tc>
        <w:tc>
          <w:tcPr>
            <w:tcW w:w="1085" w:type="dxa"/>
            <w:tcBorders>
              <w:bottom w:val="nil"/>
            </w:tcBorders>
            <w:shd w:val="clear" w:color="auto" w:fill="auto"/>
          </w:tcPr>
          <w:p w14:paraId="5C3E8C47" w14:textId="77777777" w:rsidR="001F3565" w:rsidRPr="008C3753" w:rsidRDefault="001F3565" w:rsidP="00723D2E">
            <w:pPr>
              <w:pStyle w:val="TAC"/>
            </w:pPr>
          </w:p>
        </w:tc>
        <w:tc>
          <w:tcPr>
            <w:tcW w:w="858" w:type="dxa"/>
          </w:tcPr>
          <w:p w14:paraId="669871E8" w14:textId="77777777" w:rsidR="001F3565" w:rsidRPr="008C3753" w:rsidRDefault="001F3565" w:rsidP="00723D2E">
            <w:pPr>
              <w:pStyle w:val="TAC"/>
              <w:rPr>
                <w:rFonts w:cs="Arial"/>
              </w:rPr>
            </w:pPr>
            <w:r w:rsidRPr="008C3753">
              <w:t>Normal</w:t>
            </w:r>
          </w:p>
        </w:tc>
        <w:tc>
          <w:tcPr>
            <w:tcW w:w="1906" w:type="dxa"/>
          </w:tcPr>
          <w:p w14:paraId="0156C3A0" w14:textId="77777777" w:rsidR="001F3565" w:rsidRPr="008C3753" w:rsidRDefault="001F3565" w:rsidP="00723D2E">
            <w:pPr>
              <w:pStyle w:val="TAC"/>
            </w:pPr>
            <w:r w:rsidRPr="008C3753">
              <w:t>TDLB100-400 Low</w:t>
            </w:r>
          </w:p>
        </w:tc>
        <w:tc>
          <w:tcPr>
            <w:tcW w:w="1376" w:type="dxa"/>
          </w:tcPr>
          <w:p w14:paraId="789B8BA4" w14:textId="77777777" w:rsidR="001F3565" w:rsidRPr="008C3753" w:rsidRDefault="001F3565" w:rsidP="00723D2E">
            <w:pPr>
              <w:pStyle w:val="TAC"/>
            </w:pPr>
            <w:r w:rsidRPr="008C3753">
              <w:t>70 %</w:t>
            </w:r>
          </w:p>
        </w:tc>
        <w:tc>
          <w:tcPr>
            <w:tcW w:w="1418" w:type="dxa"/>
          </w:tcPr>
          <w:p w14:paraId="02490D77" w14:textId="77777777" w:rsidR="001F3565" w:rsidRPr="008C3753" w:rsidRDefault="001F3565" w:rsidP="00723D2E">
            <w:pPr>
              <w:pStyle w:val="TAC"/>
            </w:pPr>
            <w:r w:rsidRPr="008C3753">
              <w:rPr>
                <w:lang w:eastAsia="zh-CN"/>
              </w:rPr>
              <w:t>G-FR1-A3-9</w:t>
            </w:r>
          </w:p>
        </w:tc>
        <w:tc>
          <w:tcPr>
            <w:tcW w:w="1152" w:type="dxa"/>
          </w:tcPr>
          <w:p w14:paraId="4796490D" w14:textId="77777777" w:rsidR="001F3565" w:rsidRPr="008C3753" w:rsidRDefault="001F3565" w:rsidP="00723D2E">
            <w:pPr>
              <w:pStyle w:val="TAC"/>
            </w:pPr>
            <w:r w:rsidRPr="008C3753">
              <w:t>pos1</w:t>
            </w:r>
          </w:p>
        </w:tc>
        <w:tc>
          <w:tcPr>
            <w:tcW w:w="829" w:type="dxa"/>
          </w:tcPr>
          <w:p w14:paraId="6B7D41C0" w14:textId="77777777" w:rsidR="001F3565" w:rsidRPr="008C3753" w:rsidRDefault="001F3565" w:rsidP="00723D2E">
            <w:pPr>
              <w:pStyle w:val="TAC"/>
            </w:pPr>
            <w:r w:rsidRPr="008C3753">
              <w:t>-5.1</w:t>
            </w:r>
          </w:p>
        </w:tc>
      </w:tr>
      <w:tr w:rsidR="001F3565" w:rsidRPr="008C3753" w14:paraId="26F5F419" w14:textId="77777777" w:rsidTr="004216CA">
        <w:trPr>
          <w:cantSplit/>
          <w:jc w:val="center"/>
        </w:trPr>
        <w:tc>
          <w:tcPr>
            <w:tcW w:w="1007" w:type="dxa"/>
            <w:tcBorders>
              <w:top w:val="nil"/>
              <w:bottom w:val="nil"/>
            </w:tcBorders>
            <w:shd w:val="clear" w:color="auto" w:fill="auto"/>
          </w:tcPr>
          <w:p w14:paraId="0A4A1875" w14:textId="77777777" w:rsidR="001F3565" w:rsidRPr="008C3753" w:rsidRDefault="001F3565" w:rsidP="00723D2E">
            <w:pPr>
              <w:pStyle w:val="TAC"/>
            </w:pPr>
            <w:r w:rsidRPr="008C3753">
              <w:t>1</w:t>
            </w:r>
          </w:p>
        </w:tc>
        <w:tc>
          <w:tcPr>
            <w:tcW w:w="1085" w:type="dxa"/>
            <w:tcBorders>
              <w:top w:val="nil"/>
              <w:bottom w:val="nil"/>
            </w:tcBorders>
            <w:shd w:val="clear" w:color="auto" w:fill="auto"/>
          </w:tcPr>
          <w:p w14:paraId="5798F4CE" w14:textId="77777777" w:rsidR="001F3565" w:rsidRPr="008C3753" w:rsidRDefault="001F3565" w:rsidP="00723D2E">
            <w:pPr>
              <w:pStyle w:val="TAC"/>
            </w:pPr>
            <w:r w:rsidRPr="008C3753">
              <w:t>4</w:t>
            </w:r>
          </w:p>
        </w:tc>
        <w:tc>
          <w:tcPr>
            <w:tcW w:w="858" w:type="dxa"/>
          </w:tcPr>
          <w:p w14:paraId="21F4546F" w14:textId="77777777" w:rsidR="001F3565" w:rsidRPr="008C3753" w:rsidRDefault="001F3565" w:rsidP="00723D2E">
            <w:pPr>
              <w:pStyle w:val="TAC"/>
              <w:rPr>
                <w:rFonts w:cs="Arial"/>
              </w:rPr>
            </w:pPr>
            <w:r w:rsidRPr="008C3753">
              <w:t>Normal</w:t>
            </w:r>
          </w:p>
        </w:tc>
        <w:tc>
          <w:tcPr>
            <w:tcW w:w="1906" w:type="dxa"/>
          </w:tcPr>
          <w:p w14:paraId="3557F8BF" w14:textId="77777777" w:rsidR="001F3565" w:rsidRPr="008C3753" w:rsidRDefault="001F3565" w:rsidP="00723D2E">
            <w:pPr>
              <w:pStyle w:val="TAC"/>
            </w:pPr>
            <w:r w:rsidRPr="008C3753">
              <w:t>TDLC300-100 Low</w:t>
            </w:r>
          </w:p>
        </w:tc>
        <w:tc>
          <w:tcPr>
            <w:tcW w:w="1376" w:type="dxa"/>
          </w:tcPr>
          <w:p w14:paraId="0AEE89BD" w14:textId="77777777" w:rsidR="001F3565" w:rsidRPr="008C3753" w:rsidRDefault="001F3565" w:rsidP="00723D2E">
            <w:pPr>
              <w:pStyle w:val="TAC"/>
            </w:pPr>
            <w:r w:rsidRPr="008C3753">
              <w:t>70 %</w:t>
            </w:r>
          </w:p>
        </w:tc>
        <w:tc>
          <w:tcPr>
            <w:tcW w:w="1418" w:type="dxa"/>
          </w:tcPr>
          <w:p w14:paraId="7C26BCAC" w14:textId="77777777" w:rsidR="001F3565" w:rsidRPr="008C3753" w:rsidRDefault="001F3565" w:rsidP="00723D2E">
            <w:pPr>
              <w:pStyle w:val="TAC"/>
            </w:pPr>
            <w:r w:rsidRPr="008C3753">
              <w:rPr>
                <w:lang w:eastAsia="zh-CN"/>
              </w:rPr>
              <w:t>G-FR1-A4-9</w:t>
            </w:r>
          </w:p>
        </w:tc>
        <w:tc>
          <w:tcPr>
            <w:tcW w:w="1152" w:type="dxa"/>
          </w:tcPr>
          <w:p w14:paraId="75210858" w14:textId="77777777" w:rsidR="001F3565" w:rsidRPr="008C3753" w:rsidRDefault="001F3565" w:rsidP="00723D2E">
            <w:pPr>
              <w:pStyle w:val="TAC"/>
            </w:pPr>
            <w:r w:rsidRPr="008C3753">
              <w:t>pos1</w:t>
            </w:r>
          </w:p>
        </w:tc>
        <w:tc>
          <w:tcPr>
            <w:tcW w:w="829" w:type="dxa"/>
          </w:tcPr>
          <w:p w14:paraId="0F4A0D89" w14:textId="77777777" w:rsidR="001F3565" w:rsidRPr="008C3753" w:rsidRDefault="001F3565" w:rsidP="00723D2E">
            <w:pPr>
              <w:pStyle w:val="TAC"/>
            </w:pPr>
            <w:r w:rsidRPr="008C3753">
              <w:t>7.1</w:t>
            </w:r>
          </w:p>
        </w:tc>
      </w:tr>
      <w:tr w:rsidR="001F3565" w:rsidRPr="008C3753" w14:paraId="311D1DBB" w14:textId="77777777" w:rsidTr="004216CA">
        <w:trPr>
          <w:cantSplit/>
          <w:jc w:val="center"/>
        </w:trPr>
        <w:tc>
          <w:tcPr>
            <w:tcW w:w="1007" w:type="dxa"/>
            <w:tcBorders>
              <w:top w:val="nil"/>
              <w:bottom w:val="nil"/>
            </w:tcBorders>
            <w:shd w:val="clear" w:color="auto" w:fill="auto"/>
          </w:tcPr>
          <w:p w14:paraId="44A226D1" w14:textId="77777777" w:rsidR="001F3565" w:rsidRPr="008C3753" w:rsidRDefault="001F3565" w:rsidP="00723D2E">
            <w:pPr>
              <w:pStyle w:val="TAC"/>
            </w:pPr>
          </w:p>
        </w:tc>
        <w:tc>
          <w:tcPr>
            <w:tcW w:w="1085" w:type="dxa"/>
            <w:tcBorders>
              <w:top w:val="nil"/>
              <w:bottom w:val="nil"/>
            </w:tcBorders>
            <w:shd w:val="clear" w:color="auto" w:fill="auto"/>
          </w:tcPr>
          <w:p w14:paraId="1BB8018F" w14:textId="77777777" w:rsidR="001F3565" w:rsidRPr="008C3753" w:rsidRDefault="001F3565" w:rsidP="00723D2E">
            <w:pPr>
              <w:pStyle w:val="TAC"/>
            </w:pPr>
          </w:p>
        </w:tc>
        <w:tc>
          <w:tcPr>
            <w:tcW w:w="858" w:type="dxa"/>
          </w:tcPr>
          <w:p w14:paraId="7D20986C" w14:textId="77777777" w:rsidR="001F3565" w:rsidRPr="008C3753" w:rsidRDefault="001F3565" w:rsidP="00723D2E">
            <w:pPr>
              <w:pStyle w:val="TAC"/>
              <w:rPr>
                <w:rFonts w:cs="Arial"/>
              </w:rPr>
            </w:pPr>
            <w:r w:rsidRPr="008C3753">
              <w:t>Normal</w:t>
            </w:r>
          </w:p>
        </w:tc>
        <w:tc>
          <w:tcPr>
            <w:tcW w:w="1906" w:type="dxa"/>
          </w:tcPr>
          <w:p w14:paraId="66846064" w14:textId="77777777" w:rsidR="001F3565" w:rsidRPr="008C3753" w:rsidRDefault="001F3565" w:rsidP="00723D2E">
            <w:pPr>
              <w:pStyle w:val="TAC"/>
            </w:pPr>
            <w:r w:rsidRPr="008C3753">
              <w:t>TDLA30-10 Low</w:t>
            </w:r>
          </w:p>
        </w:tc>
        <w:tc>
          <w:tcPr>
            <w:tcW w:w="1376" w:type="dxa"/>
          </w:tcPr>
          <w:p w14:paraId="7F72D196" w14:textId="77777777" w:rsidR="001F3565" w:rsidRPr="008C3753" w:rsidRDefault="001F3565" w:rsidP="00723D2E">
            <w:pPr>
              <w:pStyle w:val="TAC"/>
            </w:pPr>
            <w:r w:rsidRPr="008C3753">
              <w:t>70 %</w:t>
            </w:r>
          </w:p>
        </w:tc>
        <w:tc>
          <w:tcPr>
            <w:tcW w:w="1418" w:type="dxa"/>
          </w:tcPr>
          <w:p w14:paraId="72DF71F5" w14:textId="77777777" w:rsidR="001F3565" w:rsidRPr="008C3753" w:rsidRDefault="001F3565" w:rsidP="00723D2E">
            <w:pPr>
              <w:pStyle w:val="TAC"/>
            </w:pPr>
            <w:r w:rsidRPr="008C3753">
              <w:rPr>
                <w:lang w:eastAsia="zh-CN"/>
              </w:rPr>
              <w:t>G-FR1-A5-9</w:t>
            </w:r>
          </w:p>
        </w:tc>
        <w:tc>
          <w:tcPr>
            <w:tcW w:w="1152" w:type="dxa"/>
          </w:tcPr>
          <w:p w14:paraId="0123B79F" w14:textId="77777777" w:rsidR="001F3565" w:rsidRPr="008C3753" w:rsidRDefault="001F3565" w:rsidP="00723D2E">
            <w:pPr>
              <w:pStyle w:val="TAC"/>
            </w:pPr>
            <w:r w:rsidRPr="008C3753">
              <w:t>pos1</w:t>
            </w:r>
          </w:p>
        </w:tc>
        <w:tc>
          <w:tcPr>
            <w:tcW w:w="829" w:type="dxa"/>
          </w:tcPr>
          <w:p w14:paraId="52480CBA" w14:textId="77777777" w:rsidR="001F3565" w:rsidRPr="008C3753" w:rsidRDefault="001F3565" w:rsidP="00723D2E">
            <w:pPr>
              <w:pStyle w:val="TAC"/>
            </w:pPr>
            <w:r w:rsidRPr="008C3753">
              <w:t>9.5</w:t>
            </w:r>
          </w:p>
        </w:tc>
      </w:tr>
      <w:tr w:rsidR="004216CA" w:rsidRPr="008C3753" w14:paraId="3DE133D1" w14:textId="77777777" w:rsidTr="004216CA">
        <w:trPr>
          <w:cantSplit/>
          <w:jc w:val="center"/>
          <w:ins w:id="456" w:author="Huawei" w:date="2022-01-08T23:03:00Z"/>
        </w:trPr>
        <w:tc>
          <w:tcPr>
            <w:tcW w:w="1007" w:type="dxa"/>
            <w:tcBorders>
              <w:top w:val="nil"/>
              <w:bottom w:val="nil"/>
            </w:tcBorders>
            <w:shd w:val="clear" w:color="auto" w:fill="auto"/>
          </w:tcPr>
          <w:p w14:paraId="3E040E67" w14:textId="77777777" w:rsidR="004216CA" w:rsidRPr="008C3753" w:rsidRDefault="004216CA" w:rsidP="004216CA">
            <w:pPr>
              <w:pStyle w:val="TAC"/>
              <w:rPr>
                <w:ins w:id="457" w:author="Huawei" w:date="2022-01-08T23:03:00Z"/>
              </w:rPr>
            </w:pPr>
          </w:p>
        </w:tc>
        <w:tc>
          <w:tcPr>
            <w:tcW w:w="1085" w:type="dxa"/>
            <w:tcBorders>
              <w:top w:val="nil"/>
              <w:bottom w:val="single" w:sz="4" w:space="0" w:color="auto"/>
            </w:tcBorders>
            <w:shd w:val="clear" w:color="auto" w:fill="auto"/>
          </w:tcPr>
          <w:p w14:paraId="3CA95298" w14:textId="77777777" w:rsidR="004216CA" w:rsidRPr="008C3753" w:rsidRDefault="004216CA" w:rsidP="004216CA">
            <w:pPr>
              <w:pStyle w:val="TAC"/>
              <w:rPr>
                <w:ins w:id="458" w:author="Huawei" w:date="2022-01-08T23:03:00Z"/>
              </w:rPr>
            </w:pPr>
          </w:p>
        </w:tc>
        <w:tc>
          <w:tcPr>
            <w:tcW w:w="858" w:type="dxa"/>
          </w:tcPr>
          <w:p w14:paraId="46D26E81" w14:textId="3C4C4ABA" w:rsidR="004216CA" w:rsidRPr="008C3753" w:rsidRDefault="004216CA" w:rsidP="004216CA">
            <w:pPr>
              <w:pStyle w:val="TAC"/>
              <w:rPr>
                <w:ins w:id="459" w:author="Huawei" w:date="2022-01-08T23:03:00Z"/>
              </w:rPr>
            </w:pPr>
            <w:ins w:id="460" w:author="Huawei" w:date="2022-01-08T23:06:00Z">
              <w:r>
                <w:rPr>
                  <w:rFonts w:cs="Arial" w:hint="eastAsia"/>
                  <w:lang w:eastAsia="zh-CN"/>
                </w:rPr>
                <w:t>N</w:t>
              </w:r>
              <w:r>
                <w:rPr>
                  <w:rFonts w:cs="Arial"/>
                  <w:lang w:eastAsia="zh-CN"/>
                </w:rPr>
                <w:t>ormal</w:t>
              </w:r>
            </w:ins>
          </w:p>
        </w:tc>
        <w:tc>
          <w:tcPr>
            <w:tcW w:w="1906" w:type="dxa"/>
          </w:tcPr>
          <w:p w14:paraId="11E62A2D" w14:textId="55DB9052" w:rsidR="004216CA" w:rsidRPr="008C3753" w:rsidRDefault="004216CA" w:rsidP="004216CA">
            <w:pPr>
              <w:pStyle w:val="TAC"/>
              <w:rPr>
                <w:ins w:id="461" w:author="Huawei" w:date="2022-01-08T23:03:00Z"/>
              </w:rPr>
            </w:pPr>
            <w:ins w:id="462" w:author="Huawei" w:date="2022-01-08T23:06:00Z">
              <w:r w:rsidRPr="00723D2E">
                <w:t>TDLA30-10 Low</w:t>
              </w:r>
            </w:ins>
          </w:p>
        </w:tc>
        <w:tc>
          <w:tcPr>
            <w:tcW w:w="1376" w:type="dxa"/>
          </w:tcPr>
          <w:p w14:paraId="45ECB59F" w14:textId="633C6FF4" w:rsidR="004216CA" w:rsidRPr="008C3753" w:rsidRDefault="004216CA" w:rsidP="004216CA">
            <w:pPr>
              <w:pStyle w:val="TAC"/>
              <w:rPr>
                <w:ins w:id="463" w:author="Huawei" w:date="2022-01-08T23:03:00Z"/>
              </w:rPr>
            </w:pPr>
            <w:ins w:id="464" w:author="Huawei" w:date="2022-01-08T23:06:00Z">
              <w:r>
                <w:rPr>
                  <w:rFonts w:hint="eastAsia"/>
                  <w:lang w:eastAsia="zh-CN"/>
                </w:rPr>
                <w:t>7</w:t>
              </w:r>
              <w:r>
                <w:rPr>
                  <w:lang w:eastAsia="zh-CN"/>
                </w:rPr>
                <w:t>0%</w:t>
              </w:r>
            </w:ins>
          </w:p>
        </w:tc>
        <w:tc>
          <w:tcPr>
            <w:tcW w:w="1418" w:type="dxa"/>
          </w:tcPr>
          <w:p w14:paraId="25007439" w14:textId="209FDF80" w:rsidR="004216CA" w:rsidRPr="008C3753" w:rsidRDefault="004216CA" w:rsidP="004216CA">
            <w:pPr>
              <w:pStyle w:val="TAC"/>
              <w:rPr>
                <w:ins w:id="465" w:author="Huawei" w:date="2022-01-08T23:03:00Z"/>
                <w:lang w:eastAsia="zh-CN"/>
              </w:rPr>
            </w:pPr>
            <w:ins w:id="466" w:author="Huawei" w:date="2022-01-08T23:06:00Z">
              <w:r w:rsidRPr="0036345F">
                <w:t>G-FR1-A</w:t>
              </w:r>
              <w:r>
                <w:t>8</w:t>
              </w:r>
              <w:r w:rsidRPr="0036345F">
                <w:t>-</w:t>
              </w:r>
              <w:r>
                <w:t>2</w:t>
              </w:r>
            </w:ins>
          </w:p>
        </w:tc>
        <w:tc>
          <w:tcPr>
            <w:tcW w:w="1152" w:type="dxa"/>
          </w:tcPr>
          <w:p w14:paraId="1D7771EC" w14:textId="304DEEA5" w:rsidR="004216CA" w:rsidRPr="008C3753" w:rsidRDefault="004216CA" w:rsidP="004216CA">
            <w:pPr>
              <w:pStyle w:val="TAC"/>
              <w:rPr>
                <w:ins w:id="467" w:author="Huawei" w:date="2022-01-08T23:03:00Z"/>
              </w:rPr>
            </w:pPr>
            <w:ins w:id="468" w:author="Huawei" w:date="2022-01-08T23:06:00Z">
              <w:r>
                <w:rPr>
                  <w:lang w:eastAsia="zh-CN"/>
                </w:rPr>
                <w:t>pos1</w:t>
              </w:r>
            </w:ins>
          </w:p>
        </w:tc>
        <w:tc>
          <w:tcPr>
            <w:tcW w:w="829" w:type="dxa"/>
          </w:tcPr>
          <w:p w14:paraId="0A5A1B97" w14:textId="2E076713" w:rsidR="004216CA" w:rsidRPr="008C3753" w:rsidRDefault="00A77FA3" w:rsidP="00561070">
            <w:pPr>
              <w:pStyle w:val="TAC"/>
              <w:rPr>
                <w:ins w:id="469" w:author="Huawei" w:date="2022-01-08T23:03:00Z"/>
                <w:lang w:eastAsia="zh-CN"/>
              </w:rPr>
            </w:pPr>
            <w:ins w:id="470" w:author="Huawei" w:date="2022-01-08T23:12:00Z">
              <w:r>
                <w:rPr>
                  <w:lang w:eastAsia="zh-CN"/>
                </w:rPr>
                <w:t>16.</w:t>
              </w:r>
            </w:ins>
            <w:ins w:id="471" w:author="Huawei" w:date="2022-01-21T13:59:00Z">
              <w:r w:rsidR="00410A81">
                <w:rPr>
                  <w:lang w:eastAsia="zh-CN"/>
                </w:rPr>
                <w:t>5</w:t>
              </w:r>
            </w:ins>
          </w:p>
        </w:tc>
      </w:tr>
      <w:tr w:rsidR="001F3565" w:rsidRPr="008C3753" w14:paraId="6F0B485A" w14:textId="77777777" w:rsidTr="004216CA">
        <w:trPr>
          <w:cantSplit/>
          <w:jc w:val="center"/>
        </w:trPr>
        <w:tc>
          <w:tcPr>
            <w:tcW w:w="1007" w:type="dxa"/>
            <w:tcBorders>
              <w:top w:val="nil"/>
              <w:bottom w:val="nil"/>
            </w:tcBorders>
            <w:shd w:val="clear" w:color="auto" w:fill="auto"/>
          </w:tcPr>
          <w:p w14:paraId="450A4BED" w14:textId="77777777" w:rsidR="001F3565" w:rsidRPr="008C3753" w:rsidRDefault="001F3565" w:rsidP="00723D2E">
            <w:pPr>
              <w:pStyle w:val="TAC"/>
            </w:pPr>
          </w:p>
        </w:tc>
        <w:tc>
          <w:tcPr>
            <w:tcW w:w="1085" w:type="dxa"/>
            <w:tcBorders>
              <w:bottom w:val="nil"/>
            </w:tcBorders>
            <w:shd w:val="clear" w:color="auto" w:fill="auto"/>
          </w:tcPr>
          <w:p w14:paraId="370F9765" w14:textId="77777777" w:rsidR="001F3565" w:rsidRPr="008C3753" w:rsidRDefault="001F3565" w:rsidP="00723D2E">
            <w:pPr>
              <w:pStyle w:val="TAC"/>
            </w:pPr>
          </w:p>
        </w:tc>
        <w:tc>
          <w:tcPr>
            <w:tcW w:w="858" w:type="dxa"/>
          </w:tcPr>
          <w:p w14:paraId="6C2FBE6D" w14:textId="77777777" w:rsidR="001F3565" w:rsidRPr="008C3753" w:rsidRDefault="001F3565" w:rsidP="00723D2E">
            <w:pPr>
              <w:pStyle w:val="TAC"/>
              <w:rPr>
                <w:rFonts w:cs="Arial"/>
              </w:rPr>
            </w:pPr>
            <w:r w:rsidRPr="008C3753">
              <w:t>Normal</w:t>
            </w:r>
          </w:p>
        </w:tc>
        <w:tc>
          <w:tcPr>
            <w:tcW w:w="1906" w:type="dxa"/>
          </w:tcPr>
          <w:p w14:paraId="7EA95966" w14:textId="77777777" w:rsidR="001F3565" w:rsidRPr="008C3753" w:rsidRDefault="001F3565" w:rsidP="00723D2E">
            <w:pPr>
              <w:pStyle w:val="TAC"/>
            </w:pPr>
            <w:r w:rsidRPr="008C3753">
              <w:t>TDLB100-400 Low</w:t>
            </w:r>
          </w:p>
        </w:tc>
        <w:tc>
          <w:tcPr>
            <w:tcW w:w="1376" w:type="dxa"/>
          </w:tcPr>
          <w:p w14:paraId="41D79D5C" w14:textId="77777777" w:rsidR="001F3565" w:rsidRPr="008C3753" w:rsidRDefault="001F3565" w:rsidP="00723D2E">
            <w:pPr>
              <w:pStyle w:val="TAC"/>
            </w:pPr>
            <w:r w:rsidRPr="008C3753">
              <w:t>70 %</w:t>
            </w:r>
          </w:p>
        </w:tc>
        <w:tc>
          <w:tcPr>
            <w:tcW w:w="1418" w:type="dxa"/>
          </w:tcPr>
          <w:p w14:paraId="07BC9D47" w14:textId="77777777" w:rsidR="001F3565" w:rsidRPr="008C3753" w:rsidRDefault="001F3565" w:rsidP="00723D2E">
            <w:pPr>
              <w:pStyle w:val="TAC"/>
            </w:pPr>
            <w:r w:rsidRPr="008C3753">
              <w:rPr>
                <w:lang w:eastAsia="zh-CN"/>
              </w:rPr>
              <w:t>G-FR1-A3-9</w:t>
            </w:r>
          </w:p>
        </w:tc>
        <w:tc>
          <w:tcPr>
            <w:tcW w:w="1152" w:type="dxa"/>
          </w:tcPr>
          <w:p w14:paraId="69EA71E0" w14:textId="77777777" w:rsidR="001F3565" w:rsidRPr="008C3753" w:rsidRDefault="001F3565" w:rsidP="00723D2E">
            <w:pPr>
              <w:pStyle w:val="TAC"/>
            </w:pPr>
            <w:r w:rsidRPr="008C3753">
              <w:t>pos1</w:t>
            </w:r>
          </w:p>
        </w:tc>
        <w:tc>
          <w:tcPr>
            <w:tcW w:w="829" w:type="dxa"/>
          </w:tcPr>
          <w:p w14:paraId="621F8A58" w14:textId="77777777" w:rsidR="001F3565" w:rsidRPr="008C3753" w:rsidRDefault="001F3565" w:rsidP="00723D2E">
            <w:pPr>
              <w:pStyle w:val="TAC"/>
            </w:pPr>
            <w:r w:rsidRPr="008C3753">
              <w:t>-8.4</w:t>
            </w:r>
          </w:p>
        </w:tc>
      </w:tr>
      <w:tr w:rsidR="001F3565" w:rsidRPr="008C3753" w14:paraId="0C8A8D2E" w14:textId="77777777" w:rsidTr="004216CA">
        <w:trPr>
          <w:cantSplit/>
          <w:jc w:val="center"/>
        </w:trPr>
        <w:tc>
          <w:tcPr>
            <w:tcW w:w="1007" w:type="dxa"/>
            <w:tcBorders>
              <w:top w:val="nil"/>
              <w:bottom w:val="nil"/>
            </w:tcBorders>
            <w:shd w:val="clear" w:color="auto" w:fill="auto"/>
          </w:tcPr>
          <w:p w14:paraId="1EE3A49A" w14:textId="77777777" w:rsidR="001F3565" w:rsidRPr="008C3753" w:rsidRDefault="001F3565" w:rsidP="00723D2E">
            <w:pPr>
              <w:pStyle w:val="TAC"/>
            </w:pPr>
          </w:p>
        </w:tc>
        <w:tc>
          <w:tcPr>
            <w:tcW w:w="1085" w:type="dxa"/>
            <w:tcBorders>
              <w:top w:val="nil"/>
              <w:bottom w:val="nil"/>
            </w:tcBorders>
            <w:shd w:val="clear" w:color="auto" w:fill="auto"/>
          </w:tcPr>
          <w:p w14:paraId="1E2E5DD2" w14:textId="77777777" w:rsidR="001F3565" w:rsidRPr="008C3753" w:rsidRDefault="001F3565" w:rsidP="00723D2E">
            <w:pPr>
              <w:pStyle w:val="TAC"/>
            </w:pPr>
            <w:r w:rsidRPr="008C3753">
              <w:t>8</w:t>
            </w:r>
          </w:p>
        </w:tc>
        <w:tc>
          <w:tcPr>
            <w:tcW w:w="858" w:type="dxa"/>
          </w:tcPr>
          <w:p w14:paraId="73D20BC4" w14:textId="77777777" w:rsidR="001F3565" w:rsidRPr="008C3753" w:rsidRDefault="001F3565" w:rsidP="00723D2E">
            <w:pPr>
              <w:pStyle w:val="TAC"/>
              <w:rPr>
                <w:rFonts w:cs="Arial"/>
              </w:rPr>
            </w:pPr>
            <w:r w:rsidRPr="008C3753">
              <w:t>Normal</w:t>
            </w:r>
          </w:p>
        </w:tc>
        <w:tc>
          <w:tcPr>
            <w:tcW w:w="1906" w:type="dxa"/>
          </w:tcPr>
          <w:p w14:paraId="5C1A4D2C" w14:textId="77777777" w:rsidR="001F3565" w:rsidRPr="008C3753" w:rsidRDefault="001F3565" w:rsidP="00723D2E">
            <w:pPr>
              <w:pStyle w:val="TAC"/>
            </w:pPr>
            <w:r w:rsidRPr="008C3753">
              <w:t>TDLC300-100 Low</w:t>
            </w:r>
          </w:p>
        </w:tc>
        <w:tc>
          <w:tcPr>
            <w:tcW w:w="1376" w:type="dxa"/>
          </w:tcPr>
          <w:p w14:paraId="780F6B45" w14:textId="77777777" w:rsidR="001F3565" w:rsidRPr="008C3753" w:rsidRDefault="001F3565" w:rsidP="00723D2E">
            <w:pPr>
              <w:pStyle w:val="TAC"/>
            </w:pPr>
            <w:r w:rsidRPr="008C3753">
              <w:t>70 %</w:t>
            </w:r>
          </w:p>
        </w:tc>
        <w:tc>
          <w:tcPr>
            <w:tcW w:w="1418" w:type="dxa"/>
          </w:tcPr>
          <w:p w14:paraId="0293318D" w14:textId="77777777" w:rsidR="001F3565" w:rsidRPr="008C3753" w:rsidRDefault="001F3565" w:rsidP="00723D2E">
            <w:pPr>
              <w:pStyle w:val="TAC"/>
            </w:pPr>
            <w:r w:rsidRPr="008C3753">
              <w:rPr>
                <w:lang w:eastAsia="zh-CN"/>
              </w:rPr>
              <w:t>G-FR1-A4-9</w:t>
            </w:r>
          </w:p>
        </w:tc>
        <w:tc>
          <w:tcPr>
            <w:tcW w:w="1152" w:type="dxa"/>
          </w:tcPr>
          <w:p w14:paraId="63E0AEE2" w14:textId="77777777" w:rsidR="001F3565" w:rsidRPr="008C3753" w:rsidRDefault="001F3565" w:rsidP="00723D2E">
            <w:pPr>
              <w:pStyle w:val="TAC"/>
            </w:pPr>
            <w:r w:rsidRPr="008C3753">
              <w:t>pos1</w:t>
            </w:r>
          </w:p>
        </w:tc>
        <w:tc>
          <w:tcPr>
            <w:tcW w:w="829" w:type="dxa"/>
          </w:tcPr>
          <w:p w14:paraId="3DA20AF1" w14:textId="77777777" w:rsidR="001F3565" w:rsidRPr="008C3753" w:rsidRDefault="001F3565" w:rsidP="00723D2E">
            <w:pPr>
              <w:pStyle w:val="TAC"/>
            </w:pPr>
            <w:r w:rsidRPr="008C3753">
              <w:t>3.8</w:t>
            </w:r>
          </w:p>
        </w:tc>
      </w:tr>
      <w:tr w:rsidR="001F3565" w:rsidRPr="008C3753" w14:paraId="2A376904" w14:textId="77777777" w:rsidTr="004216CA">
        <w:trPr>
          <w:cantSplit/>
          <w:jc w:val="center"/>
        </w:trPr>
        <w:tc>
          <w:tcPr>
            <w:tcW w:w="1007" w:type="dxa"/>
            <w:tcBorders>
              <w:top w:val="nil"/>
              <w:bottom w:val="nil"/>
            </w:tcBorders>
            <w:shd w:val="clear" w:color="auto" w:fill="auto"/>
          </w:tcPr>
          <w:p w14:paraId="3A56D815" w14:textId="77777777" w:rsidR="001F3565" w:rsidRPr="008C3753" w:rsidRDefault="001F3565" w:rsidP="00723D2E">
            <w:pPr>
              <w:pStyle w:val="TAC"/>
            </w:pPr>
          </w:p>
        </w:tc>
        <w:tc>
          <w:tcPr>
            <w:tcW w:w="1085" w:type="dxa"/>
            <w:tcBorders>
              <w:top w:val="nil"/>
              <w:bottom w:val="nil"/>
            </w:tcBorders>
            <w:shd w:val="clear" w:color="auto" w:fill="auto"/>
          </w:tcPr>
          <w:p w14:paraId="30AC6436" w14:textId="77777777" w:rsidR="001F3565" w:rsidRPr="008C3753" w:rsidRDefault="001F3565" w:rsidP="00723D2E">
            <w:pPr>
              <w:pStyle w:val="TAC"/>
            </w:pPr>
          </w:p>
        </w:tc>
        <w:tc>
          <w:tcPr>
            <w:tcW w:w="858" w:type="dxa"/>
          </w:tcPr>
          <w:p w14:paraId="608D4980" w14:textId="77777777" w:rsidR="001F3565" w:rsidRPr="008C3753" w:rsidRDefault="001F3565" w:rsidP="00723D2E">
            <w:pPr>
              <w:pStyle w:val="TAC"/>
              <w:rPr>
                <w:rFonts w:cs="Arial"/>
              </w:rPr>
            </w:pPr>
            <w:r w:rsidRPr="008C3753">
              <w:t>Normal</w:t>
            </w:r>
          </w:p>
        </w:tc>
        <w:tc>
          <w:tcPr>
            <w:tcW w:w="1906" w:type="dxa"/>
          </w:tcPr>
          <w:p w14:paraId="2749A432" w14:textId="77777777" w:rsidR="001F3565" w:rsidRPr="008C3753" w:rsidRDefault="001F3565" w:rsidP="00723D2E">
            <w:pPr>
              <w:pStyle w:val="TAC"/>
            </w:pPr>
            <w:r w:rsidRPr="008C3753">
              <w:t>TDLA30-10 Low</w:t>
            </w:r>
          </w:p>
        </w:tc>
        <w:tc>
          <w:tcPr>
            <w:tcW w:w="1376" w:type="dxa"/>
          </w:tcPr>
          <w:p w14:paraId="4F2CCCD5" w14:textId="77777777" w:rsidR="001F3565" w:rsidRPr="008C3753" w:rsidRDefault="001F3565" w:rsidP="00723D2E">
            <w:pPr>
              <w:pStyle w:val="TAC"/>
            </w:pPr>
            <w:r w:rsidRPr="008C3753">
              <w:t>70 %</w:t>
            </w:r>
          </w:p>
        </w:tc>
        <w:tc>
          <w:tcPr>
            <w:tcW w:w="1418" w:type="dxa"/>
          </w:tcPr>
          <w:p w14:paraId="04BAE9D7" w14:textId="77777777" w:rsidR="001F3565" w:rsidRPr="008C3753" w:rsidRDefault="001F3565" w:rsidP="00723D2E">
            <w:pPr>
              <w:pStyle w:val="TAC"/>
            </w:pPr>
            <w:r w:rsidRPr="008C3753">
              <w:rPr>
                <w:lang w:eastAsia="zh-CN"/>
              </w:rPr>
              <w:t>G-FR1-A5-9</w:t>
            </w:r>
          </w:p>
        </w:tc>
        <w:tc>
          <w:tcPr>
            <w:tcW w:w="1152" w:type="dxa"/>
          </w:tcPr>
          <w:p w14:paraId="11A98425" w14:textId="77777777" w:rsidR="001F3565" w:rsidRPr="008C3753" w:rsidRDefault="001F3565" w:rsidP="00723D2E">
            <w:pPr>
              <w:pStyle w:val="TAC"/>
            </w:pPr>
            <w:r w:rsidRPr="008C3753">
              <w:t>pos1</w:t>
            </w:r>
          </w:p>
        </w:tc>
        <w:tc>
          <w:tcPr>
            <w:tcW w:w="829" w:type="dxa"/>
          </w:tcPr>
          <w:p w14:paraId="2F3F4B45" w14:textId="77777777" w:rsidR="001F3565" w:rsidRPr="008C3753" w:rsidRDefault="001F3565" w:rsidP="00723D2E">
            <w:pPr>
              <w:pStyle w:val="TAC"/>
            </w:pPr>
            <w:r w:rsidRPr="008C3753">
              <w:t>6.4</w:t>
            </w:r>
          </w:p>
        </w:tc>
      </w:tr>
      <w:tr w:rsidR="004216CA" w:rsidRPr="008C3753" w14:paraId="2D5C1431" w14:textId="77777777" w:rsidTr="004216CA">
        <w:trPr>
          <w:cantSplit/>
          <w:jc w:val="center"/>
          <w:ins w:id="472" w:author="Huawei" w:date="2022-01-08T23:03:00Z"/>
        </w:trPr>
        <w:tc>
          <w:tcPr>
            <w:tcW w:w="1007" w:type="dxa"/>
            <w:tcBorders>
              <w:top w:val="nil"/>
              <w:bottom w:val="single" w:sz="4" w:space="0" w:color="auto"/>
            </w:tcBorders>
            <w:shd w:val="clear" w:color="auto" w:fill="auto"/>
          </w:tcPr>
          <w:p w14:paraId="5AEA71AD" w14:textId="77777777" w:rsidR="004216CA" w:rsidRPr="008C3753" w:rsidRDefault="004216CA" w:rsidP="004216CA">
            <w:pPr>
              <w:pStyle w:val="TAC"/>
              <w:rPr>
                <w:ins w:id="473" w:author="Huawei" w:date="2022-01-08T23:03:00Z"/>
              </w:rPr>
            </w:pPr>
          </w:p>
        </w:tc>
        <w:tc>
          <w:tcPr>
            <w:tcW w:w="1085" w:type="dxa"/>
            <w:tcBorders>
              <w:top w:val="nil"/>
              <w:bottom w:val="single" w:sz="4" w:space="0" w:color="auto"/>
            </w:tcBorders>
            <w:shd w:val="clear" w:color="auto" w:fill="auto"/>
          </w:tcPr>
          <w:p w14:paraId="6F17DFEF" w14:textId="77777777" w:rsidR="004216CA" w:rsidRPr="008C3753" w:rsidRDefault="004216CA" w:rsidP="004216CA">
            <w:pPr>
              <w:pStyle w:val="TAC"/>
              <w:rPr>
                <w:ins w:id="474" w:author="Huawei" w:date="2022-01-08T23:03:00Z"/>
              </w:rPr>
            </w:pPr>
          </w:p>
        </w:tc>
        <w:tc>
          <w:tcPr>
            <w:tcW w:w="858" w:type="dxa"/>
          </w:tcPr>
          <w:p w14:paraId="01F6D382" w14:textId="61143F61" w:rsidR="004216CA" w:rsidRPr="008C3753" w:rsidRDefault="004216CA" w:rsidP="004216CA">
            <w:pPr>
              <w:pStyle w:val="TAC"/>
              <w:rPr>
                <w:ins w:id="475" w:author="Huawei" w:date="2022-01-08T23:03:00Z"/>
              </w:rPr>
            </w:pPr>
            <w:ins w:id="476" w:author="Huawei" w:date="2022-01-08T23:06:00Z">
              <w:r>
                <w:rPr>
                  <w:rFonts w:cs="Arial" w:hint="eastAsia"/>
                  <w:lang w:eastAsia="zh-CN"/>
                </w:rPr>
                <w:t>N</w:t>
              </w:r>
              <w:r>
                <w:rPr>
                  <w:rFonts w:cs="Arial"/>
                  <w:lang w:eastAsia="zh-CN"/>
                </w:rPr>
                <w:t>ormal</w:t>
              </w:r>
            </w:ins>
          </w:p>
        </w:tc>
        <w:tc>
          <w:tcPr>
            <w:tcW w:w="1906" w:type="dxa"/>
          </w:tcPr>
          <w:p w14:paraId="751CC31E" w14:textId="60D05895" w:rsidR="004216CA" w:rsidRPr="008C3753" w:rsidRDefault="004216CA" w:rsidP="004216CA">
            <w:pPr>
              <w:pStyle w:val="TAC"/>
              <w:rPr>
                <w:ins w:id="477" w:author="Huawei" w:date="2022-01-08T23:03:00Z"/>
              </w:rPr>
            </w:pPr>
            <w:ins w:id="478" w:author="Huawei" w:date="2022-01-08T23:06:00Z">
              <w:r w:rsidRPr="00723D2E">
                <w:t>TDLA30-10 Low</w:t>
              </w:r>
            </w:ins>
          </w:p>
        </w:tc>
        <w:tc>
          <w:tcPr>
            <w:tcW w:w="1376" w:type="dxa"/>
          </w:tcPr>
          <w:p w14:paraId="6B764C23" w14:textId="33E33EFF" w:rsidR="004216CA" w:rsidRPr="008C3753" w:rsidRDefault="004216CA" w:rsidP="004216CA">
            <w:pPr>
              <w:pStyle w:val="TAC"/>
              <w:rPr>
                <w:ins w:id="479" w:author="Huawei" w:date="2022-01-08T23:03:00Z"/>
              </w:rPr>
            </w:pPr>
            <w:ins w:id="480" w:author="Huawei" w:date="2022-01-08T23:06:00Z">
              <w:r>
                <w:rPr>
                  <w:rFonts w:hint="eastAsia"/>
                  <w:lang w:eastAsia="zh-CN"/>
                </w:rPr>
                <w:t>7</w:t>
              </w:r>
              <w:r>
                <w:rPr>
                  <w:lang w:eastAsia="zh-CN"/>
                </w:rPr>
                <w:t>0%</w:t>
              </w:r>
            </w:ins>
          </w:p>
        </w:tc>
        <w:tc>
          <w:tcPr>
            <w:tcW w:w="1418" w:type="dxa"/>
          </w:tcPr>
          <w:p w14:paraId="3453BD65" w14:textId="2FF48192" w:rsidR="004216CA" w:rsidRPr="008C3753" w:rsidRDefault="004216CA" w:rsidP="004216CA">
            <w:pPr>
              <w:pStyle w:val="TAC"/>
              <w:rPr>
                <w:ins w:id="481" w:author="Huawei" w:date="2022-01-08T23:03:00Z"/>
                <w:lang w:eastAsia="zh-CN"/>
              </w:rPr>
            </w:pPr>
            <w:ins w:id="482" w:author="Huawei" w:date="2022-01-08T23:06:00Z">
              <w:r w:rsidRPr="0036345F">
                <w:t>G-FR1-A</w:t>
              </w:r>
              <w:r>
                <w:t>8</w:t>
              </w:r>
              <w:r w:rsidRPr="0036345F">
                <w:t>-</w:t>
              </w:r>
              <w:r>
                <w:t>2</w:t>
              </w:r>
            </w:ins>
          </w:p>
        </w:tc>
        <w:tc>
          <w:tcPr>
            <w:tcW w:w="1152" w:type="dxa"/>
          </w:tcPr>
          <w:p w14:paraId="0B95AE13" w14:textId="521B9C13" w:rsidR="004216CA" w:rsidRPr="008C3753" w:rsidRDefault="004216CA" w:rsidP="004216CA">
            <w:pPr>
              <w:pStyle w:val="TAC"/>
              <w:rPr>
                <w:ins w:id="483" w:author="Huawei" w:date="2022-01-08T23:03:00Z"/>
              </w:rPr>
            </w:pPr>
            <w:ins w:id="484" w:author="Huawei" w:date="2022-01-08T23:06:00Z">
              <w:r>
                <w:rPr>
                  <w:lang w:eastAsia="zh-CN"/>
                </w:rPr>
                <w:t>pos1</w:t>
              </w:r>
            </w:ins>
          </w:p>
        </w:tc>
        <w:tc>
          <w:tcPr>
            <w:tcW w:w="829" w:type="dxa"/>
          </w:tcPr>
          <w:p w14:paraId="0843D557" w14:textId="6D0A17D2" w:rsidR="004216CA" w:rsidRPr="008C3753" w:rsidRDefault="00A77FA3" w:rsidP="00561070">
            <w:pPr>
              <w:pStyle w:val="TAC"/>
              <w:rPr>
                <w:ins w:id="485" w:author="Huawei" w:date="2022-01-08T23:03:00Z"/>
                <w:lang w:eastAsia="zh-CN"/>
              </w:rPr>
            </w:pPr>
            <w:ins w:id="486" w:author="Huawei" w:date="2022-01-08T23:12:00Z">
              <w:r>
                <w:rPr>
                  <w:lang w:eastAsia="zh-CN"/>
                </w:rPr>
                <w:t>13.1</w:t>
              </w:r>
            </w:ins>
          </w:p>
        </w:tc>
      </w:tr>
      <w:tr w:rsidR="001F3565" w:rsidRPr="008C3753" w14:paraId="379C3D38" w14:textId="77777777" w:rsidTr="004216CA">
        <w:trPr>
          <w:cantSplit/>
          <w:jc w:val="center"/>
        </w:trPr>
        <w:tc>
          <w:tcPr>
            <w:tcW w:w="1007" w:type="dxa"/>
            <w:tcBorders>
              <w:bottom w:val="nil"/>
            </w:tcBorders>
            <w:shd w:val="clear" w:color="auto" w:fill="auto"/>
          </w:tcPr>
          <w:p w14:paraId="2AC474DA" w14:textId="77777777" w:rsidR="001F3565" w:rsidRPr="008C3753" w:rsidRDefault="001F3565" w:rsidP="00723D2E">
            <w:pPr>
              <w:pStyle w:val="TAC"/>
            </w:pPr>
          </w:p>
        </w:tc>
        <w:tc>
          <w:tcPr>
            <w:tcW w:w="1085" w:type="dxa"/>
            <w:tcBorders>
              <w:bottom w:val="nil"/>
            </w:tcBorders>
            <w:shd w:val="clear" w:color="auto" w:fill="auto"/>
          </w:tcPr>
          <w:p w14:paraId="4DC3A417" w14:textId="77777777" w:rsidR="001F3565" w:rsidRPr="008C3753" w:rsidRDefault="001F3565" w:rsidP="00723D2E">
            <w:pPr>
              <w:pStyle w:val="TAC"/>
            </w:pPr>
            <w:r w:rsidRPr="008C3753">
              <w:t>2</w:t>
            </w:r>
          </w:p>
        </w:tc>
        <w:tc>
          <w:tcPr>
            <w:tcW w:w="858" w:type="dxa"/>
          </w:tcPr>
          <w:p w14:paraId="657AD87A" w14:textId="77777777" w:rsidR="001F3565" w:rsidRPr="008C3753" w:rsidRDefault="001F3565" w:rsidP="00723D2E">
            <w:pPr>
              <w:pStyle w:val="TAC"/>
              <w:rPr>
                <w:rFonts w:cs="Arial"/>
              </w:rPr>
            </w:pPr>
            <w:r w:rsidRPr="008C3753">
              <w:t>Normal</w:t>
            </w:r>
          </w:p>
        </w:tc>
        <w:tc>
          <w:tcPr>
            <w:tcW w:w="1906" w:type="dxa"/>
          </w:tcPr>
          <w:p w14:paraId="34CF9D28" w14:textId="77777777" w:rsidR="001F3565" w:rsidRPr="008C3753" w:rsidRDefault="001F3565" w:rsidP="00723D2E">
            <w:pPr>
              <w:pStyle w:val="TAC"/>
            </w:pPr>
            <w:r w:rsidRPr="008C3753">
              <w:t>TDLB100-400 Low</w:t>
            </w:r>
          </w:p>
        </w:tc>
        <w:tc>
          <w:tcPr>
            <w:tcW w:w="1376" w:type="dxa"/>
          </w:tcPr>
          <w:p w14:paraId="1BCCE365" w14:textId="77777777" w:rsidR="001F3565" w:rsidRPr="008C3753" w:rsidRDefault="001F3565" w:rsidP="00723D2E">
            <w:pPr>
              <w:pStyle w:val="TAC"/>
            </w:pPr>
            <w:r w:rsidRPr="008C3753">
              <w:t>70 %</w:t>
            </w:r>
          </w:p>
        </w:tc>
        <w:tc>
          <w:tcPr>
            <w:tcW w:w="1418" w:type="dxa"/>
          </w:tcPr>
          <w:p w14:paraId="1E3C67B2" w14:textId="77777777" w:rsidR="001F3565" w:rsidRPr="008C3753" w:rsidRDefault="001F3565" w:rsidP="00723D2E">
            <w:pPr>
              <w:pStyle w:val="TAC"/>
            </w:pPr>
            <w:r w:rsidRPr="008C3753">
              <w:rPr>
                <w:lang w:eastAsia="zh-CN"/>
              </w:rPr>
              <w:t>G-FR1-A3-23</w:t>
            </w:r>
          </w:p>
        </w:tc>
        <w:tc>
          <w:tcPr>
            <w:tcW w:w="1152" w:type="dxa"/>
          </w:tcPr>
          <w:p w14:paraId="0E62CE84" w14:textId="77777777" w:rsidR="001F3565" w:rsidRPr="008C3753" w:rsidRDefault="001F3565" w:rsidP="00723D2E">
            <w:pPr>
              <w:pStyle w:val="TAC"/>
            </w:pPr>
            <w:r w:rsidRPr="008C3753">
              <w:t>pos1</w:t>
            </w:r>
          </w:p>
        </w:tc>
        <w:tc>
          <w:tcPr>
            <w:tcW w:w="829" w:type="dxa"/>
          </w:tcPr>
          <w:p w14:paraId="7F994FED" w14:textId="77777777" w:rsidR="001F3565" w:rsidRPr="008C3753" w:rsidRDefault="001F3565" w:rsidP="00723D2E">
            <w:pPr>
              <w:pStyle w:val="TAC"/>
            </w:pPr>
            <w:r w:rsidRPr="008C3753">
              <w:t>2.8</w:t>
            </w:r>
          </w:p>
        </w:tc>
      </w:tr>
      <w:tr w:rsidR="001F3565" w:rsidRPr="008C3753" w14:paraId="4D0172BC" w14:textId="77777777" w:rsidTr="004216CA">
        <w:trPr>
          <w:cantSplit/>
          <w:jc w:val="center"/>
        </w:trPr>
        <w:tc>
          <w:tcPr>
            <w:tcW w:w="1007" w:type="dxa"/>
            <w:tcBorders>
              <w:top w:val="nil"/>
              <w:bottom w:val="nil"/>
            </w:tcBorders>
            <w:shd w:val="clear" w:color="auto" w:fill="auto"/>
          </w:tcPr>
          <w:p w14:paraId="7FE56C93"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1F833E70" w14:textId="77777777" w:rsidR="001F3565" w:rsidRPr="008C3753" w:rsidRDefault="001F3565" w:rsidP="00723D2E">
            <w:pPr>
              <w:pStyle w:val="TAC"/>
            </w:pPr>
          </w:p>
        </w:tc>
        <w:tc>
          <w:tcPr>
            <w:tcW w:w="858" w:type="dxa"/>
          </w:tcPr>
          <w:p w14:paraId="08FF0C0F" w14:textId="77777777" w:rsidR="001F3565" w:rsidRPr="008C3753" w:rsidRDefault="001F3565" w:rsidP="00723D2E">
            <w:pPr>
              <w:pStyle w:val="TAC"/>
              <w:rPr>
                <w:rFonts w:cs="Arial"/>
              </w:rPr>
            </w:pPr>
            <w:r w:rsidRPr="008C3753">
              <w:t>Normal</w:t>
            </w:r>
          </w:p>
        </w:tc>
        <w:tc>
          <w:tcPr>
            <w:tcW w:w="1906" w:type="dxa"/>
          </w:tcPr>
          <w:p w14:paraId="3B7E45DC" w14:textId="77777777" w:rsidR="001F3565" w:rsidRPr="008C3753" w:rsidRDefault="001F3565" w:rsidP="00723D2E">
            <w:pPr>
              <w:pStyle w:val="TAC"/>
            </w:pPr>
            <w:r w:rsidRPr="008C3753">
              <w:t>TDLC300-100 Low</w:t>
            </w:r>
          </w:p>
        </w:tc>
        <w:tc>
          <w:tcPr>
            <w:tcW w:w="1376" w:type="dxa"/>
          </w:tcPr>
          <w:p w14:paraId="764ADB6A" w14:textId="77777777" w:rsidR="001F3565" w:rsidRPr="008C3753" w:rsidRDefault="001F3565" w:rsidP="00723D2E">
            <w:pPr>
              <w:pStyle w:val="TAC"/>
            </w:pPr>
            <w:r w:rsidRPr="008C3753">
              <w:t>70 %</w:t>
            </w:r>
          </w:p>
        </w:tc>
        <w:tc>
          <w:tcPr>
            <w:tcW w:w="1418" w:type="dxa"/>
          </w:tcPr>
          <w:p w14:paraId="30D07130" w14:textId="77777777" w:rsidR="001F3565" w:rsidRPr="008C3753" w:rsidRDefault="001F3565" w:rsidP="00723D2E">
            <w:pPr>
              <w:pStyle w:val="TAC"/>
              <w:rPr>
                <w:lang w:eastAsia="zh-CN"/>
              </w:rPr>
            </w:pPr>
            <w:r w:rsidRPr="008C3753">
              <w:rPr>
                <w:lang w:eastAsia="zh-CN"/>
              </w:rPr>
              <w:t>G-FR1-A4-23</w:t>
            </w:r>
          </w:p>
        </w:tc>
        <w:tc>
          <w:tcPr>
            <w:tcW w:w="1152" w:type="dxa"/>
          </w:tcPr>
          <w:p w14:paraId="479305B2" w14:textId="77777777" w:rsidR="001F3565" w:rsidRPr="008C3753" w:rsidRDefault="001F3565" w:rsidP="00723D2E">
            <w:pPr>
              <w:pStyle w:val="TAC"/>
            </w:pPr>
            <w:r w:rsidRPr="008C3753">
              <w:t>pos1</w:t>
            </w:r>
          </w:p>
        </w:tc>
        <w:tc>
          <w:tcPr>
            <w:tcW w:w="829" w:type="dxa"/>
          </w:tcPr>
          <w:p w14:paraId="6E4E4D89" w14:textId="77777777" w:rsidR="001F3565" w:rsidRPr="008C3753" w:rsidRDefault="001F3565" w:rsidP="00723D2E">
            <w:pPr>
              <w:pStyle w:val="TAC"/>
            </w:pPr>
            <w:r w:rsidRPr="008C3753">
              <w:t>19.5</w:t>
            </w:r>
          </w:p>
        </w:tc>
      </w:tr>
      <w:tr w:rsidR="001F3565" w:rsidRPr="008C3753" w14:paraId="47EACC3F" w14:textId="77777777" w:rsidTr="004216CA">
        <w:trPr>
          <w:cantSplit/>
          <w:jc w:val="center"/>
        </w:trPr>
        <w:tc>
          <w:tcPr>
            <w:tcW w:w="1007" w:type="dxa"/>
            <w:tcBorders>
              <w:top w:val="nil"/>
              <w:bottom w:val="nil"/>
            </w:tcBorders>
            <w:shd w:val="clear" w:color="auto" w:fill="auto"/>
          </w:tcPr>
          <w:p w14:paraId="4B9B7AC6" w14:textId="77777777" w:rsidR="001F3565" w:rsidRPr="008C3753" w:rsidRDefault="001F3565" w:rsidP="00723D2E">
            <w:pPr>
              <w:pStyle w:val="TAC"/>
            </w:pPr>
            <w:r w:rsidRPr="008C3753">
              <w:t>2</w:t>
            </w:r>
          </w:p>
        </w:tc>
        <w:tc>
          <w:tcPr>
            <w:tcW w:w="1085" w:type="dxa"/>
            <w:tcBorders>
              <w:bottom w:val="nil"/>
            </w:tcBorders>
            <w:shd w:val="clear" w:color="auto" w:fill="auto"/>
          </w:tcPr>
          <w:p w14:paraId="26C1EE06" w14:textId="77777777" w:rsidR="001F3565" w:rsidRPr="008C3753" w:rsidRDefault="001F3565" w:rsidP="00723D2E">
            <w:pPr>
              <w:pStyle w:val="TAC"/>
            </w:pPr>
            <w:r w:rsidRPr="008C3753">
              <w:t>4</w:t>
            </w:r>
          </w:p>
        </w:tc>
        <w:tc>
          <w:tcPr>
            <w:tcW w:w="858" w:type="dxa"/>
          </w:tcPr>
          <w:p w14:paraId="78D52BD3" w14:textId="77777777" w:rsidR="001F3565" w:rsidRPr="008C3753" w:rsidRDefault="001F3565" w:rsidP="00723D2E">
            <w:pPr>
              <w:pStyle w:val="TAC"/>
              <w:rPr>
                <w:rFonts w:cs="Arial"/>
              </w:rPr>
            </w:pPr>
            <w:r w:rsidRPr="008C3753">
              <w:t>Normal</w:t>
            </w:r>
          </w:p>
        </w:tc>
        <w:tc>
          <w:tcPr>
            <w:tcW w:w="1906" w:type="dxa"/>
          </w:tcPr>
          <w:p w14:paraId="24FF4114" w14:textId="77777777" w:rsidR="001F3565" w:rsidRPr="008C3753" w:rsidRDefault="001F3565" w:rsidP="00723D2E">
            <w:pPr>
              <w:pStyle w:val="TAC"/>
            </w:pPr>
            <w:r w:rsidRPr="008C3753">
              <w:t>TDLB100-400 Low</w:t>
            </w:r>
          </w:p>
        </w:tc>
        <w:tc>
          <w:tcPr>
            <w:tcW w:w="1376" w:type="dxa"/>
          </w:tcPr>
          <w:p w14:paraId="6F7066D1" w14:textId="77777777" w:rsidR="001F3565" w:rsidRPr="008C3753" w:rsidRDefault="001F3565" w:rsidP="00723D2E">
            <w:pPr>
              <w:pStyle w:val="TAC"/>
            </w:pPr>
            <w:r w:rsidRPr="008C3753">
              <w:t>70 %</w:t>
            </w:r>
          </w:p>
        </w:tc>
        <w:tc>
          <w:tcPr>
            <w:tcW w:w="1418" w:type="dxa"/>
          </w:tcPr>
          <w:p w14:paraId="462555DD" w14:textId="77777777" w:rsidR="001F3565" w:rsidRPr="008C3753" w:rsidRDefault="001F3565" w:rsidP="00723D2E">
            <w:pPr>
              <w:pStyle w:val="TAC"/>
              <w:rPr>
                <w:lang w:eastAsia="zh-CN"/>
              </w:rPr>
            </w:pPr>
            <w:r w:rsidRPr="008C3753">
              <w:rPr>
                <w:lang w:eastAsia="zh-CN"/>
              </w:rPr>
              <w:t>G-FR1-A3-23</w:t>
            </w:r>
          </w:p>
        </w:tc>
        <w:tc>
          <w:tcPr>
            <w:tcW w:w="1152" w:type="dxa"/>
          </w:tcPr>
          <w:p w14:paraId="215BD588" w14:textId="77777777" w:rsidR="001F3565" w:rsidRPr="008C3753" w:rsidRDefault="001F3565" w:rsidP="00723D2E">
            <w:pPr>
              <w:pStyle w:val="TAC"/>
            </w:pPr>
            <w:r w:rsidRPr="008C3753">
              <w:t>pos1</w:t>
            </w:r>
          </w:p>
        </w:tc>
        <w:tc>
          <w:tcPr>
            <w:tcW w:w="829" w:type="dxa"/>
          </w:tcPr>
          <w:p w14:paraId="5B1B7881" w14:textId="77777777" w:rsidR="001F3565" w:rsidRPr="008C3753" w:rsidRDefault="001F3565" w:rsidP="00723D2E">
            <w:pPr>
              <w:pStyle w:val="TAC"/>
            </w:pPr>
            <w:r w:rsidRPr="008C3753">
              <w:t>-1.5</w:t>
            </w:r>
          </w:p>
        </w:tc>
      </w:tr>
      <w:tr w:rsidR="001F3565" w:rsidRPr="008C3753" w14:paraId="340155BF" w14:textId="77777777" w:rsidTr="004216CA">
        <w:trPr>
          <w:cantSplit/>
          <w:jc w:val="center"/>
        </w:trPr>
        <w:tc>
          <w:tcPr>
            <w:tcW w:w="1007" w:type="dxa"/>
            <w:tcBorders>
              <w:top w:val="nil"/>
              <w:bottom w:val="nil"/>
            </w:tcBorders>
            <w:shd w:val="clear" w:color="auto" w:fill="auto"/>
          </w:tcPr>
          <w:p w14:paraId="15AA6F7F"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4684101C" w14:textId="77777777" w:rsidR="001F3565" w:rsidRPr="008C3753" w:rsidRDefault="001F3565" w:rsidP="00723D2E">
            <w:pPr>
              <w:pStyle w:val="TAC"/>
            </w:pPr>
          </w:p>
        </w:tc>
        <w:tc>
          <w:tcPr>
            <w:tcW w:w="858" w:type="dxa"/>
          </w:tcPr>
          <w:p w14:paraId="536AEC1F" w14:textId="77777777" w:rsidR="001F3565" w:rsidRPr="008C3753" w:rsidRDefault="001F3565" w:rsidP="00723D2E">
            <w:pPr>
              <w:pStyle w:val="TAC"/>
              <w:rPr>
                <w:rFonts w:cs="Arial"/>
              </w:rPr>
            </w:pPr>
            <w:r w:rsidRPr="008C3753">
              <w:t>Normal</w:t>
            </w:r>
          </w:p>
        </w:tc>
        <w:tc>
          <w:tcPr>
            <w:tcW w:w="1906" w:type="dxa"/>
          </w:tcPr>
          <w:p w14:paraId="47F134F5" w14:textId="77777777" w:rsidR="001F3565" w:rsidRPr="008C3753" w:rsidRDefault="001F3565" w:rsidP="00723D2E">
            <w:pPr>
              <w:pStyle w:val="TAC"/>
            </w:pPr>
            <w:r w:rsidRPr="008C3753">
              <w:t>TDLC300-100 Low</w:t>
            </w:r>
          </w:p>
        </w:tc>
        <w:tc>
          <w:tcPr>
            <w:tcW w:w="1376" w:type="dxa"/>
          </w:tcPr>
          <w:p w14:paraId="0B8970BA" w14:textId="77777777" w:rsidR="001F3565" w:rsidRPr="008C3753" w:rsidRDefault="001F3565" w:rsidP="00723D2E">
            <w:pPr>
              <w:pStyle w:val="TAC"/>
            </w:pPr>
            <w:r w:rsidRPr="008C3753">
              <w:t>70 %</w:t>
            </w:r>
          </w:p>
        </w:tc>
        <w:tc>
          <w:tcPr>
            <w:tcW w:w="1418" w:type="dxa"/>
          </w:tcPr>
          <w:p w14:paraId="32B63B41" w14:textId="77777777" w:rsidR="001F3565" w:rsidRPr="008C3753" w:rsidRDefault="001F3565" w:rsidP="00723D2E">
            <w:pPr>
              <w:pStyle w:val="TAC"/>
              <w:rPr>
                <w:lang w:eastAsia="zh-CN"/>
              </w:rPr>
            </w:pPr>
            <w:r w:rsidRPr="008C3753">
              <w:rPr>
                <w:lang w:eastAsia="zh-CN"/>
              </w:rPr>
              <w:t>G-FR1-A4-23</w:t>
            </w:r>
          </w:p>
        </w:tc>
        <w:tc>
          <w:tcPr>
            <w:tcW w:w="1152" w:type="dxa"/>
          </w:tcPr>
          <w:p w14:paraId="140C027C" w14:textId="77777777" w:rsidR="001F3565" w:rsidRPr="008C3753" w:rsidRDefault="001F3565" w:rsidP="00723D2E">
            <w:pPr>
              <w:pStyle w:val="TAC"/>
            </w:pPr>
            <w:r w:rsidRPr="008C3753">
              <w:t>pos1</w:t>
            </w:r>
          </w:p>
        </w:tc>
        <w:tc>
          <w:tcPr>
            <w:tcW w:w="829" w:type="dxa"/>
          </w:tcPr>
          <w:p w14:paraId="2BC808AB" w14:textId="77777777" w:rsidR="001F3565" w:rsidRPr="008C3753" w:rsidRDefault="001F3565" w:rsidP="00723D2E">
            <w:pPr>
              <w:pStyle w:val="TAC"/>
            </w:pPr>
            <w:r w:rsidRPr="008C3753">
              <w:t>12.1</w:t>
            </w:r>
          </w:p>
        </w:tc>
      </w:tr>
      <w:tr w:rsidR="001F3565" w:rsidRPr="008C3753" w14:paraId="60A3BBF4" w14:textId="77777777" w:rsidTr="004216CA">
        <w:trPr>
          <w:cantSplit/>
          <w:jc w:val="center"/>
        </w:trPr>
        <w:tc>
          <w:tcPr>
            <w:tcW w:w="1007" w:type="dxa"/>
            <w:tcBorders>
              <w:top w:val="nil"/>
              <w:bottom w:val="nil"/>
            </w:tcBorders>
            <w:shd w:val="clear" w:color="auto" w:fill="auto"/>
          </w:tcPr>
          <w:p w14:paraId="3243611F" w14:textId="77777777" w:rsidR="001F3565" w:rsidRPr="008C3753" w:rsidRDefault="001F3565" w:rsidP="00723D2E">
            <w:pPr>
              <w:pStyle w:val="TAC"/>
            </w:pPr>
          </w:p>
        </w:tc>
        <w:tc>
          <w:tcPr>
            <w:tcW w:w="1085" w:type="dxa"/>
            <w:tcBorders>
              <w:bottom w:val="nil"/>
            </w:tcBorders>
            <w:shd w:val="clear" w:color="auto" w:fill="auto"/>
          </w:tcPr>
          <w:p w14:paraId="5DF1A8D8" w14:textId="77777777" w:rsidR="001F3565" w:rsidRPr="008C3753" w:rsidRDefault="001F3565" w:rsidP="00723D2E">
            <w:pPr>
              <w:pStyle w:val="TAC"/>
            </w:pPr>
            <w:r w:rsidRPr="008C3753">
              <w:t>8</w:t>
            </w:r>
          </w:p>
        </w:tc>
        <w:tc>
          <w:tcPr>
            <w:tcW w:w="858" w:type="dxa"/>
          </w:tcPr>
          <w:p w14:paraId="1AE7445B" w14:textId="77777777" w:rsidR="001F3565" w:rsidRPr="008C3753" w:rsidRDefault="001F3565" w:rsidP="00723D2E">
            <w:pPr>
              <w:pStyle w:val="TAC"/>
              <w:rPr>
                <w:rFonts w:cs="Arial"/>
              </w:rPr>
            </w:pPr>
            <w:r w:rsidRPr="008C3753">
              <w:t>Normal</w:t>
            </w:r>
          </w:p>
        </w:tc>
        <w:tc>
          <w:tcPr>
            <w:tcW w:w="1906" w:type="dxa"/>
          </w:tcPr>
          <w:p w14:paraId="35362163" w14:textId="77777777" w:rsidR="001F3565" w:rsidRPr="008C3753" w:rsidRDefault="001F3565" w:rsidP="00723D2E">
            <w:pPr>
              <w:pStyle w:val="TAC"/>
            </w:pPr>
            <w:r w:rsidRPr="008C3753">
              <w:t>TDLB100-400 Low</w:t>
            </w:r>
          </w:p>
        </w:tc>
        <w:tc>
          <w:tcPr>
            <w:tcW w:w="1376" w:type="dxa"/>
          </w:tcPr>
          <w:p w14:paraId="78ABB3FE" w14:textId="77777777" w:rsidR="001F3565" w:rsidRPr="008C3753" w:rsidRDefault="001F3565" w:rsidP="00723D2E">
            <w:pPr>
              <w:pStyle w:val="TAC"/>
            </w:pPr>
            <w:r w:rsidRPr="008C3753">
              <w:t>70 %</w:t>
            </w:r>
          </w:p>
        </w:tc>
        <w:tc>
          <w:tcPr>
            <w:tcW w:w="1418" w:type="dxa"/>
          </w:tcPr>
          <w:p w14:paraId="6E252017" w14:textId="77777777" w:rsidR="001F3565" w:rsidRPr="008C3753" w:rsidRDefault="001F3565" w:rsidP="00723D2E">
            <w:pPr>
              <w:pStyle w:val="TAC"/>
              <w:rPr>
                <w:lang w:eastAsia="zh-CN"/>
              </w:rPr>
            </w:pPr>
            <w:r w:rsidRPr="008C3753">
              <w:rPr>
                <w:lang w:eastAsia="zh-CN"/>
              </w:rPr>
              <w:t>G-FR1-A3-23</w:t>
            </w:r>
          </w:p>
        </w:tc>
        <w:tc>
          <w:tcPr>
            <w:tcW w:w="1152" w:type="dxa"/>
          </w:tcPr>
          <w:p w14:paraId="214D0646" w14:textId="77777777" w:rsidR="001F3565" w:rsidRPr="008C3753" w:rsidRDefault="001F3565" w:rsidP="00723D2E">
            <w:pPr>
              <w:pStyle w:val="TAC"/>
            </w:pPr>
            <w:r w:rsidRPr="008C3753">
              <w:t>pos1</w:t>
            </w:r>
          </w:p>
        </w:tc>
        <w:tc>
          <w:tcPr>
            <w:tcW w:w="829" w:type="dxa"/>
          </w:tcPr>
          <w:p w14:paraId="22F65EE8" w14:textId="77777777" w:rsidR="001F3565" w:rsidRPr="008C3753" w:rsidRDefault="001F3565" w:rsidP="00723D2E">
            <w:pPr>
              <w:pStyle w:val="TAC"/>
            </w:pPr>
            <w:r w:rsidRPr="008C3753">
              <w:t>-4.4</w:t>
            </w:r>
          </w:p>
        </w:tc>
      </w:tr>
      <w:tr w:rsidR="001F3565" w:rsidRPr="008C3753" w14:paraId="41866FFE" w14:textId="77777777" w:rsidTr="004216CA">
        <w:trPr>
          <w:cantSplit/>
          <w:jc w:val="center"/>
        </w:trPr>
        <w:tc>
          <w:tcPr>
            <w:tcW w:w="1007" w:type="dxa"/>
            <w:tcBorders>
              <w:top w:val="nil"/>
            </w:tcBorders>
            <w:shd w:val="clear" w:color="auto" w:fill="auto"/>
          </w:tcPr>
          <w:p w14:paraId="046E5909" w14:textId="77777777" w:rsidR="001F3565" w:rsidRPr="008C3753" w:rsidRDefault="001F3565" w:rsidP="00723D2E">
            <w:pPr>
              <w:pStyle w:val="TAC"/>
            </w:pPr>
          </w:p>
        </w:tc>
        <w:tc>
          <w:tcPr>
            <w:tcW w:w="1085" w:type="dxa"/>
            <w:tcBorders>
              <w:top w:val="nil"/>
            </w:tcBorders>
            <w:shd w:val="clear" w:color="auto" w:fill="auto"/>
          </w:tcPr>
          <w:p w14:paraId="185A5622" w14:textId="77777777" w:rsidR="001F3565" w:rsidRPr="008C3753" w:rsidRDefault="001F3565" w:rsidP="00723D2E">
            <w:pPr>
              <w:pStyle w:val="TAC"/>
            </w:pPr>
          </w:p>
        </w:tc>
        <w:tc>
          <w:tcPr>
            <w:tcW w:w="858" w:type="dxa"/>
          </w:tcPr>
          <w:p w14:paraId="5CA7221A" w14:textId="77777777" w:rsidR="001F3565" w:rsidRPr="008C3753" w:rsidRDefault="001F3565" w:rsidP="00723D2E">
            <w:pPr>
              <w:pStyle w:val="TAC"/>
              <w:rPr>
                <w:rFonts w:cs="Arial"/>
              </w:rPr>
            </w:pPr>
            <w:r w:rsidRPr="008C3753">
              <w:t>Normal</w:t>
            </w:r>
          </w:p>
        </w:tc>
        <w:tc>
          <w:tcPr>
            <w:tcW w:w="1906" w:type="dxa"/>
          </w:tcPr>
          <w:p w14:paraId="12D431CA" w14:textId="77777777" w:rsidR="001F3565" w:rsidRPr="008C3753" w:rsidRDefault="001F3565" w:rsidP="00723D2E">
            <w:pPr>
              <w:pStyle w:val="TAC"/>
            </w:pPr>
            <w:r w:rsidRPr="008C3753">
              <w:t>TDLC300-100 Low</w:t>
            </w:r>
          </w:p>
        </w:tc>
        <w:tc>
          <w:tcPr>
            <w:tcW w:w="1376" w:type="dxa"/>
          </w:tcPr>
          <w:p w14:paraId="7186CCE6" w14:textId="77777777" w:rsidR="001F3565" w:rsidRPr="008C3753" w:rsidRDefault="001F3565" w:rsidP="00723D2E">
            <w:pPr>
              <w:pStyle w:val="TAC"/>
            </w:pPr>
            <w:r w:rsidRPr="008C3753">
              <w:t>70 %</w:t>
            </w:r>
          </w:p>
        </w:tc>
        <w:tc>
          <w:tcPr>
            <w:tcW w:w="1418" w:type="dxa"/>
          </w:tcPr>
          <w:p w14:paraId="5B6F8E70" w14:textId="77777777" w:rsidR="001F3565" w:rsidRPr="008C3753" w:rsidRDefault="001F3565" w:rsidP="00723D2E">
            <w:pPr>
              <w:pStyle w:val="TAC"/>
              <w:rPr>
                <w:lang w:eastAsia="zh-CN"/>
              </w:rPr>
            </w:pPr>
            <w:r w:rsidRPr="008C3753">
              <w:rPr>
                <w:lang w:eastAsia="zh-CN"/>
              </w:rPr>
              <w:t>G-FR1-A4-23</w:t>
            </w:r>
          </w:p>
        </w:tc>
        <w:tc>
          <w:tcPr>
            <w:tcW w:w="1152" w:type="dxa"/>
          </w:tcPr>
          <w:p w14:paraId="61B83454" w14:textId="77777777" w:rsidR="001F3565" w:rsidRPr="008C3753" w:rsidRDefault="001F3565" w:rsidP="00723D2E">
            <w:pPr>
              <w:pStyle w:val="TAC"/>
            </w:pPr>
            <w:r w:rsidRPr="008C3753">
              <w:t>pos1</w:t>
            </w:r>
          </w:p>
        </w:tc>
        <w:tc>
          <w:tcPr>
            <w:tcW w:w="829" w:type="dxa"/>
          </w:tcPr>
          <w:p w14:paraId="72BC6BF4" w14:textId="77777777" w:rsidR="001F3565" w:rsidRPr="008C3753" w:rsidRDefault="001F3565" w:rsidP="00723D2E">
            <w:pPr>
              <w:pStyle w:val="TAC"/>
            </w:pPr>
            <w:r w:rsidRPr="008C3753">
              <w:t>7.8</w:t>
            </w:r>
          </w:p>
        </w:tc>
      </w:tr>
    </w:tbl>
    <w:p w14:paraId="5D8342F5" w14:textId="77777777" w:rsidR="001F3565" w:rsidRPr="008C3753" w:rsidRDefault="001F3565" w:rsidP="001F3565">
      <w:pPr>
        <w:rPr>
          <w:rFonts w:eastAsia="Malgun Gothic"/>
          <w:lang w:eastAsia="zh-CN"/>
        </w:rPr>
      </w:pPr>
    </w:p>
    <w:p w14:paraId="0FAC891F" w14:textId="77777777" w:rsidR="001F3565" w:rsidRPr="008C3753" w:rsidRDefault="001F3565" w:rsidP="001F3565">
      <w:pPr>
        <w:pStyle w:val="TH"/>
        <w:rPr>
          <w:rFonts w:eastAsia="Malgun Gothic"/>
          <w:lang w:eastAsia="zh-CN"/>
        </w:rPr>
      </w:pPr>
      <w:r w:rsidRPr="008C3753">
        <w:rPr>
          <w:rFonts w:eastAsia="Malgun Gothic"/>
        </w:rPr>
        <w:t>Table 8.2.1.5-10: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20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858"/>
        <w:gridCol w:w="1906"/>
        <w:gridCol w:w="1376"/>
        <w:gridCol w:w="1418"/>
        <w:gridCol w:w="1152"/>
        <w:gridCol w:w="829"/>
      </w:tblGrid>
      <w:tr w:rsidR="001F3565" w:rsidRPr="008C3753" w14:paraId="5FEB0671" w14:textId="77777777" w:rsidTr="00723D2E">
        <w:trPr>
          <w:cantSplit/>
          <w:jc w:val="center"/>
        </w:trPr>
        <w:tc>
          <w:tcPr>
            <w:tcW w:w="1007" w:type="dxa"/>
            <w:tcBorders>
              <w:bottom w:val="single" w:sz="4" w:space="0" w:color="auto"/>
            </w:tcBorders>
          </w:tcPr>
          <w:p w14:paraId="6915351D" w14:textId="77777777" w:rsidR="001F3565" w:rsidRPr="008C3753" w:rsidRDefault="001F3565" w:rsidP="00723D2E">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6DA384FB" w14:textId="77777777" w:rsidR="001F3565" w:rsidRPr="008C3753" w:rsidRDefault="001F3565" w:rsidP="00723D2E">
            <w:pPr>
              <w:pStyle w:val="TAH"/>
            </w:pPr>
            <w:r w:rsidRPr="008C3753">
              <w:t>Number of RX antennas</w:t>
            </w:r>
          </w:p>
        </w:tc>
        <w:tc>
          <w:tcPr>
            <w:tcW w:w="858" w:type="dxa"/>
          </w:tcPr>
          <w:p w14:paraId="35317D28" w14:textId="77777777" w:rsidR="001F3565" w:rsidRPr="008C3753" w:rsidRDefault="001F3565" w:rsidP="00723D2E">
            <w:pPr>
              <w:pStyle w:val="TAH"/>
            </w:pPr>
            <w:r w:rsidRPr="008C3753">
              <w:t>Cyclic prefix</w:t>
            </w:r>
          </w:p>
        </w:tc>
        <w:tc>
          <w:tcPr>
            <w:tcW w:w="1906" w:type="dxa"/>
          </w:tcPr>
          <w:p w14:paraId="469B37A1" w14:textId="77777777" w:rsidR="001F3565" w:rsidRPr="008C3753" w:rsidRDefault="001F3565" w:rsidP="00723D2E">
            <w:pPr>
              <w:pStyle w:val="TAH"/>
            </w:pPr>
            <w:r w:rsidRPr="008C3753">
              <w:t>Propagation conditions and correlation matrix (annex G)</w:t>
            </w:r>
          </w:p>
        </w:tc>
        <w:tc>
          <w:tcPr>
            <w:tcW w:w="1376" w:type="dxa"/>
          </w:tcPr>
          <w:p w14:paraId="4BB1FBFF" w14:textId="77777777" w:rsidR="001F3565" w:rsidRPr="008C3753" w:rsidRDefault="001F3565" w:rsidP="00723D2E">
            <w:pPr>
              <w:pStyle w:val="TAH"/>
            </w:pPr>
            <w:r w:rsidRPr="008C3753">
              <w:t>Fraction of maximum throughput</w:t>
            </w:r>
          </w:p>
        </w:tc>
        <w:tc>
          <w:tcPr>
            <w:tcW w:w="1418" w:type="dxa"/>
          </w:tcPr>
          <w:p w14:paraId="061D3DAE" w14:textId="77777777" w:rsidR="001F3565" w:rsidRPr="008C3753" w:rsidRDefault="001F3565" w:rsidP="00723D2E">
            <w:pPr>
              <w:pStyle w:val="TAH"/>
            </w:pPr>
            <w:r w:rsidRPr="008C3753">
              <w:t>FRC</w:t>
            </w:r>
            <w:r w:rsidRPr="008C3753">
              <w:br/>
              <w:t>(annex A)</w:t>
            </w:r>
          </w:p>
        </w:tc>
        <w:tc>
          <w:tcPr>
            <w:tcW w:w="1152" w:type="dxa"/>
          </w:tcPr>
          <w:p w14:paraId="2AD40019" w14:textId="77777777" w:rsidR="001F3565" w:rsidRPr="008C3753" w:rsidRDefault="001F3565" w:rsidP="00723D2E">
            <w:pPr>
              <w:pStyle w:val="TAH"/>
            </w:pPr>
            <w:r w:rsidRPr="008C3753">
              <w:t>Additional DM-RS position</w:t>
            </w:r>
          </w:p>
        </w:tc>
        <w:tc>
          <w:tcPr>
            <w:tcW w:w="829" w:type="dxa"/>
          </w:tcPr>
          <w:p w14:paraId="2214884A" w14:textId="77777777" w:rsidR="001F3565" w:rsidRPr="008C3753" w:rsidRDefault="001F3565" w:rsidP="00723D2E">
            <w:pPr>
              <w:pStyle w:val="TAH"/>
            </w:pPr>
            <w:r w:rsidRPr="008C3753">
              <w:t>SNR</w:t>
            </w:r>
          </w:p>
          <w:p w14:paraId="08BD441F" w14:textId="77777777" w:rsidR="001F3565" w:rsidRPr="008C3753" w:rsidRDefault="001F3565" w:rsidP="00723D2E">
            <w:pPr>
              <w:pStyle w:val="TAH"/>
            </w:pPr>
            <w:r w:rsidRPr="008C3753">
              <w:t>(dB)</w:t>
            </w:r>
          </w:p>
        </w:tc>
      </w:tr>
      <w:tr w:rsidR="001F3565" w:rsidRPr="008C3753" w14:paraId="3CA4A976" w14:textId="77777777" w:rsidTr="00723D2E">
        <w:trPr>
          <w:cantSplit/>
          <w:jc w:val="center"/>
        </w:trPr>
        <w:tc>
          <w:tcPr>
            <w:tcW w:w="1007" w:type="dxa"/>
            <w:tcBorders>
              <w:bottom w:val="nil"/>
            </w:tcBorders>
            <w:shd w:val="clear" w:color="auto" w:fill="auto"/>
          </w:tcPr>
          <w:p w14:paraId="56630B32" w14:textId="77777777" w:rsidR="001F3565" w:rsidRPr="008C3753" w:rsidRDefault="001F3565" w:rsidP="00723D2E">
            <w:pPr>
              <w:pStyle w:val="TAC"/>
            </w:pPr>
          </w:p>
        </w:tc>
        <w:tc>
          <w:tcPr>
            <w:tcW w:w="1085" w:type="dxa"/>
            <w:tcBorders>
              <w:bottom w:val="nil"/>
            </w:tcBorders>
            <w:shd w:val="clear" w:color="auto" w:fill="auto"/>
          </w:tcPr>
          <w:p w14:paraId="30B15774" w14:textId="77777777" w:rsidR="001F3565" w:rsidRPr="008C3753" w:rsidRDefault="001F3565" w:rsidP="00723D2E">
            <w:pPr>
              <w:pStyle w:val="TAC"/>
            </w:pPr>
          </w:p>
        </w:tc>
        <w:tc>
          <w:tcPr>
            <w:tcW w:w="858" w:type="dxa"/>
          </w:tcPr>
          <w:p w14:paraId="1E74D243" w14:textId="77777777" w:rsidR="001F3565" w:rsidRPr="008C3753" w:rsidRDefault="001F3565" w:rsidP="00723D2E">
            <w:pPr>
              <w:pStyle w:val="TAC"/>
            </w:pPr>
            <w:r w:rsidRPr="008C3753">
              <w:t>Normal</w:t>
            </w:r>
          </w:p>
        </w:tc>
        <w:tc>
          <w:tcPr>
            <w:tcW w:w="1906" w:type="dxa"/>
          </w:tcPr>
          <w:p w14:paraId="02B31502" w14:textId="77777777" w:rsidR="001F3565" w:rsidRPr="008C3753" w:rsidRDefault="001F3565" w:rsidP="00723D2E">
            <w:pPr>
              <w:pStyle w:val="TAC"/>
              <w:rPr>
                <w:lang w:val="fr-FR"/>
              </w:rPr>
            </w:pPr>
            <w:r w:rsidRPr="008C3753">
              <w:t>TDLB100-400 Low</w:t>
            </w:r>
          </w:p>
        </w:tc>
        <w:tc>
          <w:tcPr>
            <w:tcW w:w="1376" w:type="dxa"/>
          </w:tcPr>
          <w:p w14:paraId="2B3997D6" w14:textId="77777777" w:rsidR="001F3565" w:rsidRPr="008C3753" w:rsidRDefault="001F3565" w:rsidP="00723D2E">
            <w:pPr>
              <w:pStyle w:val="TAC"/>
            </w:pPr>
            <w:r w:rsidRPr="008C3753">
              <w:t>70 %</w:t>
            </w:r>
          </w:p>
        </w:tc>
        <w:tc>
          <w:tcPr>
            <w:tcW w:w="1418" w:type="dxa"/>
          </w:tcPr>
          <w:p w14:paraId="5B82C9BB" w14:textId="77777777" w:rsidR="001F3565" w:rsidRPr="008C3753" w:rsidRDefault="001F3565" w:rsidP="00723D2E">
            <w:pPr>
              <w:pStyle w:val="TAC"/>
            </w:pPr>
            <w:r w:rsidRPr="008C3753">
              <w:rPr>
                <w:lang w:eastAsia="zh-CN"/>
              </w:rPr>
              <w:t>G-FR1-A3-10</w:t>
            </w:r>
          </w:p>
        </w:tc>
        <w:tc>
          <w:tcPr>
            <w:tcW w:w="1152" w:type="dxa"/>
          </w:tcPr>
          <w:p w14:paraId="4381E55F" w14:textId="77777777" w:rsidR="001F3565" w:rsidRPr="008C3753" w:rsidRDefault="001F3565" w:rsidP="00723D2E">
            <w:pPr>
              <w:pStyle w:val="TAC"/>
            </w:pPr>
            <w:r w:rsidRPr="008C3753">
              <w:t>pos1</w:t>
            </w:r>
          </w:p>
        </w:tc>
        <w:tc>
          <w:tcPr>
            <w:tcW w:w="829" w:type="dxa"/>
          </w:tcPr>
          <w:p w14:paraId="69495091" w14:textId="77777777" w:rsidR="001F3565" w:rsidRPr="008C3753" w:rsidRDefault="001F3565" w:rsidP="00723D2E">
            <w:pPr>
              <w:pStyle w:val="TAC"/>
            </w:pPr>
            <w:r w:rsidRPr="008C3753">
              <w:t>-1.5</w:t>
            </w:r>
          </w:p>
        </w:tc>
      </w:tr>
      <w:tr w:rsidR="001F3565" w:rsidRPr="008C3753" w14:paraId="2387C082" w14:textId="77777777" w:rsidTr="00723D2E">
        <w:trPr>
          <w:cantSplit/>
          <w:jc w:val="center"/>
        </w:trPr>
        <w:tc>
          <w:tcPr>
            <w:tcW w:w="1007" w:type="dxa"/>
            <w:tcBorders>
              <w:top w:val="nil"/>
              <w:bottom w:val="nil"/>
            </w:tcBorders>
            <w:shd w:val="clear" w:color="auto" w:fill="auto"/>
          </w:tcPr>
          <w:p w14:paraId="1405E518" w14:textId="77777777" w:rsidR="001F3565" w:rsidRPr="008C3753" w:rsidRDefault="001F3565" w:rsidP="00723D2E">
            <w:pPr>
              <w:pStyle w:val="TAC"/>
            </w:pPr>
          </w:p>
        </w:tc>
        <w:tc>
          <w:tcPr>
            <w:tcW w:w="1085" w:type="dxa"/>
            <w:tcBorders>
              <w:top w:val="nil"/>
              <w:bottom w:val="nil"/>
            </w:tcBorders>
            <w:shd w:val="clear" w:color="auto" w:fill="auto"/>
          </w:tcPr>
          <w:p w14:paraId="4132794C" w14:textId="77777777" w:rsidR="001F3565" w:rsidRPr="008C3753" w:rsidRDefault="001F3565" w:rsidP="00723D2E">
            <w:pPr>
              <w:pStyle w:val="TAC"/>
            </w:pPr>
            <w:r w:rsidRPr="008C3753">
              <w:t>2</w:t>
            </w:r>
          </w:p>
        </w:tc>
        <w:tc>
          <w:tcPr>
            <w:tcW w:w="858" w:type="dxa"/>
          </w:tcPr>
          <w:p w14:paraId="48643F90" w14:textId="77777777" w:rsidR="001F3565" w:rsidRPr="008C3753" w:rsidRDefault="001F3565" w:rsidP="00723D2E">
            <w:pPr>
              <w:pStyle w:val="TAC"/>
              <w:rPr>
                <w:rFonts w:cs="Arial"/>
              </w:rPr>
            </w:pPr>
            <w:r w:rsidRPr="008C3753">
              <w:t>Normal</w:t>
            </w:r>
          </w:p>
        </w:tc>
        <w:tc>
          <w:tcPr>
            <w:tcW w:w="1906" w:type="dxa"/>
          </w:tcPr>
          <w:p w14:paraId="48E740D1" w14:textId="77777777" w:rsidR="001F3565" w:rsidRPr="008C3753" w:rsidRDefault="001F3565" w:rsidP="00723D2E">
            <w:pPr>
              <w:pStyle w:val="TAC"/>
            </w:pPr>
            <w:r w:rsidRPr="008C3753">
              <w:t>TDLC300-100 Low</w:t>
            </w:r>
          </w:p>
        </w:tc>
        <w:tc>
          <w:tcPr>
            <w:tcW w:w="1376" w:type="dxa"/>
          </w:tcPr>
          <w:p w14:paraId="6AAE7308" w14:textId="77777777" w:rsidR="001F3565" w:rsidRPr="008C3753" w:rsidRDefault="001F3565" w:rsidP="00723D2E">
            <w:pPr>
              <w:pStyle w:val="TAC"/>
            </w:pPr>
            <w:r w:rsidRPr="008C3753">
              <w:t>70 %</w:t>
            </w:r>
          </w:p>
        </w:tc>
        <w:tc>
          <w:tcPr>
            <w:tcW w:w="1418" w:type="dxa"/>
          </w:tcPr>
          <w:p w14:paraId="417FE355" w14:textId="77777777" w:rsidR="001F3565" w:rsidRPr="008C3753" w:rsidRDefault="001F3565" w:rsidP="00723D2E">
            <w:pPr>
              <w:pStyle w:val="TAC"/>
            </w:pPr>
            <w:r w:rsidRPr="008C3753">
              <w:rPr>
                <w:lang w:eastAsia="zh-CN"/>
              </w:rPr>
              <w:t>G-FR1-A4-10</w:t>
            </w:r>
          </w:p>
        </w:tc>
        <w:tc>
          <w:tcPr>
            <w:tcW w:w="1152" w:type="dxa"/>
          </w:tcPr>
          <w:p w14:paraId="6240FD28" w14:textId="77777777" w:rsidR="001F3565" w:rsidRPr="008C3753" w:rsidRDefault="001F3565" w:rsidP="00723D2E">
            <w:pPr>
              <w:pStyle w:val="TAC"/>
            </w:pPr>
            <w:r w:rsidRPr="008C3753">
              <w:t>pos1</w:t>
            </w:r>
          </w:p>
        </w:tc>
        <w:tc>
          <w:tcPr>
            <w:tcW w:w="829" w:type="dxa"/>
          </w:tcPr>
          <w:p w14:paraId="723CDA18" w14:textId="77777777" w:rsidR="001F3565" w:rsidRPr="008C3753" w:rsidRDefault="001F3565" w:rsidP="00723D2E">
            <w:pPr>
              <w:pStyle w:val="TAC"/>
            </w:pPr>
            <w:r w:rsidRPr="008C3753">
              <w:t>11.0</w:t>
            </w:r>
          </w:p>
        </w:tc>
      </w:tr>
      <w:tr w:rsidR="001F3565" w:rsidRPr="008C3753" w14:paraId="24B483D5" w14:textId="77777777" w:rsidTr="00723D2E">
        <w:trPr>
          <w:cantSplit/>
          <w:jc w:val="center"/>
        </w:trPr>
        <w:tc>
          <w:tcPr>
            <w:tcW w:w="1007" w:type="dxa"/>
            <w:tcBorders>
              <w:top w:val="nil"/>
              <w:bottom w:val="nil"/>
            </w:tcBorders>
            <w:shd w:val="clear" w:color="auto" w:fill="auto"/>
          </w:tcPr>
          <w:p w14:paraId="29F10362"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1E1B9D5F" w14:textId="77777777" w:rsidR="001F3565" w:rsidRPr="008C3753" w:rsidRDefault="001F3565" w:rsidP="00723D2E">
            <w:pPr>
              <w:pStyle w:val="TAC"/>
            </w:pPr>
          </w:p>
        </w:tc>
        <w:tc>
          <w:tcPr>
            <w:tcW w:w="858" w:type="dxa"/>
          </w:tcPr>
          <w:p w14:paraId="24710607" w14:textId="77777777" w:rsidR="001F3565" w:rsidRPr="008C3753" w:rsidRDefault="001F3565" w:rsidP="00723D2E">
            <w:pPr>
              <w:pStyle w:val="TAC"/>
              <w:rPr>
                <w:rFonts w:cs="Arial"/>
              </w:rPr>
            </w:pPr>
            <w:r w:rsidRPr="008C3753">
              <w:t>Normal</w:t>
            </w:r>
          </w:p>
        </w:tc>
        <w:tc>
          <w:tcPr>
            <w:tcW w:w="1906" w:type="dxa"/>
          </w:tcPr>
          <w:p w14:paraId="1F00FD15" w14:textId="77777777" w:rsidR="001F3565" w:rsidRPr="008C3753" w:rsidRDefault="001F3565" w:rsidP="00723D2E">
            <w:pPr>
              <w:pStyle w:val="TAC"/>
            </w:pPr>
            <w:r w:rsidRPr="008C3753">
              <w:t>TDLA30-10 Low</w:t>
            </w:r>
          </w:p>
        </w:tc>
        <w:tc>
          <w:tcPr>
            <w:tcW w:w="1376" w:type="dxa"/>
          </w:tcPr>
          <w:p w14:paraId="03F9CD7F" w14:textId="77777777" w:rsidR="001F3565" w:rsidRPr="008C3753" w:rsidRDefault="001F3565" w:rsidP="00723D2E">
            <w:pPr>
              <w:pStyle w:val="TAC"/>
            </w:pPr>
            <w:r w:rsidRPr="008C3753">
              <w:t>70 %</w:t>
            </w:r>
          </w:p>
        </w:tc>
        <w:tc>
          <w:tcPr>
            <w:tcW w:w="1418" w:type="dxa"/>
          </w:tcPr>
          <w:p w14:paraId="214D43D3" w14:textId="77777777" w:rsidR="001F3565" w:rsidRPr="008C3753" w:rsidRDefault="001F3565" w:rsidP="00723D2E">
            <w:pPr>
              <w:pStyle w:val="TAC"/>
            </w:pPr>
            <w:r w:rsidRPr="008C3753">
              <w:rPr>
                <w:lang w:eastAsia="zh-CN"/>
              </w:rPr>
              <w:t>G-FR1-A5-10</w:t>
            </w:r>
          </w:p>
        </w:tc>
        <w:tc>
          <w:tcPr>
            <w:tcW w:w="1152" w:type="dxa"/>
          </w:tcPr>
          <w:p w14:paraId="2C2FC275" w14:textId="77777777" w:rsidR="001F3565" w:rsidRPr="008C3753" w:rsidRDefault="001F3565" w:rsidP="00723D2E">
            <w:pPr>
              <w:pStyle w:val="TAC"/>
            </w:pPr>
            <w:r w:rsidRPr="008C3753">
              <w:t>pos1</w:t>
            </w:r>
          </w:p>
        </w:tc>
        <w:tc>
          <w:tcPr>
            <w:tcW w:w="829" w:type="dxa"/>
          </w:tcPr>
          <w:p w14:paraId="3F43BCF3" w14:textId="77777777" w:rsidR="001F3565" w:rsidRPr="008C3753" w:rsidRDefault="001F3565" w:rsidP="00723D2E">
            <w:pPr>
              <w:pStyle w:val="TAC"/>
            </w:pPr>
            <w:r w:rsidRPr="008C3753">
              <w:t>12.9</w:t>
            </w:r>
          </w:p>
        </w:tc>
      </w:tr>
      <w:tr w:rsidR="001F3565" w:rsidRPr="008C3753" w14:paraId="4CD5855B" w14:textId="77777777" w:rsidTr="00723D2E">
        <w:trPr>
          <w:cantSplit/>
          <w:jc w:val="center"/>
        </w:trPr>
        <w:tc>
          <w:tcPr>
            <w:tcW w:w="1007" w:type="dxa"/>
            <w:tcBorders>
              <w:top w:val="nil"/>
              <w:bottom w:val="nil"/>
            </w:tcBorders>
            <w:shd w:val="clear" w:color="auto" w:fill="auto"/>
          </w:tcPr>
          <w:p w14:paraId="3C3235C8" w14:textId="77777777" w:rsidR="001F3565" w:rsidRPr="008C3753" w:rsidRDefault="001F3565" w:rsidP="00723D2E">
            <w:pPr>
              <w:pStyle w:val="TAC"/>
            </w:pPr>
          </w:p>
        </w:tc>
        <w:tc>
          <w:tcPr>
            <w:tcW w:w="1085" w:type="dxa"/>
            <w:tcBorders>
              <w:bottom w:val="nil"/>
            </w:tcBorders>
            <w:shd w:val="clear" w:color="auto" w:fill="auto"/>
          </w:tcPr>
          <w:p w14:paraId="6D46045B" w14:textId="77777777" w:rsidR="001F3565" w:rsidRPr="008C3753" w:rsidRDefault="001F3565" w:rsidP="00723D2E">
            <w:pPr>
              <w:pStyle w:val="TAC"/>
            </w:pPr>
          </w:p>
        </w:tc>
        <w:tc>
          <w:tcPr>
            <w:tcW w:w="858" w:type="dxa"/>
          </w:tcPr>
          <w:p w14:paraId="32221AEF" w14:textId="77777777" w:rsidR="001F3565" w:rsidRPr="008C3753" w:rsidRDefault="001F3565" w:rsidP="00723D2E">
            <w:pPr>
              <w:pStyle w:val="TAC"/>
              <w:rPr>
                <w:rFonts w:cs="Arial"/>
              </w:rPr>
            </w:pPr>
            <w:r w:rsidRPr="008C3753">
              <w:t>Normal</w:t>
            </w:r>
          </w:p>
        </w:tc>
        <w:tc>
          <w:tcPr>
            <w:tcW w:w="1906" w:type="dxa"/>
          </w:tcPr>
          <w:p w14:paraId="617010AC" w14:textId="77777777" w:rsidR="001F3565" w:rsidRPr="008C3753" w:rsidRDefault="001F3565" w:rsidP="00723D2E">
            <w:pPr>
              <w:pStyle w:val="TAC"/>
            </w:pPr>
            <w:r w:rsidRPr="008C3753">
              <w:t>TDLB100-400 Low</w:t>
            </w:r>
          </w:p>
        </w:tc>
        <w:tc>
          <w:tcPr>
            <w:tcW w:w="1376" w:type="dxa"/>
          </w:tcPr>
          <w:p w14:paraId="233C8C20" w14:textId="77777777" w:rsidR="001F3565" w:rsidRPr="008C3753" w:rsidRDefault="001F3565" w:rsidP="00723D2E">
            <w:pPr>
              <w:pStyle w:val="TAC"/>
            </w:pPr>
            <w:r w:rsidRPr="008C3753">
              <w:t>70 %</w:t>
            </w:r>
          </w:p>
        </w:tc>
        <w:tc>
          <w:tcPr>
            <w:tcW w:w="1418" w:type="dxa"/>
          </w:tcPr>
          <w:p w14:paraId="64D861D8" w14:textId="77777777" w:rsidR="001F3565" w:rsidRPr="008C3753" w:rsidRDefault="001F3565" w:rsidP="00723D2E">
            <w:pPr>
              <w:pStyle w:val="TAC"/>
            </w:pPr>
            <w:r w:rsidRPr="008C3753">
              <w:rPr>
                <w:lang w:eastAsia="zh-CN"/>
              </w:rPr>
              <w:t>G-FR1-A3-10</w:t>
            </w:r>
          </w:p>
        </w:tc>
        <w:tc>
          <w:tcPr>
            <w:tcW w:w="1152" w:type="dxa"/>
          </w:tcPr>
          <w:p w14:paraId="5C2E7A7A" w14:textId="77777777" w:rsidR="001F3565" w:rsidRPr="008C3753" w:rsidRDefault="001F3565" w:rsidP="00723D2E">
            <w:pPr>
              <w:pStyle w:val="TAC"/>
            </w:pPr>
            <w:r w:rsidRPr="008C3753">
              <w:t>pos1</w:t>
            </w:r>
          </w:p>
        </w:tc>
        <w:tc>
          <w:tcPr>
            <w:tcW w:w="829" w:type="dxa"/>
          </w:tcPr>
          <w:p w14:paraId="7E1D8072" w14:textId="77777777" w:rsidR="001F3565" w:rsidRPr="008C3753" w:rsidRDefault="001F3565" w:rsidP="00723D2E">
            <w:pPr>
              <w:pStyle w:val="TAC"/>
            </w:pPr>
            <w:r w:rsidRPr="008C3753">
              <w:t>-5.1</w:t>
            </w:r>
          </w:p>
        </w:tc>
      </w:tr>
      <w:tr w:rsidR="001F3565" w:rsidRPr="008C3753" w14:paraId="20F1AB42" w14:textId="77777777" w:rsidTr="00723D2E">
        <w:trPr>
          <w:cantSplit/>
          <w:jc w:val="center"/>
        </w:trPr>
        <w:tc>
          <w:tcPr>
            <w:tcW w:w="1007" w:type="dxa"/>
            <w:tcBorders>
              <w:top w:val="nil"/>
              <w:bottom w:val="nil"/>
            </w:tcBorders>
            <w:shd w:val="clear" w:color="auto" w:fill="auto"/>
          </w:tcPr>
          <w:p w14:paraId="3669DC49" w14:textId="77777777" w:rsidR="001F3565" w:rsidRPr="008C3753" w:rsidRDefault="001F3565" w:rsidP="00723D2E">
            <w:pPr>
              <w:pStyle w:val="TAC"/>
            </w:pPr>
            <w:r w:rsidRPr="008C3753">
              <w:t>1</w:t>
            </w:r>
          </w:p>
        </w:tc>
        <w:tc>
          <w:tcPr>
            <w:tcW w:w="1085" w:type="dxa"/>
            <w:tcBorders>
              <w:top w:val="nil"/>
              <w:bottom w:val="nil"/>
            </w:tcBorders>
            <w:shd w:val="clear" w:color="auto" w:fill="auto"/>
          </w:tcPr>
          <w:p w14:paraId="1634A966" w14:textId="77777777" w:rsidR="001F3565" w:rsidRPr="008C3753" w:rsidRDefault="001F3565" w:rsidP="00723D2E">
            <w:pPr>
              <w:pStyle w:val="TAC"/>
            </w:pPr>
            <w:r w:rsidRPr="008C3753">
              <w:t>4</w:t>
            </w:r>
          </w:p>
        </w:tc>
        <w:tc>
          <w:tcPr>
            <w:tcW w:w="858" w:type="dxa"/>
          </w:tcPr>
          <w:p w14:paraId="7D536F77" w14:textId="77777777" w:rsidR="001F3565" w:rsidRPr="008C3753" w:rsidRDefault="001F3565" w:rsidP="00723D2E">
            <w:pPr>
              <w:pStyle w:val="TAC"/>
              <w:rPr>
                <w:rFonts w:cs="Arial"/>
              </w:rPr>
            </w:pPr>
            <w:r w:rsidRPr="008C3753">
              <w:t>Normal</w:t>
            </w:r>
          </w:p>
        </w:tc>
        <w:tc>
          <w:tcPr>
            <w:tcW w:w="1906" w:type="dxa"/>
          </w:tcPr>
          <w:p w14:paraId="04E81807" w14:textId="77777777" w:rsidR="001F3565" w:rsidRPr="008C3753" w:rsidRDefault="001F3565" w:rsidP="00723D2E">
            <w:pPr>
              <w:pStyle w:val="TAC"/>
            </w:pPr>
            <w:r w:rsidRPr="008C3753">
              <w:t>TDLC300-100 Low</w:t>
            </w:r>
          </w:p>
        </w:tc>
        <w:tc>
          <w:tcPr>
            <w:tcW w:w="1376" w:type="dxa"/>
          </w:tcPr>
          <w:p w14:paraId="56EE7851" w14:textId="77777777" w:rsidR="001F3565" w:rsidRPr="008C3753" w:rsidRDefault="001F3565" w:rsidP="00723D2E">
            <w:pPr>
              <w:pStyle w:val="TAC"/>
            </w:pPr>
            <w:r w:rsidRPr="008C3753">
              <w:t>70 %</w:t>
            </w:r>
          </w:p>
        </w:tc>
        <w:tc>
          <w:tcPr>
            <w:tcW w:w="1418" w:type="dxa"/>
          </w:tcPr>
          <w:p w14:paraId="158AA8F9" w14:textId="77777777" w:rsidR="001F3565" w:rsidRPr="008C3753" w:rsidRDefault="001F3565" w:rsidP="00723D2E">
            <w:pPr>
              <w:pStyle w:val="TAC"/>
            </w:pPr>
            <w:r w:rsidRPr="008C3753">
              <w:rPr>
                <w:lang w:eastAsia="zh-CN"/>
              </w:rPr>
              <w:t>G-FR1-A4-10</w:t>
            </w:r>
          </w:p>
        </w:tc>
        <w:tc>
          <w:tcPr>
            <w:tcW w:w="1152" w:type="dxa"/>
          </w:tcPr>
          <w:p w14:paraId="0381215E" w14:textId="77777777" w:rsidR="001F3565" w:rsidRPr="008C3753" w:rsidRDefault="001F3565" w:rsidP="00723D2E">
            <w:pPr>
              <w:pStyle w:val="TAC"/>
            </w:pPr>
            <w:r w:rsidRPr="008C3753">
              <w:t>pos1</w:t>
            </w:r>
          </w:p>
        </w:tc>
        <w:tc>
          <w:tcPr>
            <w:tcW w:w="829" w:type="dxa"/>
          </w:tcPr>
          <w:p w14:paraId="0BE9BC83" w14:textId="77777777" w:rsidR="001F3565" w:rsidRPr="008C3753" w:rsidRDefault="001F3565" w:rsidP="00723D2E">
            <w:pPr>
              <w:pStyle w:val="TAC"/>
            </w:pPr>
            <w:r w:rsidRPr="008C3753">
              <w:t>6.9</w:t>
            </w:r>
          </w:p>
        </w:tc>
      </w:tr>
      <w:tr w:rsidR="001F3565" w:rsidRPr="008C3753" w14:paraId="219D4692" w14:textId="77777777" w:rsidTr="00723D2E">
        <w:trPr>
          <w:cantSplit/>
          <w:jc w:val="center"/>
        </w:trPr>
        <w:tc>
          <w:tcPr>
            <w:tcW w:w="1007" w:type="dxa"/>
            <w:tcBorders>
              <w:top w:val="nil"/>
              <w:bottom w:val="nil"/>
            </w:tcBorders>
            <w:shd w:val="clear" w:color="auto" w:fill="auto"/>
          </w:tcPr>
          <w:p w14:paraId="7243C942"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2D8CD15A" w14:textId="77777777" w:rsidR="001F3565" w:rsidRPr="008C3753" w:rsidRDefault="001F3565" w:rsidP="00723D2E">
            <w:pPr>
              <w:pStyle w:val="TAC"/>
            </w:pPr>
          </w:p>
        </w:tc>
        <w:tc>
          <w:tcPr>
            <w:tcW w:w="858" w:type="dxa"/>
          </w:tcPr>
          <w:p w14:paraId="0E484496" w14:textId="77777777" w:rsidR="001F3565" w:rsidRPr="008C3753" w:rsidRDefault="001F3565" w:rsidP="00723D2E">
            <w:pPr>
              <w:pStyle w:val="TAC"/>
              <w:rPr>
                <w:rFonts w:cs="Arial"/>
              </w:rPr>
            </w:pPr>
            <w:r w:rsidRPr="008C3753">
              <w:t>Normal</w:t>
            </w:r>
          </w:p>
        </w:tc>
        <w:tc>
          <w:tcPr>
            <w:tcW w:w="1906" w:type="dxa"/>
          </w:tcPr>
          <w:p w14:paraId="057BEEA2" w14:textId="77777777" w:rsidR="001F3565" w:rsidRPr="008C3753" w:rsidRDefault="001F3565" w:rsidP="00723D2E">
            <w:pPr>
              <w:pStyle w:val="TAC"/>
            </w:pPr>
            <w:r w:rsidRPr="008C3753">
              <w:t>TDLA30-10 Low</w:t>
            </w:r>
          </w:p>
        </w:tc>
        <w:tc>
          <w:tcPr>
            <w:tcW w:w="1376" w:type="dxa"/>
          </w:tcPr>
          <w:p w14:paraId="7E7E82E8" w14:textId="77777777" w:rsidR="001F3565" w:rsidRPr="008C3753" w:rsidRDefault="001F3565" w:rsidP="00723D2E">
            <w:pPr>
              <w:pStyle w:val="TAC"/>
            </w:pPr>
            <w:r w:rsidRPr="008C3753">
              <w:t>70 %</w:t>
            </w:r>
          </w:p>
        </w:tc>
        <w:tc>
          <w:tcPr>
            <w:tcW w:w="1418" w:type="dxa"/>
          </w:tcPr>
          <w:p w14:paraId="5670F81D" w14:textId="77777777" w:rsidR="001F3565" w:rsidRPr="008C3753" w:rsidRDefault="001F3565" w:rsidP="00723D2E">
            <w:pPr>
              <w:pStyle w:val="TAC"/>
            </w:pPr>
            <w:r w:rsidRPr="008C3753">
              <w:rPr>
                <w:lang w:eastAsia="zh-CN"/>
              </w:rPr>
              <w:t>G-FR1-A5-10</w:t>
            </w:r>
          </w:p>
        </w:tc>
        <w:tc>
          <w:tcPr>
            <w:tcW w:w="1152" w:type="dxa"/>
          </w:tcPr>
          <w:p w14:paraId="46EB57DC" w14:textId="77777777" w:rsidR="001F3565" w:rsidRPr="008C3753" w:rsidRDefault="001F3565" w:rsidP="00723D2E">
            <w:pPr>
              <w:pStyle w:val="TAC"/>
            </w:pPr>
            <w:r w:rsidRPr="008C3753">
              <w:t>pos1</w:t>
            </w:r>
          </w:p>
        </w:tc>
        <w:tc>
          <w:tcPr>
            <w:tcW w:w="829" w:type="dxa"/>
          </w:tcPr>
          <w:p w14:paraId="4D967F45" w14:textId="77777777" w:rsidR="001F3565" w:rsidRPr="008C3753" w:rsidRDefault="001F3565" w:rsidP="00723D2E">
            <w:pPr>
              <w:pStyle w:val="TAC"/>
            </w:pPr>
            <w:r w:rsidRPr="008C3753">
              <w:t>9.4</w:t>
            </w:r>
          </w:p>
        </w:tc>
      </w:tr>
      <w:tr w:rsidR="001F3565" w:rsidRPr="008C3753" w14:paraId="43E5E056" w14:textId="77777777" w:rsidTr="00723D2E">
        <w:trPr>
          <w:cantSplit/>
          <w:jc w:val="center"/>
        </w:trPr>
        <w:tc>
          <w:tcPr>
            <w:tcW w:w="1007" w:type="dxa"/>
            <w:tcBorders>
              <w:top w:val="nil"/>
              <w:bottom w:val="nil"/>
            </w:tcBorders>
            <w:shd w:val="clear" w:color="auto" w:fill="auto"/>
          </w:tcPr>
          <w:p w14:paraId="29A913FA" w14:textId="77777777" w:rsidR="001F3565" w:rsidRPr="008C3753" w:rsidRDefault="001F3565" w:rsidP="00723D2E">
            <w:pPr>
              <w:pStyle w:val="TAC"/>
            </w:pPr>
          </w:p>
        </w:tc>
        <w:tc>
          <w:tcPr>
            <w:tcW w:w="1085" w:type="dxa"/>
            <w:tcBorders>
              <w:bottom w:val="nil"/>
            </w:tcBorders>
            <w:shd w:val="clear" w:color="auto" w:fill="auto"/>
          </w:tcPr>
          <w:p w14:paraId="5670157E" w14:textId="77777777" w:rsidR="001F3565" w:rsidRPr="008C3753" w:rsidRDefault="001F3565" w:rsidP="00723D2E">
            <w:pPr>
              <w:pStyle w:val="TAC"/>
            </w:pPr>
          </w:p>
        </w:tc>
        <w:tc>
          <w:tcPr>
            <w:tcW w:w="858" w:type="dxa"/>
          </w:tcPr>
          <w:p w14:paraId="24F55B0A" w14:textId="77777777" w:rsidR="001F3565" w:rsidRPr="008C3753" w:rsidRDefault="001F3565" w:rsidP="00723D2E">
            <w:pPr>
              <w:pStyle w:val="TAC"/>
              <w:rPr>
                <w:rFonts w:cs="Arial"/>
              </w:rPr>
            </w:pPr>
            <w:r w:rsidRPr="008C3753">
              <w:t>Normal</w:t>
            </w:r>
          </w:p>
        </w:tc>
        <w:tc>
          <w:tcPr>
            <w:tcW w:w="1906" w:type="dxa"/>
          </w:tcPr>
          <w:p w14:paraId="73B2676C" w14:textId="77777777" w:rsidR="001F3565" w:rsidRPr="008C3753" w:rsidRDefault="001F3565" w:rsidP="00723D2E">
            <w:pPr>
              <w:pStyle w:val="TAC"/>
            </w:pPr>
            <w:r w:rsidRPr="008C3753">
              <w:t>TDLB100-400 Low</w:t>
            </w:r>
          </w:p>
        </w:tc>
        <w:tc>
          <w:tcPr>
            <w:tcW w:w="1376" w:type="dxa"/>
          </w:tcPr>
          <w:p w14:paraId="1E367D71" w14:textId="77777777" w:rsidR="001F3565" w:rsidRPr="008C3753" w:rsidRDefault="001F3565" w:rsidP="00723D2E">
            <w:pPr>
              <w:pStyle w:val="TAC"/>
            </w:pPr>
            <w:r w:rsidRPr="008C3753">
              <w:t>70 %</w:t>
            </w:r>
          </w:p>
        </w:tc>
        <w:tc>
          <w:tcPr>
            <w:tcW w:w="1418" w:type="dxa"/>
          </w:tcPr>
          <w:p w14:paraId="2B771E69" w14:textId="77777777" w:rsidR="001F3565" w:rsidRPr="008C3753" w:rsidRDefault="001F3565" w:rsidP="00723D2E">
            <w:pPr>
              <w:pStyle w:val="TAC"/>
            </w:pPr>
            <w:r w:rsidRPr="008C3753">
              <w:rPr>
                <w:lang w:eastAsia="zh-CN"/>
              </w:rPr>
              <w:t>G-FR1-A3-10</w:t>
            </w:r>
          </w:p>
        </w:tc>
        <w:tc>
          <w:tcPr>
            <w:tcW w:w="1152" w:type="dxa"/>
          </w:tcPr>
          <w:p w14:paraId="13D66B21" w14:textId="77777777" w:rsidR="001F3565" w:rsidRPr="008C3753" w:rsidRDefault="001F3565" w:rsidP="00723D2E">
            <w:pPr>
              <w:pStyle w:val="TAC"/>
            </w:pPr>
            <w:r w:rsidRPr="008C3753">
              <w:t>pos1</w:t>
            </w:r>
          </w:p>
        </w:tc>
        <w:tc>
          <w:tcPr>
            <w:tcW w:w="829" w:type="dxa"/>
          </w:tcPr>
          <w:p w14:paraId="23D88152" w14:textId="77777777" w:rsidR="001F3565" w:rsidRPr="008C3753" w:rsidRDefault="001F3565" w:rsidP="00723D2E">
            <w:pPr>
              <w:pStyle w:val="TAC"/>
            </w:pPr>
            <w:r w:rsidRPr="008C3753">
              <w:t>-7.9</w:t>
            </w:r>
          </w:p>
        </w:tc>
      </w:tr>
      <w:tr w:rsidR="001F3565" w:rsidRPr="008C3753" w14:paraId="62B64A97" w14:textId="77777777" w:rsidTr="00723D2E">
        <w:trPr>
          <w:cantSplit/>
          <w:jc w:val="center"/>
        </w:trPr>
        <w:tc>
          <w:tcPr>
            <w:tcW w:w="1007" w:type="dxa"/>
            <w:tcBorders>
              <w:top w:val="nil"/>
              <w:bottom w:val="nil"/>
            </w:tcBorders>
            <w:shd w:val="clear" w:color="auto" w:fill="auto"/>
          </w:tcPr>
          <w:p w14:paraId="64DC09E6" w14:textId="77777777" w:rsidR="001F3565" w:rsidRPr="008C3753" w:rsidRDefault="001F3565" w:rsidP="00723D2E">
            <w:pPr>
              <w:pStyle w:val="TAC"/>
            </w:pPr>
          </w:p>
        </w:tc>
        <w:tc>
          <w:tcPr>
            <w:tcW w:w="1085" w:type="dxa"/>
            <w:tcBorders>
              <w:top w:val="nil"/>
              <w:bottom w:val="nil"/>
            </w:tcBorders>
            <w:shd w:val="clear" w:color="auto" w:fill="auto"/>
          </w:tcPr>
          <w:p w14:paraId="6874A168" w14:textId="77777777" w:rsidR="001F3565" w:rsidRPr="008C3753" w:rsidRDefault="001F3565" w:rsidP="00723D2E">
            <w:pPr>
              <w:pStyle w:val="TAC"/>
            </w:pPr>
            <w:r w:rsidRPr="008C3753">
              <w:t>8</w:t>
            </w:r>
          </w:p>
        </w:tc>
        <w:tc>
          <w:tcPr>
            <w:tcW w:w="858" w:type="dxa"/>
          </w:tcPr>
          <w:p w14:paraId="5D60FF5A" w14:textId="77777777" w:rsidR="001F3565" w:rsidRPr="008C3753" w:rsidRDefault="001F3565" w:rsidP="00723D2E">
            <w:pPr>
              <w:pStyle w:val="TAC"/>
              <w:rPr>
                <w:rFonts w:cs="Arial"/>
              </w:rPr>
            </w:pPr>
            <w:r w:rsidRPr="008C3753">
              <w:t>Normal</w:t>
            </w:r>
          </w:p>
        </w:tc>
        <w:tc>
          <w:tcPr>
            <w:tcW w:w="1906" w:type="dxa"/>
          </w:tcPr>
          <w:p w14:paraId="6D31011A" w14:textId="77777777" w:rsidR="001F3565" w:rsidRPr="008C3753" w:rsidRDefault="001F3565" w:rsidP="00723D2E">
            <w:pPr>
              <w:pStyle w:val="TAC"/>
            </w:pPr>
            <w:r w:rsidRPr="008C3753">
              <w:t>TDLC300-100 Low</w:t>
            </w:r>
          </w:p>
        </w:tc>
        <w:tc>
          <w:tcPr>
            <w:tcW w:w="1376" w:type="dxa"/>
          </w:tcPr>
          <w:p w14:paraId="0C042162" w14:textId="77777777" w:rsidR="001F3565" w:rsidRPr="008C3753" w:rsidRDefault="001F3565" w:rsidP="00723D2E">
            <w:pPr>
              <w:pStyle w:val="TAC"/>
            </w:pPr>
            <w:r w:rsidRPr="008C3753">
              <w:t>70 %</w:t>
            </w:r>
          </w:p>
        </w:tc>
        <w:tc>
          <w:tcPr>
            <w:tcW w:w="1418" w:type="dxa"/>
          </w:tcPr>
          <w:p w14:paraId="1581657A" w14:textId="77777777" w:rsidR="001F3565" w:rsidRPr="008C3753" w:rsidRDefault="001F3565" w:rsidP="00723D2E">
            <w:pPr>
              <w:pStyle w:val="TAC"/>
            </w:pPr>
            <w:r w:rsidRPr="008C3753">
              <w:rPr>
                <w:lang w:eastAsia="zh-CN"/>
              </w:rPr>
              <w:t>G-FR1-A4-10</w:t>
            </w:r>
          </w:p>
        </w:tc>
        <w:tc>
          <w:tcPr>
            <w:tcW w:w="1152" w:type="dxa"/>
          </w:tcPr>
          <w:p w14:paraId="201EA7A1" w14:textId="77777777" w:rsidR="001F3565" w:rsidRPr="008C3753" w:rsidRDefault="001F3565" w:rsidP="00723D2E">
            <w:pPr>
              <w:pStyle w:val="TAC"/>
            </w:pPr>
            <w:r w:rsidRPr="008C3753">
              <w:t>pos1</w:t>
            </w:r>
          </w:p>
        </w:tc>
        <w:tc>
          <w:tcPr>
            <w:tcW w:w="829" w:type="dxa"/>
          </w:tcPr>
          <w:p w14:paraId="531188B4" w14:textId="77777777" w:rsidR="001F3565" w:rsidRPr="008C3753" w:rsidRDefault="001F3565" w:rsidP="00723D2E">
            <w:pPr>
              <w:pStyle w:val="TAC"/>
            </w:pPr>
            <w:r w:rsidRPr="008C3753">
              <w:t>3.7</w:t>
            </w:r>
          </w:p>
        </w:tc>
      </w:tr>
      <w:tr w:rsidR="001F3565" w:rsidRPr="008C3753" w14:paraId="661005F1" w14:textId="77777777" w:rsidTr="00723D2E">
        <w:trPr>
          <w:cantSplit/>
          <w:jc w:val="center"/>
        </w:trPr>
        <w:tc>
          <w:tcPr>
            <w:tcW w:w="1007" w:type="dxa"/>
            <w:tcBorders>
              <w:top w:val="nil"/>
              <w:bottom w:val="single" w:sz="4" w:space="0" w:color="auto"/>
            </w:tcBorders>
            <w:shd w:val="clear" w:color="auto" w:fill="auto"/>
          </w:tcPr>
          <w:p w14:paraId="06585D99"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070B68CA" w14:textId="77777777" w:rsidR="001F3565" w:rsidRPr="008C3753" w:rsidRDefault="001F3565" w:rsidP="00723D2E">
            <w:pPr>
              <w:pStyle w:val="TAC"/>
            </w:pPr>
          </w:p>
        </w:tc>
        <w:tc>
          <w:tcPr>
            <w:tcW w:w="858" w:type="dxa"/>
          </w:tcPr>
          <w:p w14:paraId="5BBFB551" w14:textId="77777777" w:rsidR="001F3565" w:rsidRPr="008C3753" w:rsidRDefault="001F3565" w:rsidP="00723D2E">
            <w:pPr>
              <w:pStyle w:val="TAC"/>
              <w:rPr>
                <w:rFonts w:cs="Arial"/>
              </w:rPr>
            </w:pPr>
            <w:r w:rsidRPr="008C3753">
              <w:t>Normal</w:t>
            </w:r>
          </w:p>
        </w:tc>
        <w:tc>
          <w:tcPr>
            <w:tcW w:w="1906" w:type="dxa"/>
          </w:tcPr>
          <w:p w14:paraId="649BDD82" w14:textId="77777777" w:rsidR="001F3565" w:rsidRPr="008C3753" w:rsidRDefault="001F3565" w:rsidP="00723D2E">
            <w:pPr>
              <w:pStyle w:val="TAC"/>
            </w:pPr>
            <w:r w:rsidRPr="008C3753">
              <w:t>TDLA30-10 Low</w:t>
            </w:r>
          </w:p>
        </w:tc>
        <w:tc>
          <w:tcPr>
            <w:tcW w:w="1376" w:type="dxa"/>
          </w:tcPr>
          <w:p w14:paraId="4A8DB272" w14:textId="77777777" w:rsidR="001F3565" w:rsidRPr="008C3753" w:rsidRDefault="001F3565" w:rsidP="00723D2E">
            <w:pPr>
              <w:pStyle w:val="TAC"/>
            </w:pPr>
            <w:r w:rsidRPr="008C3753">
              <w:t>70 %</w:t>
            </w:r>
          </w:p>
        </w:tc>
        <w:tc>
          <w:tcPr>
            <w:tcW w:w="1418" w:type="dxa"/>
          </w:tcPr>
          <w:p w14:paraId="3903A0AC" w14:textId="77777777" w:rsidR="001F3565" w:rsidRPr="008C3753" w:rsidRDefault="001F3565" w:rsidP="00723D2E">
            <w:pPr>
              <w:pStyle w:val="TAC"/>
            </w:pPr>
            <w:r w:rsidRPr="008C3753">
              <w:rPr>
                <w:lang w:eastAsia="zh-CN"/>
              </w:rPr>
              <w:t>G-FR1-A5-10</w:t>
            </w:r>
          </w:p>
        </w:tc>
        <w:tc>
          <w:tcPr>
            <w:tcW w:w="1152" w:type="dxa"/>
          </w:tcPr>
          <w:p w14:paraId="5B37B77B" w14:textId="77777777" w:rsidR="001F3565" w:rsidRPr="008C3753" w:rsidRDefault="001F3565" w:rsidP="00723D2E">
            <w:pPr>
              <w:pStyle w:val="TAC"/>
            </w:pPr>
            <w:r w:rsidRPr="008C3753">
              <w:t>pos1</w:t>
            </w:r>
          </w:p>
        </w:tc>
        <w:tc>
          <w:tcPr>
            <w:tcW w:w="829" w:type="dxa"/>
          </w:tcPr>
          <w:p w14:paraId="0386D117" w14:textId="77777777" w:rsidR="001F3565" w:rsidRPr="008C3753" w:rsidRDefault="001F3565" w:rsidP="00723D2E">
            <w:pPr>
              <w:pStyle w:val="TAC"/>
            </w:pPr>
            <w:r w:rsidRPr="008C3753">
              <w:t>6.3</w:t>
            </w:r>
          </w:p>
        </w:tc>
      </w:tr>
      <w:tr w:rsidR="001F3565" w:rsidRPr="008C3753" w14:paraId="535F9CE9" w14:textId="77777777" w:rsidTr="00723D2E">
        <w:trPr>
          <w:cantSplit/>
          <w:jc w:val="center"/>
        </w:trPr>
        <w:tc>
          <w:tcPr>
            <w:tcW w:w="1007" w:type="dxa"/>
            <w:tcBorders>
              <w:bottom w:val="nil"/>
            </w:tcBorders>
            <w:shd w:val="clear" w:color="auto" w:fill="auto"/>
          </w:tcPr>
          <w:p w14:paraId="0FC0DD4C" w14:textId="77777777" w:rsidR="001F3565" w:rsidRPr="008C3753" w:rsidRDefault="001F3565" w:rsidP="00723D2E">
            <w:pPr>
              <w:pStyle w:val="TAC"/>
            </w:pPr>
          </w:p>
        </w:tc>
        <w:tc>
          <w:tcPr>
            <w:tcW w:w="1085" w:type="dxa"/>
            <w:tcBorders>
              <w:bottom w:val="nil"/>
            </w:tcBorders>
            <w:shd w:val="clear" w:color="auto" w:fill="auto"/>
          </w:tcPr>
          <w:p w14:paraId="74F671EA" w14:textId="77777777" w:rsidR="001F3565" w:rsidRPr="008C3753" w:rsidRDefault="001F3565" w:rsidP="00723D2E">
            <w:pPr>
              <w:pStyle w:val="TAC"/>
            </w:pPr>
            <w:r w:rsidRPr="008C3753">
              <w:t>2</w:t>
            </w:r>
          </w:p>
        </w:tc>
        <w:tc>
          <w:tcPr>
            <w:tcW w:w="858" w:type="dxa"/>
          </w:tcPr>
          <w:p w14:paraId="2D7D1EE3" w14:textId="77777777" w:rsidR="001F3565" w:rsidRPr="008C3753" w:rsidRDefault="001F3565" w:rsidP="00723D2E">
            <w:pPr>
              <w:pStyle w:val="TAC"/>
              <w:rPr>
                <w:rFonts w:cs="Arial"/>
              </w:rPr>
            </w:pPr>
            <w:r w:rsidRPr="008C3753">
              <w:t>Normal</w:t>
            </w:r>
          </w:p>
        </w:tc>
        <w:tc>
          <w:tcPr>
            <w:tcW w:w="1906" w:type="dxa"/>
          </w:tcPr>
          <w:p w14:paraId="3416AE20" w14:textId="77777777" w:rsidR="001F3565" w:rsidRPr="008C3753" w:rsidRDefault="001F3565" w:rsidP="00723D2E">
            <w:pPr>
              <w:pStyle w:val="TAC"/>
            </w:pPr>
            <w:r w:rsidRPr="008C3753">
              <w:t>TDLB100-400 Low</w:t>
            </w:r>
          </w:p>
        </w:tc>
        <w:tc>
          <w:tcPr>
            <w:tcW w:w="1376" w:type="dxa"/>
          </w:tcPr>
          <w:p w14:paraId="6522DC49" w14:textId="77777777" w:rsidR="001F3565" w:rsidRPr="008C3753" w:rsidRDefault="001F3565" w:rsidP="00723D2E">
            <w:pPr>
              <w:pStyle w:val="TAC"/>
            </w:pPr>
            <w:r w:rsidRPr="008C3753">
              <w:t>70 %</w:t>
            </w:r>
          </w:p>
        </w:tc>
        <w:tc>
          <w:tcPr>
            <w:tcW w:w="1418" w:type="dxa"/>
          </w:tcPr>
          <w:p w14:paraId="0569D47C" w14:textId="77777777" w:rsidR="001F3565" w:rsidRPr="008C3753" w:rsidRDefault="001F3565" w:rsidP="00723D2E">
            <w:pPr>
              <w:pStyle w:val="TAC"/>
            </w:pPr>
            <w:r w:rsidRPr="008C3753">
              <w:rPr>
                <w:lang w:eastAsia="zh-CN"/>
              </w:rPr>
              <w:t>G-FR1-A3-24</w:t>
            </w:r>
          </w:p>
        </w:tc>
        <w:tc>
          <w:tcPr>
            <w:tcW w:w="1152" w:type="dxa"/>
          </w:tcPr>
          <w:p w14:paraId="4809451B" w14:textId="77777777" w:rsidR="001F3565" w:rsidRPr="008C3753" w:rsidRDefault="001F3565" w:rsidP="00723D2E">
            <w:pPr>
              <w:pStyle w:val="TAC"/>
            </w:pPr>
            <w:r w:rsidRPr="008C3753">
              <w:t>pos1</w:t>
            </w:r>
          </w:p>
        </w:tc>
        <w:tc>
          <w:tcPr>
            <w:tcW w:w="829" w:type="dxa"/>
          </w:tcPr>
          <w:p w14:paraId="26ACEF28" w14:textId="77777777" w:rsidR="001F3565" w:rsidRPr="008C3753" w:rsidRDefault="001F3565" w:rsidP="00723D2E">
            <w:pPr>
              <w:pStyle w:val="TAC"/>
            </w:pPr>
            <w:r w:rsidRPr="008C3753">
              <w:t>2.4</w:t>
            </w:r>
          </w:p>
        </w:tc>
      </w:tr>
      <w:tr w:rsidR="001F3565" w:rsidRPr="008C3753" w14:paraId="30F9B101" w14:textId="77777777" w:rsidTr="00723D2E">
        <w:trPr>
          <w:cantSplit/>
          <w:jc w:val="center"/>
        </w:trPr>
        <w:tc>
          <w:tcPr>
            <w:tcW w:w="1007" w:type="dxa"/>
            <w:tcBorders>
              <w:top w:val="nil"/>
              <w:bottom w:val="nil"/>
            </w:tcBorders>
            <w:shd w:val="clear" w:color="auto" w:fill="auto"/>
          </w:tcPr>
          <w:p w14:paraId="16136625"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01426892" w14:textId="77777777" w:rsidR="001F3565" w:rsidRPr="008C3753" w:rsidRDefault="001F3565" w:rsidP="00723D2E">
            <w:pPr>
              <w:pStyle w:val="TAC"/>
            </w:pPr>
          </w:p>
        </w:tc>
        <w:tc>
          <w:tcPr>
            <w:tcW w:w="858" w:type="dxa"/>
          </w:tcPr>
          <w:p w14:paraId="6BB25552" w14:textId="77777777" w:rsidR="001F3565" w:rsidRPr="008C3753" w:rsidRDefault="001F3565" w:rsidP="00723D2E">
            <w:pPr>
              <w:pStyle w:val="TAC"/>
              <w:rPr>
                <w:rFonts w:cs="Arial"/>
              </w:rPr>
            </w:pPr>
            <w:r w:rsidRPr="008C3753">
              <w:t>Normal</w:t>
            </w:r>
          </w:p>
        </w:tc>
        <w:tc>
          <w:tcPr>
            <w:tcW w:w="1906" w:type="dxa"/>
          </w:tcPr>
          <w:p w14:paraId="3380120B" w14:textId="77777777" w:rsidR="001F3565" w:rsidRPr="008C3753" w:rsidRDefault="001F3565" w:rsidP="00723D2E">
            <w:pPr>
              <w:pStyle w:val="TAC"/>
            </w:pPr>
            <w:r w:rsidRPr="008C3753">
              <w:t>TDLC300-100 Low</w:t>
            </w:r>
          </w:p>
        </w:tc>
        <w:tc>
          <w:tcPr>
            <w:tcW w:w="1376" w:type="dxa"/>
          </w:tcPr>
          <w:p w14:paraId="5340FA8D" w14:textId="77777777" w:rsidR="001F3565" w:rsidRPr="008C3753" w:rsidRDefault="001F3565" w:rsidP="00723D2E">
            <w:pPr>
              <w:pStyle w:val="TAC"/>
            </w:pPr>
            <w:r w:rsidRPr="008C3753">
              <w:t>70 %</w:t>
            </w:r>
          </w:p>
        </w:tc>
        <w:tc>
          <w:tcPr>
            <w:tcW w:w="1418" w:type="dxa"/>
          </w:tcPr>
          <w:p w14:paraId="7ED8C2CB" w14:textId="77777777" w:rsidR="001F3565" w:rsidRPr="008C3753" w:rsidRDefault="001F3565" w:rsidP="00723D2E">
            <w:pPr>
              <w:pStyle w:val="TAC"/>
              <w:rPr>
                <w:lang w:eastAsia="zh-CN"/>
              </w:rPr>
            </w:pPr>
            <w:r w:rsidRPr="008C3753">
              <w:rPr>
                <w:lang w:eastAsia="zh-CN"/>
              </w:rPr>
              <w:t>G-FR1-A4-24</w:t>
            </w:r>
          </w:p>
        </w:tc>
        <w:tc>
          <w:tcPr>
            <w:tcW w:w="1152" w:type="dxa"/>
          </w:tcPr>
          <w:p w14:paraId="5CB5E233" w14:textId="77777777" w:rsidR="001F3565" w:rsidRPr="008C3753" w:rsidRDefault="001F3565" w:rsidP="00723D2E">
            <w:pPr>
              <w:pStyle w:val="TAC"/>
            </w:pPr>
            <w:r w:rsidRPr="008C3753">
              <w:t>pos1</w:t>
            </w:r>
          </w:p>
        </w:tc>
        <w:tc>
          <w:tcPr>
            <w:tcW w:w="829" w:type="dxa"/>
          </w:tcPr>
          <w:p w14:paraId="48B3B37D" w14:textId="77777777" w:rsidR="001F3565" w:rsidRPr="008C3753" w:rsidRDefault="001F3565" w:rsidP="00723D2E">
            <w:pPr>
              <w:pStyle w:val="TAC"/>
            </w:pPr>
            <w:r w:rsidRPr="008C3753">
              <w:t>18.9</w:t>
            </w:r>
          </w:p>
        </w:tc>
      </w:tr>
      <w:tr w:rsidR="001F3565" w:rsidRPr="008C3753" w14:paraId="36835FED" w14:textId="77777777" w:rsidTr="00723D2E">
        <w:trPr>
          <w:cantSplit/>
          <w:jc w:val="center"/>
        </w:trPr>
        <w:tc>
          <w:tcPr>
            <w:tcW w:w="1007" w:type="dxa"/>
            <w:tcBorders>
              <w:top w:val="nil"/>
              <w:bottom w:val="nil"/>
            </w:tcBorders>
            <w:shd w:val="clear" w:color="auto" w:fill="auto"/>
          </w:tcPr>
          <w:p w14:paraId="76085118" w14:textId="77777777" w:rsidR="001F3565" w:rsidRPr="008C3753" w:rsidRDefault="001F3565" w:rsidP="00723D2E">
            <w:pPr>
              <w:pStyle w:val="TAC"/>
            </w:pPr>
            <w:r w:rsidRPr="008C3753">
              <w:t>2</w:t>
            </w:r>
          </w:p>
        </w:tc>
        <w:tc>
          <w:tcPr>
            <w:tcW w:w="1085" w:type="dxa"/>
            <w:tcBorders>
              <w:bottom w:val="nil"/>
            </w:tcBorders>
            <w:shd w:val="clear" w:color="auto" w:fill="auto"/>
          </w:tcPr>
          <w:p w14:paraId="381C0ED7" w14:textId="77777777" w:rsidR="001F3565" w:rsidRPr="008C3753" w:rsidRDefault="001F3565" w:rsidP="00723D2E">
            <w:pPr>
              <w:pStyle w:val="TAC"/>
            </w:pPr>
            <w:r w:rsidRPr="008C3753">
              <w:t>4</w:t>
            </w:r>
          </w:p>
        </w:tc>
        <w:tc>
          <w:tcPr>
            <w:tcW w:w="858" w:type="dxa"/>
          </w:tcPr>
          <w:p w14:paraId="2772112B" w14:textId="77777777" w:rsidR="001F3565" w:rsidRPr="008C3753" w:rsidRDefault="001F3565" w:rsidP="00723D2E">
            <w:pPr>
              <w:pStyle w:val="TAC"/>
              <w:rPr>
                <w:rFonts w:cs="Arial"/>
              </w:rPr>
            </w:pPr>
            <w:r w:rsidRPr="008C3753">
              <w:t>Normal</w:t>
            </w:r>
          </w:p>
        </w:tc>
        <w:tc>
          <w:tcPr>
            <w:tcW w:w="1906" w:type="dxa"/>
          </w:tcPr>
          <w:p w14:paraId="5E0967E6" w14:textId="77777777" w:rsidR="001F3565" w:rsidRPr="008C3753" w:rsidRDefault="001F3565" w:rsidP="00723D2E">
            <w:pPr>
              <w:pStyle w:val="TAC"/>
            </w:pPr>
            <w:r w:rsidRPr="008C3753">
              <w:t>TDLB100-400 Low</w:t>
            </w:r>
          </w:p>
        </w:tc>
        <w:tc>
          <w:tcPr>
            <w:tcW w:w="1376" w:type="dxa"/>
          </w:tcPr>
          <w:p w14:paraId="29E3D51F" w14:textId="77777777" w:rsidR="001F3565" w:rsidRPr="008C3753" w:rsidRDefault="001F3565" w:rsidP="00723D2E">
            <w:pPr>
              <w:pStyle w:val="TAC"/>
            </w:pPr>
            <w:r w:rsidRPr="008C3753">
              <w:t>70 %</w:t>
            </w:r>
          </w:p>
        </w:tc>
        <w:tc>
          <w:tcPr>
            <w:tcW w:w="1418" w:type="dxa"/>
          </w:tcPr>
          <w:p w14:paraId="2473D5B0" w14:textId="77777777" w:rsidR="001F3565" w:rsidRPr="008C3753" w:rsidRDefault="001F3565" w:rsidP="00723D2E">
            <w:pPr>
              <w:pStyle w:val="TAC"/>
              <w:rPr>
                <w:lang w:eastAsia="zh-CN"/>
              </w:rPr>
            </w:pPr>
            <w:r w:rsidRPr="008C3753">
              <w:rPr>
                <w:lang w:eastAsia="zh-CN"/>
              </w:rPr>
              <w:t>G-FR1-A3-24</w:t>
            </w:r>
          </w:p>
        </w:tc>
        <w:tc>
          <w:tcPr>
            <w:tcW w:w="1152" w:type="dxa"/>
          </w:tcPr>
          <w:p w14:paraId="0AD98919" w14:textId="77777777" w:rsidR="001F3565" w:rsidRPr="008C3753" w:rsidRDefault="001F3565" w:rsidP="00723D2E">
            <w:pPr>
              <w:pStyle w:val="TAC"/>
            </w:pPr>
            <w:r w:rsidRPr="008C3753">
              <w:t>pos1</w:t>
            </w:r>
          </w:p>
        </w:tc>
        <w:tc>
          <w:tcPr>
            <w:tcW w:w="829" w:type="dxa"/>
          </w:tcPr>
          <w:p w14:paraId="566D347C" w14:textId="77777777" w:rsidR="001F3565" w:rsidRPr="008C3753" w:rsidRDefault="001F3565" w:rsidP="00723D2E">
            <w:pPr>
              <w:pStyle w:val="TAC"/>
            </w:pPr>
            <w:r w:rsidRPr="008C3753">
              <w:t>-1.2</w:t>
            </w:r>
          </w:p>
        </w:tc>
      </w:tr>
      <w:tr w:rsidR="001F3565" w:rsidRPr="008C3753" w14:paraId="5820FA20" w14:textId="77777777" w:rsidTr="00723D2E">
        <w:trPr>
          <w:cantSplit/>
          <w:jc w:val="center"/>
        </w:trPr>
        <w:tc>
          <w:tcPr>
            <w:tcW w:w="1007" w:type="dxa"/>
            <w:tcBorders>
              <w:top w:val="nil"/>
              <w:bottom w:val="nil"/>
            </w:tcBorders>
            <w:shd w:val="clear" w:color="auto" w:fill="auto"/>
          </w:tcPr>
          <w:p w14:paraId="6903C9A2"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515B3114" w14:textId="77777777" w:rsidR="001F3565" w:rsidRPr="008C3753" w:rsidRDefault="001F3565" w:rsidP="00723D2E">
            <w:pPr>
              <w:pStyle w:val="TAC"/>
            </w:pPr>
          </w:p>
        </w:tc>
        <w:tc>
          <w:tcPr>
            <w:tcW w:w="858" w:type="dxa"/>
          </w:tcPr>
          <w:p w14:paraId="3276B551" w14:textId="77777777" w:rsidR="001F3565" w:rsidRPr="008C3753" w:rsidRDefault="001F3565" w:rsidP="00723D2E">
            <w:pPr>
              <w:pStyle w:val="TAC"/>
              <w:rPr>
                <w:rFonts w:cs="Arial"/>
              </w:rPr>
            </w:pPr>
            <w:r w:rsidRPr="008C3753">
              <w:t>Normal</w:t>
            </w:r>
          </w:p>
        </w:tc>
        <w:tc>
          <w:tcPr>
            <w:tcW w:w="1906" w:type="dxa"/>
          </w:tcPr>
          <w:p w14:paraId="0F16B13B" w14:textId="77777777" w:rsidR="001F3565" w:rsidRPr="008C3753" w:rsidRDefault="001F3565" w:rsidP="00723D2E">
            <w:pPr>
              <w:pStyle w:val="TAC"/>
            </w:pPr>
            <w:r w:rsidRPr="008C3753">
              <w:t>TDLC300-100 Low</w:t>
            </w:r>
          </w:p>
        </w:tc>
        <w:tc>
          <w:tcPr>
            <w:tcW w:w="1376" w:type="dxa"/>
          </w:tcPr>
          <w:p w14:paraId="7499DEE0" w14:textId="77777777" w:rsidR="001F3565" w:rsidRPr="008C3753" w:rsidRDefault="001F3565" w:rsidP="00723D2E">
            <w:pPr>
              <w:pStyle w:val="TAC"/>
            </w:pPr>
            <w:r w:rsidRPr="008C3753">
              <w:t>70 %</w:t>
            </w:r>
          </w:p>
        </w:tc>
        <w:tc>
          <w:tcPr>
            <w:tcW w:w="1418" w:type="dxa"/>
          </w:tcPr>
          <w:p w14:paraId="4E082B4A" w14:textId="77777777" w:rsidR="001F3565" w:rsidRPr="008C3753" w:rsidRDefault="001F3565" w:rsidP="00723D2E">
            <w:pPr>
              <w:pStyle w:val="TAC"/>
              <w:rPr>
                <w:lang w:eastAsia="zh-CN"/>
              </w:rPr>
            </w:pPr>
            <w:r w:rsidRPr="008C3753">
              <w:rPr>
                <w:lang w:eastAsia="zh-CN"/>
              </w:rPr>
              <w:t>G-FR1-A4-24</w:t>
            </w:r>
          </w:p>
        </w:tc>
        <w:tc>
          <w:tcPr>
            <w:tcW w:w="1152" w:type="dxa"/>
          </w:tcPr>
          <w:p w14:paraId="2A718FB9" w14:textId="77777777" w:rsidR="001F3565" w:rsidRPr="008C3753" w:rsidRDefault="001F3565" w:rsidP="00723D2E">
            <w:pPr>
              <w:pStyle w:val="TAC"/>
            </w:pPr>
            <w:r w:rsidRPr="008C3753">
              <w:t>pos1</w:t>
            </w:r>
          </w:p>
        </w:tc>
        <w:tc>
          <w:tcPr>
            <w:tcW w:w="829" w:type="dxa"/>
          </w:tcPr>
          <w:p w14:paraId="61A37DE1" w14:textId="77777777" w:rsidR="001F3565" w:rsidRPr="008C3753" w:rsidRDefault="001F3565" w:rsidP="00723D2E">
            <w:pPr>
              <w:pStyle w:val="TAC"/>
            </w:pPr>
            <w:r w:rsidRPr="008C3753">
              <w:t>12.0</w:t>
            </w:r>
          </w:p>
        </w:tc>
      </w:tr>
      <w:tr w:rsidR="001F3565" w:rsidRPr="008C3753" w14:paraId="1B35C42B" w14:textId="77777777" w:rsidTr="00723D2E">
        <w:trPr>
          <w:cantSplit/>
          <w:jc w:val="center"/>
        </w:trPr>
        <w:tc>
          <w:tcPr>
            <w:tcW w:w="1007" w:type="dxa"/>
            <w:tcBorders>
              <w:top w:val="nil"/>
              <w:bottom w:val="nil"/>
            </w:tcBorders>
            <w:shd w:val="clear" w:color="auto" w:fill="auto"/>
          </w:tcPr>
          <w:p w14:paraId="04289238" w14:textId="77777777" w:rsidR="001F3565" w:rsidRPr="008C3753" w:rsidRDefault="001F3565" w:rsidP="00723D2E">
            <w:pPr>
              <w:pStyle w:val="TAC"/>
            </w:pPr>
          </w:p>
        </w:tc>
        <w:tc>
          <w:tcPr>
            <w:tcW w:w="1085" w:type="dxa"/>
            <w:tcBorders>
              <w:bottom w:val="nil"/>
            </w:tcBorders>
            <w:shd w:val="clear" w:color="auto" w:fill="auto"/>
          </w:tcPr>
          <w:p w14:paraId="237E13BC" w14:textId="77777777" w:rsidR="001F3565" w:rsidRPr="008C3753" w:rsidRDefault="001F3565" w:rsidP="00723D2E">
            <w:pPr>
              <w:pStyle w:val="TAC"/>
            </w:pPr>
            <w:r w:rsidRPr="008C3753">
              <w:t>8</w:t>
            </w:r>
          </w:p>
        </w:tc>
        <w:tc>
          <w:tcPr>
            <w:tcW w:w="858" w:type="dxa"/>
          </w:tcPr>
          <w:p w14:paraId="36C7DF46" w14:textId="77777777" w:rsidR="001F3565" w:rsidRPr="008C3753" w:rsidRDefault="001F3565" w:rsidP="00723D2E">
            <w:pPr>
              <w:pStyle w:val="TAC"/>
              <w:rPr>
                <w:rFonts w:cs="Arial"/>
              </w:rPr>
            </w:pPr>
            <w:r w:rsidRPr="008C3753">
              <w:t>Normal</w:t>
            </w:r>
          </w:p>
        </w:tc>
        <w:tc>
          <w:tcPr>
            <w:tcW w:w="1906" w:type="dxa"/>
          </w:tcPr>
          <w:p w14:paraId="2CCD6150" w14:textId="77777777" w:rsidR="001F3565" w:rsidRPr="008C3753" w:rsidRDefault="001F3565" w:rsidP="00723D2E">
            <w:pPr>
              <w:pStyle w:val="TAC"/>
            </w:pPr>
            <w:r w:rsidRPr="008C3753">
              <w:t>TDLB100-400 Low</w:t>
            </w:r>
          </w:p>
        </w:tc>
        <w:tc>
          <w:tcPr>
            <w:tcW w:w="1376" w:type="dxa"/>
          </w:tcPr>
          <w:p w14:paraId="5E1B0E95" w14:textId="77777777" w:rsidR="001F3565" w:rsidRPr="008C3753" w:rsidRDefault="001F3565" w:rsidP="00723D2E">
            <w:pPr>
              <w:pStyle w:val="TAC"/>
            </w:pPr>
            <w:r w:rsidRPr="008C3753">
              <w:t>70 %</w:t>
            </w:r>
          </w:p>
        </w:tc>
        <w:tc>
          <w:tcPr>
            <w:tcW w:w="1418" w:type="dxa"/>
          </w:tcPr>
          <w:p w14:paraId="4F0B3FC5" w14:textId="77777777" w:rsidR="001F3565" w:rsidRPr="008C3753" w:rsidRDefault="001F3565" w:rsidP="00723D2E">
            <w:pPr>
              <w:pStyle w:val="TAC"/>
              <w:rPr>
                <w:lang w:eastAsia="zh-CN"/>
              </w:rPr>
            </w:pPr>
            <w:r w:rsidRPr="008C3753">
              <w:rPr>
                <w:lang w:eastAsia="zh-CN"/>
              </w:rPr>
              <w:t>G-FR1-A3-24</w:t>
            </w:r>
          </w:p>
        </w:tc>
        <w:tc>
          <w:tcPr>
            <w:tcW w:w="1152" w:type="dxa"/>
          </w:tcPr>
          <w:p w14:paraId="7D9A5A01" w14:textId="77777777" w:rsidR="001F3565" w:rsidRPr="008C3753" w:rsidRDefault="001F3565" w:rsidP="00723D2E">
            <w:pPr>
              <w:pStyle w:val="TAC"/>
            </w:pPr>
            <w:r w:rsidRPr="008C3753">
              <w:t>pos1</w:t>
            </w:r>
          </w:p>
        </w:tc>
        <w:tc>
          <w:tcPr>
            <w:tcW w:w="829" w:type="dxa"/>
          </w:tcPr>
          <w:p w14:paraId="257BD8B8" w14:textId="77777777" w:rsidR="001F3565" w:rsidRPr="008C3753" w:rsidRDefault="001F3565" w:rsidP="00723D2E">
            <w:pPr>
              <w:pStyle w:val="TAC"/>
            </w:pPr>
            <w:r w:rsidRPr="008C3753">
              <w:t>-4.5</w:t>
            </w:r>
          </w:p>
        </w:tc>
      </w:tr>
      <w:tr w:rsidR="001F3565" w:rsidRPr="008C3753" w14:paraId="756FFFF3" w14:textId="77777777" w:rsidTr="00723D2E">
        <w:trPr>
          <w:cantSplit/>
          <w:jc w:val="center"/>
        </w:trPr>
        <w:tc>
          <w:tcPr>
            <w:tcW w:w="1007" w:type="dxa"/>
            <w:tcBorders>
              <w:top w:val="nil"/>
            </w:tcBorders>
            <w:shd w:val="clear" w:color="auto" w:fill="auto"/>
          </w:tcPr>
          <w:p w14:paraId="78B3575F" w14:textId="77777777" w:rsidR="001F3565" w:rsidRPr="008C3753" w:rsidRDefault="001F3565" w:rsidP="00723D2E">
            <w:pPr>
              <w:pStyle w:val="TAC"/>
            </w:pPr>
          </w:p>
        </w:tc>
        <w:tc>
          <w:tcPr>
            <w:tcW w:w="1085" w:type="dxa"/>
            <w:tcBorders>
              <w:top w:val="nil"/>
            </w:tcBorders>
            <w:shd w:val="clear" w:color="auto" w:fill="auto"/>
          </w:tcPr>
          <w:p w14:paraId="132BC8BB" w14:textId="77777777" w:rsidR="001F3565" w:rsidRPr="008C3753" w:rsidRDefault="001F3565" w:rsidP="00723D2E">
            <w:pPr>
              <w:pStyle w:val="TAC"/>
            </w:pPr>
          </w:p>
        </w:tc>
        <w:tc>
          <w:tcPr>
            <w:tcW w:w="858" w:type="dxa"/>
          </w:tcPr>
          <w:p w14:paraId="11C07318" w14:textId="77777777" w:rsidR="001F3565" w:rsidRPr="008C3753" w:rsidRDefault="001F3565" w:rsidP="00723D2E">
            <w:pPr>
              <w:pStyle w:val="TAC"/>
              <w:rPr>
                <w:rFonts w:cs="Arial"/>
              </w:rPr>
            </w:pPr>
            <w:r w:rsidRPr="008C3753">
              <w:t>Normal</w:t>
            </w:r>
          </w:p>
        </w:tc>
        <w:tc>
          <w:tcPr>
            <w:tcW w:w="1906" w:type="dxa"/>
          </w:tcPr>
          <w:p w14:paraId="1F0C2C4C" w14:textId="77777777" w:rsidR="001F3565" w:rsidRPr="008C3753" w:rsidRDefault="001F3565" w:rsidP="00723D2E">
            <w:pPr>
              <w:pStyle w:val="TAC"/>
            </w:pPr>
            <w:r w:rsidRPr="008C3753">
              <w:t>TDLC300-100 Low</w:t>
            </w:r>
          </w:p>
        </w:tc>
        <w:tc>
          <w:tcPr>
            <w:tcW w:w="1376" w:type="dxa"/>
          </w:tcPr>
          <w:p w14:paraId="310C2B83" w14:textId="77777777" w:rsidR="001F3565" w:rsidRPr="008C3753" w:rsidRDefault="001F3565" w:rsidP="00723D2E">
            <w:pPr>
              <w:pStyle w:val="TAC"/>
            </w:pPr>
            <w:r w:rsidRPr="008C3753">
              <w:t>70 %</w:t>
            </w:r>
          </w:p>
        </w:tc>
        <w:tc>
          <w:tcPr>
            <w:tcW w:w="1418" w:type="dxa"/>
          </w:tcPr>
          <w:p w14:paraId="3AEE1A81" w14:textId="77777777" w:rsidR="001F3565" w:rsidRPr="008C3753" w:rsidRDefault="001F3565" w:rsidP="00723D2E">
            <w:pPr>
              <w:pStyle w:val="TAC"/>
              <w:rPr>
                <w:lang w:eastAsia="zh-CN"/>
              </w:rPr>
            </w:pPr>
            <w:r w:rsidRPr="008C3753">
              <w:rPr>
                <w:lang w:eastAsia="zh-CN"/>
              </w:rPr>
              <w:t>G-FR1-A4-24</w:t>
            </w:r>
          </w:p>
        </w:tc>
        <w:tc>
          <w:tcPr>
            <w:tcW w:w="1152" w:type="dxa"/>
          </w:tcPr>
          <w:p w14:paraId="5B7B9F81" w14:textId="77777777" w:rsidR="001F3565" w:rsidRPr="008C3753" w:rsidRDefault="001F3565" w:rsidP="00723D2E">
            <w:pPr>
              <w:pStyle w:val="TAC"/>
            </w:pPr>
            <w:r w:rsidRPr="008C3753">
              <w:t>pos1</w:t>
            </w:r>
          </w:p>
        </w:tc>
        <w:tc>
          <w:tcPr>
            <w:tcW w:w="829" w:type="dxa"/>
          </w:tcPr>
          <w:p w14:paraId="30A2ED22" w14:textId="77777777" w:rsidR="001F3565" w:rsidRPr="008C3753" w:rsidRDefault="001F3565" w:rsidP="00723D2E">
            <w:pPr>
              <w:pStyle w:val="TAC"/>
            </w:pPr>
            <w:r w:rsidRPr="008C3753">
              <w:t>7.7</w:t>
            </w:r>
          </w:p>
        </w:tc>
      </w:tr>
    </w:tbl>
    <w:p w14:paraId="64BAFBDF" w14:textId="77777777" w:rsidR="001F3565" w:rsidRPr="008C3753" w:rsidRDefault="001F3565" w:rsidP="001F3565">
      <w:pPr>
        <w:rPr>
          <w:rFonts w:eastAsia="Malgun Gothic"/>
          <w:lang w:eastAsia="zh-CN"/>
        </w:rPr>
      </w:pPr>
    </w:p>
    <w:p w14:paraId="745D77BF" w14:textId="77777777" w:rsidR="001F3565" w:rsidRPr="008C3753" w:rsidRDefault="001F3565" w:rsidP="001F3565">
      <w:pPr>
        <w:pStyle w:val="TH"/>
        <w:rPr>
          <w:rFonts w:eastAsia="Malgun Gothic"/>
          <w:lang w:eastAsia="zh-CN"/>
        </w:rPr>
      </w:pPr>
      <w:r w:rsidRPr="008C3753">
        <w:rPr>
          <w:rFonts w:eastAsia="Malgun Gothic"/>
        </w:rPr>
        <w:lastRenderedPageBreak/>
        <w:t>Table 8.2.1.5-11: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 MHz channel bandwidth</w:t>
      </w:r>
      <w:r w:rsidRPr="008C3753">
        <w:rPr>
          <w:rFonts w:eastAsia="Malgun Gothic"/>
          <w:lang w:eastAsia="zh-CN"/>
        </w:rPr>
        <w:t>, 30 kHz SCS</w:t>
      </w:r>
    </w:p>
    <w:tbl>
      <w:tblPr>
        <w:tblStyle w:val="TableGrid7"/>
        <w:tblW w:w="9631" w:type="dxa"/>
        <w:jc w:val="center"/>
        <w:tblLayout w:type="fixed"/>
        <w:tblLook w:val="04A0" w:firstRow="1" w:lastRow="0" w:firstColumn="1" w:lastColumn="0" w:noHBand="0" w:noVBand="1"/>
      </w:tblPr>
      <w:tblGrid>
        <w:gridCol w:w="1007"/>
        <w:gridCol w:w="1085"/>
        <w:gridCol w:w="858"/>
        <w:gridCol w:w="1906"/>
        <w:gridCol w:w="1376"/>
        <w:gridCol w:w="1418"/>
        <w:gridCol w:w="1152"/>
        <w:gridCol w:w="829"/>
      </w:tblGrid>
      <w:tr w:rsidR="001F3565" w:rsidRPr="008C3753" w14:paraId="493449F6" w14:textId="77777777" w:rsidTr="004216CA">
        <w:trPr>
          <w:cantSplit/>
          <w:jc w:val="center"/>
        </w:trPr>
        <w:tc>
          <w:tcPr>
            <w:tcW w:w="1007" w:type="dxa"/>
            <w:tcBorders>
              <w:bottom w:val="single" w:sz="4" w:space="0" w:color="auto"/>
            </w:tcBorders>
          </w:tcPr>
          <w:p w14:paraId="40C7BD24" w14:textId="77777777" w:rsidR="001F3565" w:rsidRPr="008C3753" w:rsidRDefault="001F3565" w:rsidP="00723D2E">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49AFF781" w14:textId="77777777" w:rsidR="001F3565" w:rsidRPr="008C3753" w:rsidRDefault="001F3565" w:rsidP="00723D2E">
            <w:pPr>
              <w:pStyle w:val="TAH"/>
            </w:pPr>
            <w:r w:rsidRPr="008C3753">
              <w:t>Number of RX antennas</w:t>
            </w:r>
          </w:p>
        </w:tc>
        <w:tc>
          <w:tcPr>
            <w:tcW w:w="858" w:type="dxa"/>
          </w:tcPr>
          <w:p w14:paraId="7EB6D924" w14:textId="77777777" w:rsidR="001F3565" w:rsidRPr="008C3753" w:rsidRDefault="001F3565" w:rsidP="00723D2E">
            <w:pPr>
              <w:pStyle w:val="TAH"/>
            </w:pPr>
            <w:r w:rsidRPr="008C3753">
              <w:t>Cyclic prefix</w:t>
            </w:r>
          </w:p>
        </w:tc>
        <w:tc>
          <w:tcPr>
            <w:tcW w:w="1906" w:type="dxa"/>
          </w:tcPr>
          <w:p w14:paraId="47B52CA5" w14:textId="77777777" w:rsidR="001F3565" w:rsidRPr="008C3753" w:rsidRDefault="001F3565" w:rsidP="00723D2E">
            <w:pPr>
              <w:pStyle w:val="TAH"/>
            </w:pPr>
            <w:r w:rsidRPr="008C3753">
              <w:t>Propagation conditions and correlation matrix (annex G)</w:t>
            </w:r>
          </w:p>
        </w:tc>
        <w:tc>
          <w:tcPr>
            <w:tcW w:w="1376" w:type="dxa"/>
          </w:tcPr>
          <w:p w14:paraId="0C7E8572" w14:textId="77777777" w:rsidR="001F3565" w:rsidRPr="008C3753" w:rsidRDefault="001F3565" w:rsidP="00723D2E">
            <w:pPr>
              <w:pStyle w:val="TAH"/>
            </w:pPr>
            <w:r w:rsidRPr="008C3753">
              <w:t>Fraction of maximum throughput</w:t>
            </w:r>
          </w:p>
        </w:tc>
        <w:tc>
          <w:tcPr>
            <w:tcW w:w="1418" w:type="dxa"/>
          </w:tcPr>
          <w:p w14:paraId="6CD20F2C" w14:textId="77777777" w:rsidR="001F3565" w:rsidRPr="008C3753" w:rsidRDefault="001F3565" w:rsidP="00723D2E">
            <w:pPr>
              <w:pStyle w:val="TAH"/>
            </w:pPr>
            <w:r w:rsidRPr="008C3753">
              <w:t>FRC</w:t>
            </w:r>
            <w:r w:rsidRPr="008C3753">
              <w:br/>
              <w:t>(annex A)</w:t>
            </w:r>
          </w:p>
        </w:tc>
        <w:tc>
          <w:tcPr>
            <w:tcW w:w="1152" w:type="dxa"/>
          </w:tcPr>
          <w:p w14:paraId="519D03FE" w14:textId="77777777" w:rsidR="001F3565" w:rsidRPr="008C3753" w:rsidRDefault="001F3565" w:rsidP="00723D2E">
            <w:pPr>
              <w:pStyle w:val="TAH"/>
            </w:pPr>
            <w:r w:rsidRPr="008C3753">
              <w:t>Additional DM-RS position</w:t>
            </w:r>
          </w:p>
        </w:tc>
        <w:tc>
          <w:tcPr>
            <w:tcW w:w="829" w:type="dxa"/>
          </w:tcPr>
          <w:p w14:paraId="0FAF0E9A" w14:textId="77777777" w:rsidR="001F3565" w:rsidRPr="008C3753" w:rsidRDefault="001F3565" w:rsidP="00723D2E">
            <w:pPr>
              <w:pStyle w:val="TAH"/>
            </w:pPr>
            <w:r w:rsidRPr="008C3753">
              <w:t>SNR</w:t>
            </w:r>
          </w:p>
          <w:p w14:paraId="49CFEFEE" w14:textId="77777777" w:rsidR="001F3565" w:rsidRPr="008C3753" w:rsidRDefault="001F3565" w:rsidP="00723D2E">
            <w:pPr>
              <w:pStyle w:val="TAH"/>
            </w:pPr>
            <w:r w:rsidRPr="008C3753">
              <w:t>(dB)</w:t>
            </w:r>
          </w:p>
        </w:tc>
      </w:tr>
      <w:tr w:rsidR="001F3565" w:rsidRPr="008C3753" w14:paraId="3ADC3AF4" w14:textId="77777777" w:rsidTr="004216CA">
        <w:trPr>
          <w:cantSplit/>
          <w:jc w:val="center"/>
        </w:trPr>
        <w:tc>
          <w:tcPr>
            <w:tcW w:w="1007" w:type="dxa"/>
            <w:tcBorders>
              <w:bottom w:val="nil"/>
            </w:tcBorders>
            <w:shd w:val="clear" w:color="auto" w:fill="auto"/>
          </w:tcPr>
          <w:p w14:paraId="76064DA9" w14:textId="77777777" w:rsidR="001F3565" w:rsidRPr="008C3753" w:rsidRDefault="001F3565" w:rsidP="00723D2E">
            <w:pPr>
              <w:pStyle w:val="TAC"/>
            </w:pPr>
          </w:p>
        </w:tc>
        <w:tc>
          <w:tcPr>
            <w:tcW w:w="1085" w:type="dxa"/>
            <w:tcBorders>
              <w:bottom w:val="nil"/>
            </w:tcBorders>
            <w:shd w:val="clear" w:color="auto" w:fill="auto"/>
          </w:tcPr>
          <w:p w14:paraId="6ADE50CA" w14:textId="77777777" w:rsidR="001F3565" w:rsidRPr="008C3753" w:rsidRDefault="001F3565" w:rsidP="00723D2E">
            <w:pPr>
              <w:pStyle w:val="TAC"/>
            </w:pPr>
          </w:p>
        </w:tc>
        <w:tc>
          <w:tcPr>
            <w:tcW w:w="858" w:type="dxa"/>
          </w:tcPr>
          <w:p w14:paraId="6DCE5416" w14:textId="77777777" w:rsidR="001F3565" w:rsidRPr="008C3753" w:rsidRDefault="001F3565" w:rsidP="00723D2E">
            <w:pPr>
              <w:pStyle w:val="TAC"/>
            </w:pPr>
            <w:r w:rsidRPr="008C3753">
              <w:t>Normal</w:t>
            </w:r>
          </w:p>
        </w:tc>
        <w:tc>
          <w:tcPr>
            <w:tcW w:w="1906" w:type="dxa"/>
          </w:tcPr>
          <w:p w14:paraId="1F7CAFD4" w14:textId="77777777" w:rsidR="001F3565" w:rsidRPr="008C3753" w:rsidRDefault="001F3565" w:rsidP="00723D2E">
            <w:pPr>
              <w:pStyle w:val="TAC"/>
              <w:rPr>
                <w:lang w:val="fr-FR"/>
              </w:rPr>
            </w:pPr>
            <w:r w:rsidRPr="008C3753">
              <w:t>TDLB100-400 Low</w:t>
            </w:r>
          </w:p>
        </w:tc>
        <w:tc>
          <w:tcPr>
            <w:tcW w:w="1376" w:type="dxa"/>
          </w:tcPr>
          <w:p w14:paraId="0D7217C8" w14:textId="77777777" w:rsidR="001F3565" w:rsidRPr="008C3753" w:rsidRDefault="001F3565" w:rsidP="00723D2E">
            <w:pPr>
              <w:pStyle w:val="TAC"/>
            </w:pPr>
            <w:r w:rsidRPr="008C3753">
              <w:t>70 %</w:t>
            </w:r>
          </w:p>
        </w:tc>
        <w:tc>
          <w:tcPr>
            <w:tcW w:w="1418" w:type="dxa"/>
          </w:tcPr>
          <w:p w14:paraId="6D071D3C" w14:textId="77777777" w:rsidR="001F3565" w:rsidRPr="008C3753" w:rsidRDefault="001F3565" w:rsidP="00723D2E">
            <w:pPr>
              <w:pStyle w:val="TAC"/>
            </w:pPr>
            <w:r w:rsidRPr="008C3753">
              <w:rPr>
                <w:lang w:eastAsia="zh-CN"/>
              </w:rPr>
              <w:t>G-FR1-A3-11</w:t>
            </w:r>
          </w:p>
        </w:tc>
        <w:tc>
          <w:tcPr>
            <w:tcW w:w="1152" w:type="dxa"/>
          </w:tcPr>
          <w:p w14:paraId="44F96EDF" w14:textId="77777777" w:rsidR="001F3565" w:rsidRPr="008C3753" w:rsidRDefault="001F3565" w:rsidP="00723D2E">
            <w:pPr>
              <w:pStyle w:val="TAC"/>
            </w:pPr>
            <w:r w:rsidRPr="008C3753">
              <w:t>pos1</w:t>
            </w:r>
          </w:p>
        </w:tc>
        <w:tc>
          <w:tcPr>
            <w:tcW w:w="829" w:type="dxa"/>
          </w:tcPr>
          <w:p w14:paraId="301F4664" w14:textId="77777777" w:rsidR="001F3565" w:rsidRPr="008C3753" w:rsidRDefault="001F3565" w:rsidP="00723D2E">
            <w:pPr>
              <w:pStyle w:val="TAC"/>
            </w:pPr>
            <w:r w:rsidRPr="008C3753">
              <w:t>-1.8</w:t>
            </w:r>
          </w:p>
        </w:tc>
      </w:tr>
      <w:tr w:rsidR="001F3565" w:rsidRPr="008C3753" w14:paraId="1AA5C712" w14:textId="77777777" w:rsidTr="004216CA">
        <w:trPr>
          <w:cantSplit/>
          <w:jc w:val="center"/>
        </w:trPr>
        <w:tc>
          <w:tcPr>
            <w:tcW w:w="1007" w:type="dxa"/>
            <w:tcBorders>
              <w:top w:val="nil"/>
              <w:bottom w:val="nil"/>
            </w:tcBorders>
            <w:shd w:val="clear" w:color="auto" w:fill="auto"/>
          </w:tcPr>
          <w:p w14:paraId="2DCE6734" w14:textId="77777777" w:rsidR="001F3565" w:rsidRPr="008C3753" w:rsidRDefault="001F3565" w:rsidP="00723D2E">
            <w:pPr>
              <w:pStyle w:val="TAC"/>
            </w:pPr>
          </w:p>
        </w:tc>
        <w:tc>
          <w:tcPr>
            <w:tcW w:w="1085" w:type="dxa"/>
            <w:tcBorders>
              <w:top w:val="nil"/>
              <w:bottom w:val="nil"/>
            </w:tcBorders>
            <w:shd w:val="clear" w:color="auto" w:fill="auto"/>
          </w:tcPr>
          <w:p w14:paraId="6259F115" w14:textId="77777777" w:rsidR="001F3565" w:rsidRPr="008C3753" w:rsidRDefault="001F3565" w:rsidP="00723D2E">
            <w:pPr>
              <w:pStyle w:val="TAC"/>
            </w:pPr>
            <w:r w:rsidRPr="008C3753">
              <w:t>2</w:t>
            </w:r>
          </w:p>
        </w:tc>
        <w:tc>
          <w:tcPr>
            <w:tcW w:w="858" w:type="dxa"/>
          </w:tcPr>
          <w:p w14:paraId="2F829F80" w14:textId="77777777" w:rsidR="001F3565" w:rsidRPr="008C3753" w:rsidRDefault="001F3565" w:rsidP="00723D2E">
            <w:pPr>
              <w:pStyle w:val="TAC"/>
              <w:rPr>
                <w:rFonts w:cs="Arial"/>
              </w:rPr>
            </w:pPr>
            <w:r w:rsidRPr="008C3753">
              <w:t>Normal</w:t>
            </w:r>
          </w:p>
        </w:tc>
        <w:tc>
          <w:tcPr>
            <w:tcW w:w="1906" w:type="dxa"/>
          </w:tcPr>
          <w:p w14:paraId="412DC86B" w14:textId="77777777" w:rsidR="001F3565" w:rsidRPr="008C3753" w:rsidRDefault="001F3565" w:rsidP="00723D2E">
            <w:pPr>
              <w:pStyle w:val="TAC"/>
            </w:pPr>
            <w:r w:rsidRPr="008C3753">
              <w:t>TDLC300-100 Low</w:t>
            </w:r>
          </w:p>
        </w:tc>
        <w:tc>
          <w:tcPr>
            <w:tcW w:w="1376" w:type="dxa"/>
          </w:tcPr>
          <w:p w14:paraId="146E7F53" w14:textId="77777777" w:rsidR="001F3565" w:rsidRPr="008C3753" w:rsidRDefault="001F3565" w:rsidP="00723D2E">
            <w:pPr>
              <w:pStyle w:val="TAC"/>
            </w:pPr>
            <w:r w:rsidRPr="008C3753">
              <w:t>70 %</w:t>
            </w:r>
          </w:p>
        </w:tc>
        <w:tc>
          <w:tcPr>
            <w:tcW w:w="1418" w:type="dxa"/>
          </w:tcPr>
          <w:p w14:paraId="6E174D72" w14:textId="77777777" w:rsidR="001F3565" w:rsidRPr="008C3753" w:rsidRDefault="001F3565" w:rsidP="00723D2E">
            <w:pPr>
              <w:pStyle w:val="TAC"/>
            </w:pPr>
            <w:r w:rsidRPr="008C3753">
              <w:rPr>
                <w:lang w:eastAsia="zh-CN"/>
              </w:rPr>
              <w:t>G-FR1-A4-11</w:t>
            </w:r>
          </w:p>
        </w:tc>
        <w:tc>
          <w:tcPr>
            <w:tcW w:w="1152" w:type="dxa"/>
          </w:tcPr>
          <w:p w14:paraId="0F02F465" w14:textId="77777777" w:rsidR="001F3565" w:rsidRPr="008C3753" w:rsidRDefault="001F3565" w:rsidP="00723D2E">
            <w:pPr>
              <w:pStyle w:val="TAC"/>
            </w:pPr>
            <w:r w:rsidRPr="008C3753">
              <w:t>pos1</w:t>
            </w:r>
          </w:p>
        </w:tc>
        <w:tc>
          <w:tcPr>
            <w:tcW w:w="829" w:type="dxa"/>
          </w:tcPr>
          <w:p w14:paraId="7F668268" w14:textId="77777777" w:rsidR="001F3565" w:rsidRPr="008C3753" w:rsidRDefault="001F3565" w:rsidP="00723D2E">
            <w:pPr>
              <w:pStyle w:val="TAC"/>
            </w:pPr>
            <w:r w:rsidRPr="008C3753">
              <w:t>10.7</w:t>
            </w:r>
          </w:p>
        </w:tc>
      </w:tr>
      <w:tr w:rsidR="001F3565" w:rsidRPr="008C3753" w14:paraId="63632652" w14:textId="77777777" w:rsidTr="004216CA">
        <w:trPr>
          <w:cantSplit/>
          <w:jc w:val="center"/>
        </w:trPr>
        <w:tc>
          <w:tcPr>
            <w:tcW w:w="1007" w:type="dxa"/>
            <w:tcBorders>
              <w:top w:val="nil"/>
              <w:bottom w:val="nil"/>
            </w:tcBorders>
            <w:shd w:val="clear" w:color="auto" w:fill="auto"/>
          </w:tcPr>
          <w:p w14:paraId="64D2B79B" w14:textId="77777777" w:rsidR="001F3565" w:rsidRPr="008C3753" w:rsidRDefault="001F3565" w:rsidP="00723D2E">
            <w:pPr>
              <w:pStyle w:val="TAC"/>
            </w:pPr>
          </w:p>
        </w:tc>
        <w:tc>
          <w:tcPr>
            <w:tcW w:w="1085" w:type="dxa"/>
            <w:tcBorders>
              <w:top w:val="nil"/>
              <w:bottom w:val="nil"/>
            </w:tcBorders>
            <w:shd w:val="clear" w:color="auto" w:fill="auto"/>
          </w:tcPr>
          <w:p w14:paraId="02DAACC0" w14:textId="77777777" w:rsidR="001F3565" w:rsidRPr="008C3753" w:rsidRDefault="001F3565" w:rsidP="00723D2E">
            <w:pPr>
              <w:pStyle w:val="TAC"/>
            </w:pPr>
          </w:p>
        </w:tc>
        <w:tc>
          <w:tcPr>
            <w:tcW w:w="858" w:type="dxa"/>
          </w:tcPr>
          <w:p w14:paraId="1A21E365" w14:textId="77777777" w:rsidR="001F3565" w:rsidRPr="008C3753" w:rsidRDefault="001F3565" w:rsidP="00723D2E">
            <w:pPr>
              <w:pStyle w:val="TAC"/>
              <w:rPr>
                <w:rFonts w:cs="Arial"/>
              </w:rPr>
            </w:pPr>
            <w:r w:rsidRPr="008C3753">
              <w:t>Normal</w:t>
            </w:r>
          </w:p>
        </w:tc>
        <w:tc>
          <w:tcPr>
            <w:tcW w:w="1906" w:type="dxa"/>
          </w:tcPr>
          <w:p w14:paraId="211D6287" w14:textId="77777777" w:rsidR="001F3565" w:rsidRPr="008C3753" w:rsidRDefault="001F3565" w:rsidP="00723D2E">
            <w:pPr>
              <w:pStyle w:val="TAC"/>
            </w:pPr>
            <w:r w:rsidRPr="008C3753">
              <w:t>TDLA30-10 Low</w:t>
            </w:r>
          </w:p>
        </w:tc>
        <w:tc>
          <w:tcPr>
            <w:tcW w:w="1376" w:type="dxa"/>
          </w:tcPr>
          <w:p w14:paraId="7F598E6F" w14:textId="77777777" w:rsidR="001F3565" w:rsidRPr="008C3753" w:rsidRDefault="001F3565" w:rsidP="00723D2E">
            <w:pPr>
              <w:pStyle w:val="TAC"/>
            </w:pPr>
            <w:r w:rsidRPr="008C3753">
              <w:t>70 %</w:t>
            </w:r>
          </w:p>
        </w:tc>
        <w:tc>
          <w:tcPr>
            <w:tcW w:w="1418" w:type="dxa"/>
          </w:tcPr>
          <w:p w14:paraId="29BA3DC6" w14:textId="77777777" w:rsidR="001F3565" w:rsidRPr="008C3753" w:rsidRDefault="001F3565" w:rsidP="00723D2E">
            <w:pPr>
              <w:pStyle w:val="TAC"/>
            </w:pPr>
            <w:r w:rsidRPr="008C3753">
              <w:rPr>
                <w:lang w:eastAsia="zh-CN"/>
              </w:rPr>
              <w:t>G-FR1-A5-11</w:t>
            </w:r>
          </w:p>
        </w:tc>
        <w:tc>
          <w:tcPr>
            <w:tcW w:w="1152" w:type="dxa"/>
          </w:tcPr>
          <w:p w14:paraId="68E09BBC" w14:textId="77777777" w:rsidR="001F3565" w:rsidRPr="008C3753" w:rsidRDefault="001F3565" w:rsidP="00723D2E">
            <w:pPr>
              <w:pStyle w:val="TAC"/>
            </w:pPr>
            <w:r w:rsidRPr="008C3753">
              <w:t>pos1</w:t>
            </w:r>
          </w:p>
        </w:tc>
        <w:tc>
          <w:tcPr>
            <w:tcW w:w="829" w:type="dxa"/>
          </w:tcPr>
          <w:p w14:paraId="0BC36E17" w14:textId="77777777" w:rsidR="001F3565" w:rsidRPr="008C3753" w:rsidRDefault="001F3565" w:rsidP="00723D2E">
            <w:pPr>
              <w:pStyle w:val="TAC"/>
            </w:pPr>
            <w:r w:rsidRPr="008C3753">
              <w:t>13.1</w:t>
            </w:r>
          </w:p>
        </w:tc>
      </w:tr>
      <w:tr w:rsidR="004216CA" w:rsidRPr="008C3753" w14:paraId="3C31DFA8" w14:textId="77777777" w:rsidTr="004216CA">
        <w:trPr>
          <w:cantSplit/>
          <w:jc w:val="center"/>
          <w:ins w:id="487" w:author="Huawei" w:date="2022-01-08T23:06:00Z"/>
        </w:trPr>
        <w:tc>
          <w:tcPr>
            <w:tcW w:w="1007" w:type="dxa"/>
            <w:tcBorders>
              <w:top w:val="nil"/>
              <w:bottom w:val="nil"/>
            </w:tcBorders>
            <w:shd w:val="clear" w:color="auto" w:fill="auto"/>
          </w:tcPr>
          <w:p w14:paraId="7B271671" w14:textId="77777777" w:rsidR="004216CA" w:rsidRPr="008C3753" w:rsidRDefault="004216CA" w:rsidP="004216CA">
            <w:pPr>
              <w:pStyle w:val="TAC"/>
              <w:rPr>
                <w:ins w:id="488" w:author="Huawei" w:date="2022-01-08T23:06:00Z"/>
              </w:rPr>
            </w:pPr>
          </w:p>
        </w:tc>
        <w:tc>
          <w:tcPr>
            <w:tcW w:w="1085" w:type="dxa"/>
            <w:tcBorders>
              <w:top w:val="nil"/>
              <w:bottom w:val="single" w:sz="4" w:space="0" w:color="auto"/>
            </w:tcBorders>
            <w:shd w:val="clear" w:color="auto" w:fill="auto"/>
          </w:tcPr>
          <w:p w14:paraId="2594DDBF" w14:textId="77777777" w:rsidR="004216CA" w:rsidRPr="008C3753" w:rsidRDefault="004216CA" w:rsidP="004216CA">
            <w:pPr>
              <w:pStyle w:val="TAC"/>
              <w:rPr>
                <w:ins w:id="489" w:author="Huawei" w:date="2022-01-08T23:06:00Z"/>
              </w:rPr>
            </w:pPr>
          </w:p>
        </w:tc>
        <w:tc>
          <w:tcPr>
            <w:tcW w:w="858" w:type="dxa"/>
          </w:tcPr>
          <w:p w14:paraId="5B0BA30E" w14:textId="0A9D2A56" w:rsidR="004216CA" w:rsidRPr="008C3753" w:rsidRDefault="004216CA" w:rsidP="004216CA">
            <w:pPr>
              <w:pStyle w:val="TAC"/>
              <w:rPr>
                <w:ins w:id="490" w:author="Huawei" w:date="2022-01-08T23:06:00Z"/>
              </w:rPr>
            </w:pPr>
            <w:ins w:id="491" w:author="Huawei" w:date="2022-01-08T23:06:00Z">
              <w:r>
                <w:rPr>
                  <w:rFonts w:cs="Arial" w:hint="eastAsia"/>
                  <w:lang w:eastAsia="zh-CN"/>
                </w:rPr>
                <w:t>N</w:t>
              </w:r>
              <w:r>
                <w:rPr>
                  <w:rFonts w:cs="Arial"/>
                  <w:lang w:eastAsia="zh-CN"/>
                </w:rPr>
                <w:t>ormal</w:t>
              </w:r>
            </w:ins>
          </w:p>
        </w:tc>
        <w:tc>
          <w:tcPr>
            <w:tcW w:w="1906" w:type="dxa"/>
          </w:tcPr>
          <w:p w14:paraId="687B328A" w14:textId="4A6DCE3A" w:rsidR="004216CA" w:rsidRPr="008C3753" w:rsidRDefault="004216CA" w:rsidP="004216CA">
            <w:pPr>
              <w:pStyle w:val="TAC"/>
              <w:rPr>
                <w:ins w:id="492" w:author="Huawei" w:date="2022-01-08T23:06:00Z"/>
              </w:rPr>
            </w:pPr>
            <w:ins w:id="493" w:author="Huawei" w:date="2022-01-08T23:06:00Z">
              <w:r w:rsidRPr="00723D2E">
                <w:t>TDLA30-10 Low</w:t>
              </w:r>
            </w:ins>
          </w:p>
        </w:tc>
        <w:tc>
          <w:tcPr>
            <w:tcW w:w="1376" w:type="dxa"/>
          </w:tcPr>
          <w:p w14:paraId="594ECBE5" w14:textId="718D6E9E" w:rsidR="004216CA" w:rsidRPr="008C3753" w:rsidRDefault="004216CA" w:rsidP="004216CA">
            <w:pPr>
              <w:pStyle w:val="TAC"/>
              <w:rPr>
                <w:ins w:id="494" w:author="Huawei" w:date="2022-01-08T23:06:00Z"/>
              </w:rPr>
            </w:pPr>
            <w:ins w:id="495" w:author="Huawei" w:date="2022-01-08T23:06:00Z">
              <w:r>
                <w:rPr>
                  <w:rFonts w:hint="eastAsia"/>
                  <w:lang w:eastAsia="zh-CN"/>
                </w:rPr>
                <w:t>7</w:t>
              </w:r>
              <w:r>
                <w:rPr>
                  <w:lang w:eastAsia="zh-CN"/>
                </w:rPr>
                <w:t>0%</w:t>
              </w:r>
            </w:ins>
          </w:p>
        </w:tc>
        <w:tc>
          <w:tcPr>
            <w:tcW w:w="1418" w:type="dxa"/>
          </w:tcPr>
          <w:p w14:paraId="3EF10262" w14:textId="4B9E8A56" w:rsidR="004216CA" w:rsidRPr="008C3753" w:rsidRDefault="004216CA" w:rsidP="004216CA">
            <w:pPr>
              <w:pStyle w:val="TAC"/>
              <w:rPr>
                <w:ins w:id="496" w:author="Huawei" w:date="2022-01-08T23:06:00Z"/>
                <w:lang w:eastAsia="zh-CN"/>
              </w:rPr>
            </w:pPr>
            <w:ins w:id="497" w:author="Huawei" w:date="2022-01-08T23:06:00Z">
              <w:r w:rsidRPr="0036345F">
                <w:t>G-FR1-A</w:t>
              </w:r>
              <w:r>
                <w:t>8</w:t>
              </w:r>
              <w:r w:rsidRPr="0036345F">
                <w:t>-</w:t>
              </w:r>
            </w:ins>
            <w:ins w:id="498" w:author="Huawei" w:date="2022-01-08T23:07:00Z">
              <w:r>
                <w:t>3</w:t>
              </w:r>
            </w:ins>
          </w:p>
        </w:tc>
        <w:tc>
          <w:tcPr>
            <w:tcW w:w="1152" w:type="dxa"/>
          </w:tcPr>
          <w:p w14:paraId="3EF53C8C" w14:textId="0D8E5AE3" w:rsidR="004216CA" w:rsidRPr="008C3753" w:rsidRDefault="004216CA" w:rsidP="004216CA">
            <w:pPr>
              <w:pStyle w:val="TAC"/>
              <w:rPr>
                <w:ins w:id="499" w:author="Huawei" w:date="2022-01-08T23:06:00Z"/>
              </w:rPr>
            </w:pPr>
            <w:ins w:id="500" w:author="Huawei" w:date="2022-01-08T23:06:00Z">
              <w:r>
                <w:rPr>
                  <w:lang w:eastAsia="zh-CN"/>
                </w:rPr>
                <w:t>pos1</w:t>
              </w:r>
            </w:ins>
          </w:p>
        </w:tc>
        <w:tc>
          <w:tcPr>
            <w:tcW w:w="829" w:type="dxa"/>
          </w:tcPr>
          <w:p w14:paraId="6120A39E" w14:textId="49C27FC4" w:rsidR="004216CA" w:rsidRPr="008C3753" w:rsidRDefault="00A77FA3" w:rsidP="00561070">
            <w:pPr>
              <w:pStyle w:val="TAC"/>
              <w:rPr>
                <w:ins w:id="501" w:author="Huawei" w:date="2022-01-08T23:06:00Z"/>
                <w:lang w:eastAsia="zh-CN"/>
              </w:rPr>
            </w:pPr>
            <w:ins w:id="502" w:author="Huawei" w:date="2022-01-08T23:12:00Z">
              <w:r>
                <w:rPr>
                  <w:lang w:eastAsia="zh-CN"/>
                </w:rPr>
                <w:t>19.8</w:t>
              </w:r>
            </w:ins>
          </w:p>
        </w:tc>
      </w:tr>
      <w:tr w:rsidR="001F3565" w:rsidRPr="008C3753" w14:paraId="243BD644" w14:textId="77777777" w:rsidTr="004216CA">
        <w:trPr>
          <w:cantSplit/>
          <w:jc w:val="center"/>
        </w:trPr>
        <w:tc>
          <w:tcPr>
            <w:tcW w:w="1007" w:type="dxa"/>
            <w:tcBorders>
              <w:top w:val="nil"/>
              <w:bottom w:val="nil"/>
            </w:tcBorders>
            <w:shd w:val="clear" w:color="auto" w:fill="auto"/>
          </w:tcPr>
          <w:p w14:paraId="6DC1F9F1" w14:textId="77777777" w:rsidR="001F3565" w:rsidRPr="008C3753" w:rsidRDefault="001F3565" w:rsidP="00723D2E">
            <w:pPr>
              <w:pStyle w:val="TAC"/>
            </w:pPr>
          </w:p>
        </w:tc>
        <w:tc>
          <w:tcPr>
            <w:tcW w:w="1085" w:type="dxa"/>
            <w:tcBorders>
              <w:bottom w:val="nil"/>
            </w:tcBorders>
            <w:shd w:val="clear" w:color="auto" w:fill="auto"/>
          </w:tcPr>
          <w:p w14:paraId="459E90CE" w14:textId="77777777" w:rsidR="001F3565" w:rsidRPr="008C3753" w:rsidRDefault="001F3565" w:rsidP="00723D2E">
            <w:pPr>
              <w:pStyle w:val="TAC"/>
            </w:pPr>
          </w:p>
        </w:tc>
        <w:tc>
          <w:tcPr>
            <w:tcW w:w="858" w:type="dxa"/>
          </w:tcPr>
          <w:p w14:paraId="6F260B38" w14:textId="77777777" w:rsidR="001F3565" w:rsidRPr="008C3753" w:rsidRDefault="001F3565" w:rsidP="00723D2E">
            <w:pPr>
              <w:pStyle w:val="TAC"/>
              <w:rPr>
                <w:rFonts w:cs="Arial"/>
              </w:rPr>
            </w:pPr>
            <w:r w:rsidRPr="008C3753">
              <w:t>Normal</w:t>
            </w:r>
          </w:p>
        </w:tc>
        <w:tc>
          <w:tcPr>
            <w:tcW w:w="1906" w:type="dxa"/>
          </w:tcPr>
          <w:p w14:paraId="21896220" w14:textId="77777777" w:rsidR="001F3565" w:rsidRPr="008C3753" w:rsidRDefault="001F3565" w:rsidP="00723D2E">
            <w:pPr>
              <w:pStyle w:val="TAC"/>
            </w:pPr>
            <w:r w:rsidRPr="008C3753">
              <w:t>TDLB100-400 Low</w:t>
            </w:r>
          </w:p>
        </w:tc>
        <w:tc>
          <w:tcPr>
            <w:tcW w:w="1376" w:type="dxa"/>
          </w:tcPr>
          <w:p w14:paraId="2E8625FD" w14:textId="77777777" w:rsidR="001F3565" w:rsidRPr="008C3753" w:rsidRDefault="001F3565" w:rsidP="00723D2E">
            <w:pPr>
              <w:pStyle w:val="TAC"/>
            </w:pPr>
            <w:r w:rsidRPr="008C3753">
              <w:t>70 %</w:t>
            </w:r>
          </w:p>
        </w:tc>
        <w:tc>
          <w:tcPr>
            <w:tcW w:w="1418" w:type="dxa"/>
          </w:tcPr>
          <w:p w14:paraId="6B6C35DF" w14:textId="77777777" w:rsidR="001F3565" w:rsidRPr="008C3753" w:rsidRDefault="001F3565" w:rsidP="00723D2E">
            <w:pPr>
              <w:pStyle w:val="TAC"/>
            </w:pPr>
            <w:r w:rsidRPr="008C3753">
              <w:rPr>
                <w:lang w:eastAsia="zh-CN"/>
              </w:rPr>
              <w:t>G-FR1-A3-11</w:t>
            </w:r>
          </w:p>
        </w:tc>
        <w:tc>
          <w:tcPr>
            <w:tcW w:w="1152" w:type="dxa"/>
          </w:tcPr>
          <w:p w14:paraId="315B997C" w14:textId="77777777" w:rsidR="001F3565" w:rsidRPr="008C3753" w:rsidRDefault="001F3565" w:rsidP="00723D2E">
            <w:pPr>
              <w:pStyle w:val="TAC"/>
            </w:pPr>
            <w:r w:rsidRPr="008C3753">
              <w:t>pos1</w:t>
            </w:r>
          </w:p>
        </w:tc>
        <w:tc>
          <w:tcPr>
            <w:tcW w:w="829" w:type="dxa"/>
          </w:tcPr>
          <w:p w14:paraId="221BEC10" w14:textId="77777777" w:rsidR="001F3565" w:rsidRPr="008C3753" w:rsidRDefault="001F3565" w:rsidP="00723D2E">
            <w:pPr>
              <w:pStyle w:val="TAC"/>
            </w:pPr>
            <w:r w:rsidRPr="008C3753">
              <w:t>-5.1</w:t>
            </w:r>
          </w:p>
        </w:tc>
      </w:tr>
      <w:tr w:rsidR="001F3565" w:rsidRPr="008C3753" w14:paraId="53D0CBFD" w14:textId="77777777" w:rsidTr="004216CA">
        <w:trPr>
          <w:cantSplit/>
          <w:jc w:val="center"/>
        </w:trPr>
        <w:tc>
          <w:tcPr>
            <w:tcW w:w="1007" w:type="dxa"/>
            <w:tcBorders>
              <w:top w:val="nil"/>
              <w:bottom w:val="nil"/>
            </w:tcBorders>
            <w:shd w:val="clear" w:color="auto" w:fill="auto"/>
          </w:tcPr>
          <w:p w14:paraId="2697A7E0" w14:textId="77777777" w:rsidR="001F3565" w:rsidRPr="008C3753" w:rsidRDefault="001F3565" w:rsidP="00723D2E">
            <w:pPr>
              <w:pStyle w:val="TAC"/>
            </w:pPr>
            <w:r w:rsidRPr="008C3753">
              <w:t>1</w:t>
            </w:r>
          </w:p>
        </w:tc>
        <w:tc>
          <w:tcPr>
            <w:tcW w:w="1085" w:type="dxa"/>
            <w:tcBorders>
              <w:top w:val="nil"/>
              <w:bottom w:val="nil"/>
            </w:tcBorders>
            <w:shd w:val="clear" w:color="auto" w:fill="auto"/>
          </w:tcPr>
          <w:p w14:paraId="2310068E" w14:textId="77777777" w:rsidR="001F3565" w:rsidRPr="008C3753" w:rsidRDefault="001F3565" w:rsidP="00723D2E">
            <w:pPr>
              <w:pStyle w:val="TAC"/>
            </w:pPr>
            <w:r w:rsidRPr="008C3753">
              <w:t>4</w:t>
            </w:r>
          </w:p>
        </w:tc>
        <w:tc>
          <w:tcPr>
            <w:tcW w:w="858" w:type="dxa"/>
          </w:tcPr>
          <w:p w14:paraId="38D848AF" w14:textId="77777777" w:rsidR="001F3565" w:rsidRPr="008C3753" w:rsidRDefault="001F3565" w:rsidP="00723D2E">
            <w:pPr>
              <w:pStyle w:val="TAC"/>
              <w:rPr>
                <w:rFonts w:cs="Arial"/>
              </w:rPr>
            </w:pPr>
            <w:r w:rsidRPr="008C3753">
              <w:t>Normal</w:t>
            </w:r>
          </w:p>
        </w:tc>
        <w:tc>
          <w:tcPr>
            <w:tcW w:w="1906" w:type="dxa"/>
          </w:tcPr>
          <w:p w14:paraId="5C6925E8" w14:textId="77777777" w:rsidR="001F3565" w:rsidRPr="008C3753" w:rsidRDefault="001F3565" w:rsidP="00723D2E">
            <w:pPr>
              <w:pStyle w:val="TAC"/>
            </w:pPr>
            <w:r w:rsidRPr="008C3753">
              <w:t>TDLC300-100 Low</w:t>
            </w:r>
          </w:p>
        </w:tc>
        <w:tc>
          <w:tcPr>
            <w:tcW w:w="1376" w:type="dxa"/>
          </w:tcPr>
          <w:p w14:paraId="48E0284C" w14:textId="77777777" w:rsidR="001F3565" w:rsidRPr="008C3753" w:rsidRDefault="001F3565" w:rsidP="00723D2E">
            <w:pPr>
              <w:pStyle w:val="TAC"/>
            </w:pPr>
            <w:r w:rsidRPr="008C3753">
              <w:t>70 %</w:t>
            </w:r>
          </w:p>
        </w:tc>
        <w:tc>
          <w:tcPr>
            <w:tcW w:w="1418" w:type="dxa"/>
          </w:tcPr>
          <w:p w14:paraId="5A76BE7B" w14:textId="77777777" w:rsidR="001F3565" w:rsidRPr="008C3753" w:rsidRDefault="001F3565" w:rsidP="00723D2E">
            <w:pPr>
              <w:pStyle w:val="TAC"/>
            </w:pPr>
            <w:r w:rsidRPr="008C3753">
              <w:rPr>
                <w:lang w:eastAsia="zh-CN"/>
              </w:rPr>
              <w:t>G-FR1-A4-11</w:t>
            </w:r>
          </w:p>
        </w:tc>
        <w:tc>
          <w:tcPr>
            <w:tcW w:w="1152" w:type="dxa"/>
          </w:tcPr>
          <w:p w14:paraId="18764A7B" w14:textId="77777777" w:rsidR="001F3565" w:rsidRPr="008C3753" w:rsidRDefault="001F3565" w:rsidP="00723D2E">
            <w:pPr>
              <w:pStyle w:val="TAC"/>
            </w:pPr>
            <w:r w:rsidRPr="008C3753">
              <w:t>pos1</w:t>
            </w:r>
          </w:p>
        </w:tc>
        <w:tc>
          <w:tcPr>
            <w:tcW w:w="829" w:type="dxa"/>
          </w:tcPr>
          <w:p w14:paraId="0D140357" w14:textId="77777777" w:rsidR="001F3565" w:rsidRPr="008C3753" w:rsidRDefault="001F3565" w:rsidP="00723D2E">
            <w:pPr>
              <w:pStyle w:val="TAC"/>
            </w:pPr>
            <w:r w:rsidRPr="008C3753">
              <w:t>7.0</w:t>
            </w:r>
          </w:p>
        </w:tc>
      </w:tr>
      <w:tr w:rsidR="001F3565" w:rsidRPr="008C3753" w14:paraId="51EF1796" w14:textId="77777777" w:rsidTr="004216CA">
        <w:trPr>
          <w:cantSplit/>
          <w:jc w:val="center"/>
        </w:trPr>
        <w:tc>
          <w:tcPr>
            <w:tcW w:w="1007" w:type="dxa"/>
            <w:tcBorders>
              <w:top w:val="nil"/>
              <w:bottom w:val="nil"/>
            </w:tcBorders>
            <w:shd w:val="clear" w:color="auto" w:fill="auto"/>
          </w:tcPr>
          <w:p w14:paraId="0C2E8945" w14:textId="77777777" w:rsidR="001F3565" w:rsidRPr="008C3753" w:rsidRDefault="001F3565" w:rsidP="00723D2E">
            <w:pPr>
              <w:pStyle w:val="TAC"/>
            </w:pPr>
          </w:p>
        </w:tc>
        <w:tc>
          <w:tcPr>
            <w:tcW w:w="1085" w:type="dxa"/>
            <w:tcBorders>
              <w:top w:val="nil"/>
              <w:bottom w:val="nil"/>
            </w:tcBorders>
            <w:shd w:val="clear" w:color="auto" w:fill="auto"/>
          </w:tcPr>
          <w:p w14:paraId="7054E62B" w14:textId="77777777" w:rsidR="001F3565" w:rsidRPr="008C3753" w:rsidRDefault="001F3565" w:rsidP="00723D2E">
            <w:pPr>
              <w:pStyle w:val="TAC"/>
            </w:pPr>
          </w:p>
        </w:tc>
        <w:tc>
          <w:tcPr>
            <w:tcW w:w="858" w:type="dxa"/>
          </w:tcPr>
          <w:p w14:paraId="040EF21E" w14:textId="77777777" w:rsidR="001F3565" w:rsidRPr="008C3753" w:rsidRDefault="001F3565" w:rsidP="00723D2E">
            <w:pPr>
              <w:pStyle w:val="TAC"/>
              <w:rPr>
                <w:rFonts w:cs="Arial"/>
              </w:rPr>
            </w:pPr>
            <w:r w:rsidRPr="008C3753">
              <w:t>Normal</w:t>
            </w:r>
          </w:p>
        </w:tc>
        <w:tc>
          <w:tcPr>
            <w:tcW w:w="1906" w:type="dxa"/>
          </w:tcPr>
          <w:p w14:paraId="4C6B0AFE" w14:textId="77777777" w:rsidR="001F3565" w:rsidRPr="008C3753" w:rsidRDefault="001F3565" w:rsidP="00723D2E">
            <w:pPr>
              <w:pStyle w:val="TAC"/>
            </w:pPr>
            <w:r w:rsidRPr="008C3753">
              <w:t>TDLA30-10 Low</w:t>
            </w:r>
          </w:p>
        </w:tc>
        <w:tc>
          <w:tcPr>
            <w:tcW w:w="1376" w:type="dxa"/>
          </w:tcPr>
          <w:p w14:paraId="41917E8D" w14:textId="77777777" w:rsidR="001F3565" w:rsidRPr="008C3753" w:rsidRDefault="001F3565" w:rsidP="00723D2E">
            <w:pPr>
              <w:pStyle w:val="TAC"/>
            </w:pPr>
            <w:r w:rsidRPr="008C3753">
              <w:t>70 %</w:t>
            </w:r>
          </w:p>
        </w:tc>
        <w:tc>
          <w:tcPr>
            <w:tcW w:w="1418" w:type="dxa"/>
          </w:tcPr>
          <w:p w14:paraId="05B0BD9E" w14:textId="77777777" w:rsidR="001F3565" w:rsidRPr="008C3753" w:rsidRDefault="001F3565" w:rsidP="00723D2E">
            <w:pPr>
              <w:pStyle w:val="TAC"/>
            </w:pPr>
            <w:r w:rsidRPr="008C3753">
              <w:rPr>
                <w:lang w:eastAsia="zh-CN"/>
              </w:rPr>
              <w:t>G-FR1-A5-11</w:t>
            </w:r>
          </w:p>
        </w:tc>
        <w:tc>
          <w:tcPr>
            <w:tcW w:w="1152" w:type="dxa"/>
          </w:tcPr>
          <w:p w14:paraId="68671A6E" w14:textId="77777777" w:rsidR="001F3565" w:rsidRPr="008C3753" w:rsidRDefault="001F3565" w:rsidP="00723D2E">
            <w:pPr>
              <w:pStyle w:val="TAC"/>
            </w:pPr>
            <w:r w:rsidRPr="008C3753">
              <w:t>pos1</w:t>
            </w:r>
          </w:p>
        </w:tc>
        <w:tc>
          <w:tcPr>
            <w:tcW w:w="829" w:type="dxa"/>
          </w:tcPr>
          <w:p w14:paraId="566DEB77" w14:textId="77777777" w:rsidR="001F3565" w:rsidRPr="008C3753" w:rsidRDefault="001F3565" w:rsidP="00723D2E">
            <w:pPr>
              <w:pStyle w:val="TAC"/>
            </w:pPr>
            <w:r w:rsidRPr="008C3753">
              <w:t>9.2</w:t>
            </w:r>
          </w:p>
        </w:tc>
      </w:tr>
      <w:tr w:rsidR="004216CA" w:rsidRPr="008C3753" w14:paraId="7582764A" w14:textId="77777777" w:rsidTr="004216CA">
        <w:trPr>
          <w:cantSplit/>
          <w:jc w:val="center"/>
          <w:ins w:id="503" w:author="Huawei" w:date="2022-01-08T23:06:00Z"/>
        </w:trPr>
        <w:tc>
          <w:tcPr>
            <w:tcW w:w="1007" w:type="dxa"/>
            <w:tcBorders>
              <w:top w:val="nil"/>
              <w:bottom w:val="nil"/>
            </w:tcBorders>
            <w:shd w:val="clear" w:color="auto" w:fill="auto"/>
          </w:tcPr>
          <w:p w14:paraId="03A9AC7F" w14:textId="77777777" w:rsidR="004216CA" w:rsidRPr="008C3753" w:rsidRDefault="004216CA" w:rsidP="004216CA">
            <w:pPr>
              <w:pStyle w:val="TAC"/>
              <w:rPr>
                <w:ins w:id="504" w:author="Huawei" w:date="2022-01-08T23:06:00Z"/>
              </w:rPr>
            </w:pPr>
          </w:p>
        </w:tc>
        <w:tc>
          <w:tcPr>
            <w:tcW w:w="1085" w:type="dxa"/>
            <w:tcBorders>
              <w:top w:val="nil"/>
              <w:bottom w:val="single" w:sz="4" w:space="0" w:color="auto"/>
            </w:tcBorders>
            <w:shd w:val="clear" w:color="auto" w:fill="auto"/>
          </w:tcPr>
          <w:p w14:paraId="1F4B4999" w14:textId="77777777" w:rsidR="004216CA" w:rsidRPr="008C3753" w:rsidRDefault="004216CA" w:rsidP="004216CA">
            <w:pPr>
              <w:pStyle w:val="TAC"/>
              <w:rPr>
                <w:ins w:id="505" w:author="Huawei" w:date="2022-01-08T23:06:00Z"/>
              </w:rPr>
            </w:pPr>
          </w:p>
        </w:tc>
        <w:tc>
          <w:tcPr>
            <w:tcW w:w="858" w:type="dxa"/>
          </w:tcPr>
          <w:p w14:paraId="265334AC" w14:textId="0331C93D" w:rsidR="004216CA" w:rsidRPr="008C3753" w:rsidRDefault="004216CA" w:rsidP="004216CA">
            <w:pPr>
              <w:pStyle w:val="TAC"/>
              <w:rPr>
                <w:ins w:id="506" w:author="Huawei" w:date="2022-01-08T23:06:00Z"/>
              </w:rPr>
            </w:pPr>
            <w:ins w:id="507" w:author="Huawei" w:date="2022-01-08T23:07:00Z">
              <w:r>
                <w:rPr>
                  <w:rFonts w:cs="Arial" w:hint="eastAsia"/>
                  <w:lang w:eastAsia="zh-CN"/>
                </w:rPr>
                <w:t>N</w:t>
              </w:r>
              <w:r>
                <w:rPr>
                  <w:rFonts w:cs="Arial"/>
                  <w:lang w:eastAsia="zh-CN"/>
                </w:rPr>
                <w:t>ormal</w:t>
              </w:r>
            </w:ins>
          </w:p>
        </w:tc>
        <w:tc>
          <w:tcPr>
            <w:tcW w:w="1906" w:type="dxa"/>
          </w:tcPr>
          <w:p w14:paraId="611865E7" w14:textId="2801C8A2" w:rsidR="004216CA" w:rsidRPr="008C3753" w:rsidRDefault="004216CA" w:rsidP="004216CA">
            <w:pPr>
              <w:pStyle w:val="TAC"/>
              <w:rPr>
                <w:ins w:id="508" w:author="Huawei" w:date="2022-01-08T23:06:00Z"/>
              </w:rPr>
            </w:pPr>
            <w:ins w:id="509" w:author="Huawei" w:date="2022-01-08T23:07:00Z">
              <w:r w:rsidRPr="00723D2E">
                <w:t>TDLA30-10 Low</w:t>
              </w:r>
            </w:ins>
          </w:p>
        </w:tc>
        <w:tc>
          <w:tcPr>
            <w:tcW w:w="1376" w:type="dxa"/>
          </w:tcPr>
          <w:p w14:paraId="000A2A56" w14:textId="677AB8EA" w:rsidR="004216CA" w:rsidRPr="008C3753" w:rsidRDefault="004216CA" w:rsidP="004216CA">
            <w:pPr>
              <w:pStyle w:val="TAC"/>
              <w:rPr>
                <w:ins w:id="510" w:author="Huawei" w:date="2022-01-08T23:06:00Z"/>
              </w:rPr>
            </w:pPr>
            <w:ins w:id="511" w:author="Huawei" w:date="2022-01-08T23:07:00Z">
              <w:r>
                <w:rPr>
                  <w:rFonts w:hint="eastAsia"/>
                  <w:lang w:eastAsia="zh-CN"/>
                </w:rPr>
                <w:t>7</w:t>
              </w:r>
              <w:r>
                <w:rPr>
                  <w:lang w:eastAsia="zh-CN"/>
                </w:rPr>
                <w:t>0%</w:t>
              </w:r>
            </w:ins>
          </w:p>
        </w:tc>
        <w:tc>
          <w:tcPr>
            <w:tcW w:w="1418" w:type="dxa"/>
          </w:tcPr>
          <w:p w14:paraId="2106C96F" w14:textId="6A14D431" w:rsidR="004216CA" w:rsidRPr="008C3753" w:rsidRDefault="004216CA" w:rsidP="004216CA">
            <w:pPr>
              <w:pStyle w:val="TAC"/>
              <w:rPr>
                <w:ins w:id="512" w:author="Huawei" w:date="2022-01-08T23:06:00Z"/>
                <w:lang w:eastAsia="zh-CN"/>
              </w:rPr>
            </w:pPr>
            <w:ins w:id="513" w:author="Huawei" w:date="2022-01-08T23:07:00Z">
              <w:r w:rsidRPr="0036345F">
                <w:t>G-FR1-A</w:t>
              </w:r>
              <w:r>
                <w:t>8</w:t>
              </w:r>
              <w:r w:rsidRPr="0036345F">
                <w:t>-</w:t>
              </w:r>
              <w:r>
                <w:t>3</w:t>
              </w:r>
            </w:ins>
          </w:p>
        </w:tc>
        <w:tc>
          <w:tcPr>
            <w:tcW w:w="1152" w:type="dxa"/>
          </w:tcPr>
          <w:p w14:paraId="1C6A76E7" w14:textId="3C1D429A" w:rsidR="004216CA" w:rsidRPr="008C3753" w:rsidRDefault="004216CA" w:rsidP="004216CA">
            <w:pPr>
              <w:pStyle w:val="TAC"/>
              <w:rPr>
                <w:ins w:id="514" w:author="Huawei" w:date="2022-01-08T23:06:00Z"/>
              </w:rPr>
            </w:pPr>
            <w:ins w:id="515" w:author="Huawei" w:date="2022-01-08T23:07:00Z">
              <w:r>
                <w:rPr>
                  <w:lang w:eastAsia="zh-CN"/>
                </w:rPr>
                <w:t>pos1</w:t>
              </w:r>
            </w:ins>
          </w:p>
        </w:tc>
        <w:tc>
          <w:tcPr>
            <w:tcW w:w="829" w:type="dxa"/>
          </w:tcPr>
          <w:p w14:paraId="3B603949" w14:textId="00F1FC8F" w:rsidR="004216CA" w:rsidRPr="008C3753" w:rsidRDefault="00A77FA3" w:rsidP="00561070">
            <w:pPr>
              <w:pStyle w:val="TAC"/>
              <w:rPr>
                <w:ins w:id="516" w:author="Huawei" w:date="2022-01-08T23:06:00Z"/>
                <w:lang w:eastAsia="zh-CN"/>
              </w:rPr>
            </w:pPr>
            <w:ins w:id="517" w:author="Huawei" w:date="2022-01-08T23:13:00Z">
              <w:r>
                <w:rPr>
                  <w:lang w:eastAsia="zh-CN"/>
                </w:rPr>
                <w:t>16.</w:t>
              </w:r>
            </w:ins>
            <w:ins w:id="518" w:author="Huawei" w:date="2022-01-21T14:00:00Z">
              <w:r w:rsidR="00410A81">
                <w:rPr>
                  <w:lang w:eastAsia="zh-CN"/>
                </w:rPr>
                <w:t>3</w:t>
              </w:r>
            </w:ins>
          </w:p>
        </w:tc>
      </w:tr>
      <w:tr w:rsidR="001F3565" w:rsidRPr="008C3753" w14:paraId="17CFA41F" w14:textId="77777777" w:rsidTr="004216CA">
        <w:trPr>
          <w:cantSplit/>
          <w:jc w:val="center"/>
        </w:trPr>
        <w:tc>
          <w:tcPr>
            <w:tcW w:w="1007" w:type="dxa"/>
            <w:tcBorders>
              <w:top w:val="nil"/>
              <w:bottom w:val="nil"/>
            </w:tcBorders>
            <w:shd w:val="clear" w:color="auto" w:fill="auto"/>
          </w:tcPr>
          <w:p w14:paraId="5C68A9C9" w14:textId="77777777" w:rsidR="001F3565" w:rsidRPr="008C3753" w:rsidRDefault="001F3565" w:rsidP="00723D2E">
            <w:pPr>
              <w:pStyle w:val="TAC"/>
            </w:pPr>
          </w:p>
        </w:tc>
        <w:tc>
          <w:tcPr>
            <w:tcW w:w="1085" w:type="dxa"/>
            <w:tcBorders>
              <w:bottom w:val="nil"/>
            </w:tcBorders>
            <w:shd w:val="clear" w:color="auto" w:fill="auto"/>
          </w:tcPr>
          <w:p w14:paraId="36466B1F" w14:textId="77777777" w:rsidR="001F3565" w:rsidRPr="008C3753" w:rsidRDefault="001F3565" w:rsidP="00723D2E">
            <w:pPr>
              <w:pStyle w:val="TAC"/>
            </w:pPr>
          </w:p>
        </w:tc>
        <w:tc>
          <w:tcPr>
            <w:tcW w:w="858" w:type="dxa"/>
          </w:tcPr>
          <w:p w14:paraId="46885BB4" w14:textId="77777777" w:rsidR="001F3565" w:rsidRPr="008C3753" w:rsidRDefault="001F3565" w:rsidP="00723D2E">
            <w:pPr>
              <w:pStyle w:val="TAC"/>
              <w:rPr>
                <w:rFonts w:cs="Arial"/>
              </w:rPr>
            </w:pPr>
            <w:r w:rsidRPr="008C3753">
              <w:t>Normal</w:t>
            </w:r>
          </w:p>
        </w:tc>
        <w:tc>
          <w:tcPr>
            <w:tcW w:w="1906" w:type="dxa"/>
          </w:tcPr>
          <w:p w14:paraId="7832E141" w14:textId="77777777" w:rsidR="001F3565" w:rsidRPr="008C3753" w:rsidRDefault="001F3565" w:rsidP="00723D2E">
            <w:pPr>
              <w:pStyle w:val="TAC"/>
            </w:pPr>
            <w:r w:rsidRPr="008C3753">
              <w:t>TDLB100-400 Low</w:t>
            </w:r>
          </w:p>
        </w:tc>
        <w:tc>
          <w:tcPr>
            <w:tcW w:w="1376" w:type="dxa"/>
          </w:tcPr>
          <w:p w14:paraId="52F864C9" w14:textId="77777777" w:rsidR="001F3565" w:rsidRPr="008C3753" w:rsidRDefault="001F3565" w:rsidP="00723D2E">
            <w:pPr>
              <w:pStyle w:val="TAC"/>
            </w:pPr>
            <w:r w:rsidRPr="008C3753">
              <w:t>70 %</w:t>
            </w:r>
          </w:p>
        </w:tc>
        <w:tc>
          <w:tcPr>
            <w:tcW w:w="1418" w:type="dxa"/>
          </w:tcPr>
          <w:p w14:paraId="1E3F5BB2" w14:textId="77777777" w:rsidR="001F3565" w:rsidRPr="008C3753" w:rsidRDefault="001F3565" w:rsidP="00723D2E">
            <w:pPr>
              <w:pStyle w:val="TAC"/>
            </w:pPr>
            <w:r w:rsidRPr="008C3753">
              <w:rPr>
                <w:lang w:eastAsia="zh-CN"/>
              </w:rPr>
              <w:t>G-FR1-A3-11</w:t>
            </w:r>
          </w:p>
        </w:tc>
        <w:tc>
          <w:tcPr>
            <w:tcW w:w="1152" w:type="dxa"/>
          </w:tcPr>
          <w:p w14:paraId="7FAD8BFC" w14:textId="77777777" w:rsidR="001F3565" w:rsidRPr="008C3753" w:rsidRDefault="001F3565" w:rsidP="00723D2E">
            <w:pPr>
              <w:pStyle w:val="TAC"/>
            </w:pPr>
            <w:r w:rsidRPr="008C3753">
              <w:t>pos1</w:t>
            </w:r>
          </w:p>
        </w:tc>
        <w:tc>
          <w:tcPr>
            <w:tcW w:w="829" w:type="dxa"/>
          </w:tcPr>
          <w:p w14:paraId="3FE037F6" w14:textId="77777777" w:rsidR="001F3565" w:rsidRPr="008C3753" w:rsidRDefault="001F3565" w:rsidP="00723D2E">
            <w:pPr>
              <w:pStyle w:val="TAC"/>
            </w:pPr>
            <w:r w:rsidRPr="008C3753">
              <w:t>-8.2</w:t>
            </w:r>
          </w:p>
        </w:tc>
      </w:tr>
      <w:tr w:rsidR="001F3565" w:rsidRPr="008C3753" w14:paraId="5C78D56D" w14:textId="77777777" w:rsidTr="004216CA">
        <w:trPr>
          <w:cantSplit/>
          <w:jc w:val="center"/>
        </w:trPr>
        <w:tc>
          <w:tcPr>
            <w:tcW w:w="1007" w:type="dxa"/>
            <w:tcBorders>
              <w:top w:val="nil"/>
              <w:bottom w:val="nil"/>
            </w:tcBorders>
            <w:shd w:val="clear" w:color="auto" w:fill="auto"/>
          </w:tcPr>
          <w:p w14:paraId="13D8053E" w14:textId="77777777" w:rsidR="001F3565" w:rsidRPr="008C3753" w:rsidRDefault="001F3565" w:rsidP="00723D2E">
            <w:pPr>
              <w:pStyle w:val="TAC"/>
            </w:pPr>
          </w:p>
        </w:tc>
        <w:tc>
          <w:tcPr>
            <w:tcW w:w="1085" w:type="dxa"/>
            <w:tcBorders>
              <w:top w:val="nil"/>
              <w:bottom w:val="nil"/>
            </w:tcBorders>
            <w:shd w:val="clear" w:color="auto" w:fill="auto"/>
          </w:tcPr>
          <w:p w14:paraId="614DD60A" w14:textId="77777777" w:rsidR="001F3565" w:rsidRPr="008C3753" w:rsidRDefault="001F3565" w:rsidP="00723D2E">
            <w:pPr>
              <w:pStyle w:val="TAC"/>
            </w:pPr>
            <w:r w:rsidRPr="008C3753">
              <w:t>8</w:t>
            </w:r>
          </w:p>
        </w:tc>
        <w:tc>
          <w:tcPr>
            <w:tcW w:w="858" w:type="dxa"/>
          </w:tcPr>
          <w:p w14:paraId="02193885" w14:textId="77777777" w:rsidR="001F3565" w:rsidRPr="008C3753" w:rsidRDefault="001F3565" w:rsidP="00723D2E">
            <w:pPr>
              <w:pStyle w:val="TAC"/>
              <w:rPr>
                <w:rFonts w:cs="Arial"/>
              </w:rPr>
            </w:pPr>
            <w:r w:rsidRPr="008C3753">
              <w:t>Normal</w:t>
            </w:r>
          </w:p>
        </w:tc>
        <w:tc>
          <w:tcPr>
            <w:tcW w:w="1906" w:type="dxa"/>
          </w:tcPr>
          <w:p w14:paraId="1C99F599" w14:textId="77777777" w:rsidR="001F3565" w:rsidRPr="008C3753" w:rsidRDefault="001F3565" w:rsidP="00723D2E">
            <w:pPr>
              <w:pStyle w:val="TAC"/>
            </w:pPr>
            <w:r w:rsidRPr="008C3753">
              <w:t>TDLC300-100 Low</w:t>
            </w:r>
          </w:p>
        </w:tc>
        <w:tc>
          <w:tcPr>
            <w:tcW w:w="1376" w:type="dxa"/>
          </w:tcPr>
          <w:p w14:paraId="596FB9A9" w14:textId="77777777" w:rsidR="001F3565" w:rsidRPr="008C3753" w:rsidRDefault="001F3565" w:rsidP="00723D2E">
            <w:pPr>
              <w:pStyle w:val="TAC"/>
            </w:pPr>
            <w:r w:rsidRPr="008C3753">
              <w:t>70 %</w:t>
            </w:r>
          </w:p>
        </w:tc>
        <w:tc>
          <w:tcPr>
            <w:tcW w:w="1418" w:type="dxa"/>
          </w:tcPr>
          <w:p w14:paraId="2E327963" w14:textId="77777777" w:rsidR="001F3565" w:rsidRPr="008C3753" w:rsidRDefault="001F3565" w:rsidP="00723D2E">
            <w:pPr>
              <w:pStyle w:val="TAC"/>
            </w:pPr>
            <w:r w:rsidRPr="008C3753">
              <w:rPr>
                <w:lang w:eastAsia="zh-CN"/>
              </w:rPr>
              <w:t>G-FR1-A4-11</w:t>
            </w:r>
          </w:p>
        </w:tc>
        <w:tc>
          <w:tcPr>
            <w:tcW w:w="1152" w:type="dxa"/>
          </w:tcPr>
          <w:p w14:paraId="6167A181" w14:textId="77777777" w:rsidR="001F3565" w:rsidRPr="008C3753" w:rsidRDefault="001F3565" w:rsidP="00723D2E">
            <w:pPr>
              <w:pStyle w:val="TAC"/>
            </w:pPr>
            <w:r w:rsidRPr="008C3753">
              <w:t>pos1</w:t>
            </w:r>
          </w:p>
        </w:tc>
        <w:tc>
          <w:tcPr>
            <w:tcW w:w="829" w:type="dxa"/>
          </w:tcPr>
          <w:p w14:paraId="5FABCA32" w14:textId="77777777" w:rsidR="001F3565" w:rsidRPr="008C3753" w:rsidRDefault="001F3565" w:rsidP="00723D2E">
            <w:pPr>
              <w:pStyle w:val="TAC"/>
            </w:pPr>
            <w:r w:rsidRPr="008C3753">
              <w:t>3.8</w:t>
            </w:r>
          </w:p>
        </w:tc>
      </w:tr>
      <w:tr w:rsidR="001F3565" w:rsidRPr="008C3753" w14:paraId="7F8B1529" w14:textId="77777777" w:rsidTr="004216CA">
        <w:trPr>
          <w:cantSplit/>
          <w:jc w:val="center"/>
        </w:trPr>
        <w:tc>
          <w:tcPr>
            <w:tcW w:w="1007" w:type="dxa"/>
            <w:tcBorders>
              <w:top w:val="nil"/>
              <w:bottom w:val="nil"/>
            </w:tcBorders>
            <w:shd w:val="clear" w:color="auto" w:fill="auto"/>
          </w:tcPr>
          <w:p w14:paraId="22A09AB4" w14:textId="77777777" w:rsidR="001F3565" w:rsidRPr="008C3753" w:rsidRDefault="001F3565" w:rsidP="00723D2E">
            <w:pPr>
              <w:pStyle w:val="TAC"/>
            </w:pPr>
          </w:p>
        </w:tc>
        <w:tc>
          <w:tcPr>
            <w:tcW w:w="1085" w:type="dxa"/>
            <w:tcBorders>
              <w:top w:val="nil"/>
              <w:bottom w:val="nil"/>
            </w:tcBorders>
            <w:shd w:val="clear" w:color="auto" w:fill="auto"/>
          </w:tcPr>
          <w:p w14:paraId="065BB8A5" w14:textId="77777777" w:rsidR="001F3565" w:rsidRPr="008C3753" w:rsidRDefault="001F3565" w:rsidP="00723D2E">
            <w:pPr>
              <w:pStyle w:val="TAC"/>
            </w:pPr>
          </w:p>
        </w:tc>
        <w:tc>
          <w:tcPr>
            <w:tcW w:w="858" w:type="dxa"/>
          </w:tcPr>
          <w:p w14:paraId="07C74FD6" w14:textId="77777777" w:rsidR="001F3565" w:rsidRPr="008C3753" w:rsidRDefault="001F3565" w:rsidP="00723D2E">
            <w:pPr>
              <w:pStyle w:val="TAC"/>
              <w:rPr>
                <w:rFonts w:cs="Arial"/>
              </w:rPr>
            </w:pPr>
            <w:r w:rsidRPr="008C3753">
              <w:t>Normal</w:t>
            </w:r>
          </w:p>
        </w:tc>
        <w:tc>
          <w:tcPr>
            <w:tcW w:w="1906" w:type="dxa"/>
          </w:tcPr>
          <w:p w14:paraId="044E7992" w14:textId="77777777" w:rsidR="001F3565" w:rsidRPr="008C3753" w:rsidRDefault="001F3565" w:rsidP="00723D2E">
            <w:pPr>
              <w:pStyle w:val="TAC"/>
            </w:pPr>
            <w:r w:rsidRPr="008C3753">
              <w:t>TDLA30-10 Low</w:t>
            </w:r>
          </w:p>
        </w:tc>
        <w:tc>
          <w:tcPr>
            <w:tcW w:w="1376" w:type="dxa"/>
          </w:tcPr>
          <w:p w14:paraId="519A8BB0" w14:textId="77777777" w:rsidR="001F3565" w:rsidRPr="008C3753" w:rsidRDefault="001F3565" w:rsidP="00723D2E">
            <w:pPr>
              <w:pStyle w:val="TAC"/>
            </w:pPr>
            <w:r w:rsidRPr="008C3753">
              <w:t>70 %</w:t>
            </w:r>
          </w:p>
        </w:tc>
        <w:tc>
          <w:tcPr>
            <w:tcW w:w="1418" w:type="dxa"/>
          </w:tcPr>
          <w:p w14:paraId="30EDBAE0" w14:textId="77777777" w:rsidR="001F3565" w:rsidRPr="008C3753" w:rsidRDefault="001F3565" w:rsidP="00723D2E">
            <w:pPr>
              <w:pStyle w:val="TAC"/>
            </w:pPr>
            <w:r w:rsidRPr="008C3753">
              <w:rPr>
                <w:lang w:eastAsia="zh-CN"/>
              </w:rPr>
              <w:t>G-FR1-A5-11</w:t>
            </w:r>
          </w:p>
        </w:tc>
        <w:tc>
          <w:tcPr>
            <w:tcW w:w="1152" w:type="dxa"/>
          </w:tcPr>
          <w:p w14:paraId="2B26F858" w14:textId="77777777" w:rsidR="001F3565" w:rsidRPr="008C3753" w:rsidRDefault="001F3565" w:rsidP="00723D2E">
            <w:pPr>
              <w:pStyle w:val="TAC"/>
            </w:pPr>
            <w:r w:rsidRPr="008C3753">
              <w:t>pos1</w:t>
            </w:r>
          </w:p>
        </w:tc>
        <w:tc>
          <w:tcPr>
            <w:tcW w:w="829" w:type="dxa"/>
          </w:tcPr>
          <w:p w14:paraId="11122110" w14:textId="77777777" w:rsidR="001F3565" w:rsidRPr="008C3753" w:rsidRDefault="001F3565" w:rsidP="00723D2E">
            <w:pPr>
              <w:pStyle w:val="TAC"/>
            </w:pPr>
            <w:r w:rsidRPr="008C3753">
              <w:t>6.2</w:t>
            </w:r>
          </w:p>
        </w:tc>
      </w:tr>
      <w:tr w:rsidR="004216CA" w:rsidRPr="008C3753" w14:paraId="7DAF94CA" w14:textId="77777777" w:rsidTr="004216CA">
        <w:trPr>
          <w:cantSplit/>
          <w:jc w:val="center"/>
          <w:ins w:id="519" w:author="Huawei" w:date="2022-01-08T23:06:00Z"/>
        </w:trPr>
        <w:tc>
          <w:tcPr>
            <w:tcW w:w="1007" w:type="dxa"/>
            <w:tcBorders>
              <w:top w:val="nil"/>
              <w:bottom w:val="single" w:sz="4" w:space="0" w:color="auto"/>
            </w:tcBorders>
            <w:shd w:val="clear" w:color="auto" w:fill="auto"/>
          </w:tcPr>
          <w:p w14:paraId="5C95379C" w14:textId="77777777" w:rsidR="004216CA" w:rsidRPr="008C3753" w:rsidRDefault="004216CA" w:rsidP="004216CA">
            <w:pPr>
              <w:pStyle w:val="TAC"/>
              <w:rPr>
                <w:ins w:id="520" w:author="Huawei" w:date="2022-01-08T23:06:00Z"/>
              </w:rPr>
            </w:pPr>
          </w:p>
        </w:tc>
        <w:tc>
          <w:tcPr>
            <w:tcW w:w="1085" w:type="dxa"/>
            <w:tcBorders>
              <w:top w:val="nil"/>
              <w:bottom w:val="single" w:sz="4" w:space="0" w:color="auto"/>
            </w:tcBorders>
            <w:shd w:val="clear" w:color="auto" w:fill="auto"/>
          </w:tcPr>
          <w:p w14:paraId="63833B94" w14:textId="77777777" w:rsidR="004216CA" w:rsidRPr="008C3753" w:rsidRDefault="004216CA" w:rsidP="004216CA">
            <w:pPr>
              <w:pStyle w:val="TAC"/>
              <w:rPr>
                <w:ins w:id="521" w:author="Huawei" w:date="2022-01-08T23:06:00Z"/>
              </w:rPr>
            </w:pPr>
          </w:p>
        </w:tc>
        <w:tc>
          <w:tcPr>
            <w:tcW w:w="858" w:type="dxa"/>
          </w:tcPr>
          <w:p w14:paraId="3C9189C9" w14:textId="7E5E44A5" w:rsidR="004216CA" w:rsidRPr="008C3753" w:rsidRDefault="004216CA" w:rsidP="004216CA">
            <w:pPr>
              <w:pStyle w:val="TAC"/>
              <w:rPr>
                <w:ins w:id="522" w:author="Huawei" w:date="2022-01-08T23:06:00Z"/>
              </w:rPr>
            </w:pPr>
            <w:ins w:id="523" w:author="Huawei" w:date="2022-01-08T23:07:00Z">
              <w:r>
                <w:rPr>
                  <w:rFonts w:cs="Arial" w:hint="eastAsia"/>
                  <w:lang w:eastAsia="zh-CN"/>
                </w:rPr>
                <w:t>N</w:t>
              </w:r>
              <w:r>
                <w:rPr>
                  <w:rFonts w:cs="Arial"/>
                  <w:lang w:eastAsia="zh-CN"/>
                </w:rPr>
                <w:t>ormal</w:t>
              </w:r>
            </w:ins>
          </w:p>
        </w:tc>
        <w:tc>
          <w:tcPr>
            <w:tcW w:w="1906" w:type="dxa"/>
          </w:tcPr>
          <w:p w14:paraId="365FC8E0" w14:textId="017C5FFD" w:rsidR="004216CA" w:rsidRPr="008C3753" w:rsidRDefault="004216CA" w:rsidP="004216CA">
            <w:pPr>
              <w:pStyle w:val="TAC"/>
              <w:rPr>
                <w:ins w:id="524" w:author="Huawei" w:date="2022-01-08T23:06:00Z"/>
              </w:rPr>
            </w:pPr>
            <w:ins w:id="525" w:author="Huawei" w:date="2022-01-08T23:07:00Z">
              <w:r w:rsidRPr="00723D2E">
                <w:t>TDLA30-10 Low</w:t>
              </w:r>
            </w:ins>
          </w:p>
        </w:tc>
        <w:tc>
          <w:tcPr>
            <w:tcW w:w="1376" w:type="dxa"/>
          </w:tcPr>
          <w:p w14:paraId="13A9FF96" w14:textId="1B7B0BB5" w:rsidR="004216CA" w:rsidRPr="008C3753" w:rsidRDefault="004216CA" w:rsidP="004216CA">
            <w:pPr>
              <w:pStyle w:val="TAC"/>
              <w:rPr>
                <w:ins w:id="526" w:author="Huawei" w:date="2022-01-08T23:06:00Z"/>
              </w:rPr>
            </w:pPr>
            <w:ins w:id="527" w:author="Huawei" w:date="2022-01-08T23:07:00Z">
              <w:r>
                <w:rPr>
                  <w:rFonts w:hint="eastAsia"/>
                  <w:lang w:eastAsia="zh-CN"/>
                </w:rPr>
                <w:t>7</w:t>
              </w:r>
              <w:r>
                <w:rPr>
                  <w:lang w:eastAsia="zh-CN"/>
                </w:rPr>
                <w:t>0%</w:t>
              </w:r>
            </w:ins>
          </w:p>
        </w:tc>
        <w:tc>
          <w:tcPr>
            <w:tcW w:w="1418" w:type="dxa"/>
          </w:tcPr>
          <w:p w14:paraId="7BBED888" w14:textId="5A7CEB55" w:rsidR="004216CA" w:rsidRPr="008C3753" w:rsidRDefault="004216CA" w:rsidP="004216CA">
            <w:pPr>
              <w:pStyle w:val="TAC"/>
              <w:rPr>
                <w:ins w:id="528" w:author="Huawei" w:date="2022-01-08T23:06:00Z"/>
                <w:lang w:eastAsia="zh-CN"/>
              </w:rPr>
            </w:pPr>
            <w:ins w:id="529" w:author="Huawei" w:date="2022-01-08T23:07:00Z">
              <w:r w:rsidRPr="0036345F">
                <w:t>G-FR1-A</w:t>
              </w:r>
              <w:r>
                <w:t>8</w:t>
              </w:r>
              <w:r w:rsidRPr="0036345F">
                <w:t>-</w:t>
              </w:r>
              <w:r>
                <w:t>3</w:t>
              </w:r>
            </w:ins>
          </w:p>
        </w:tc>
        <w:tc>
          <w:tcPr>
            <w:tcW w:w="1152" w:type="dxa"/>
          </w:tcPr>
          <w:p w14:paraId="6385DEB4" w14:textId="055CF349" w:rsidR="004216CA" w:rsidRPr="008C3753" w:rsidRDefault="004216CA" w:rsidP="004216CA">
            <w:pPr>
              <w:pStyle w:val="TAC"/>
              <w:rPr>
                <w:ins w:id="530" w:author="Huawei" w:date="2022-01-08T23:06:00Z"/>
              </w:rPr>
            </w:pPr>
            <w:ins w:id="531" w:author="Huawei" w:date="2022-01-08T23:07:00Z">
              <w:r>
                <w:rPr>
                  <w:lang w:eastAsia="zh-CN"/>
                </w:rPr>
                <w:t>pos1</w:t>
              </w:r>
            </w:ins>
          </w:p>
        </w:tc>
        <w:tc>
          <w:tcPr>
            <w:tcW w:w="829" w:type="dxa"/>
          </w:tcPr>
          <w:p w14:paraId="21BD7EA0" w14:textId="70E9DAF7" w:rsidR="004216CA" w:rsidRPr="008C3753" w:rsidRDefault="00410A81" w:rsidP="00561070">
            <w:pPr>
              <w:pStyle w:val="TAC"/>
              <w:rPr>
                <w:ins w:id="532" w:author="Huawei" w:date="2022-01-08T23:06:00Z"/>
                <w:lang w:eastAsia="zh-CN"/>
              </w:rPr>
            </w:pPr>
            <w:ins w:id="533" w:author="Huawei" w:date="2022-01-08T23:13:00Z">
              <w:r>
                <w:rPr>
                  <w:lang w:eastAsia="zh-CN"/>
                </w:rPr>
                <w:t>13.</w:t>
              </w:r>
            </w:ins>
            <w:ins w:id="534" w:author="Huawei" w:date="2022-01-21T14:01:00Z">
              <w:r>
                <w:rPr>
                  <w:lang w:eastAsia="zh-CN"/>
                </w:rPr>
                <w:t>0</w:t>
              </w:r>
            </w:ins>
          </w:p>
        </w:tc>
      </w:tr>
      <w:tr w:rsidR="001F3565" w:rsidRPr="008C3753" w14:paraId="62269857" w14:textId="77777777" w:rsidTr="004216CA">
        <w:trPr>
          <w:cantSplit/>
          <w:jc w:val="center"/>
        </w:trPr>
        <w:tc>
          <w:tcPr>
            <w:tcW w:w="1007" w:type="dxa"/>
            <w:tcBorders>
              <w:bottom w:val="nil"/>
            </w:tcBorders>
            <w:shd w:val="clear" w:color="auto" w:fill="auto"/>
          </w:tcPr>
          <w:p w14:paraId="15B7C87F" w14:textId="77777777" w:rsidR="001F3565" w:rsidRPr="008C3753" w:rsidRDefault="001F3565" w:rsidP="00723D2E">
            <w:pPr>
              <w:pStyle w:val="TAC"/>
            </w:pPr>
          </w:p>
        </w:tc>
        <w:tc>
          <w:tcPr>
            <w:tcW w:w="1085" w:type="dxa"/>
            <w:tcBorders>
              <w:bottom w:val="nil"/>
            </w:tcBorders>
            <w:shd w:val="clear" w:color="auto" w:fill="auto"/>
          </w:tcPr>
          <w:p w14:paraId="46937AB1" w14:textId="77777777" w:rsidR="001F3565" w:rsidRPr="008C3753" w:rsidRDefault="001F3565" w:rsidP="00723D2E">
            <w:pPr>
              <w:pStyle w:val="TAC"/>
            </w:pPr>
            <w:r w:rsidRPr="008C3753">
              <w:t>2</w:t>
            </w:r>
          </w:p>
        </w:tc>
        <w:tc>
          <w:tcPr>
            <w:tcW w:w="858" w:type="dxa"/>
          </w:tcPr>
          <w:p w14:paraId="22D6A7E0" w14:textId="77777777" w:rsidR="001F3565" w:rsidRPr="008C3753" w:rsidRDefault="001F3565" w:rsidP="00723D2E">
            <w:pPr>
              <w:pStyle w:val="TAC"/>
              <w:rPr>
                <w:rFonts w:cs="Arial"/>
              </w:rPr>
            </w:pPr>
            <w:r w:rsidRPr="008C3753">
              <w:t>Normal</w:t>
            </w:r>
          </w:p>
        </w:tc>
        <w:tc>
          <w:tcPr>
            <w:tcW w:w="1906" w:type="dxa"/>
          </w:tcPr>
          <w:p w14:paraId="1FF31278" w14:textId="77777777" w:rsidR="001F3565" w:rsidRPr="008C3753" w:rsidRDefault="001F3565" w:rsidP="00723D2E">
            <w:pPr>
              <w:pStyle w:val="TAC"/>
            </w:pPr>
            <w:r w:rsidRPr="008C3753">
              <w:t>TDLB100-400 Low</w:t>
            </w:r>
          </w:p>
        </w:tc>
        <w:tc>
          <w:tcPr>
            <w:tcW w:w="1376" w:type="dxa"/>
          </w:tcPr>
          <w:p w14:paraId="4B18541E" w14:textId="77777777" w:rsidR="001F3565" w:rsidRPr="008C3753" w:rsidRDefault="001F3565" w:rsidP="00723D2E">
            <w:pPr>
              <w:pStyle w:val="TAC"/>
            </w:pPr>
            <w:r w:rsidRPr="008C3753">
              <w:t>70 %</w:t>
            </w:r>
          </w:p>
        </w:tc>
        <w:tc>
          <w:tcPr>
            <w:tcW w:w="1418" w:type="dxa"/>
          </w:tcPr>
          <w:p w14:paraId="7F5FEA85" w14:textId="77777777" w:rsidR="001F3565" w:rsidRPr="008C3753" w:rsidRDefault="001F3565" w:rsidP="00723D2E">
            <w:pPr>
              <w:pStyle w:val="TAC"/>
            </w:pPr>
            <w:r w:rsidRPr="008C3753">
              <w:rPr>
                <w:lang w:eastAsia="zh-CN"/>
              </w:rPr>
              <w:t>G-FR1-A3-25</w:t>
            </w:r>
          </w:p>
        </w:tc>
        <w:tc>
          <w:tcPr>
            <w:tcW w:w="1152" w:type="dxa"/>
          </w:tcPr>
          <w:p w14:paraId="1DB4F88A" w14:textId="77777777" w:rsidR="001F3565" w:rsidRPr="008C3753" w:rsidRDefault="001F3565" w:rsidP="00723D2E">
            <w:pPr>
              <w:pStyle w:val="TAC"/>
            </w:pPr>
            <w:r w:rsidRPr="008C3753">
              <w:t>pos1</w:t>
            </w:r>
          </w:p>
        </w:tc>
        <w:tc>
          <w:tcPr>
            <w:tcW w:w="829" w:type="dxa"/>
          </w:tcPr>
          <w:p w14:paraId="42AF824D" w14:textId="77777777" w:rsidR="001F3565" w:rsidRPr="008C3753" w:rsidRDefault="001F3565" w:rsidP="00723D2E">
            <w:pPr>
              <w:pStyle w:val="TAC"/>
            </w:pPr>
            <w:r w:rsidRPr="008C3753">
              <w:t>1.9</w:t>
            </w:r>
          </w:p>
        </w:tc>
      </w:tr>
      <w:tr w:rsidR="001F3565" w:rsidRPr="008C3753" w14:paraId="42EF9489" w14:textId="77777777" w:rsidTr="004216CA">
        <w:trPr>
          <w:cantSplit/>
          <w:jc w:val="center"/>
        </w:trPr>
        <w:tc>
          <w:tcPr>
            <w:tcW w:w="1007" w:type="dxa"/>
            <w:tcBorders>
              <w:top w:val="nil"/>
              <w:bottom w:val="nil"/>
            </w:tcBorders>
            <w:shd w:val="clear" w:color="auto" w:fill="auto"/>
          </w:tcPr>
          <w:p w14:paraId="7DAF2FAC"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44C4D32B" w14:textId="77777777" w:rsidR="001F3565" w:rsidRPr="008C3753" w:rsidRDefault="001F3565" w:rsidP="00723D2E">
            <w:pPr>
              <w:pStyle w:val="TAC"/>
            </w:pPr>
          </w:p>
        </w:tc>
        <w:tc>
          <w:tcPr>
            <w:tcW w:w="858" w:type="dxa"/>
          </w:tcPr>
          <w:p w14:paraId="4DE5F1DC" w14:textId="77777777" w:rsidR="001F3565" w:rsidRPr="008C3753" w:rsidRDefault="001F3565" w:rsidP="00723D2E">
            <w:pPr>
              <w:pStyle w:val="TAC"/>
              <w:rPr>
                <w:rFonts w:cs="Arial"/>
              </w:rPr>
            </w:pPr>
            <w:r w:rsidRPr="008C3753">
              <w:t>Normal</w:t>
            </w:r>
          </w:p>
        </w:tc>
        <w:tc>
          <w:tcPr>
            <w:tcW w:w="1906" w:type="dxa"/>
          </w:tcPr>
          <w:p w14:paraId="097C6B94" w14:textId="77777777" w:rsidR="001F3565" w:rsidRPr="008C3753" w:rsidRDefault="001F3565" w:rsidP="00723D2E">
            <w:pPr>
              <w:pStyle w:val="TAC"/>
            </w:pPr>
            <w:r w:rsidRPr="008C3753">
              <w:t>TDLC300-100 Low</w:t>
            </w:r>
          </w:p>
        </w:tc>
        <w:tc>
          <w:tcPr>
            <w:tcW w:w="1376" w:type="dxa"/>
          </w:tcPr>
          <w:p w14:paraId="0537BA67" w14:textId="77777777" w:rsidR="001F3565" w:rsidRPr="008C3753" w:rsidRDefault="001F3565" w:rsidP="00723D2E">
            <w:pPr>
              <w:pStyle w:val="TAC"/>
            </w:pPr>
            <w:r w:rsidRPr="008C3753">
              <w:t>70 %</w:t>
            </w:r>
          </w:p>
        </w:tc>
        <w:tc>
          <w:tcPr>
            <w:tcW w:w="1418" w:type="dxa"/>
          </w:tcPr>
          <w:p w14:paraId="45F6A648" w14:textId="77777777" w:rsidR="001F3565" w:rsidRPr="008C3753" w:rsidRDefault="001F3565" w:rsidP="00723D2E">
            <w:pPr>
              <w:pStyle w:val="TAC"/>
              <w:rPr>
                <w:lang w:eastAsia="zh-CN"/>
              </w:rPr>
            </w:pPr>
            <w:r w:rsidRPr="008C3753">
              <w:rPr>
                <w:lang w:eastAsia="zh-CN"/>
              </w:rPr>
              <w:t>G-FR1-A4-25</w:t>
            </w:r>
          </w:p>
        </w:tc>
        <w:tc>
          <w:tcPr>
            <w:tcW w:w="1152" w:type="dxa"/>
          </w:tcPr>
          <w:p w14:paraId="22560015" w14:textId="77777777" w:rsidR="001F3565" w:rsidRPr="008C3753" w:rsidRDefault="001F3565" w:rsidP="00723D2E">
            <w:pPr>
              <w:pStyle w:val="TAC"/>
            </w:pPr>
            <w:r w:rsidRPr="008C3753">
              <w:t>pos1</w:t>
            </w:r>
          </w:p>
        </w:tc>
        <w:tc>
          <w:tcPr>
            <w:tcW w:w="829" w:type="dxa"/>
          </w:tcPr>
          <w:p w14:paraId="584DFCFE" w14:textId="77777777" w:rsidR="001F3565" w:rsidRPr="008C3753" w:rsidRDefault="001F3565" w:rsidP="00723D2E">
            <w:pPr>
              <w:pStyle w:val="TAC"/>
            </w:pPr>
            <w:r w:rsidRPr="008C3753">
              <w:t>19.3</w:t>
            </w:r>
          </w:p>
        </w:tc>
      </w:tr>
      <w:tr w:rsidR="001F3565" w:rsidRPr="008C3753" w14:paraId="02D921E2" w14:textId="77777777" w:rsidTr="004216CA">
        <w:trPr>
          <w:cantSplit/>
          <w:jc w:val="center"/>
        </w:trPr>
        <w:tc>
          <w:tcPr>
            <w:tcW w:w="1007" w:type="dxa"/>
            <w:tcBorders>
              <w:top w:val="nil"/>
              <w:bottom w:val="nil"/>
            </w:tcBorders>
            <w:shd w:val="clear" w:color="auto" w:fill="auto"/>
          </w:tcPr>
          <w:p w14:paraId="7C2213B3" w14:textId="77777777" w:rsidR="001F3565" w:rsidRPr="008C3753" w:rsidRDefault="001F3565" w:rsidP="00723D2E">
            <w:pPr>
              <w:pStyle w:val="TAC"/>
            </w:pPr>
            <w:r w:rsidRPr="008C3753">
              <w:t>2</w:t>
            </w:r>
          </w:p>
        </w:tc>
        <w:tc>
          <w:tcPr>
            <w:tcW w:w="1085" w:type="dxa"/>
            <w:tcBorders>
              <w:bottom w:val="nil"/>
            </w:tcBorders>
            <w:shd w:val="clear" w:color="auto" w:fill="auto"/>
          </w:tcPr>
          <w:p w14:paraId="425AA241" w14:textId="77777777" w:rsidR="001F3565" w:rsidRPr="008C3753" w:rsidRDefault="001F3565" w:rsidP="00723D2E">
            <w:pPr>
              <w:pStyle w:val="TAC"/>
            </w:pPr>
            <w:r w:rsidRPr="008C3753">
              <w:t>4</w:t>
            </w:r>
          </w:p>
        </w:tc>
        <w:tc>
          <w:tcPr>
            <w:tcW w:w="858" w:type="dxa"/>
          </w:tcPr>
          <w:p w14:paraId="2A0F6491" w14:textId="77777777" w:rsidR="001F3565" w:rsidRPr="008C3753" w:rsidRDefault="001F3565" w:rsidP="00723D2E">
            <w:pPr>
              <w:pStyle w:val="TAC"/>
              <w:rPr>
                <w:rFonts w:cs="Arial"/>
              </w:rPr>
            </w:pPr>
            <w:r w:rsidRPr="008C3753">
              <w:t>Normal</w:t>
            </w:r>
          </w:p>
        </w:tc>
        <w:tc>
          <w:tcPr>
            <w:tcW w:w="1906" w:type="dxa"/>
          </w:tcPr>
          <w:p w14:paraId="2B91D70F" w14:textId="77777777" w:rsidR="001F3565" w:rsidRPr="008C3753" w:rsidRDefault="001F3565" w:rsidP="00723D2E">
            <w:pPr>
              <w:pStyle w:val="TAC"/>
            </w:pPr>
            <w:r w:rsidRPr="008C3753">
              <w:t>TDLB100-400 Low</w:t>
            </w:r>
          </w:p>
        </w:tc>
        <w:tc>
          <w:tcPr>
            <w:tcW w:w="1376" w:type="dxa"/>
          </w:tcPr>
          <w:p w14:paraId="14F41FC3" w14:textId="77777777" w:rsidR="001F3565" w:rsidRPr="008C3753" w:rsidRDefault="001F3565" w:rsidP="00723D2E">
            <w:pPr>
              <w:pStyle w:val="TAC"/>
            </w:pPr>
            <w:r w:rsidRPr="008C3753">
              <w:t>70 %</w:t>
            </w:r>
          </w:p>
        </w:tc>
        <w:tc>
          <w:tcPr>
            <w:tcW w:w="1418" w:type="dxa"/>
          </w:tcPr>
          <w:p w14:paraId="74732FFD" w14:textId="77777777" w:rsidR="001F3565" w:rsidRPr="008C3753" w:rsidRDefault="001F3565" w:rsidP="00723D2E">
            <w:pPr>
              <w:pStyle w:val="TAC"/>
              <w:rPr>
                <w:lang w:eastAsia="zh-CN"/>
              </w:rPr>
            </w:pPr>
            <w:r w:rsidRPr="008C3753">
              <w:rPr>
                <w:lang w:eastAsia="zh-CN"/>
              </w:rPr>
              <w:t>G-FR1-A3-25</w:t>
            </w:r>
          </w:p>
        </w:tc>
        <w:tc>
          <w:tcPr>
            <w:tcW w:w="1152" w:type="dxa"/>
          </w:tcPr>
          <w:p w14:paraId="0204E6F0" w14:textId="77777777" w:rsidR="001F3565" w:rsidRPr="008C3753" w:rsidRDefault="001F3565" w:rsidP="00723D2E">
            <w:pPr>
              <w:pStyle w:val="TAC"/>
            </w:pPr>
            <w:r w:rsidRPr="008C3753">
              <w:t>pos1</w:t>
            </w:r>
          </w:p>
        </w:tc>
        <w:tc>
          <w:tcPr>
            <w:tcW w:w="829" w:type="dxa"/>
          </w:tcPr>
          <w:p w14:paraId="111C3991" w14:textId="77777777" w:rsidR="001F3565" w:rsidRPr="008C3753" w:rsidRDefault="001F3565" w:rsidP="00723D2E">
            <w:pPr>
              <w:pStyle w:val="TAC"/>
            </w:pPr>
            <w:r w:rsidRPr="008C3753">
              <w:t>-1.7</w:t>
            </w:r>
          </w:p>
        </w:tc>
      </w:tr>
      <w:tr w:rsidR="001F3565" w:rsidRPr="008C3753" w14:paraId="00EE6645" w14:textId="77777777" w:rsidTr="004216CA">
        <w:trPr>
          <w:cantSplit/>
          <w:jc w:val="center"/>
        </w:trPr>
        <w:tc>
          <w:tcPr>
            <w:tcW w:w="1007" w:type="dxa"/>
            <w:tcBorders>
              <w:top w:val="nil"/>
              <w:bottom w:val="nil"/>
            </w:tcBorders>
            <w:shd w:val="clear" w:color="auto" w:fill="auto"/>
          </w:tcPr>
          <w:p w14:paraId="5EF59A0A"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0F2361A8" w14:textId="77777777" w:rsidR="001F3565" w:rsidRPr="008C3753" w:rsidRDefault="001F3565" w:rsidP="00723D2E">
            <w:pPr>
              <w:pStyle w:val="TAC"/>
            </w:pPr>
          </w:p>
        </w:tc>
        <w:tc>
          <w:tcPr>
            <w:tcW w:w="858" w:type="dxa"/>
          </w:tcPr>
          <w:p w14:paraId="5B66235A" w14:textId="77777777" w:rsidR="001F3565" w:rsidRPr="008C3753" w:rsidRDefault="001F3565" w:rsidP="00723D2E">
            <w:pPr>
              <w:pStyle w:val="TAC"/>
              <w:rPr>
                <w:rFonts w:cs="Arial"/>
              </w:rPr>
            </w:pPr>
            <w:r w:rsidRPr="008C3753">
              <w:t>Normal</w:t>
            </w:r>
          </w:p>
        </w:tc>
        <w:tc>
          <w:tcPr>
            <w:tcW w:w="1906" w:type="dxa"/>
          </w:tcPr>
          <w:p w14:paraId="78670BCF" w14:textId="77777777" w:rsidR="001F3565" w:rsidRPr="008C3753" w:rsidRDefault="001F3565" w:rsidP="00723D2E">
            <w:pPr>
              <w:pStyle w:val="TAC"/>
            </w:pPr>
            <w:r w:rsidRPr="008C3753">
              <w:t>TDLC300-100 Low</w:t>
            </w:r>
          </w:p>
        </w:tc>
        <w:tc>
          <w:tcPr>
            <w:tcW w:w="1376" w:type="dxa"/>
          </w:tcPr>
          <w:p w14:paraId="243CF56B" w14:textId="77777777" w:rsidR="001F3565" w:rsidRPr="008C3753" w:rsidRDefault="001F3565" w:rsidP="00723D2E">
            <w:pPr>
              <w:pStyle w:val="TAC"/>
            </w:pPr>
            <w:r w:rsidRPr="008C3753">
              <w:t>70 %</w:t>
            </w:r>
          </w:p>
        </w:tc>
        <w:tc>
          <w:tcPr>
            <w:tcW w:w="1418" w:type="dxa"/>
          </w:tcPr>
          <w:p w14:paraId="519FCF07" w14:textId="77777777" w:rsidR="001F3565" w:rsidRPr="008C3753" w:rsidRDefault="001F3565" w:rsidP="00723D2E">
            <w:pPr>
              <w:pStyle w:val="TAC"/>
              <w:rPr>
                <w:lang w:eastAsia="zh-CN"/>
              </w:rPr>
            </w:pPr>
            <w:r w:rsidRPr="008C3753">
              <w:rPr>
                <w:lang w:eastAsia="zh-CN"/>
              </w:rPr>
              <w:t>G-FR1-A4-25</w:t>
            </w:r>
          </w:p>
        </w:tc>
        <w:tc>
          <w:tcPr>
            <w:tcW w:w="1152" w:type="dxa"/>
          </w:tcPr>
          <w:p w14:paraId="7AD6327B" w14:textId="77777777" w:rsidR="001F3565" w:rsidRPr="008C3753" w:rsidRDefault="001F3565" w:rsidP="00723D2E">
            <w:pPr>
              <w:pStyle w:val="TAC"/>
            </w:pPr>
            <w:r w:rsidRPr="008C3753">
              <w:t>pos1</w:t>
            </w:r>
          </w:p>
        </w:tc>
        <w:tc>
          <w:tcPr>
            <w:tcW w:w="829" w:type="dxa"/>
          </w:tcPr>
          <w:p w14:paraId="065B8AF4" w14:textId="77777777" w:rsidR="001F3565" w:rsidRPr="008C3753" w:rsidRDefault="001F3565" w:rsidP="00723D2E">
            <w:pPr>
              <w:pStyle w:val="TAC"/>
            </w:pPr>
            <w:r w:rsidRPr="008C3753">
              <w:t>12.1</w:t>
            </w:r>
          </w:p>
        </w:tc>
      </w:tr>
      <w:tr w:rsidR="001F3565" w:rsidRPr="008C3753" w14:paraId="315CC21C" w14:textId="77777777" w:rsidTr="004216CA">
        <w:trPr>
          <w:cantSplit/>
          <w:jc w:val="center"/>
        </w:trPr>
        <w:tc>
          <w:tcPr>
            <w:tcW w:w="1007" w:type="dxa"/>
            <w:tcBorders>
              <w:top w:val="nil"/>
              <w:bottom w:val="nil"/>
            </w:tcBorders>
            <w:shd w:val="clear" w:color="auto" w:fill="auto"/>
          </w:tcPr>
          <w:p w14:paraId="54D61E50" w14:textId="77777777" w:rsidR="001F3565" w:rsidRPr="008C3753" w:rsidRDefault="001F3565" w:rsidP="00723D2E">
            <w:pPr>
              <w:pStyle w:val="TAC"/>
            </w:pPr>
          </w:p>
        </w:tc>
        <w:tc>
          <w:tcPr>
            <w:tcW w:w="1085" w:type="dxa"/>
            <w:tcBorders>
              <w:bottom w:val="nil"/>
            </w:tcBorders>
            <w:shd w:val="clear" w:color="auto" w:fill="auto"/>
          </w:tcPr>
          <w:p w14:paraId="3555B436" w14:textId="77777777" w:rsidR="001F3565" w:rsidRPr="008C3753" w:rsidRDefault="001F3565" w:rsidP="00723D2E">
            <w:pPr>
              <w:pStyle w:val="TAC"/>
            </w:pPr>
            <w:r w:rsidRPr="008C3753">
              <w:t>8</w:t>
            </w:r>
          </w:p>
        </w:tc>
        <w:tc>
          <w:tcPr>
            <w:tcW w:w="858" w:type="dxa"/>
          </w:tcPr>
          <w:p w14:paraId="33EF560F" w14:textId="77777777" w:rsidR="001F3565" w:rsidRPr="008C3753" w:rsidRDefault="001F3565" w:rsidP="00723D2E">
            <w:pPr>
              <w:pStyle w:val="TAC"/>
              <w:rPr>
                <w:rFonts w:cs="Arial"/>
              </w:rPr>
            </w:pPr>
            <w:r w:rsidRPr="008C3753">
              <w:t>Normal</w:t>
            </w:r>
          </w:p>
        </w:tc>
        <w:tc>
          <w:tcPr>
            <w:tcW w:w="1906" w:type="dxa"/>
          </w:tcPr>
          <w:p w14:paraId="7FC53A23" w14:textId="77777777" w:rsidR="001F3565" w:rsidRPr="008C3753" w:rsidRDefault="001F3565" w:rsidP="00723D2E">
            <w:pPr>
              <w:pStyle w:val="TAC"/>
            </w:pPr>
            <w:r w:rsidRPr="008C3753">
              <w:t>TDLB100-400 Low</w:t>
            </w:r>
          </w:p>
        </w:tc>
        <w:tc>
          <w:tcPr>
            <w:tcW w:w="1376" w:type="dxa"/>
          </w:tcPr>
          <w:p w14:paraId="4C5455DD" w14:textId="77777777" w:rsidR="001F3565" w:rsidRPr="008C3753" w:rsidRDefault="001F3565" w:rsidP="00723D2E">
            <w:pPr>
              <w:pStyle w:val="TAC"/>
            </w:pPr>
            <w:r w:rsidRPr="008C3753">
              <w:t>70 %</w:t>
            </w:r>
          </w:p>
        </w:tc>
        <w:tc>
          <w:tcPr>
            <w:tcW w:w="1418" w:type="dxa"/>
          </w:tcPr>
          <w:p w14:paraId="5A6ED095" w14:textId="77777777" w:rsidR="001F3565" w:rsidRPr="008C3753" w:rsidRDefault="001F3565" w:rsidP="00723D2E">
            <w:pPr>
              <w:pStyle w:val="TAC"/>
              <w:rPr>
                <w:lang w:eastAsia="zh-CN"/>
              </w:rPr>
            </w:pPr>
            <w:r w:rsidRPr="008C3753">
              <w:rPr>
                <w:lang w:eastAsia="zh-CN"/>
              </w:rPr>
              <w:t>G-FR1-A3-25</w:t>
            </w:r>
          </w:p>
        </w:tc>
        <w:tc>
          <w:tcPr>
            <w:tcW w:w="1152" w:type="dxa"/>
          </w:tcPr>
          <w:p w14:paraId="6844C10A" w14:textId="77777777" w:rsidR="001F3565" w:rsidRPr="008C3753" w:rsidRDefault="001F3565" w:rsidP="00723D2E">
            <w:pPr>
              <w:pStyle w:val="TAC"/>
            </w:pPr>
            <w:r w:rsidRPr="008C3753">
              <w:t>pos1</w:t>
            </w:r>
          </w:p>
        </w:tc>
        <w:tc>
          <w:tcPr>
            <w:tcW w:w="829" w:type="dxa"/>
          </w:tcPr>
          <w:p w14:paraId="30AE7F77" w14:textId="77777777" w:rsidR="001F3565" w:rsidRPr="008C3753" w:rsidRDefault="001F3565" w:rsidP="00723D2E">
            <w:pPr>
              <w:pStyle w:val="TAC"/>
            </w:pPr>
            <w:r w:rsidRPr="008C3753">
              <w:t>-4.8</w:t>
            </w:r>
          </w:p>
        </w:tc>
      </w:tr>
      <w:tr w:rsidR="001F3565" w:rsidRPr="008C3753" w14:paraId="6DF6B91B" w14:textId="77777777" w:rsidTr="004216CA">
        <w:trPr>
          <w:cantSplit/>
          <w:jc w:val="center"/>
        </w:trPr>
        <w:tc>
          <w:tcPr>
            <w:tcW w:w="1007" w:type="dxa"/>
            <w:tcBorders>
              <w:top w:val="nil"/>
            </w:tcBorders>
            <w:shd w:val="clear" w:color="auto" w:fill="auto"/>
          </w:tcPr>
          <w:p w14:paraId="4E8F89C2" w14:textId="77777777" w:rsidR="001F3565" w:rsidRPr="008C3753" w:rsidRDefault="001F3565" w:rsidP="00723D2E">
            <w:pPr>
              <w:pStyle w:val="TAC"/>
            </w:pPr>
          </w:p>
        </w:tc>
        <w:tc>
          <w:tcPr>
            <w:tcW w:w="1085" w:type="dxa"/>
            <w:tcBorders>
              <w:top w:val="nil"/>
            </w:tcBorders>
            <w:shd w:val="clear" w:color="auto" w:fill="auto"/>
          </w:tcPr>
          <w:p w14:paraId="73A4AC4B" w14:textId="77777777" w:rsidR="001F3565" w:rsidRPr="008C3753" w:rsidRDefault="001F3565" w:rsidP="00723D2E">
            <w:pPr>
              <w:pStyle w:val="TAC"/>
            </w:pPr>
          </w:p>
        </w:tc>
        <w:tc>
          <w:tcPr>
            <w:tcW w:w="858" w:type="dxa"/>
          </w:tcPr>
          <w:p w14:paraId="0F72AAC4" w14:textId="77777777" w:rsidR="001F3565" w:rsidRPr="008C3753" w:rsidRDefault="001F3565" w:rsidP="00723D2E">
            <w:pPr>
              <w:pStyle w:val="TAC"/>
              <w:rPr>
                <w:rFonts w:cs="Arial"/>
              </w:rPr>
            </w:pPr>
            <w:r w:rsidRPr="008C3753">
              <w:t>Normal</w:t>
            </w:r>
          </w:p>
        </w:tc>
        <w:tc>
          <w:tcPr>
            <w:tcW w:w="1906" w:type="dxa"/>
          </w:tcPr>
          <w:p w14:paraId="3D0DDBDF" w14:textId="77777777" w:rsidR="001F3565" w:rsidRPr="008C3753" w:rsidRDefault="001F3565" w:rsidP="00723D2E">
            <w:pPr>
              <w:pStyle w:val="TAC"/>
            </w:pPr>
            <w:r w:rsidRPr="008C3753">
              <w:t>TDLC300-100 Low</w:t>
            </w:r>
          </w:p>
        </w:tc>
        <w:tc>
          <w:tcPr>
            <w:tcW w:w="1376" w:type="dxa"/>
          </w:tcPr>
          <w:p w14:paraId="57B8DC77" w14:textId="77777777" w:rsidR="001F3565" w:rsidRPr="008C3753" w:rsidRDefault="001F3565" w:rsidP="00723D2E">
            <w:pPr>
              <w:pStyle w:val="TAC"/>
            </w:pPr>
            <w:r w:rsidRPr="008C3753">
              <w:t>70 %</w:t>
            </w:r>
          </w:p>
        </w:tc>
        <w:tc>
          <w:tcPr>
            <w:tcW w:w="1418" w:type="dxa"/>
          </w:tcPr>
          <w:p w14:paraId="69EEB4FE" w14:textId="77777777" w:rsidR="001F3565" w:rsidRPr="008C3753" w:rsidRDefault="001F3565" w:rsidP="00723D2E">
            <w:pPr>
              <w:pStyle w:val="TAC"/>
              <w:rPr>
                <w:lang w:eastAsia="zh-CN"/>
              </w:rPr>
            </w:pPr>
            <w:r w:rsidRPr="008C3753">
              <w:rPr>
                <w:lang w:eastAsia="zh-CN"/>
              </w:rPr>
              <w:t>G-FR1-A4-25</w:t>
            </w:r>
          </w:p>
        </w:tc>
        <w:tc>
          <w:tcPr>
            <w:tcW w:w="1152" w:type="dxa"/>
          </w:tcPr>
          <w:p w14:paraId="05A26678" w14:textId="77777777" w:rsidR="001F3565" w:rsidRPr="008C3753" w:rsidRDefault="001F3565" w:rsidP="00723D2E">
            <w:pPr>
              <w:pStyle w:val="TAC"/>
            </w:pPr>
            <w:r w:rsidRPr="008C3753">
              <w:t>pos1</w:t>
            </w:r>
          </w:p>
        </w:tc>
        <w:tc>
          <w:tcPr>
            <w:tcW w:w="829" w:type="dxa"/>
          </w:tcPr>
          <w:p w14:paraId="4241B62D" w14:textId="77777777" w:rsidR="001F3565" w:rsidRPr="008C3753" w:rsidRDefault="001F3565" w:rsidP="00723D2E">
            <w:pPr>
              <w:pStyle w:val="TAC"/>
            </w:pPr>
            <w:r w:rsidRPr="008C3753">
              <w:t>7.8</w:t>
            </w:r>
          </w:p>
        </w:tc>
      </w:tr>
    </w:tbl>
    <w:p w14:paraId="2D283C11" w14:textId="77777777" w:rsidR="001F3565" w:rsidRPr="008C3753" w:rsidRDefault="001F3565" w:rsidP="001F3565">
      <w:pPr>
        <w:rPr>
          <w:rFonts w:eastAsia="Malgun Gothic"/>
          <w:lang w:eastAsia="zh-CN"/>
        </w:rPr>
      </w:pPr>
    </w:p>
    <w:p w14:paraId="7B952A5E" w14:textId="77777777" w:rsidR="001F3565" w:rsidRPr="008C3753" w:rsidRDefault="001F3565" w:rsidP="001F3565">
      <w:pPr>
        <w:pStyle w:val="TH"/>
        <w:rPr>
          <w:rFonts w:eastAsia="Malgun Gothic"/>
          <w:lang w:eastAsia="zh-CN"/>
        </w:rPr>
      </w:pPr>
      <w:r w:rsidRPr="008C3753">
        <w:rPr>
          <w:rFonts w:eastAsia="Malgun Gothic"/>
        </w:rPr>
        <w:t>Table 8.2.1.5-12: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20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858"/>
        <w:gridCol w:w="1906"/>
        <w:gridCol w:w="1376"/>
        <w:gridCol w:w="1418"/>
        <w:gridCol w:w="1152"/>
        <w:gridCol w:w="829"/>
      </w:tblGrid>
      <w:tr w:rsidR="001F3565" w:rsidRPr="008C3753" w14:paraId="67BE5752" w14:textId="77777777" w:rsidTr="00723D2E">
        <w:trPr>
          <w:cantSplit/>
          <w:jc w:val="center"/>
        </w:trPr>
        <w:tc>
          <w:tcPr>
            <w:tcW w:w="1007" w:type="dxa"/>
            <w:tcBorders>
              <w:bottom w:val="single" w:sz="4" w:space="0" w:color="auto"/>
            </w:tcBorders>
          </w:tcPr>
          <w:p w14:paraId="24876251" w14:textId="77777777" w:rsidR="001F3565" w:rsidRPr="008C3753" w:rsidRDefault="001F3565" w:rsidP="00723D2E">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78D3952A" w14:textId="77777777" w:rsidR="001F3565" w:rsidRPr="008C3753" w:rsidRDefault="001F3565" w:rsidP="00723D2E">
            <w:pPr>
              <w:pStyle w:val="TAH"/>
            </w:pPr>
            <w:r w:rsidRPr="008C3753">
              <w:t>Number of RX antennas</w:t>
            </w:r>
          </w:p>
        </w:tc>
        <w:tc>
          <w:tcPr>
            <w:tcW w:w="858" w:type="dxa"/>
          </w:tcPr>
          <w:p w14:paraId="680E60FE" w14:textId="77777777" w:rsidR="001F3565" w:rsidRPr="008C3753" w:rsidRDefault="001F3565" w:rsidP="00723D2E">
            <w:pPr>
              <w:pStyle w:val="TAH"/>
            </w:pPr>
            <w:r w:rsidRPr="008C3753">
              <w:t>Cyclic prefix</w:t>
            </w:r>
          </w:p>
        </w:tc>
        <w:tc>
          <w:tcPr>
            <w:tcW w:w="1906" w:type="dxa"/>
          </w:tcPr>
          <w:p w14:paraId="0AABF07B" w14:textId="77777777" w:rsidR="001F3565" w:rsidRPr="008C3753" w:rsidRDefault="001F3565" w:rsidP="00723D2E">
            <w:pPr>
              <w:pStyle w:val="TAH"/>
            </w:pPr>
            <w:r w:rsidRPr="008C3753">
              <w:t>Propagation conditions and correlation matrix (annex G)</w:t>
            </w:r>
          </w:p>
        </w:tc>
        <w:tc>
          <w:tcPr>
            <w:tcW w:w="1376" w:type="dxa"/>
          </w:tcPr>
          <w:p w14:paraId="013549FF" w14:textId="77777777" w:rsidR="001F3565" w:rsidRPr="008C3753" w:rsidRDefault="001F3565" w:rsidP="00723D2E">
            <w:pPr>
              <w:pStyle w:val="TAH"/>
            </w:pPr>
            <w:r w:rsidRPr="008C3753">
              <w:t>Fraction of maximum throughput</w:t>
            </w:r>
          </w:p>
        </w:tc>
        <w:tc>
          <w:tcPr>
            <w:tcW w:w="1418" w:type="dxa"/>
          </w:tcPr>
          <w:p w14:paraId="74646EA9" w14:textId="77777777" w:rsidR="001F3565" w:rsidRPr="008C3753" w:rsidRDefault="001F3565" w:rsidP="00723D2E">
            <w:pPr>
              <w:pStyle w:val="TAH"/>
            </w:pPr>
            <w:r w:rsidRPr="008C3753">
              <w:t>FRC</w:t>
            </w:r>
            <w:r w:rsidRPr="008C3753">
              <w:br/>
              <w:t>(annex A)</w:t>
            </w:r>
          </w:p>
        </w:tc>
        <w:tc>
          <w:tcPr>
            <w:tcW w:w="1152" w:type="dxa"/>
          </w:tcPr>
          <w:p w14:paraId="4BF63DFC" w14:textId="77777777" w:rsidR="001F3565" w:rsidRPr="008C3753" w:rsidRDefault="001F3565" w:rsidP="00723D2E">
            <w:pPr>
              <w:pStyle w:val="TAH"/>
            </w:pPr>
            <w:r w:rsidRPr="008C3753">
              <w:t>Additional DM-RS position</w:t>
            </w:r>
          </w:p>
        </w:tc>
        <w:tc>
          <w:tcPr>
            <w:tcW w:w="829" w:type="dxa"/>
          </w:tcPr>
          <w:p w14:paraId="40B4C3D7" w14:textId="77777777" w:rsidR="001F3565" w:rsidRPr="008C3753" w:rsidRDefault="001F3565" w:rsidP="00723D2E">
            <w:pPr>
              <w:pStyle w:val="TAH"/>
            </w:pPr>
            <w:r w:rsidRPr="008C3753">
              <w:t>SNR</w:t>
            </w:r>
          </w:p>
          <w:p w14:paraId="71C9DA08" w14:textId="77777777" w:rsidR="001F3565" w:rsidRPr="008C3753" w:rsidRDefault="001F3565" w:rsidP="00723D2E">
            <w:pPr>
              <w:pStyle w:val="TAH"/>
            </w:pPr>
            <w:r w:rsidRPr="008C3753">
              <w:t>(dB)</w:t>
            </w:r>
          </w:p>
        </w:tc>
      </w:tr>
      <w:tr w:rsidR="001F3565" w:rsidRPr="008C3753" w14:paraId="210091E0" w14:textId="77777777" w:rsidTr="00723D2E">
        <w:trPr>
          <w:cantSplit/>
          <w:jc w:val="center"/>
        </w:trPr>
        <w:tc>
          <w:tcPr>
            <w:tcW w:w="1007" w:type="dxa"/>
            <w:tcBorders>
              <w:bottom w:val="nil"/>
            </w:tcBorders>
            <w:shd w:val="clear" w:color="auto" w:fill="auto"/>
          </w:tcPr>
          <w:p w14:paraId="0C28CCB8" w14:textId="77777777" w:rsidR="001F3565" w:rsidRPr="008C3753" w:rsidRDefault="001F3565" w:rsidP="00723D2E">
            <w:pPr>
              <w:pStyle w:val="TAC"/>
            </w:pPr>
          </w:p>
        </w:tc>
        <w:tc>
          <w:tcPr>
            <w:tcW w:w="1085" w:type="dxa"/>
            <w:tcBorders>
              <w:bottom w:val="nil"/>
            </w:tcBorders>
            <w:shd w:val="clear" w:color="auto" w:fill="auto"/>
          </w:tcPr>
          <w:p w14:paraId="14425FDA" w14:textId="77777777" w:rsidR="001F3565" w:rsidRPr="008C3753" w:rsidRDefault="001F3565" w:rsidP="00723D2E">
            <w:pPr>
              <w:pStyle w:val="TAC"/>
            </w:pPr>
          </w:p>
        </w:tc>
        <w:tc>
          <w:tcPr>
            <w:tcW w:w="858" w:type="dxa"/>
            <w:vAlign w:val="center"/>
          </w:tcPr>
          <w:p w14:paraId="5163D9BA" w14:textId="77777777" w:rsidR="001F3565" w:rsidRPr="008C3753" w:rsidRDefault="001F3565" w:rsidP="00723D2E">
            <w:pPr>
              <w:pStyle w:val="TAC"/>
            </w:pPr>
            <w:r w:rsidRPr="008C3753">
              <w:t>Normal</w:t>
            </w:r>
          </w:p>
        </w:tc>
        <w:tc>
          <w:tcPr>
            <w:tcW w:w="1906" w:type="dxa"/>
            <w:vAlign w:val="center"/>
          </w:tcPr>
          <w:p w14:paraId="7EA4A2DC" w14:textId="77777777" w:rsidR="001F3565" w:rsidRPr="008C3753" w:rsidRDefault="001F3565" w:rsidP="00723D2E">
            <w:pPr>
              <w:pStyle w:val="TAC"/>
              <w:rPr>
                <w:lang w:val="fr-FR"/>
              </w:rPr>
            </w:pPr>
            <w:r w:rsidRPr="008C3753">
              <w:t>TDLB100-400 Low</w:t>
            </w:r>
          </w:p>
        </w:tc>
        <w:tc>
          <w:tcPr>
            <w:tcW w:w="1376" w:type="dxa"/>
            <w:vAlign w:val="center"/>
          </w:tcPr>
          <w:p w14:paraId="0D08E084" w14:textId="77777777" w:rsidR="001F3565" w:rsidRPr="008C3753" w:rsidRDefault="001F3565" w:rsidP="00723D2E">
            <w:pPr>
              <w:pStyle w:val="TAC"/>
            </w:pPr>
            <w:r w:rsidRPr="008C3753">
              <w:t>70 %</w:t>
            </w:r>
          </w:p>
        </w:tc>
        <w:tc>
          <w:tcPr>
            <w:tcW w:w="1418" w:type="dxa"/>
            <w:vAlign w:val="center"/>
          </w:tcPr>
          <w:p w14:paraId="2899CE8B" w14:textId="77777777" w:rsidR="001F3565" w:rsidRPr="008C3753" w:rsidRDefault="001F3565" w:rsidP="00723D2E">
            <w:pPr>
              <w:pStyle w:val="TAC"/>
            </w:pPr>
            <w:r w:rsidRPr="008C3753">
              <w:rPr>
                <w:lang w:eastAsia="zh-CN"/>
              </w:rPr>
              <w:t>G-FR1-A3-12</w:t>
            </w:r>
          </w:p>
        </w:tc>
        <w:tc>
          <w:tcPr>
            <w:tcW w:w="1152" w:type="dxa"/>
          </w:tcPr>
          <w:p w14:paraId="2F9572E1" w14:textId="77777777" w:rsidR="001F3565" w:rsidRPr="008C3753" w:rsidRDefault="001F3565" w:rsidP="00723D2E">
            <w:pPr>
              <w:pStyle w:val="TAC"/>
            </w:pPr>
            <w:r w:rsidRPr="008C3753">
              <w:t>pos1</w:t>
            </w:r>
          </w:p>
        </w:tc>
        <w:tc>
          <w:tcPr>
            <w:tcW w:w="829" w:type="dxa"/>
          </w:tcPr>
          <w:p w14:paraId="1364E70D" w14:textId="77777777" w:rsidR="001F3565" w:rsidRPr="008C3753" w:rsidRDefault="001F3565" w:rsidP="00723D2E">
            <w:pPr>
              <w:pStyle w:val="TAC"/>
            </w:pPr>
            <w:r w:rsidRPr="008C3753">
              <w:t>-2.3</w:t>
            </w:r>
          </w:p>
        </w:tc>
      </w:tr>
      <w:tr w:rsidR="001F3565" w:rsidRPr="008C3753" w14:paraId="62C6B2DB" w14:textId="77777777" w:rsidTr="00723D2E">
        <w:trPr>
          <w:cantSplit/>
          <w:jc w:val="center"/>
        </w:trPr>
        <w:tc>
          <w:tcPr>
            <w:tcW w:w="1007" w:type="dxa"/>
            <w:tcBorders>
              <w:top w:val="nil"/>
              <w:bottom w:val="nil"/>
            </w:tcBorders>
            <w:shd w:val="clear" w:color="auto" w:fill="auto"/>
          </w:tcPr>
          <w:p w14:paraId="2DE90209" w14:textId="77777777" w:rsidR="001F3565" w:rsidRPr="008C3753" w:rsidRDefault="001F3565" w:rsidP="00723D2E">
            <w:pPr>
              <w:pStyle w:val="TAC"/>
            </w:pPr>
          </w:p>
        </w:tc>
        <w:tc>
          <w:tcPr>
            <w:tcW w:w="1085" w:type="dxa"/>
            <w:tcBorders>
              <w:top w:val="nil"/>
              <w:bottom w:val="nil"/>
            </w:tcBorders>
            <w:shd w:val="clear" w:color="auto" w:fill="auto"/>
          </w:tcPr>
          <w:p w14:paraId="5EFFEDEE" w14:textId="77777777" w:rsidR="001F3565" w:rsidRPr="008C3753" w:rsidRDefault="001F3565" w:rsidP="00723D2E">
            <w:pPr>
              <w:pStyle w:val="TAC"/>
            </w:pPr>
            <w:r w:rsidRPr="008C3753">
              <w:t>2</w:t>
            </w:r>
          </w:p>
        </w:tc>
        <w:tc>
          <w:tcPr>
            <w:tcW w:w="858" w:type="dxa"/>
            <w:vAlign w:val="center"/>
          </w:tcPr>
          <w:p w14:paraId="1B57BB6C" w14:textId="77777777" w:rsidR="001F3565" w:rsidRPr="008C3753" w:rsidRDefault="001F3565" w:rsidP="00723D2E">
            <w:pPr>
              <w:pStyle w:val="TAC"/>
              <w:rPr>
                <w:rFonts w:cs="Arial"/>
              </w:rPr>
            </w:pPr>
            <w:r w:rsidRPr="008C3753">
              <w:t>Normal</w:t>
            </w:r>
          </w:p>
        </w:tc>
        <w:tc>
          <w:tcPr>
            <w:tcW w:w="1906" w:type="dxa"/>
            <w:vAlign w:val="center"/>
          </w:tcPr>
          <w:p w14:paraId="0FBDF0A9" w14:textId="77777777" w:rsidR="001F3565" w:rsidRPr="008C3753" w:rsidRDefault="001F3565" w:rsidP="00723D2E">
            <w:pPr>
              <w:pStyle w:val="TAC"/>
            </w:pPr>
            <w:r w:rsidRPr="008C3753">
              <w:t>TDLC300-100 Low</w:t>
            </w:r>
          </w:p>
        </w:tc>
        <w:tc>
          <w:tcPr>
            <w:tcW w:w="1376" w:type="dxa"/>
            <w:vAlign w:val="center"/>
          </w:tcPr>
          <w:p w14:paraId="04C62F62" w14:textId="77777777" w:rsidR="001F3565" w:rsidRPr="008C3753" w:rsidRDefault="001F3565" w:rsidP="00723D2E">
            <w:pPr>
              <w:pStyle w:val="TAC"/>
            </w:pPr>
            <w:r w:rsidRPr="008C3753">
              <w:t>70 %</w:t>
            </w:r>
          </w:p>
        </w:tc>
        <w:tc>
          <w:tcPr>
            <w:tcW w:w="1418" w:type="dxa"/>
            <w:vAlign w:val="center"/>
          </w:tcPr>
          <w:p w14:paraId="4214679E" w14:textId="77777777" w:rsidR="001F3565" w:rsidRPr="008C3753" w:rsidRDefault="001F3565" w:rsidP="00723D2E">
            <w:pPr>
              <w:pStyle w:val="TAC"/>
            </w:pPr>
            <w:r w:rsidRPr="008C3753">
              <w:rPr>
                <w:lang w:eastAsia="zh-CN"/>
              </w:rPr>
              <w:t>G-FR1-A4-12</w:t>
            </w:r>
          </w:p>
        </w:tc>
        <w:tc>
          <w:tcPr>
            <w:tcW w:w="1152" w:type="dxa"/>
          </w:tcPr>
          <w:p w14:paraId="23D7E7E6" w14:textId="77777777" w:rsidR="001F3565" w:rsidRPr="008C3753" w:rsidRDefault="001F3565" w:rsidP="00723D2E">
            <w:pPr>
              <w:pStyle w:val="TAC"/>
            </w:pPr>
            <w:r w:rsidRPr="008C3753">
              <w:t>pos1</w:t>
            </w:r>
          </w:p>
        </w:tc>
        <w:tc>
          <w:tcPr>
            <w:tcW w:w="829" w:type="dxa"/>
          </w:tcPr>
          <w:p w14:paraId="2CE831AE" w14:textId="77777777" w:rsidR="001F3565" w:rsidRPr="008C3753" w:rsidRDefault="001F3565" w:rsidP="00723D2E">
            <w:pPr>
              <w:pStyle w:val="TAC"/>
            </w:pPr>
            <w:r w:rsidRPr="008C3753">
              <w:t>10.7</w:t>
            </w:r>
          </w:p>
        </w:tc>
      </w:tr>
      <w:tr w:rsidR="001F3565" w:rsidRPr="008C3753" w14:paraId="5D95F789" w14:textId="77777777" w:rsidTr="00723D2E">
        <w:trPr>
          <w:cantSplit/>
          <w:jc w:val="center"/>
        </w:trPr>
        <w:tc>
          <w:tcPr>
            <w:tcW w:w="1007" w:type="dxa"/>
            <w:tcBorders>
              <w:top w:val="nil"/>
              <w:bottom w:val="nil"/>
            </w:tcBorders>
            <w:shd w:val="clear" w:color="auto" w:fill="auto"/>
          </w:tcPr>
          <w:p w14:paraId="7BC862CE"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51838494" w14:textId="77777777" w:rsidR="001F3565" w:rsidRPr="008C3753" w:rsidRDefault="001F3565" w:rsidP="00723D2E">
            <w:pPr>
              <w:pStyle w:val="TAC"/>
            </w:pPr>
          </w:p>
        </w:tc>
        <w:tc>
          <w:tcPr>
            <w:tcW w:w="858" w:type="dxa"/>
            <w:vAlign w:val="center"/>
          </w:tcPr>
          <w:p w14:paraId="3D81F277" w14:textId="77777777" w:rsidR="001F3565" w:rsidRPr="008C3753" w:rsidRDefault="001F3565" w:rsidP="00723D2E">
            <w:pPr>
              <w:pStyle w:val="TAC"/>
              <w:rPr>
                <w:rFonts w:cs="Arial"/>
              </w:rPr>
            </w:pPr>
            <w:r w:rsidRPr="008C3753">
              <w:t>Normal</w:t>
            </w:r>
          </w:p>
        </w:tc>
        <w:tc>
          <w:tcPr>
            <w:tcW w:w="1906" w:type="dxa"/>
            <w:vAlign w:val="center"/>
          </w:tcPr>
          <w:p w14:paraId="3D3F8AC2" w14:textId="77777777" w:rsidR="001F3565" w:rsidRPr="008C3753" w:rsidRDefault="001F3565" w:rsidP="00723D2E">
            <w:pPr>
              <w:pStyle w:val="TAC"/>
            </w:pPr>
            <w:r w:rsidRPr="008C3753">
              <w:t>TDLA30-10 Low</w:t>
            </w:r>
          </w:p>
        </w:tc>
        <w:tc>
          <w:tcPr>
            <w:tcW w:w="1376" w:type="dxa"/>
            <w:vAlign w:val="center"/>
          </w:tcPr>
          <w:p w14:paraId="49BB11E9" w14:textId="77777777" w:rsidR="001F3565" w:rsidRPr="008C3753" w:rsidRDefault="001F3565" w:rsidP="00723D2E">
            <w:pPr>
              <w:pStyle w:val="TAC"/>
            </w:pPr>
            <w:r w:rsidRPr="008C3753">
              <w:t>70 %</w:t>
            </w:r>
          </w:p>
        </w:tc>
        <w:tc>
          <w:tcPr>
            <w:tcW w:w="1418" w:type="dxa"/>
            <w:vAlign w:val="center"/>
          </w:tcPr>
          <w:p w14:paraId="28AB04E4" w14:textId="77777777" w:rsidR="001F3565" w:rsidRPr="008C3753" w:rsidRDefault="001F3565" w:rsidP="00723D2E">
            <w:pPr>
              <w:pStyle w:val="TAC"/>
            </w:pPr>
            <w:r w:rsidRPr="008C3753">
              <w:rPr>
                <w:lang w:eastAsia="zh-CN"/>
              </w:rPr>
              <w:t>G-FR1-A5-12</w:t>
            </w:r>
          </w:p>
        </w:tc>
        <w:tc>
          <w:tcPr>
            <w:tcW w:w="1152" w:type="dxa"/>
          </w:tcPr>
          <w:p w14:paraId="43E77239" w14:textId="77777777" w:rsidR="001F3565" w:rsidRPr="008C3753" w:rsidRDefault="001F3565" w:rsidP="00723D2E">
            <w:pPr>
              <w:pStyle w:val="TAC"/>
            </w:pPr>
            <w:r w:rsidRPr="008C3753">
              <w:t>pos1</w:t>
            </w:r>
          </w:p>
        </w:tc>
        <w:tc>
          <w:tcPr>
            <w:tcW w:w="829" w:type="dxa"/>
          </w:tcPr>
          <w:p w14:paraId="2115D4EB" w14:textId="77777777" w:rsidR="001F3565" w:rsidRPr="008C3753" w:rsidRDefault="001F3565" w:rsidP="00723D2E">
            <w:pPr>
              <w:pStyle w:val="TAC"/>
            </w:pPr>
            <w:r w:rsidRPr="008C3753">
              <w:t>13.1</w:t>
            </w:r>
          </w:p>
        </w:tc>
      </w:tr>
      <w:tr w:rsidR="001F3565" w:rsidRPr="008C3753" w14:paraId="63691442" w14:textId="77777777" w:rsidTr="00723D2E">
        <w:trPr>
          <w:cantSplit/>
          <w:jc w:val="center"/>
        </w:trPr>
        <w:tc>
          <w:tcPr>
            <w:tcW w:w="1007" w:type="dxa"/>
            <w:tcBorders>
              <w:top w:val="nil"/>
              <w:bottom w:val="nil"/>
            </w:tcBorders>
            <w:shd w:val="clear" w:color="auto" w:fill="auto"/>
          </w:tcPr>
          <w:p w14:paraId="5D463D80" w14:textId="77777777" w:rsidR="001F3565" w:rsidRPr="008C3753" w:rsidRDefault="001F3565" w:rsidP="00723D2E">
            <w:pPr>
              <w:pStyle w:val="TAC"/>
            </w:pPr>
          </w:p>
        </w:tc>
        <w:tc>
          <w:tcPr>
            <w:tcW w:w="1085" w:type="dxa"/>
            <w:tcBorders>
              <w:bottom w:val="nil"/>
            </w:tcBorders>
            <w:shd w:val="clear" w:color="auto" w:fill="auto"/>
          </w:tcPr>
          <w:p w14:paraId="6AB24591" w14:textId="77777777" w:rsidR="001F3565" w:rsidRPr="008C3753" w:rsidRDefault="001F3565" w:rsidP="00723D2E">
            <w:pPr>
              <w:pStyle w:val="TAC"/>
            </w:pPr>
          </w:p>
        </w:tc>
        <w:tc>
          <w:tcPr>
            <w:tcW w:w="858" w:type="dxa"/>
            <w:vAlign w:val="center"/>
          </w:tcPr>
          <w:p w14:paraId="5423C55C" w14:textId="77777777" w:rsidR="001F3565" w:rsidRPr="008C3753" w:rsidRDefault="001F3565" w:rsidP="00723D2E">
            <w:pPr>
              <w:pStyle w:val="TAC"/>
              <w:rPr>
                <w:rFonts w:cs="Arial"/>
              </w:rPr>
            </w:pPr>
            <w:r w:rsidRPr="008C3753">
              <w:t>Normal</w:t>
            </w:r>
          </w:p>
        </w:tc>
        <w:tc>
          <w:tcPr>
            <w:tcW w:w="1906" w:type="dxa"/>
            <w:vAlign w:val="center"/>
          </w:tcPr>
          <w:p w14:paraId="7B5733A8" w14:textId="77777777" w:rsidR="001F3565" w:rsidRPr="008C3753" w:rsidRDefault="001F3565" w:rsidP="00723D2E">
            <w:pPr>
              <w:pStyle w:val="TAC"/>
            </w:pPr>
            <w:r w:rsidRPr="008C3753">
              <w:t>TDLB100-400 Low</w:t>
            </w:r>
          </w:p>
        </w:tc>
        <w:tc>
          <w:tcPr>
            <w:tcW w:w="1376" w:type="dxa"/>
            <w:vAlign w:val="center"/>
          </w:tcPr>
          <w:p w14:paraId="5B65C10C" w14:textId="77777777" w:rsidR="001F3565" w:rsidRPr="008C3753" w:rsidRDefault="001F3565" w:rsidP="00723D2E">
            <w:pPr>
              <w:pStyle w:val="TAC"/>
            </w:pPr>
            <w:r w:rsidRPr="008C3753">
              <w:t>70 %</w:t>
            </w:r>
          </w:p>
        </w:tc>
        <w:tc>
          <w:tcPr>
            <w:tcW w:w="1418" w:type="dxa"/>
            <w:vAlign w:val="center"/>
          </w:tcPr>
          <w:p w14:paraId="69ABBD80" w14:textId="77777777" w:rsidR="001F3565" w:rsidRPr="008C3753" w:rsidRDefault="001F3565" w:rsidP="00723D2E">
            <w:pPr>
              <w:pStyle w:val="TAC"/>
            </w:pPr>
            <w:r w:rsidRPr="008C3753">
              <w:rPr>
                <w:lang w:eastAsia="zh-CN"/>
              </w:rPr>
              <w:t>G-FR1-A3-12</w:t>
            </w:r>
          </w:p>
        </w:tc>
        <w:tc>
          <w:tcPr>
            <w:tcW w:w="1152" w:type="dxa"/>
          </w:tcPr>
          <w:p w14:paraId="7C91D706" w14:textId="77777777" w:rsidR="001F3565" w:rsidRPr="008C3753" w:rsidRDefault="001F3565" w:rsidP="00723D2E">
            <w:pPr>
              <w:pStyle w:val="TAC"/>
            </w:pPr>
            <w:r w:rsidRPr="008C3753">
              <w:t>pos1</w:t>
            </w:r>
          </w:p>
        </w:tc>
        <w:tc>
          <w:tcPr>
            <w:tcW w:w="829" w:type="dxa"/>
          </w:tcPr>
          <w:p w14:paraId="01F3073B" w14:textId="77777777" w:rsidR="001F3565" w:rsidRPr="008C3753" w:rsidRDefault="001F3565" w:rsidP="00723D2E">
            <w:pPr>
              <w:pStyle w:val="TAC"/>
            </w:pPr>
            <w:r w:rsidRPr="008C3753">
              <w:t>-5.4</w:t>
            </w:r>
          </w:p>
        </w:tc>
      </w:tr>
      <w:tr w:rsidR="001F3565" w:rsidRPr="008C3753" w14:paraId="4D1C2C61" w14:textId="77777777" w:rsidTr="00723D2E">
        <w:trPr>
          <w:cantSplit/>
          <w:jc w:val="center"/>
        </w:trPr>
        <w:tc>
          <w:tcPr>
            <w:tcW w:w="1007" w:type="dxa"/>
            <w:tcBorders>
              <w:top w:val="nil"/>
              <w:bottom w:val="nil"/>
            </w:tcBorders>
            <w:shd w:val="clear" w:color="auto" w:fill="auto"/>
          </w:tcPr>
          <w:p w14:paraId="513B202A" w14:textId="77777777" w:rsidR="001F3565" w:rsidRPr="008C3753" w:rsidRDefault="001F3565" w:rsidP="00723D2E">
            <w:pPr>
              <w:pStyle w:val="TAC"/>
            </w:pPr>
            <w:r w:rsidRPr="008C3753">
              <w:t>1</w:t>
            </w:r>
          </w:p>
        </w:tc>
        <w:tc>
          <w:tcPr>
            <w:tcW w:w="1085" w:type="dxa"/>
            <w:tcBorders>
              <w:top w:val="nil"/>
              <w:bottom w:val="nil"/>
            </w:tcBorders>
            <w:shd w:val="clear" w:color="auto" w:fill="auto"/>
          </w:tcPr>
          <w:p w14:paraId="644DC339" w14:textId="77777777" w:rsidR="001F3565" w:rsidRPr="008C3753" w:rsidRDefault="001F3565" w:rsidP="00723D2E">
            <w:pPr>
              <w:pStyle w:val="TAC"/>
            </w:pPr>
            <w:r w:rsidRPr="008C3753">
              <w:t>4</w:t>
            </w:r>
          </w:p>
        </w:tc>
        <w:tc>
          <w:tcPr>
            <w:tcW w:w="858" w:type="dxa"/>
            <w:vAlign w:val="center"/>
          </w:tcPr>
          <w:p w14:paraId="164744FD" w14:textId="77777777" w:rsidR="001F3565" w:rsidRPr="008C3753" w:rsidRDefault="001F3565" w:rsidP="00723D2E">
            <w:pPr>
              <w:pStyle w:val="TAC"/>
              <w:rPr>
                <w:rFonts w:cs="Arial"/>
              </w:rPr>
            </w:pPr>
            <w:r w:rsidRPr="008C3753">
              <w:t>Normal</w:t>
            </w:r>
          </w:p>
        </w:tc>
        <w:tc>
          <w:tcPr>
            <w:tcW w:w="1906" w:type="dxa"/>
            <w:vAlign w:val="center"/>
          </w:tcPr>
          <w:p w14:paraId="472E6B3C" w14:textId="77777777" w:rsidR="001F3565" w:rsidRPr="008C3753" w:rsidRDefault="001F3565" w:rsidP="00723D2E">
            <w:pPr>
              <w:pStyle w:val="TAC"/>
            </w:pPr>
            <w:r w:rsidRPr="008C3753">
              <w:t>TDLC300-100 Low</w:t>
            </w:r>
          </w:p>
        </w:tc>
        <w:tc>
          <w:tcPr>
            <w:tcW w:w="1376" w:type="dxa"/>
            <w:vAlign w:val="center"/>
          </w:tcPr>
          <w:p w14:paraId="5AD4C805" w14:textId="77777777" w:rsidR="001F3565" w:rsidRPr="008C3753" w:rsidRDefault="001F3565" w:rsidP="00723D2E">
            <w:pPr>
              <w:pStyle w:val="TAC"/>
            </w:pPr>
            <w:r w:rsidRPr="008C3753">
              <w:t>70 %</w:t>
            </w:r>
          </w:p>
        </w:tc>
        <w:tc>
          <w:tcPr>
            <w:tcW w:w="1418" w:type="dxa"/>
            <w:vAlign w:val="center"/>
          </w:tcPr>
          <w:p w14:paraId="300A3EE2" w14:textId="77777777" w:rsidR="001F3565" w:rsidRPr="008C3753" w:rsidRDefault="001F3565" w:rsidP="00723D2E">
            <w:pPr>
              <w:pStyle w:val="TAC"/>
            </w:pPr>
            <w:r w:rsidRPr="008C3753">
              <w:rPr>
                <w:lang w:eastAsia="zh-CN"/>
              </w:rPr>
              <w:t>G-FR1-A4-12</w:t>
            </w:r>
          </w:p>
        </w:tc>
        <w:tc>
          <w:tcPr>
            <w:tcW w:w="1152" w:type="dxa"/>
          </w:tcPr>
          <w:p w14:paraId="141B407E" w14:textId="77777777" w:rsidR="001F3565" w:rsidRPr="008C3753" w:rsidRDefault="001F3565" w:rsidP="00723D2E">
            <w:pPr>
              <w:pStyle w:val="TAC"/>
            </w:pPr>
            <w:r w:rsidRPr="008C3753">
              <w:t>pos1</w:t>
            </w:r>
          </w:p>
        </w:tc>
        <w:tc>
          <w:tcPr>
            <w:tcW w:w="829" w:type="dxa"/>
          </w:tcPr>
          <w:p w14:paraId="7485D3D3" w14:textId="77777777" w:rsidR="001F3565" w:rsidRPr="008C3753" w:rsidRDefault="001F3565" w:rsidP="00723D2E">
            <w:pPr>
              <w:pStyle w:val="TAC"/>
            </w:pPr>
            <w:r w:rsidRPr="008C3753">
              <w:t>6.9</w:t>
            </w:r>
          </w:p>
        </w:tc>
      </w:tr>
      <w:tr w:rsidR="001F3565" w:rsidRPr="008C3753" w14:paraId="1B0DA08D" w14:textId="77777777" w:rsidTr="00723D2E">
        <w:trPr>
          <w:cantSplit/>
          <w:jc w:val="center"/>
        </w:trPr>
        <w:tc>
          <w:tcPr>
            <w:tcW w:w="1007" w:type="dxa"/>
            <w:tcBorders>
              <w:top w:val="nil"/>
              <w:bottom w:val="nil"/>
            </w:tcBorders>
            <w:shd w:val="clear" w:color="auto" w:fill="auto"/>
          </w:tcPr>
          <w:p w14:paraId="4CDF6047"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307D51DF" w14:textId="77777777" w:rsidR="001F3565" w:rsidRPr="008C3753" w:rsidRDefault="001F3565" w:rsidP="00723D2E">
            <w:pPr>
              <w:pStyle w:val="TAC"/>
            </w:pPr>
          </w:p>
        </w:tc>
        <w:tc>
          <w:tcPr>
            <w:tcW w:w="858" w:type="dxa"/>
            <w:vAlign w:val="center"/>
          </w:tcPr>
          <w:p w14:paraId="52BA95D4" w14:textId="77777777" w:rsidR="001F3565" w:rsidRPr="008C3753" w:rsidRDefault="001F3565" w:rsidP="00723D2E">
            <w:pPr>
              <w:pStyle w:val="TAC"/>
              <w:rPr>
                <w:rFonts w:cs="Arial"/>
              </w:rPr>
            </w:pPr>
            <w:r w:rsidRPr="008C3753">
              <w:t>Normal</w:t>
            </w:r>
          </w:p>
        </w:tc>
        <w:tc>
          <w:tcPr>
            <w:tcW w:w="1906" w:type="dxa"/>
            <w:vAlign w:val="center"/>
          </w:tcPr>
          <w:p w14:paraId="5B12BA3C" w14:textId="77777777" w:rsidR="001F3565" w:rsidRPr="008C3753" w:rsidRDefault="001F3565" w:rsidP="00723D2E">
            <w:pPr>
              <w:pStyle w:val="TAC"/>
            </w:pPr>
            <w:r w:rsidRPr="008C3753">
              <w:t>TDLA30-10 Low</w:t>
            </w:r>
          </w:p>
        </w:tc>
        <w:tc>
          <w:tcPr>
            <w:tcW w:w="1376" w:type="dxa"/>
            <w:vAlign w:val="center"/>
          </w:tcPr>
          <w:p w14:paraId="787F6FED" w14:textId="77777777" w:rsidR="001F3565" w:rsidRPr="008C3753" w:rsidRDefault="001F3565" w:rsidP="00723D2E">
            <w:pPr>
              <w:pStyle w:val="TAC"/>
            </w:pPr>
            <w:r w:rsidRPr="008C3753">
              <w:t>70 %</w:t>
            </w:r>
          </w:p>
        </w:tc>
        <w:tc>
          <w:tcPr>
            <w:tcW w:w="1418" w:type="dxa"/>
            <w:vAlign w:val="center"/>
          </w:tcPr>
          <w:p w14:paraId="4BF5D906" w14:textId="77777777" w:rsidR="001F3565" w:rsidRPr="008C3753" w:rsidRDefault="001F3565" w:rsidP="00723D2E">
            <w:pPr>
              <w:pStyle w:val="TAC"/>
            </w:pPr>
            <w:r w:rsidRPr="008C3753">
              <w:rPr>
                <w:lang w:eastAsia="zh-CN"/>
              </w:rPr>
              <w:t>G-FR1-A5-12</w:t>
            </w:r>
          </w:p>
        </w:tc>
        <w:tc>
          <w:tcPr>
            <w:tcW w:w="1152" w:type="dxa"/>
          </w:tcPr>
          <w:p w14:paraId="319393D2" w14:textId="77777777" w:rsidR="001F3565" w:rsidRPr="008C3753" w:rsidRDefault="001F3565" w:rsidP="00723D2E">
            <w:pPr>
              <w:pStyle w:val="TAC"/>
            </w:pPr>
            <w:r w:rsidRPr="008C3753">
              <w:t>pos1</w:t>
            </w:r>
          </w:p>
        </w:tc>
        <w:tc>
          <w:tcPr>
            <w:tcW w:w="829" w:type="dxa"/>
          </w:tcPr>
          <w:p w14:paraId="059AB490" w14:textId="77777777" w:rsidR="001F3565" w:rsidRPr="008C3753" w:rsidRDefault="001F3565" w:rsidP="00723D2E">
            <w:pPr>
              <w:pStyle w:val="TAC"/>
            </w:pPr>
            <w:r w:rsidRPr="008C3753">
              <w:t>9.2</w:t>
            </w:r>
          </w:p>
        </w:tc>
      </w:tr>
      <w:tr w:rsidR="001F3565" w:rsidRPr="008C3753" w14:paraId="30B6337A" w14:textId="77777777" w:rsidTr="00723D2E">
        <w:trPr>
          <w:cantSplit/>
          <w:jc w:val="center"/>
        </w:trPr>
        <w:tc>
          <w:tcPr>
            <w:tcW w:w="1007" w:type="dxa"/>
            <w:tcBorders>
              <w:top w:val="nil"/>
              <w:bottom w:val="nil"/>
            </w:tcBorders>
            <w:shd w:val="clear" w:color="auto" w:fill="auto"/>
          </w:tcPr>
          <w:p w14:paraId="74D50973" w14:textId="77777777" w:rsidR="001F3565" w:rsidRPr="008C3753" w:rsidRDefault="001F3565" w:rsidP="00723D2E">
            <w:pPr>
              <w:pStyle w:val="TAC"/>
            </w:pPr>
          </w:p>
        </w:tc>
        <w:tc>
          <w:tcPr>
            <w:tcW w:w="1085" w:type="dxa"/>
            <w:tcBorders>
              <w:bottom w:val="nil"/>
            </w:tcBorders>
            <w:shd w:val="clear" w:color="auto" w:fill="auto"/>
          </w:tcPr>
          <w:p w14:paraId="2BD884E1" w14:textId="77777777" w:rsidR="001F3565" w:rsidRPr="008C3753" w:rsidRDefault="001F3565" w:rsidP="00723D2E">
            <w:pPr>
              <w:pStyle w:val="TAC"/>
            </w:pPr>
          </w:p>
        </w:tc>
        <w:tc>
          <w:tcPr>
            <w:tcW w:w="858" w:type="dxa"/>
            <w:vAlign w:val="center"/>
          </w:tcPr>
          <w:p w14:paraId="2C6E6835" w14:textId="77777777" w:rsidR="001F3565" w:rsidRPr="008C3753" w:rsidRDefault="001F3565" w:rsidP="00723D2E">
            <w:pPr>
              <w:pStyle w:val="TAC"/>
              <w:rPr>
                <w:rFonts w:cs="Arial"/>
              </w:rPr>
            </w:pPr>
            <w:r w:rsidRPr="008C3753">
              <w:t>Normal</w:t>
            </w:r>
          </w:p>
        </w:tc>
        <w:tc>
          <w:tcPr>
            <w:tcW w:w="1906" w:type="dxa"/>
            <w:vAlign w:val="center"/>
          </w:tcPr>
          <w:p w14:paraId="22A08323" w14:textId="77777777" w:rsidR="001F3565" w:rsidRPr="008C3753" w:rsidRDefault="001F3565" w:rsidP="00723D2E">
            <w:pPr>
              <w:pStyle w:val="TAC"/>
            </w:pPr>
            <w:r w:rsidRPr="008C3753">
              <w:t>TDLB100-400 Low</w:t>
            </w:r>
          </w:p>
        </w:tc>
        <w:tc>
          <w:tcPr>
            <w:tcW w:w="1376" w:type="dxa"/>
            <w:vAlign w:val="center"/>
          </w:tcPr>
          <w:p w14:paraId="02D38CF1" w14:textId="77777777" w:rsidR="001F3565" w:rsidRPr="008C3753" w:rsidRDefault="001F3565" w:rsidP="00723D2E">
            <w:pPr>
              <w:pStyle w:val="TAC"/>
            </w:pPr>
            <w:r w:rsidRPr="008C3753">
              <w:t>70 %</w:t>
            </w:r>
          </w:p>
        </w:tc>
        <w:tc>
          <w:tcPr>
            <w:tcW w:w="1418" w:type="dxa"/>
            <w:vAlign w:val="center"/>
          </w:tcPr>
          <w:p w14:paraId="08D2A803" w14:textId="77777777" w:rsidR="001F3565" w:rsidRPr="008C3753" w:rsidRDefault="001F3565" w:rsidP="00723D2E">
            <w:pPr>
              <w:pStyle w:val="TAC"/>
            </w:pPr>
            <w:r w:rsidRPr="008C3753">
              <w:rPr>
                <w:lang w:eastAsia="zh-CN"/>
              </w:rPr>
              <w:t>G-FR1-A3-12</w:t>
            </w:r>
          </w:p>
        </w:tc>
        <w:tc>
          <w:tcPr>
            <w:tcW w:w="1152" w:type="dxa"/>
          </w:tcPr>
          <w:p w14:paraId="14841FE3" w14:textId="77777777" w:rsidR="001F3565" w:rsidRPr="008C3753" w:rsidRDefault="001F3565" w:rsidP="00723D2E">
            <w:pPr>
              <w:pStyle w:val="TAC"/>
            </w:pPr>
            <w:r w:rsidRPr="008C3753">
              <w:t>pos1</w:t>
            </w:r>
          </w:p>
        </w:tc>
        <w:tc>
          <w:tcPr>
            <w:tcW w:w="829" w:type="dxa"/>
          </w:tcPr>
          <w:p w14:paraId="2BC7F2B1" w14:textId="77777777" w:rsidR="001F3565" w:rsidRPr="008C3753" w:rsidRDefault="001F3565" w:rsidP="00723D2E">
            <w:pPr>
              <w:pStyle w:val="TAC"/>
            </w:pPr>
            <w:r w:rsidRPr="008C3753">
              <w:t>-8.4</w:t>
            </w:r>
          </w:p>
        </w:tc>
      </w:tr>
      <w:tr w:rsidR="001F3565" w:rsidRPr="008C3753" w14:paraId="20032A86" w14:textId="77777777" w:rsidTr="00723D2E">
        <w:trPr>
          <w:cantSplit/>
          <w:jc w:val="center"/>
        </w:trPr>
        <w:tc>
          <w:tcPr>
            <w:tcW w:w="1007" w:type="dxa"/>
            <w:tcBorders>
              <w:top w:val="nil"/>
              <w:bottom w:val="nil"/>
            </w:tcBorders>
            <w:shd w:val="clear" w:color="auto" w:fill="auto"/>
          </w:tcPr>
          <w:p w14:paraId="58E18FDF" w14:textId="77777777" w:rsidR="001F3565" w:rsidRPr="008C3753" w:rsidRDefault="001F3565" w:rsidP="00723D2E">
            <w:pPr>
              <w:pStyle w:val="TAC"/>
            </w:pPr>
          </w:p>
        </w:tc>
        <w:tc>
          <w:tcPr>
            <w:tcW w:w="1085" w:type="dxa"/>
            <w:tcBorders>
              <w:top w:val="nil"/>
              <w:bottom w:val="nil"/>
            </w:tcBorders>
            <w:shd w:val="clear" w:color="auto" w:fill="auto"/>
          </w:tcPr>
          <w:p w14:paraId="60593736" w14:textId="77777777" w:rsidR="001F3565" w:rsidRPr="008C3753" w:rsidRDefault="001F3565" w:rsidP="00723D2E">
            <w:pPr>
              <w:pStyle w:val="TAC"/>
            </w:pPr>
            <w:r w:rsidRPr="008C3753">
              <w:t>8</w:t>
            </w:r>
          </w:p>
        </w:tc>
        <w:tc>
          <w:tcPr>
            <w:tcW w:w="858" w:type="dxa"/>
            <w:vAlign w:val="center"/>
          </w:tcPr>
          <w:p w14:paraId="59A80901" w14:textId="77777777" w:rsidR="001F3565" w:rsidRPr="008C3753" w:rsidRDefault="001F3565" w:rsidP="00723D2E">
            <w:pPr>
              <w:pStyle w:val="TAC"/>
              <w:rPr>
                <w:rFonts w:cs="Arial"/>
              </w:rPr>
            </w:pPr>
            <w:r w:rsidRPr="008C3753">
              <w:t>Normal</w:t>
            </w:r>
          </w:p>
        </w:tc>
        <w:tc>
          <w:tcPr>
            <w:tcW w:w="1906" w:type="dxa"/>
            <w:vAlign w:val="center"/>
          </w:tcPr>
          <w:p w14:paraId="1E6E44E8" w14:textId="77777777" w:rsidR="001F3565" w:rsidRPr="008C3753" w:rsidRDefault="001F3565" w:rsidP="00723D2E">
            <w:pPr>
              <w:pStyle w:val="TAC"/>
            </w:pPr>
            <w:r w:rsidRPr="008C3753">
              <w:t>TDLC300-100 Low</w:t>
            </w:r>
          </w:p>
        </w:tc>
        <w:tc>
          <w:tcPr>
            <w:tcW w:w="1376" w:type="dxa"/>
            <w:vAlign w:val="center"/>
          </w:tcPr>
          <w:p w14:paraId="07562E15" w14:textId="77777777" w:rsidR="001F3565" w:rsidRPr="008C3753" w:rsidRDefault="001F3565" w:rsidP="00723D2E">
            <w:pPr>
              <w:pStyle w:val="TAC"/>
            </w:pPr>
            <w:r w:rsidRPr="008C3753">
              <w:t>70 %</w:t>
            </w:r>
          </w:p>
        </w:tc>
        <w:tc>
          <w:tcPr>
            <w:tcW w:w="1418" w:type="dxa"/>
            <w:vAlign w:val="center"/>
          </w:tcPr>
          <w:p w14:paraId="10329F24" w14:textId="77777777" w:rsidR="001F3565" w:rsidRPr="008C3753" w:rsidRDefault="001F3565" w:rsidP="00723D2E">
            <w:pPr>
              <w:pStyle w:val="TAC"/>
            </w:pPr>
            <w:r w:rsidRPr="008C3753">
              <w:rPr>
                <w:lang w:eastAsia="zh-CN"/>
              </w:rPr>
              <w:t>G-FR1-A4-12</w:t>
            </w:r>
          </w:p>
        </w:tc>
        <w:tc>
          <w:tcPr>
            <w:tcW w:w="1152" w:type="dxa"/>
          </w:tcPr>
          <w:p w14:paraId="010FF4CF" w14:textId="77777777" w:rsidR="001F3565" w:rsidRPr="008C3753" w:rsidRDefault="001F3565" w:rsidP="00723D2E">
            <w:pPr>
              <w:pStyle w:val="TAC"/>
            </w:pPr>
            <w:r w:rsidRPr="008C3753">
              <w:t>pos1</w:t>
            </w:r>
          </w:p>
        </w:tc>
        <w:tc>
          <w:tcPr>
            <w:tcW w:w="829" w:type="dxa"/>
          </w:tcPr>
          <w:p w14:paraId="5C2F5CAC" w14:textId="77777777" w:rsidR="001F3565" w:rsidRPr="008C3753" w:rsidRDefault="001F3565" w:rsidP="00723D2E">
            <w:pPr>
              <w:pStyle w:val="TAC"/>
            </w:pPr>
            <w:r w:rsidRPr="008C3753">
              <w:t>3.7</w:t>
            </w:r>
          </w:p>
        </w:tc>
      </w:tr>
      <w:tr w:rsidR="001F3565" w:rsidRPr="008C3753" w14:paraId="68E6B33A" w14:textId="77777777" w:rsidTr="00723D2E">
        <w:trPr>
          <w:cantSplit/>
          <w:jc w:val="center"/>
        </w:trPr>
        <w:tc>
          <w:tcPr>
            <w:tcW w:w="1007" w:type="dxa"/>
            <w:tcBorders>
              <w:top w:val="nil"/>
              <w:bottom w:val="single" w:sz="4" w:space="0" w:color="auto"/>
            </w:tcBorders>
            <w:shd w:val="clear" w:color="auto" w:fill="auto"/>
          </w:tcPr>
          <w:p w14:paraId="3483152C"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23CFFF32" w14:textId="77777777" w:rsidR="001F3565" w:rsidRPr="008C3753" w:rsidRDefault="001F3565" w:rsidP="00723D2E">
            <w:pPr>
              <w:pStyle w:val="TAC"/>
            </w:pPr>
          </w:p>
        </w:tc>
        <w:tc>
          <w:tcPr>
            <w:tcW w:w="858" w:type="dxa"/>
            <w:vAlign w:val="center"/>
          </w:tcPr>
          <w:p w14:paraId="7D7DDC34" w14:textId="77777777" w:rsidR="001F3565" w:rsidRPr="008C3753" w:rsidRDefault="001F3565" w:rsidP="00723D2E">
            <w:pPr>
              <w:pStyle w:val="TAC"/>
              <w:rPr>
                <w:rFonts w:cs="Arial"/>
              </w:rPr>
            </w:pPr>
            <w:r w:rsidRPr="008C3753">
              <w:t>Normal</w:t>
            </w:r>
          </w:p>
        </w:tc>
        <w:tc>
          <w:tcPr>
            <w:tcW w:w="1906" w:type="dxa"/>
            <w:vAlign w:val="center"/>
          </w:tcPr>
          <w:p w14:paraId="6075BC30" w14:textId="77777777" w:rsidR="001F3565" w:rsidRPr="008C3753" w:rsidRDefault="001F3565" w:rsidP="00723D2E">
            <w:pPr>
              <w:pStyle w:val="TAC"/>
            </w:pPr>
            <w:r w:rsidRPr="008C3753">
              <w:t>TDLA30-10 Low</w:t>
            </w:r>
          </w:p>
        </w:tc>
        <w:tc>
          <w:tcPr>
            <w:tcW w:w="1376" w:type="dxa"/>
            <w:vAlign w:val="center"/>
          </w:tcPr>
          <w:p w14:paraId="1FC15CAC" w14:textId="77777777" w:rsidR="001F3565" w:rsidRPr="008C3753" w:rsidRDefault="001F3565" w:rsidP="00723D2E">
            <w:pPr>
              <w:pStyle w:val="TAC"/>
            </w:pPr>
            <w:r w:rsidRPr="008C3753">
              <w:t>70 %</w:t>
            </w:r>
          </w:p>
        </w:tc>
        <w:tc>
          <w:tcPr>
            <w:tcW w:w="1418" w:type="dxa"/>
            <w:vAlign w:val="center"/>
          </w:tcPr>
          <w:p w14:paraId="580D0727" w14:textId="77777777" w:rsidR="001F3565" w:rsidRPr="008C3753" w:rsidRDefault="001F3565" w:rsidP="00723D2E">
            <w:pPr>
              <w:pStyle w:val="TAC"/>
            </w:pPr>
            <w:r w:rsidRPr="008C3753">
              <w:rPr>
                <w:lang w:eastAsia="zh-CN"/>
              </w:rPr>
              <w:t>G-FR1-A5-12</w:t>
            </w:r>
          </w:p>
        </w:tc>
        <w:tc>
          <w:tcPr>
            <w:tcW w:w="1152" w:type="dxa"/>
          </w:tcPr>
          <w:p w14:paraId="06D846C0" w14:textId="77777777" w:rsidR="001F3565" w:rsidRPr="008C3753" w:rsidRDefault="001F3565" w:rsidP="00723D2E">
            <w:pPr>
              <w:pStyle w:val="TAC"/>
            </w:pPr>
            <w:r w:rsidRPr="008C3753">
              <w:t>pos1</w:t>
            </w:r>
          </w:p>
        </w:tc>
        <w:tc>
          <w:tcPr>
            <w:tcW w:w="829" w:type="dxa"/>
          </w:tcPr>
          <w:p w14:paraId="321EF696" w14:textId="77777777" w:rsidR="001F3565" w:rsidRPr="008C3753" w:rsidRDefault="001F3565" w:rsidP="00723D2E">
            <w:pPr>
              <w:pStyle w:val="TAC"/>
            </w:pPr>
            <w:r w:rsidRPr="008C3753">
              <w:t>6.2</w:t>
            </w:r>
          </w:p>
        </w:tc>
      </w:tr>
      <w:tr w:rsidR="001F3565" w:rsidRPr="008C3753" w14:paraId="606F360A" w14:textId="77777777" w:rsidTr="00723D2E">
        <w:trPr>
          <w:cantSplit/>
          <w:jc w:val="center"/>
        </w:trPr>
        <w:tc>
          <w:tcPr>
            <w:tcW w:w="1007" w:type="dxa"/>
            <w:tcBorders>
              <w:bottom w:val="nil"/>
            </w:tcBorders>
            <w:shd w:val="clear" w:color="auto" w:fill="auto"/>
          </w:tcPr>
          <w:p w14:paraId="7576B6FF" w14:textId="77777777" w:rsidR="001F3565" w:rsidRPr="008C3753" w:rsidRDefault="001F3565" w:rsidP="00723D2E">
            <w:pPr>
              <w:pStyle w:val="TAC"/>
            </w:pPr>
          </w:p>
        </w:tc>
        <w:tc>
          <w:tcPr>
            <w:tcW w:w="1085" w:type="dxa"/>
            <w:tcBorders>
              <w:bottom w:val="nil"/>
            </w:tcBorders>
            <w:shd w:val="clear" w:color="auto" w:fill="auto"/>
          </w:tcPr>
          <w:p w14:paraId="6657494C" w14:textId="77777777" w:rsidR="001F3565" w:rsidRPr="008C3753" w:rsidRDefault="001F3565" w:rsidP="00723D2E">
            <w:pPr>
              <w:pStyle w:val="TAC"/>
            </w:pPr>
            <w:r w:rsidRPr="008C3753">
              <w:t>2</w:t>
            </w:r>
          </w:p>
        </w:tc>
        <w:tc>
          <w:tcPr>
            <w:tcW w:w="858" w:type="dxa"/>
            <w:vAlign w:val="center"/>
          </w:tcPr>
          <w:p w14:paraId="3DA3E1C5" w14:textId="77777777" w:rsidR="001F3565" w:rsidRPr="008C3753" w:rsidRDefault="001F3565" w:rsidP="00723D2E">
            <w:pPr>
              <w:pStyle w:val="TAC"/>
              <w:rPr>
                <w:rFonts w:cs="Arial"/>
              </w:rPr>
            </w:pPr>
            <w:r w:rsidRPr="008C3753">
              <w:t>Normal</w:t>
            </w:r>
          </w:p>
        </w:tc>
        <w:tc>
          <w:tcPr>
            <w:tcW w:w="1906" w:type="dxa"/>
            <w:vAlign w:val="center"/>
          </w:tcPr>
          <w:p w14:paraId="53191164" w14:textId="77777777" w:rsidR="001F3565" w:rsidRPr="008C3753" w:rsidRDefault="001F3565" w:rsidP="00723D2E">
            <w:pPr>
              <w:pStyle w:val="TAC"/>
            </w:pPr>
            <w:r w:rsidRPr="008C3753">
              <w:t>TDLB100-400 Low</w:t>
            </w:r>
          </w:p>
        </w:tc>
        <w:tc>
          <w:tcPr>
            <w:tcW w:w="1376" w:type="dxa"/>
            <w:vAlign w:val="center"/>
          </w:tcPr>
          <w:p w14:paraId="03BD0678" w14:textId="77777777" w:rsidR="001F3565" w:rsidRPr="008C3753" w:rsidRDefault="001F3565" w:rsidP="00723D2E">
            <w:pPr>
              <w:pStyle w:val="TAC"/>
            </w:pPr>
            <w:r w:rsidRPr="008C3753">
              <w:t>70 %</w:t>
            </w:r>
          </w:p>
        </w:tc>
        <w:tc>
          <w:tcPr>
            <w:tcW w:w="1418" w:type="dxa"/>
            <w:vAlign w:val="center"/>
          </w:tcPr>
          <w:p w14:paraId="05ADD49B" w14:textId="77777777" w:rsidR="001F3565" w:rsidRPr="008C3753" w:rsidRDefault="001F3565" w:rsidP="00723D2E">
            <w:pPr>
              <w:pStyle w:val="TAC"/>
            </w:pPr>
            <w:r w:rsidRPr="008C3753">
              <w:rPr>
                <w:lang w:eastAsia="zh-CN"/>
              </w:rPr>
              <w:t>G-FR1-A3-26</w:t>
            </w:r>
          </w:p>
        </w:tc>
        <w:tc>
          <w:tcPr>
            <w:tcW w:w="1152" w:type="dxa"/>
          </w:tcPr>
          <w:p w14:paraId="78C1FBD2" w14:textId="77777777" w:rsidR="001F3565" w:rsidRPr="008C3753" w:rsidRDefault="001F3565" w:rsidP="00723D2E">
            <w:pPr>
              <w:pStyle w:val="TAC"/>
            </w:pPr>
            <w:r w:rsidRPr="008C3753">
              <w:t>pos1</w:t>
            </w:r>
          </w:p>
        </w:tc>
        <w:tc>
          <w:tcPr>
            <w:tcW w:w="829" w:type="dxa"/>
          </w:tcPr>
          <w:p w14:paraId="44E6AC5D" w14:textId="77777777" w:rsidR="001F3565" w:rsidRPr="008C3753" w:rsidRDefault="001F3565" w:rsidP="00723D2E">
            <w:pPr>
              <w:pStyle w:val="TAC"/>
            </w:pPr>
            <w:r w:rsidRPr="008C3753">
              <w:t>2.1</w:t>
            </w:r>
          </w:p>
        </w:tc>
      </w:tr>
      <w:tr w:rsidR="001F3565" w:rsidRPr="008C3753" w14:paraId="775A9ACE" w14:textId="77777777" w:rsidTr="00723D2E">
        <w:trPr>
          <w:cantSplit/>
          <w:jc w:val="center"/>
        </w:trPr>
        <w:tc>
          <w:tcPr>
            <w:tcW w:w="1007" w:type="dxa"/>
            <w:tcBorders>
              <w:top w:val="nil"/>
              <w:bottom w:val="nil"/>
            </w:tcBorders>
            <w:shd w:val="clear" w:color="auto" w:fill="auto"/>
          </w:tcPr>
          <w:p w14:paraId="2578F7B3"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2CC34E3E" w14:textId="77777777" w:rsidR="001F3565" w:rsidRPr="008C3753" w:rsidRDefault="001F3565" w:rsidP="00723D2E">
            <w:pPr>
              <w:pStyle w:val="TAC"/>
            </w:pPr>
          </w:p>
        </w:tc>
        <w:tc>
          <w:tcPr>
            <w:tcW w:w="858" w:type="dxa"/>
            <w:vAlign w:val="center"/>
          </w:tcPr>
          <w:p w14:paraId="5B9D6D8C" w14:textId="77777777" w:rsidR="001F3565" w:rsidRPr="008C3753" w:rsidRDefault="001F3565" w:rsidP="00723D2E">
            <w:pPr>
              <w:pStyle w:val="TAC"/>
              <w:rPr>
                <w:rFonts w:cs="Arial"/>
              </w:rPr>
            </w:pPr>
            <w:r w:rsidRPr="008C3753">
              <w:t>Normal</w:t>
            </w:r>
          </w:p>
        </w:tc>
        <w:tc>
          <w:tcPr>
            <w:tcW w:w="1906" w:type="dxa"/>
            <w:vAlign w:val="center"/>
          </w:tcPr>
          <w:p w14:paraId="41808992" w14:textId="77777777" w:rsidR="001F3565" w:rsidRPr="008C3753" w:rsidRDefault="001F3565" w:rsidP="00723D2E">
            <w:pPr>
              <w:pStyle w:val="TAC"/>
            </w:pPr>
            <w:r w:rsidRPr="008C3753">
              <w:t>TDLC300-100 Low</w:t>
            </w:r>
          </w:p>
        </w:tc>
        <w:tc>
          <w:tcPr>
            <w:tcW w:w="1376" w:type="dxa"/>
            <w:vAlign w:val="center"/>
          </w:tcPr>
          <w:p w14:paraId="7B2A8D96" w14:textId="77777777" w:rsidR="001F3565" w:rsidRPr="008C3753" w:rsidRDefault="001F3565" w:rsidP="00723D2E">
            <w:pPr>
              <w:pStyle w:val="TAC"/>
            </w:pPr>
            <w:r w:rsidRPr="008C3753">
              <w:t>70 %</w:t>
            </w:r>
          </w:p>
        </w:tc>
        <w:tc>
          <w:tcPr>
            <w:tcW w:w="1418" w:type="dxa"/>
            <w:vAlign w:val="center"/>
          </w:tcPr>
          <w:p w14:paraId="2A86B4BF" w14:textId="77777777" w:rsidR="001F3565" w:rsidRPr="008C3753" w:rsidRDefault="001F3565" w:rsidP="00723D2E">
            <w:pPr>
              <w:pStyle w:val="TAC"/>
              <w:rPr>
                <w:lang w:eastAsia="zh-CN"/>
              </w:rPr>
            </w:pPr>
            <w:r w:rsidRPr="008C3753">
              <w:rPr>
                <w:lang w:eastAsia="zh-CN"/>
              </w:rPr>
              <w:t>G-FR1-A4-26</w:t>
            </w:r>
          </w:p>
        </w:tc>
        <w:tc>
          <w:tcPr>
            <w:tcW w:w="1152" w:type="dxa"/>
          </w:tcPr>
          <w:p w14:paraId="0CD0C39B" w14:textId="77777777" w:rsidR="001F3565" w:rsidRPr="008C3753" w:rsidRDefault="001F3565" w:rsidP="00723D2E">
            <w:pPr>
              <w:pStyle w:val="TAC"/>
            </w:pPr>
            <w:r w:rsidRPr="008C3753">
              <w:t>pos1</w:t>
            </w:r>
          </w:p>
        </w:tc>
        <w:tc>
          <w:tcPr>
            <w:tcW w:w="829" w:type="dxa"/>
          </w:tcPr>
          <w:p w14:paraId="3FECB7F9" w14:textId="77777777" w:rsidR="001F3565" w:rsidRPr="008C3753" w:rsidRDefault="001F3565" w:rsidP="00723D2E">
            <w:pPr>
              <w:pStyle w:val="TAC"/>
            </w:pPr>
            <w:r w:rsidRPr="008C3753">
              <w:t>19.0</w:t>
            </w:r>
          </w:p>
        </w:tc>
      </w:tr>
      <w:tr w:rsidR="001F3565" w:rsidRPr="008C3753" w14:paraId="5B952B8A" w14:textId="77777777" w:rsidTr="00723D2E">
        <w:trPr>
          <w:cantSplit/>
          <w:jc w:val="center"/>
        </w:trPr>
        <w:tc>
          <w:tcPr>
            <w:tcW w:w="1007" w:type="dxa"/>
            <w:tcBorders>
              <w:top w:val="nil"/>
              <w:bottom w:val="nil"/>
            </w:tcBorders>
            <w:shd w:val="clear" w:color="auto" w:fill="auto"/>
          </w:tcPr>
          <w:p w14:paraId="69F1B862" w14:textId="77777777" w:rsidR="001F3565" w:rsidRPr="008C3753" w:rsidRDefault="001F3565" w:rsidP="00723D2E">
            <w:pPr>
              <w:pStyle w:val="TAC"/>
            </w:pPr>
            <w:r w:rsidRPr="008C3753">
              <w:t>2</w:t>
            </w:r>
          </w:p>
        </w:tc>
        <w:tc>
          <w:tcPr>
            <w:tcW w:w="1085" w:type="dxa"/>
            <w:tcBorders>
              <w:bottom w:val="nil"/>
            </w:tcBorders>
            <w:shd w:val="clear" w:color="auto" w:fill="auto"/>
          </w:tcPr>
          <w:p w14:paraId="793B8900" w14:textId="77777777" w:rsidR="001F3565" w:rsidRPr="008C3753" w:rsidRDefault="001F3565" w:rsidP="00723D2E">
            <w:pPr>
              <w:pStyle w:val="TAC"/>
            </w:pPr>
            <w:r w:rsidRPr="008C3753">
              <w:t>4</w:t>
            </w:r>
          </w:p>
        </w:tc>
        <w:tc>
          <w:tcPr>
            <w:tcW w:w="858" w:type="dxa"/>
            <w:vAlign w:val="center"/>
          </w:tcPr>
          <w:p w14:paraId="7C03B96F" w14:textId="77777777" w:rsidR="001F3565" w:rsidRPr="008C3753" w:rsidRDefault="001F3565" w:rsidP="00723D2E">
            <w:pPr>
              <w:pStyle w:val="TAC"/>
              <w:rPr>
                <w:rFonts w:cs="Arial"/>
              </w:rPr>
            </w:pPr>
            <w:r w:rsidRPr="008C3753">
              <w:t>Normal</w:t>
            </w:r>
          </w:p>
        </w:tc>
        <w:tc>
          <w:tcPr>
            <w:tcW w:w="1906" w:type="dxa"/>
            <w:vAlign w:val="center"/>
          </w:tcPr>
          <w:p w14:paraId="35EDE204" w14:textId="77777777" w:rsidR="001F3565" w:rsidRPr="008C3753" w:rsidRDefault="001F3565" w:rsidP="00723D2E">
            <w:pPr>
              <w:pStyle w:val="TAC"/>
            </w:pPr>
            <w:r w:rsidRPr="008C3753">
              <w:t>TDLB100-400 Low</w:t>
            </w:r>
          </w:p>
        </w:tc>
        <w:tc>
          <w:tcPr>
            <w:tcW w:w="1376" w:type="dxa"/>
            <w:vAlign w:val="center"/>
          </w:tcPr>
          <w:p w14:paraId="020495B0" w14:textId="77777777" w:rsidR="001F3565" w:rsidRPr="008C3753" w:rsidRDefault="001F3565" w:rsidP="00723D2E">
            <w:pPr>
              <w:pStyle w:val="TAC"/>
            </w:pPr>
            <w:r w:rsidRPr="008C3753">
              <w:t>70 %</w:t>
            </w:r>
          </w:p>
        </w:tc>
        <w:tc>
          <w:tcPr>
            <w:tcW w:w="1418" w:type="dxa"/>
            <w:vAlign w:val="center"/>
          </w:tcPr>
          <w:p w14:paraId="04EF3970" w14:textId="77777777" w:rsidR="001F3565" w:rsidRPr="008C3753" w:rsidRDefault="001F3565" w:rsidP="00723D2E">
            <w:pPr>
              <w:pStyle w:val="TAC"/>
              <w:rPr>
                <w:lang w:eastAsia="zh-CN"/>
              </w:rPr>
            </w:pPr>
            <w:r w:rsidRPr="008C3753">
              <w:rPr>
                <w:lang w:eastAsia="zh-CN"/>
              </w:rPr>
              <w:t>G-FR1-A3-26</w:t>
            </w:r>
          </w:p>
        </w:tc>
        <w:tc>
          <w:tcPr>
            <w:tcW w:w="1152" w:type="dxa"/>
          </w:tcPr>
          <w:p w14:paraId="687B2F84" w14:textId="77777777" w:rsidR="001F3565" w:rsidRPr="008C3753" w:rsidRDefault="001F3565" w:rsidP="00723D2E">
            <w:pPr>
              <w:pStyle w:val="TAC"/>
            </w:pPr>
            <w:r w:rsidRPr="008C3753">
              <w:t>pos1</w:t>
            </w:r>
          </w:p>
        </w:tc>
        <w:tc>
          <w:tcPr>
            <w:tcW w:w="829" w:type="dxa"/>
          </w:tcPr>
          <w:p w14:paraId="58DAC3C4" w14:textId="77777777" w:rsidR="001F3565" w:rsidRPr="008C3753" w:rsidRDefault="001F3565" w:rsidP="00723D2E">
            <w:pPr>
              <w:pStyle w:val="TAC"/>
            </w:pPr>
            <w:r w:rsidRPr="008C3753">
              <w:t>-1.5</w:t>
            </w:r>
          </w:p>
        </w:tc>
      </w:tr>
      <w:tr w:rsidR="001F3565" w:rsidRPr="008C3753" w14:paraId="7E8D24B9" w14:textId="77777777" w:rsidTr="00723D2E">
        <w:trPr>
          <w:cantSplit/>
          <w:jc w:val="center"/>
        </w:trPr>
        <w:tc>
          <w:tcPr>
            <w:tcW w:w="1007" w:type="dxa"/>
            <w:tcBorders>
              <w:top w:val="nil"/>
              <w:bottom w:val="nil"/>
            </w:tcBorders>
            <w:shd w:val="clear" w:color="auto" w:fill="auto"/>
          </w:tcPr>
          <w:p w14:paraId="04B43836"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10DD1263" w14:textId="77777777" w:rsidR="001F3565" w:rsidRPr="008C3753" w:rsidRDefault="001F3565" w:rsidP="00723D2E">
            <w:pPr>
              <w:pStyle w:val="TAC"/>
            </w:pPr>
          </w:p>
        </w:tc>
        <w:tc>
          <w:tcPr>
            <w:tcW w:w="858" w:type="dxa"/>
            <w:vAlign w:val="center"/>
          </w:tcPr>
          <w:p w14:paraId="0C171E3C" w14:textId="77777777" w:rsidR="001F3565" w:rsidRPr="008C3753" w:rsidRDefault="001F3565" w:rsidP="00723D2E">
            <w:pPr>
              <w:pStyle w:val="TAC"/>
              <w:rPr>
                <w:rFonts w:cs="Arial"/>
              </w:rPr>
            </w:pPr>
            <w:r w:rsidRPr="008C3753">
              <w:t>Normal</w:t>
            </w:r>
          </w:p>
        </w:tc>
        <w:tc>
          <w:tcPr>
            <w:tcW w:w="1906" w:type="dxa"/>
            <w:vAlign w:val="center"/>
          </w:tcPr>
          <w:p w14:paraId="6DEF9519" w14:textId="77777777" w:rsidR="001F3565" w:rsidRPr="008C3753" w:rsidRDefault="001F3565" w:rsidP="00723D2E">
            <w:pPr>
              <w:pStyle w:val="TAC"/>
            </w:pPr>
            <w:r w:rsidRPr="008C3753">
              <w:t>TDLC300-100 Low</w:t>
            </w:r>
          </w:p>
        </w:tc>
        <w:tc>
          <w:tcPr>
            <w:tcW w:w="1376" w:type="dxa"/>
            <w:vAlign w:val="center"/>
          </w:tcPr>
          <w:p w14:paraId="1B37CDDB" w14:textId="77777777" w:rsidR="001F3565" w:rsidRPr="008C3753" w:rsidRDefault="001F3565" w:rsidP="00723D2E">
            <w:pPr>
              <w:pStyle w:val="TAC"/>
            </w:pPr>
            <w:r w:rsidRPr="008C3753">
              <w:t>70 %</w:t>
            </w:r>
          </w:p>
        </w:tc>
        <w:tc>
          <w:tcPr>
            <w:tcW w:w="1418" w:type="dxa"/>
            <w:vAlign w:val="center"/>
          </w:tcPr>
          <w:p w14:paraId="46E10215" w14:textId="77777777" w:rsidR="001F3565" w:rsidRPr="008C3753" w:rsidRDefault="001F3565" w:rsidP="00723D2E">
            <w:pPr>
              <w:pStyle w:val="TAC"/>
              <w:rPr>
                <w:lang w:eastAsia="zh-CN"/>
              </w:rPr>
            </w:pPr>
            <w:r w:rsidRPr="008C3753">
              <w:rPr>
                <w:lang w:eastAsia="zh-CN"/>
              </w:rPr>
              <w:t>G-FR1-A4-26</w:t>
            </w:r>
          </w:p>
        </w:tc>
        <w:tc>
          <w:tcPr>
            <w:tcW w:w="1152" w:type="dxa"/>
          </w:tcPr>
          <w:p w14:paraId="4119A9F5" w14:textId="77777777" w:rsidR="001F3565" w:rsidRPr="008C3753" w:rsidRDefault="001F3565" w:rsidP="00723D2E">
            <w:pPr>
              <w:pStyle w:val="TAC"/>
            </w:pPr>
            <w:r w:rsidRPr="008C3753">
              <w:t>pos1</w:t>
            </w:r>
          </w:p>
        </w:tc>
        <w:tc>
          <w:tcPr>
            <w:tcW w:w="829" w:type="dxa"/>
          </w:tcPr>
          <w:p w14:paraId="1099FD0A" w14:textId="77777777" w:rsidR="001F3565" w:rsidRPr="008C3753" w:rsidRDefault="001F3565" w:rsidP="00723D2E">
            <w:pPr>
              <w:pStyle w:val="TAC"/>
            </w:pPr>
            <w:r w:rsidRPr="008C3753">
              <w:t>12.0</w:t>
            </w:r>
          </w:p>
        </w:tc>
      </w:tr>
      <w:tr w:rsidR="001F3565" w:rsidRPr="008C3753" w14:paraId="233A6432" w14:textId="77777777" w:rsidTr="00723D2E">
        <w:trPr>
          <w:cantSplit/>
          <w:jc w:val="center"/>
        </w:trPr>
        <w:tc>
          <w:tcPr>
            <w:tcW w:w="1007" w:type="dxa"/>
            <w:tcBorders>
              <w:top w:val="nil"/>
              <w:bottom w:val="nil"/>
            </w:tcBorders>
            <w:shd w:val="clear" w:color="auto" w:fill="auto"/>
          </w:tcPr>
          <w:p w14:paraId="07C6C0FA" w14:textId="77777777" w:rsidR="001F3565" w:rsidRPr="008C3753" w:rsidRDefault="001F3565" w:rsidP="00723D2E">
            <w:pPr>
              <w:pStyle w:val="TAC"/>
            </w:pPr>
          </w:p>
        </w:tc>
        <w:tc>
          <w:tcPr>
            <w:tcW w:w="1085" w:type="dxa"/>
            <w:tcBorders>
              <w:bottom w:val="nil"/>
            </w:tcBorders>
            <w:shd w:val="clear" w:color="auto" w:fill="auto"/>
          </w:tcPr>
          <w:p w14:paraId="6EE5DC5B" w14:textId="77777777" w:rsidR="001F3565" w:rsidRPr="008C3753" w:rsidRDefault="001F3565" w:rsidP="00723D2E">
            <w:pPr>
              <w:pStyle w:val="TAC"/>
            </w:pPr>
            <w:r w:rsidRPr="008C3753">
              <w:t>8</w:t>
            </w:r>
          </w:p>
        </w:tc>
        <w:tc>
          <w:tcPr>
            <w:tcW w:w="858" w:type="dxa"/>
            <w:vAlign w:val="center"/>
          </w:tcPr>
          <w:p w14:paraId="03438F57" w14:textId="77777777" w:rsidR="001F3565" w:rsidRPr="008C3753" w:rsidRDefault="001F3565" w:rsidP="00723D2E">
            <w:pPr>
              <w:pStyle w:val="TAC"/>
              <w:rPr>
                <w:rFonts w:cs="Arial"/>
              </w:rPr>
            </w:pPr>
            <w:r w:rsidRPr="008C3753">
              <w:t>Normal</w:t>
            </w:r>
          </w:p>
        </w:tc>
        <w:tc>
          <w:tcPr>
            <w:tcW w:w="1906" w:type="dxa"/>
            <w:vAlign w:val="center"/>
          </w:tcPr>
          <w:p w14:paraId="51DEAEE2" w14:textId="77777777" w:rsidR="001F3565" w:rsidRPr="008C3753" w:rsidRDefault="001F3565" w:rsidP="00723D2E">
            <w:pPr>
              <w:pStyle w:val="TAC"/>
            </w:pPr>
            <w:r w:rsidRPr="008C3753">
              <w:t>TDLB100-400 Low</w:t>
            </w:r>
          </w:p>
        </w:tc>
        <w:tc>
          <w:tcPr>
            <w:tcW w:w="1376" w:type="dxa"/>
            <w:vAlign w:val="center"/>
          </w:tcPr>
          <w:p w14:paraId="66E7E95F" w14:textId="77777777" w:rsidR="001F3565" w:rsidRPr="008C3753" w:rsidRDefault="001F3565" w:rsidP="00723D2E">
            <w:pPr>
              <w:pStyle w:val="TAC"/>
            </w:pPr>
            <w:r w:rsidRPr="008C3753">
              <w:t>70 %</w:t>
            </w:r>
          </w:p>
        </w:tc>
        <w:tc>
          <w:tcPr>
            <w:tcW w:w="1418" w:type="dxa"/>
            <w:vAlign w:val="center"/>
          </w:tcPr>
          <w:p w14:paraId="69F0C71D" w14:textId="77777777" w:rsidR="001F3565" w:rsidRPr="008C3753" w:rsidRDefault="001F3565" w:rsidP="00723D2E">
            <w:pPr>
              <w:pStyle w:val="TAC"/>
              <w:rPr>
                <w:lang w:eastAsia="zh-CN"/>
              </w:rPr>
            </w:pPr>
            <w:r w:rsidRPr="008C3753">
              <w:rPr>
                <w:lang w:eastAsia="zh-CN"/>
              </w:rPr>
              <w:t>G-FR1-A3-26</w:t>
            </w:r>
          </w:p>
        </w:tc>
        <w:tc>
          <w:tcPr>
            <w:tcW w:w="1152" w:type="dxa"/>
          </w:tcPr>
          <w:p w14:paraId="55138910" w14:textId="77777777" w:rsidR="001F3565" w:rsidRPr="008C3753" w:rsidRDefault="001F3565" w:rsidP="00723D2E">
            <w:pPr>
              <w:pStyle w:val="TAC"/>
            </w:pPr>
            <w:r w:rsidRPr="008C3753">
              <w:t>pos1</w:t>
            </w:r>
          </w:p>
        </w:tc>
        <w:tc>
          <w:tcPr>
            <w:tcW w:w="829" w:type="dxa"/>
          </w:tcPr>
          <w:p w14:paraId="697E095F" w14:textId="77777777" w:rsidR="001F3565" w:rsidRPr="008C3753" w:rsidRDefault="001F3565" w:rsidP="00723D2E">
            <w:pPr>
              <w:pStyle w:val="TAC"/>
            </w:pPr>
            <w:r w:rsidRPr="008C3753">
              <w:t>-4.6</w:t>
            </w:r>
          </w:p>
        </w:tc>
      </w:tr>
      <w:tr w:rsidR="001F3565" w:rsidRPr="008C3753" w14:paraId="098E5F8A" w14:textId="77777777" w:rsidTr="00723D2E">
        <w:trPr>
          <w:cantSplit/>
          <w:jc w:val="center"/>
        </w:trPr>
        <w:tc>
          <w:tcPr>
            <w:tcW w:w="1007" w:type="dxa"/>
            <w:tcBorders>
              <w:top w:val="nil"/>
            </w:tcBorders>
            <w:shd w:val="clear" w:color="auto" w:fill="auto"/>
          </w:tcPr>
          <w:p w14:paraId="12228E1C" w14:textId="77777777" w:rsidR="001F3565" w:rsidRPr="008C3753" w:rsidRDefault="001F3565" w:rsidP="00723D2E">
            <w:pPr>
              <w:pStyle w:val="TAC"/>
            </w:pPr>
          </w:p>
        </w:tc>
        <w:tc>
          <w:tcPr>
            <w:tcW w:w="1085" w:type="dxa"/>
            <w:tcBorders>
              <w:top w:val="nil"/>
            </w:tcBorders>
            <w:shd w:val="clear" w:color="auto" w:fill="auto"/>
          </w:tcPr>
          <w:p w14:paraId="52B287A3" w14:textId="77777777" w:rsidR="001F3565" w:rsidRPr="008C3753" w:rsidRDefault="001F3565" w:rsidP="00723D2E">
            <w:pPr>
              <w:pStyle w:val="TAC"/>
            </w:pPr>
          </w:p>
        </w:tc>
        <w:tc>
          <w:tcPr>
            <w:tcW w:w="858" w:type="dxa"/>
            <w:vAlign w:val="center"/>
          </w:tcPr>
          <w:p w14:paraId="260A4C49" w14:textId="77777777" w:rsidR="001F3565" w:rsidRPr="008C3753" w:rsidRDefault="001F3565" w:rsidP="00723D2E">
            <w:pPr>
              <w:pStyle w:val="TAC"/>
              <w:rPr>
                <w:rFonts w:cs="Arial"/>
              </w:rPr>
            </w:pPr>
            <w:r w:rsidRPr="008C3753">
              <w:t>Normal</w:t>
            </w:r>
          </w:p>
        </w:tc>
        <w:tc>
          <w:tcPr>
            <w:tcW w:w="1906" w:type="dxa"/>
            <w:vAlign w:val="center"/>
          </w:tcPr>
          <w:p w14:paraId="741D5EB7" w14:textId="77777777" w:rsidR="001F3565" w:rsidRPr="008C3753" w:rsidRDefault="001F3565" w:rsidP="00723D2E">
            <w:pPr>
              <w:pStyle w:val="TAC"/>
            </w:pPr>
            <w:r w:rsidRPr="008C3753">
              <w:t>TDLC300-100 Low</w:t>
            </w:r>
          </w:p>
        </w:tc>
        <w:tc>
          <w:tcPr>
            <w:tcW w:w="1376" w:type="dxa"/>
            <w:vAlign w:val="center"/>
          </w:tcPr>
          <w:p w14:paraId="25C77649" w14:textId="77777777" w:rsidR="001F3565" w:rsidRPr="008C3753" w:rsidRDefault="001F3565" w:rsidP="00723D2E">
            <w:pPr>
              <w:pStyle w:val="TAC"/>
            </w:pPr>
            <w:r w:rsidRPr="008C3753">
              <w:t>70 %</w:t>
            </w:r>
          </w:p>
        </w:tc>
        <w:tc>
          <w:tcPr>
            <w:tcW w:w="1418" w:type="dxa"/>
            <w:vAlign w:val="center"/>
          </w:tcPr>
          <w:p w14:paraId="7011A642" w14:textId="77777777" w:rsidR="001F3565" w:rsidRPr="008C3753" w:rsidRDefault="001F3565" w:rsidP="00723D2E">
            <w:pPr>
              <w:pStyle w:val="TAC"/>
              <w:rPr>
                <w:lang w:eastAsia="zh-CN"/>
              </w:rPr>
            </w:pPr>
            <w:r w:rsidRPr="008C3753">
              <w:rPr>
                <w:lang w:eastAsia="zh-CN"/>
              </w:rPr>
              <w:t>G-FR1-A4-26</w:t>
            </w:r>
          </w:p>
        </w:tc>
        <w:tc>
          <w:tcPr>
            <w:tcW w:w="1152" w:type="dxa"/>
          </w:tcPr>
          <w:p w14:paraId="702426B6" w14:textId="77777777" w:rsidR="001F3565" w:rsidRPr="008C3753" w:rsidRDefault="001F3565" w:rsidP="00723D2E">
            <w:pPr>
              <w:pStyle w:val="TAC"/>
            </w:pPr>
            <w:r w:rsidRPr="008C3753">
              <w:t>pos1</w:t>
            </w:r>
          </w:p>
        </w:tc>
        <w:tc>
          <w:tcPr>
            <w:tcW w:w="829" w:type="dxa"/>
          </w:tcPr>
          <w:p w14:paraId="35EE1452" w14:textId="77777777" w:rsidR="001F3565" w:rsidRPr="008C3753" w:rsidRDefault="001F3565" w:rsidP="00723D2E">
            <w:pPr>
              <w:pStyle w:val="TAC"/>
            </w:pPr>
            <w:r w:rsidRPr="008C3753">
              <w:t>7.8</w:t>
            </w:r>
          </w:p>
        </w:tc>
      </w:tr>
    </w:tbl>
    <w:p w14:paraId="35F3EB21" w14:textId="77777777" w:rsidR="001F3565" w:rsidRPr="008C3753" w:rsidRDefault="001F3565" w:rsidP="001F3565">
      <w:pPr>
        <w:rPr>
          <w:rFonts w:eastAsia="Malgun Gothic"/>
          <w:lang w:eastAsia="zh-CN"/>
        </w:rPr>
      </w:pPr>
    </w:p>
    <w:p w14:paraId="69901B17" w14:textId="77777777" w:rsidR="001F3565" w:rsidRPr="008C3753" w:rsidRDefault="001F3565" w:rsidP="001F3565">
      <w:pPr>
        <w:pStyle w:val="TH"/>
        <w:rPr>
          <w:rFonts w:eastAsia="Malgun Gothic"/>
          <w:lang w:eastAsia="zh-CN"/>
        </w:rPr>
      </w:pPr>
      <w:r w:rsidRPr="008C3753">
        <w:rPr>
          <w:rFonts w:eastAsia="Malgun Gothic"/>
        </w:rPr>
        <w:lastRenderedPageBreak/>
        <w:t>Table 8.2.1.5-13: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40 MHz channel bandwidth</w:t>
      </w:r>
      <w:r w:rsidRPr="008C3753">
        <w:rPr>
          <w:rFonts w:eastAsia="Malgun Gothic"/>
          <w:lang w:eastAsia="zh-CN"/>
        </w:rPr>
        <w:t>, 30 kHz SCS</w:t>
      </w:r>
    </w:p>
    <w:tbl>
      <w:tblPr>
        <w:tblStyle w:val="TableGrid7"/>
        <w:tblW w:w="9631" w:type="dxa"/>
        <w:jc w:val="center"/>
        <w:tblLayout w:type="fixed"/>
        <w:tblLook w:val="04A0" w:firstRow="1" w:lastRow="0" w:firstColumn="1" w:lastColumn="0" w:noHBand="0" w:noVBand="1"/>
      </w:tblPr>
      <w:tblGrid>
        <w:gridCol w:w="1007"/>
        <w:gridCol w:w="1085"/>
        <w:gridCol w:w="858"/>
        <w:gridCol w:w="1906"/>
        <w:gridCol w:w="1376"/>
        <w:gridCol w:w="1418"/>
        <w:gridCol w:w="1152"/>
        <w:gridCol w:w="829"/>
      </w:tblGrid>
      <w:tr w:rsidR="001F3565" w:rsidRPr="008C3753" w14:paraId="532D1480" w14:textId="77777777" w:rsidTr="004216CA">
        <w:trPr>
          <w:cantSplit/>
          <w:jc w:val="center"/>
        </w:trPr>
        <w:tc>
          <w:tcPr>
            <w:tcW w:w="1007" w:type="dxa"/>
            <w:tcBorders>
              <w:bottom w:val="single" w:sz="4" w:space="0" w:color="auto"/>
            </w:tcBorders>
          </w:tcPr>
          <w:p w14:paraId="586C33D8" w14:textId="77777777" w:rsidR="001F3565" w:rsidRPr="008C3753" w:rsidRDefault="001F3565" w:rsidP="00723D2E">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4A0DD44A" w14:textId="77777777" w:rsidR="001F3565" w:rsidRPr="008C3753" w:rsidRDefault="001F3565" w:rsidP="00723D2E">
            <w:pPr>
              <w:pStyle w:val="TAH"/>
            </w:pPr>
            <w:r w:rsidRPr="008C3753">
              <w:t>Number of RX antennas</w:t>
            </w:r>
          </w:p>
        </w:tc>
        <w:tc>
          <w:tcPr>
            <w:tcW w:w="858" w:type="dxa"/>
          </w:tcPr>
          <w:p w14:paraId="0F95E72A" w14:textId="77777777" w:rsidR="001F3565" w:rsidRPr="008C3753" w:rsidRDefault="001F3565" w:rsidP="00723D2E">
            <w:pPr>
              <w:pStyle w:val="TAH"/>
            </w:pPr>
            <w:r w:rsidRPr="008C3753">
              <w:t>Cyclic prefix</w:t>
            </w:r>
          </w:p>
        </w:tc>
        <w:tc>
          <w:tcPr>
            <w:tcW w:w="1906" w:type="dxa"/>
          </w:tcPr>
          <w:p w14:paraId="04D1E64A" w14:textId="77777777" w:rsidR="001F3565" w:rsidRPr="008C3753" w:rsidRDefault="001F3565" w:rsidP="00723D2E">
            <w:pPr>
              <w:pStyle w:val="TAH"/>
            </w:pPr>
            <w:r w:rsidRPr="008C3753">
              <w:t>Propagation conditions and correlation matrix (annex G)</w:t>
            </w:r>
          </w:p>
        </w:tc>
        <w:tc>
          <w:tcPr>
            <w:tcW w:w="1376" w:type="dxa"/>
          </w:tcPr>
          <w:p w14:paraId="037C68EC" w14:textId="77777777" w:rsidR="001F3565" w:rsidRPr="008C3753" w:rsidRDefault="001F3565" w:rsidP="00723D2E">
            <w:pPr>
              <w:pStyle w:val="TAH"/>
            </w:pPr>
            <w:r w:rsidRPr="008C3753">
              <w:t>Fraction of maximum throughput</w:t>
            </w:r>
          </w:p>
        </w:tc>
        <w:tc>
          <w:tcPr>
            <w:tcW w:w="1418" w:type="dxa"/>
          </w:tcPr>
          <w:p w14:paraId="56D1D683" w14:textId="77777777" w:rsidR="001F3565" w:rsidRPr="008C3753" w:rsidRDefault="001F3565" w:rsidP="00723D2E">
            <w:pPr>
              <w:pStyle w:val="TAH"/>
            </w:pPr>
            <w:r w:rsidRPr="008C3753">
              <w:t>FRC</w:t>
            </w:r>
            <w:r w:rsidRPr="008C3753">
              <w:br/>
              <w:t>(annex A)</w:t>
            </w:r>
          </w:p>
        </w:tc>
        <w:tc>
          <w:tcPr>
            <w:tcW w:w="1152" w:type="dxa"/>
          </w:tcPr>
          <w:p w14:paraId="4B1F42F2" w14:textId="77777777" w:rsidR="001F3565" w:rsidRPr="008C3753" w:rsidRDefault="001F3565" w:rsidP="00723D2E">
            <w:pPr>
              <w:pStyle w:val="TAH"/>
            </w:pPr>
            <w:r w:rsidRPr="008C3753">
              <w:t>Additional DM-RS position</w:t>
            </w:r>
          </w:p>
        </w:tc>
        <w:tc>
          <w:tcPr>
            <w:tcW w:w="829" w:type="dxa"/>
          </w:tcPr>
          <w:p w14:paraId="09581236" w14:textId="77777777" w:rsidR="001F3565" w:rsidRPr="008C3753" w:rsidRDefault="001F3565" w:rsidP="00723D2E">
            <w:pPr>
              <w:pStyle w:val="TAH"/>
            </w:pPr>
            <w:r w:rsidRPr="008C3753">
              <w:t>SNR</w:t>
            </w:r>
          </w:p>
          <w:p w14:paraId="12BF625C" w14:textId="77777777" w:rsidR="001F3565" w:rsidRPr="008C3753" w:rsidRDefault="001F3565" w:rsidP="00723D2E">
            <w:pPr>
              <w:pStyle w:val="TAH"/>
            </w:pPr>
            <w:r w:rsidRPr="008C3753">
              <w:t>(dB)</w:t>
            </w:r>
          </w:p>
        </w:tc>
      </w:tr>
      <w:tr w:rsidR="001F3565" w:rsidRPr="008C3753" w14:paraId="7A445B22" w14:textId="77777777" w:rsidTr="004216CA">
        <w:trPr>
          <w:cantSplit/>
          <w:jc w:val="center"/>
        </w:trPr>
        <w:tc>
          <w:tcPr>
            <w:tcW w:w="1007" w:type="dxa"/>
            <w:tcBorders>
              <w:bottom w:val="nil"/>
            </w:tcBorders>
            <w:shd w:val="clear" w:color="auto" w:fill="auto"/>
          </w:tcPr>
          <w:p w14:paraId="03784B5E" w14:textId="77777777" w:rsidR="001F3565" w:rsidRPr="008C3753" w:rsidRDefault="001F3565" w:rsidP="00723D2E">
            <w:pPr>
              <w:pStyle w:val="TAC"/>
            </w:pPr>
          </w:p>
        </w:tc>
        <w:tc>
          <w:tcPr>
            <w:tcW w:w="1085" w:type="dxa"/>
            <w:tcBorders>
              <w:bottom w:val="nil"/>
            </w:tcBorders>
            <w:shd w:val="clear" w:color="auto" w:fill="auto"/>
          </w:tcPr>
          <w:p w14:paraId="38F018F6" w14:textId="77777777" w:rsidR="001F3565" w:rsidRPr="008C3753" w:rsidRDefault="001F3565" w:rsidP="00723D2E">
            <w:pPr>
              <w:pStyle w:val="TAC"/>
            </w:pPr>
          </w:p>
        </w:tc>
        <w:tc>
          <w:tcPr>
            <w:tcW w:w="858" w:type="dxa"/>
          </w:tcPr>
          <w:p w14:paraId="6DFA579A" w14:textId="77777777" w:rsidR="001F3565" w:rsidRPr="008C3753" w:rsidRDefault="001F3565" w:rsidP="00723D2E">
            <w:pPr>
              <w:pStyle w:val="TAC"/>
            </w:pPr>
            <w:r w:rsidRPr="008C3753">
              <w:t>Normal</w:t>
            </w:r>
          </w:p>
        </w:tc>
        <w:tc>
          <w:tcPr>
            <w:tcW w:w="1906" w:type="dxa"/>
          </w:tcPr>
          <w:p w14:paraId="37FF9EAA" w14:textId="77777777" w:rsidR="001F3565" w:rsidRPr="008C3753" w:rsidRDefault="001F3565" w:rsidP="00723D2E">
            <w:pPr>
              <w:pStyle w:val="TAC"/>
              <w:rPr>
                <w:lang w:val="fr-FR"/>
              </w:rPr>
            </w:pPr>
            <w:r w:rsidRPr="008C3753">
              <w:t>TDLB100-400 Low</w:t>
            </w:r>
          </w:p>
        </w:tc>
        <w:tc>
          <w:tcPr>
            <w:tcW w:w="1376" w:type="dxa"/>
          </w:tcPr>
          <w:p w14:paraId="6476B300" w14:textId="77777777" w:rsidR="001F3565" w:rsidRPr="008C3753" w:rsidRDefault="001F3565" w:rsidP="00723D2E">
            <w:pPr>
              <w:pStyle w:val="TAC"/>
            </w:pPr>
            <w:r w:rsidRPr="008C3753">
              <w:t>70 %</w:t>
            </w:r>
          </w:p>
        </w:tc>
        <w:tc>
          <w:tcPr>
            <w:tcW w:w="1418" w:type="dxa"/>
          </w:tcPr>
          <w:p w14:paraId="38BDFFA3" w14:textId="77777777" w:rsidR="001F3565" w:rsidRPr="008C3753" w:rsidRDefault="001F3565" w:rsidP="00723D2E">
            <w:pPr>
              <w:pStyle w:val="TAC"/>
            </w:pPr>
            <w:r w:rsidRPr="008C3753">
              <w:rPr>
                <w:lang w:eastAsia="zh-CN"/>
              </w:rPr>
              <w:t>G-FR1-A3-13</w:t>
            </w:r>
          </w:p>
        </w:tc>
        <w:tc>
          <w:tcPr>
            <w:tcW w:w="1152" w:type="dxa"/>
          </w:tcPr>
          <w:p w14:paraId="6C04D49F" w14:textId="77777777" w:rsidR="001F3565" w:rsidRPr="008C3753" w:rsidRDefault="001F3565" w:rsidP="00723D2E">
            <w:pPr>
              <w:pStyle w:val="TAC"/>
            </w:pPr>
            <w:r w:rsidRPr="008C3753">
              <w:t>pos1</w:t>
            </w:r>
          </w:p>
        </w:tc>
        <w:tc>
          <w:tcPr>
            <w:tcW w:w="829" w:type="dxa"/>
          </w:tcPr>
          <w:p w14:paraId="105DD1C0" w14:textId="77777777" w:rsidR="001F3565" w:rsidRPr="008C3753" w:rsidRDefault="001F3565" w:rsidP="00723D2E">
            <w:pPr>
              <w:pStyle w:val="TAC"/>
            </w:pPr>
            <w:r w:rsidRPr="008C3753">
              <w:t>-1.9</w:t>
            </w:r>
          </w:p>
        </w:tc>
      </w:tr>
      <w:tr w:rsidR="001F3565" w:rsidRPr="008C3753" w14:paraId="640E584B" w14:textId="77777777" w:rsidTr="004216CA">
        <w:trPr>
          <w:cantSplit/>
          <w:jc w:val="center"/>
        </w:trPr>
        <w:tc>
          <w:tcPr>
            <w:tcW w:w="1007" w:type="dxa"/>
            <w:tcBorders>
              <w:top w:val="nil"/>
              <w:bottom w:val="nil"/>
            </w:tcBorders>
            <w:shd w:val="clear" w:color="auto" w:fill="auto"/>
          </w:tcPr>
          <w:p w14:paraId="2B6923E2" w14:textId="77777777" w:rsidR="001F3565" w:rsidRPr="008C3753" w:rsidRDefault="001F3565" w:rsidP="00723D2E">
            <w:pPr>
              <w:pStyle w:val="TAC"/>
            </w:pPr>
          </w:p>
        </w:tc>
        <w:tc>
          <w:tcPr>
            <w:tcW w:w="1085" w:type="dxa"/>
            <w:tcBorders>
              <w:top w:val="nil"/>
              <w:bottom w:val="nil"/>
            </w:tcBorders>
            <w:shd w:val="clear" w:color="auto" w:fill="auto"/>
          </w:tcPr>
          <w:p w14:paraId="7B926ABE" w14:textId="77777777" w:rsidR="001F3565" w:rsidRPr="008C3753" w:rsidRDefault="001F3565" w:rsidP="00723D2E">
            <w:pPr>
              <w:pStyle w:val="TAC"/>
            </w:pPr>
            <w:r w:rsidRPr="008C3753">
              <w:t>2</w:t>
            </w:r>
          </w:p>
        </w:tc>
        <w:tc>
          <w:tcPr>
            <w:tcW w:w="858" w:type="dxa"/>
          </w:tcPr>
          <w:p w14:paraId="3B15EC77" w14:textId="77777777" w:rsidR="001F3565" w:rsidRPr="008C3753" w:rsidRDefault="001F3565" w:rsidP="00723D2E">
            <w:pPr>
              <w:pStyle w:val="TAC"/>
              <w:rPr>
                <w:rFonts w:cs="Arial"/>
              </w:rPr>
            </w:pPr>
            <w:r w:rsidRPr="008C3753">
              <w:t>Normal</w:t>
            </w:r>
          </w:p>
        </w:tc>
        <w:tc>
          <w:tcPr>
            <w:tcW w:w="1906" w:type="dxa"/>
          </w:tcPr>
          <w:p w14:paraId="531D6B5E" w14:textId="77777777" w:rsidR="001F3565" w:rsidRPr="008C3753" w:rsidRDefault="001F3565" w:rsidP="00723D2E">
            <w:pPr>
              <w:pStyle w:val="TAC"/>
            </w:pPr>
            <w:r w:rsidRPr="008C3753">
              <w:t>TDLC300-100 Low</w:t>
            </w:r>
          </w:p>
        </w:tc>
        <w:tc>
          <w:tcPr>
            <w:tcW w:w="1376" w:type="dxa"/>
          </w:tcPr>
          <w:p w14:paraId="2AACE2B2" w14:textId="77777777" w:rsidR="001F3565" w:rsidRPr="008C3753" w:rsidRDefault="001F3565" w:rsidP="00723D2E">
            <w:pPr>
              <w:pStyle w:val="TAC"/>
            </w:pPr>
            <w:r w:rsidRPr="008C3753">
              <w:t>70 %</w:t>
            </w:r>
          </w:p>
        </w:tc>
        <w:tc>
          <w:tcPr>
            <w:tcW w:w="1418" w:type="dxa"/>
          </w:tcPr>
          <w:p w14:paraId="45818F92" w14:textId="77777777" w:rsidR="001F3565" w:rsidRPr="008C3753" w:rsidRDefault="001F3565" w:rsidP="00723D2E">
            <w:pPr>
              <w:pStyle w:val="TAC"/>
            </w:pPr>
            <w:r w:rsidRPr="008C3753">
              <w:rPr>
                <w:lang w:eastAsia="zh-CN"/>
              </w:rPr>
              <w:t>G-FR1-A4-13</w:t>
            </w:r>
          </w:p>
        </w:tc>
        <w:tc>
          <w:tcPr>
            <w:tcW w:w="1152" w:type="dxa"/>
          </w:tcPr>
          <w:p w14:paraId="166DA3C4" w14:textId="77777777" w:rsidR="001F3565" w:rsidRPr="008C3753" w:rsidRDefault="001F3565" w:rsidP="00723D2E">
            <w:pPr>
              <w:pStyle w:val="TAC"/>
            </w:pPr>
            <w:r w:rsidRPr="008C3753">
              <w:t>pos1</w:t>
            </w:r>
          </w:p>
        </w:tc>
        <w:tc>
          <w:tcPr>
            <w:tcW w:w="829" w:type="dxa"/>
          </w:tcPr>
          <w:p w14:paraId="073053DF" w14:textId="77777777" w:rsidR="001F3565" w:rsidRPr="008C3753" w:rsidRDefault="001F3565" w:rsidP="00723D2E">
            <w:pPr>
              <w:pStyle w:val="TAC"/>
            </w:pPr>
            <w:r w:rsidRPr="008C3753">
              <w:t>10.6</w:t>
            </w:r>
          </w:p>
        </w:tc>
      </w:tr>
      <w:tr w:rsidR="001F3565" w:rsidRPr="008C3753" w14:paraId="19FBD5EA" w14:textId="77777777" w:rsidTr="004216CA">
        <w:trPr>
          <w:cantSplit/>
          <w:jc w:val="center"/>
        </w:trPr>
        <w:tc>
          <w:tcPr>
            <w:tcW w:w="1007" w:type="dxa"/>
            <w:tcBorders>
              <w:top w:val="nil"/>
              <w:bottom w:val="nil"/>
            </w:tcBorders>
            <w:shd w:val="clear" w:color="auto" w:fill="auto"/>
          </w:tcPr>
          <w:p w14:paraId="155E1DA0" w14:textId="77777777" w:rsidR="001F3565" w:rsidRPr="008C3753" w:rsidRDefault="001F3565" w:rsidP="00723D2E">
            <w:pPr>
              <w:pStyle w:val="TAC"/>
            </w:pPr>
          </w:p>
        </w:tc>
        <w:tc>
          <w:tcPr>
            <w:tcW w:w="1085" w:type="dxa"/>
            <w:tcBorders>
              <w:top w:val="nil"/>
              <w:bottom w:val="nil"/>
            </w:tcBorders>
            <w:shd w:val="clear" w:color="auto" w:fill="auto"/>
          </w:tcPr>
          <w:p w14:paraId="56A33793" w14:textId="77777777" w:rsidR="001F3565" w:rsidRPr="008C3753" w:rsidRDefault="001F3565" w:rsidP="00723D2E">
            <w:pPr>
              <w:pStyle w:val="TAC"/>
            </w:pPr>
          </w:p>
        </w:tc>
        <w:tc>
          <w:tcPr>
            <w:tcW w:w="858" w:type="dxa"/>
          </w:tcPr>
          <w:p w14:paraId="4E97E1EF" w14:textId="77777777" w:rsidR="001F3565" w:rsidRPr="008C3753" w:rsidRDefault="001F3565" w:rsidP="00723D2E">
            <w:pPr>
              <w:pStyle w:val="TAC"/>
              <w:rPr>
                <w:rFonts w:cs="Arial"/>
              </w:rPr>
            </w:pPr>
            <w:r w:rsidRPr="008C3753">
              <w:t>Normal</w:t>
            </w:r>
          </w:p>
        </w:tc>
        <w:tc>
          <w:tcPr>
            <w:tcW w:w="1906" w:type="dxa"/>
          </w:tcPr>
          <w:p w14:paraId="33C37E5E" w14:textId="77777777" w:rsidR="001F3565" w:rsidRPr="008C3753" w:rsidRDefault="001F3565" w:rsidP="00723D2E">
            <w:pPr>
              <w:pStyle w:val="TAC"/>
            </w:pPr>
            <w:r w:rsidRPr="008C3753">
              <w:t>TDLA30-10 Low</w:t>
            </w:r>
          </w:p>
        </w:tc>
        <w:tc>
          <w:tcPr>
            <w:tcW w:w="1376" w:type="dxa"/>
          </w:tcPr>
          <w:p w14:paraId="6DD3AF3E" w14:textId="77777777" w:rsidR="001F3565" w:rsidRPr="008C3753" w:rsidRDefault="001F3565" w:rsidP="00723D2E">
            <w:pPr>
              <w:pStyle w:val="TAC"/>
            </w:pPr>
            <w:r w:rsidRPr="008C3753">
              <w:t>70 %</w:t>
            </w:r>
          </w:p>
        </w:tc>
        <w:tc>
          <w:tcPr>
            <w:tcW w:w="1418" w:type="dxa"/>
          </w:tcPr>
          <w:p w14:paraId="6CF6C838" w14:textId="77777777" w:rsidR="001F3565" w:rsidRPr="008C3753" w:rsidRDefault="001F3565" w:rsidP="00723D2E">
            <w:pPr>
              <w:pStyle w:val="TAC"/>
            </w:pPr>
            <w:r w:rsidRPr="008C3753">
              <w:rPr>
                <w:lang w:eastAsia="zh-CN"/>
              </w:rPr>
              <w:t>G-FR1-A5-13</w:t>
            </w:r>
          </w:p>
        </w:tc>
        <w:tc>
          <w:tcPr>
            <w:tcW w:w="1152" w:type="dxa"/>
          </w:tcPr>
          <w:p w14:paraId="526BFF5C" w14:textId="77777777" w:rsidR="001F3565" w:rsidRPr="008C3753" w:rsidRDefault="001F3565" w:rsidP="00723D2E">
            <w:pPr>
              <w:pStyle w:val="TAC"/>
            </w:pPr>
            <w:r w:rsidRPr="008C3753">
              <w:t>pos1</w:t>
            </w:r>
          </w:p>
        </w:tc>
        <w:tc>
          <w:tcPr>
            <w:tcW w:w="829" w:type="dxa"/>
          </w:tcPr>
          <w:p w14:paraId="14303F5F" w14:textId="77777777" w:rsidR="001F3565" w:rsidRPr="008C3753" w:rsidRDefault="001F3565" w:rsidP="00723D2E">
            <w:pPr>
              <w:pStyle w:val="TAC"/>
            </w:pPr>
            <w:r w:rsidRPr="008C3753">
              <w:t>13.1</w:t>
            </w:r>
          </w:p>
        </w:tc>
      </w:tr>
      <w:tr w:rsidR="004216CA" w:rsidRPr="008C3753" w14:paraId="6BFF5464" w14:textId="77777777" w:rsidTr="004216CA">
        <w:trPr>
          <w:cantSplit/>
          <w:jc w:val="center"/>
          <w:ins w:id="535" w:author="Huawei" w:date="2022-01-08T23:08:00Z"/>
        </w:trPr>
        <w:tc>
          <w:tcPr>
            <w:tcW w:w="1007" w:type="dxa"/>
            <w:tcBorders>
              <w:top w:val="nil"/>
              <w:bottom w:val="nil"/>
            </w:tcBorders>
            <w:shd w:val="clear" w:color="auto" w:fill="auto"/>
          </w:tcPr>
          <w:p w14:paraId="0E168CF9" w14:textId="77777777" w:rsidR="004216CA" w:rsidRPr="008C3753" w:rsidRDefault="004216CA" w:rsidP="004216CA">
            <w:pPr>
              <w:pStyle w:val="TAC"/>
              <w:rPr>
                <w:ins w:id="536" w:author="Huawei" w:date="2022-01-08T23:08:00Z"/>
              </w:rPr>
            </w:pPr>
          </w:p>
        </w:tc>
        <w:tc>
          <w:tcPr>
            <w:tcW w:w="1085" w:type="dxa"/>
            <w:tcBorders>
              <w:top w:val="nil"/>
              <w:bottom w:val="single" w:sz="4" w:space="0" w:color="auto"/>
            </w:tcBorders>
            <w:shd w:val="clear" w:color="auto" w:fill="auto"/>
          </w:tcPr>
          <w:p w14:paraId="122AD4D9" w14:textId="77777777" w:rsidR="004216CA" w:rsidRPr="008C3753" w:rsidRDefault="004216CA" w:rsidP="004216CA">
            <w:pPr>
              <w:pStyle w:val="TAC"/>
              <w:rPr>
                <w:ins w:id="537" w:author="Huawei" w:date="2022-01-08T23:08:00Z"/>
              </w:rPr>
            </w:pPr>
          </w:p>
        </w:tc>
        <w:tc>
          <w:tcPr>
            <w:tcW w:w="858" w:type="dxa"/>
          </w:tcPr>
          <w:p w14:paraId="103438A4" w14:textId="4DA5361C" w:rsidR="004216CA" w:rsidRPr="008C3753" w:rsidRDefault="004216CA" w:rsidP="004216CA">
            <w:pPr>
              <w:pStyle w:val="TAC"/>
              <w:rPr>
                <w:ins w:id="538" w:author="Huawei" w:date="2022-01-08T23:08:00Z"/>
              </w:rPr>
            </w:pPr>
            <w:ins w:id="539" w:author="Huawei" w:date="2022-01-08T23:08:00Z">
              <w:r>
                <w:rPr>
                  <w:rFonts w:cs="Arial" w:hint="eastAsia"/>
                  <w:lang w:eastAsia="zh-CN"/>
                </w:rPr>
                <w:t>N</w:t>
              </w:r>
              <w:r>
                <w:rPr>
                  <w:rFonts w:cs="Arial"/>
                  <w:lang w:eastAsia="zh-CN"/>
                </w:rPr>
                <w:t>ormal</w:t>
              </w:r>
            </w:ins>
          </w:p>
        </w:tc>
        <w:tc>
          <w:tcPr>
            <w:tcW w:w="1906" w:type="dxa"/>
          </w:tcPr>
          <w:p w14:paraId="3E6D9AB5" w14:textId="5619B95F" w:rsidR="004216CA" w:rsidRPr="008C3753" w:rsidRDefault="004216CA" w:rsidP="004216CA">
            <w:pPr>
              <w:pStyle w:val="TAC"/>
              <w:rPr>
                <w:ins w:id="540" w:author="Huawei" w:date="2022-01-08T23:08:00Z"/>
              </w:rPr>
            </w:pPr>
            <w:ins w:id="541" w:author="Huawei" w:date="2022-01-08T23:08:00Z">
              <w:r w:rsidRPr="00723D2E">
                <w:t>TDLA30-10 Low</w:t>
              </w:r>
            </w:ins>
          </w:p>
        </w:tc>
        <w:tc>
          <w:tcPr>
            <w:tcW w:w="1376" w:type="dxa"/>
          </w:tcPr>
          <w:p w14:paraId="0DD4F543" w14:textId="33E94C40" w:rsidR="004216CA" w:rsidRPr="008C3753" w:rsidRDefault="004216CA" w:rsidP="004216CA">
            <w:pPr>
              <w:pStyle w:val="TAC"/>
              <w:rPr>
                <w:ins w:id="542" w:author="Huawei" w:date="2022-01-08T23:08:00Z"/>
              </w:rPr>
            </w:pPr>
            <w:ins w:id="543" w:author="Huawei" w:date="2022-01-08T23:08:00Z">
              <w:r>
                <w:rPr>
                  <w:rFonts w:hint="eastAsia"/>
                  <w:lang w:eastAsia="zh-CN"/>
                </w:rPr>
                <w:t>7</w:t>
              </w:r>
              <w:r>
                <w:rPr>
                  <w:lang w:eastAsia="zh-CN"/>
                </w:rPr>
                <w:t>0%</w:t>
              </w:r>
            </w:ins>
          </w:p>
        </w:tc>
        <w:tc>
          <w:tcPr>
            <w:tcW w:w="1418" w:type="dxa"/>
          </w:tcPr>
          <w:p w14:paraId="3DD1C735" w14:textId="36E6219A" w:rsidR="004216CA" w:rsidRPr="008C3753" w:rsidRDefault="004216CA" w:rsidP="004216CA">
            <w:pPr>
              <w:pStyle w:val="TAC"/>
              <w:rPr>
                <w:ins w:id="544" w:author="Huawei" w:date="2022-01-08T23:08:00Z"/>
                <w:lang w:eastAsia="zh-CN"/>
              </w:rPr>
            </w:pPr>
            <w:ins w:id="545" w:author="Huawei" w:date="2022-01-08T23:08:00Z">
              <w:r w:rsidRPr="0036345F">
                <w:t>G-FR1-A</w:t>
              </w:r>
              <w:r>
                <w:t>8</w:t>
              </w:r>
              <w:r w:rsidRPr="0036345F">
                <w:t>-</w:t>
              </w:r>
              <w:r>
                <w:t>4</w:t>
              </w:r>
            </w:ins>
          </w:p>
        </w:tc>
        <w:tc>
          <w:tcPr>
            <w:tcW w:w="1152" w:type="dxa"/>
          </w:tcPr>
          <w:p w14:paraId="33D41B1D" w14:textId="7A151F39" w:rsidR="004216CA" w:rsidRPr="008C3753" w:rsidRDefault="004216CA" w:rsidP="004216CA">
            <w:pPr>
              <w:pStyle w:val="TAC"/>
              <w:rPr>
                <w:ins w:id="546" w:author="Huawei" w:date="2022-01-08T23:08:00Z"/>
              </w:rPr>
            </w:pPr>
            <w:ins w:id="547" w:author="Huawei" w:date="2022-01-08T23:08:00Z">
              <w:r>
                <w:rPr>
                  <w:lang w:eastAsia="zh-CN"/>
                </w:rPr>
                <w:t>pos1</w:t>
              </w:r>
            </w:ins>
          </w:p>
        </w:tc>
        <w:tc>
          <w:tcPr>
            <w:tcW w:w="829" w:type="dxa"/>
          </w:tcPr>
          <w:p w14:paraId="6B20FFB9" w14:textId="374F55F5" w:rsidR="004216CA" w:rsidRPr="008C3753" w:rsidRDefault="00A77FA3" w:rsidP="00561070">
            <w:pPr>
              <w:pStyle w:val="TAC"/>
              <w:rPr>
                <w:ins w:id="548" w:author="Huawei" w:date="2022-01-08T23:08:00Z"/>
                <w:lang w:eastAsia="zh-CN"/>
              </w:rPr>
            </w:pPr>
            <w:ins w:id="549" w:author="Huawei" w:date="2022-01-08T23:13:00Z">
              <w:r>
                <w:rPr>
                  <w:lang w:eastAsia="zh-CN"/>
                </w:rPr>
                <w:t>20.5</w:t>
              </w:r>
            </w:ins>
          </w:p>
        </w:tc>
      </w:tr>
      <w:tr w:rsidR="001F3565" w:rsidRPr="008C3753" w14:paraId="7D75B8C0" w14:textId="77777777" w:rsidTr="004216CA">
        <w:trPr>
          <w:cantSplit/>
          <w:jc w:val="center"/>
        </w:trPr>
        <w:tc>
          <w:tcPr>
            <w:tcW w:w="1007" w:type="dxa"/>
            <w:tcBorders>
              <w:top w:val="nil"/>
              <w:bottom w:val="nil"/>
            </w:tcBorders>
            <w:shd w:val="clear" w:color="auto" w:fill="auto"/>
          </w:tcPr>
          <w:p w14:paraId="6D4A2089" w14:textId="77777777" w:rsidR="001F3565" w:rsidRPr="008C3753" w:rsidRDefault="001F3565" w:rsidP="00723D2E">
            <w:pPr>
              <w:pStyle w:val="TAC"/>
            </w:pPr>
          </w:p>
        </w:tc>
        <w:tc>
          <w:tcPr>
            <w:tcW w:w="1085" w:type="dxa"/>
            <w:tcBorders>
              <w:bottom w:val="nil"/>
            </w:tcBorders>
            <w:shd w:val="clear" w:color="auto" w:fill="auto"/>
          </w:tcPr>
          <w:p w14:paraId="4FCF2041" w14:textId="77777777" w:rsidR="001F3565" w:rsidRPr="008C3753" w:rsidRDefault="001F3565" w:rsidP="00723D2E">
            <w:pPr>
              <w:pStyle w:val="TAC"/>
            </w:pPr>
          </w:p>
        </w:tc>
        <w:tc>
          <w:tcPr>
            <w:tcW w:w="858" w:type="dxa"/>
          </w:tcPr>
          <w:p w14:paraId="58153A73" w14:textId="77777777" w:rsidR="001F3565" w:rsidRPr="008C3753" w:rsidRDefault="001F3565" w:rsidP="00723D2E">
            <w:pPr>
              <w:pStyle w:val="TAC"/>
              <w:rPr>
                <w:rFonts w:cs="Arial"/>
              </w:rPr>
            </w:pPr>
            <w:r w:rsidRPr="008C3753">
              <w:t>Normal</w:t>
            </w:r>
          </w:p>
        </w:tc>
        <w:tc>
          <w:tcPr>
            <w:tcW w:w="1906" w:type="dxa"/>
          </w:tcPr>
          <w:p w14:paraId="417029A4" w14:textId="77777777" w:rsidR="001F3565" w:rsidRPr="008C3753" w:rsidRDefault="001F3565" w:rsidP="00723D2E">
            <w:pPr>
              <w:pStyle w:val="TAC"/>
            </w:pPr>
            <w:r w:rsidRPr="008C3753">
              <w:t>TDLB100-400 Low</w:t>
            </w:r>
          </w:p>
        </w:tc>
        <w:tc>
          <w:tcPr>
            <w:tcW w:w="1376" w:type="dxa"/>
          </w:tcPr>
          <w:p w14:paraId="06FA4695" w14:textId="77777777" w:rsidR="001F3565" w:rsidRPr="008C3753" w:rsidRDefault="001F3565" w:rsidP="00723D2E">
            <w:pPr>
              <w:pStyle w:val="TAC"/>
            </w:pPr>
            <w:r w:rsidRPr="008C3753">
              <w:t>70 %</w:t>
            </w:r>
          </w:p>
        </w:tc>
        <w:tc>
          <w:tcPr>
            <w:tcW w:w="1418" w:type="dxa"/>
          </w:tcPr>
          <w:p w14:paraId="4A7278FA" w14:textId="77777777" w:rsidR="001F3565" w:rsidRPr="008C3753" w:rsidRDefault="001F3565" w:rsidP="00723D2E">
            <w:pPr>
              <w:pStyle w:val="TAC"/>
            </w:pPr>
            <w:r w:rsidRPr="008C3753">
              <w:rPr>
                <w:lang w:eastAsia="zh-CN"/>
              </w:rPr>
              <w:t>G-FR1-A3-13</w:t>
            </w:r>
          </w:p>
        </w:tc>
        <w:tc>
          <w:tcPr>
            <w:tcW w:w="1152" w:type="dxa"/>
          </w:tcPr>
          <w:p w14:paraId="2497E72A" w14:textId="77777777" w:rsidR="001F3565" w:rsidRPr="008C3753" w:rsidRDefault="001F3565" w:rsidP="00723D2E">
            <w:pPr>
              <w:pStyle w:val="TAC"/>
            </w:pPr>
            <w:r w:rsidRPr="008C3753">
              <w:t>pos1</w:t>
            </w:r>
          </w:p>
        </w:tc>
        <w:tc>
          <w:tcPr>
            <w:tcW w:w="829" w:type="dxa"/>
          </w:tcPr>
          <w:p w14:paraId="728BEFA6" w14:textId="77777777" w:rsidR="001F3565" w:rsidRPr="008C3753" w:rsidRDefault="001F3565" w:rsidP="00723D2E">
            <w:pPr>
              <w:pStyle w:val="TAC"/>
            </w:pPr>
            <w:r w:rsidRPr="008C3753">
              <w:t>-5.2</w:t>
            </w:r>
          </w:p>
        </w:tc>
      </w:tr>
      <w:tr w:rsidR="001F3565" w:rsidRPr="008C3753" w14:paraId="4EC8A727" w14:textId="77777777" w:rsidTr="004216CA">
        <w:trPr>
          <w:cantSplit/>
          <w:jc w:val="center"/>
        </w:trPr>
        <w:tc>
          <w:tcPr>
            <w:tcW w:w="1007" w:type="dxa"/>
            <w:tcBorders>
              <w:top w:val="nil"/>
              <w:bottom w:val="nil"/>
            </w:tcBorders>
            <w:shd w:val="clear" w:color="auto" w:fill="auto"/>
          </w:tcPr>
          <w:p w14:paraId="283D8AEC" w14:textId="77777777" w:rsidR="001F3565" w:rsidRPr="008C3753" w:rsidRDefault="001F3565" w:rsidP="00723D2E">
            <w:pPr>
              <w:pStyle w:val="TAC"/>
            </w:pPr>
            <w:r w:rsidRPr="008C3753">
              <w:t>1</w:t>
            </w:r>
          </w:p>
        </w:tc>
        <w:tc>
          <w:tcPr>
            <w:tcW w:w="1085" w:type="dxa"/>
            <w:tcBorders>
              <w:top w:val="nil"/>
              <w:bottom w:val="nil"/>
            </w:tcBorders>
            <w:shd w:val="clear" w:color="auto" w:fill="auto"/>
          </w:tcPr>
          <w:p w14:paraId="5C074C3C" w14:textId="77777777" w:rsidR="001F3565" w:rsidRPr="008C3753" w:rsidRDefault="001F3565" w:rsidP="00723D2E">
            <w:pPr>
              <w:pStyle w:val="TAC"/>
            </w:pPr>
            <w:r w:rsidRPr="008C3753">
              <w:t>4</w:t>
            </w:r>
          </w:p>
        </w:tc>
        <w:tc>
          <w:tcPr>
            <w:tcW w:w="858" w:type="dxa"/>
          </w:tcPr>
          <w:p w14:paraId="1F048519" w14:textId="77777777" w:rsidR="001F3565" w:rsidRPr="008C3753" w:rsidRDefault="001F3565" w:rsidP="00723D2E">
            <w:pPr>
              <w:pStyle w:val="TAC"/>
              <w:rPr>
                <w:rFonts w:cs="Arial"/>
              </w:rPr>
            </w:pPr>
            <w:r w:rsidRPr="008C3753">
              <w:t>Normal</w:t>
            </w:r>
          </w:p>
        </w:tc>
        <w:tc>
          <w:tcPr>
            <w:tcW w:w="1906" w:type="dxa"/>
          </w:tcPr>
          <w:p w14:paraId="0B72C7C2" w14:textId="77777777" w:rsidR="001F3565" w:rsidRPr="008C3753" w:rsidRDefault="001F3565" w:rsidP="00723D2E">
            <w:pPr>
              <w:pStyle w:val="TAC"/>
            </w:pPr>
            <w:r w:rsidRPr="008C3753">
              <w:t>TDLC300-100 Low</w:t>
            </w:r>
          </w:p>
        </w:tc>
        <w:tc>
          <w:tcPr>
            <w:tcW w:w="1376" w:type="dxa"/>
          </w:tcPr>
          <w:p w14:paraId="4D660F61" w14:textId="77777777" w:rsidR="001F3565" w:rsidRPr="008C3753" w:rsidRDefault="001F3565" w:rsidP="00723D2E">
            <w:pPr>
              <w:pStyle w:val="TAC"/>
            </w:pPr>
            <w:r w:rsidRPr="008C3753">
              <w:t>70 %</w:t>
            </w:r>
          </w:p>
        </w:tc>
        <w:tc>
          <w:tcPr>
            <w:tcW w:w="1418" w:type="dxa"/>
          </w:tcPr>
          <w:p w14:paraId="5F68D507" w14:textId="77777777" w:rsidR="001F3565" w:rsidRPr="008C3753" w:rsidRDefault="001F3565" w:rsidP="00723D2E">
            <w:pPr>
              <w:pStyle w:val="TAC"/>
            </w:pPr>
            <w:r w:rsidRPr="008C3753">
              <w:rPr>
                <w:lang w:eastAsia="zh-CN"/>
              </w:rPr>
              <w:t>G-FR1-A4-13</w:t>
            </w:r>
          </w:p>
        </w:tc>
        <w:tc>
          <w:tcPr>
            <w:tcW w:w="1152" w:type="dxa"/>
          </w:tcPr>
          <w:p w14:paraId="53C150BF" w14:textId="77777777" w:rsidR="001F3565" w:rsidRPr="008C3753" w:rsidRDefault="001F3565" w:rsidP="00723D2E">
            <w:pPr>
              <w:pStyle w:val="TAC"/>
            </w:pPr>
            <w:r w:rsidRPr="008C3753">
              <w:t>pos1</w:t>
            </w:r>
          </w:p>
        </w:tc>
        <w:tc>
          <w:tcPr>
            <w:tcW w:w="829" w:type="dxa"/>
          </w:tcPr>
          <w:p w14:paraId="3A439C1C" w14:textId="77777777" w:rsidR="001F3565" w:rsidRPr="008C3753" w:rsidRDefault="001F3565" w:rsidP="00723D2E">
            <w:pPr>
              <w:pStyle w:val="TAC"/>
            </w:pPr>
            <w:r w:rsidRPr="008C3753">
              <w:t>6.8</w:t>
            </w:r>
          </w:p>
        </w:tc>
      </w:tr>
      <w:tr w:rsidR="001F3565" w:rsidRPr="008C3753" w14:paraId="257CFC59" w14:textId="77777777" w:rsidTr="004216CA">
        <w:trPr>
          <w:cantSplit/>
          <w:jc w:val="center"/>
        </w:trPr>
        <w:tc>
          <w:tcPr>
            <w:tcW w:w="1007" w:type="dxa"/>
            <w:tcBorders>
              <w:top w:val="nil"/>
              <w:bottom w:val="nil"/>
            </w:tcBorders>
            <w:shd w:val="clear" w:color="auto" w:fill="auto"/>
          </w:tcPr>
          <w:p w14:paraId="02C159DD" w14:textId="77777777" w:rsidR="001F3565" w:rsidRPr="008C3753" w:rsidRDefault="001F3565" w:rsidP="00723D2E">
            <w:pPr>
              <w:pStyle w:val="TAC"/>
            </w:pPr>
          </w:p>
        </w:tc>
        <w:tc>
          <w:tcPr>
            <w:tcW w:w="1085" w:type="dxa"/>
            <w:tcBorders>
              <w:top w:val="nil"/>
              <w:bottom w:val="nil"/>
            </w:tcBorders>
            <w:shd w:val="clear" w:color="auto" w:fill="auto"/>
          </w:tcPr>
          <w:p w14:paraId="4EA12CD4" w14:textId="77777777" w:rsidR="001F3565" w:rsidRPr="008C3753" w:rsidRDefault="001F3565" w:rsidP="00723D2E">
            <w:pPr>
              <w:pStyle w:val="TAC"/>
            </w:pPr>
          </w:p>
        </w:tc>
        <w:tc>
          <w:tcPr>
            <w:tcW w:w="858" w:type="dxa"/>
          </w:tcPr>
          <w:p w14:paraId="1841AE0B" w14:textId="77777777" w:rsidR="001F3565" w:rsidRPr="008C3753" w:rsidRDefault="001F3565" w:rsidP="00723D2E">
            <w:pPr>
              <w:pStyle w:val="TAC"/>
              <w:rPr>
                <w:rFonts w:cs="Arial"/>
              </w:rPr>
            </w:pPr>
            <w:r w:rsidRPr="008C3753">
              <w:t>Normal</w:t>
            </w:r>
          </w:p>
        </w:tc>
        <w:tc>
          <w:tcPr>
            <w:tcW w:w="1906" w:type="dxa"/>
          </w:tcPr>
          <w:p w14:paraId="2ABE8B21" w14:textId="77777777" w:rsidR="001F3565" w:rsidRPr="008C3753" w:rsidRDefault="001F3565" w:rsidP="00723D2E">
            <w:pPr>
              <w:pStyle w:val="TAC"/>
            </w:pPr>
            <w:r w:rsidRPr="008C3753">
              <w:t>TDLA30-10 Low</w:t>
            </w:r>
          </w:p>
        </w:tc>
        <w:tc>
          <w:tcPr>
            <w:tcW w:w="1376" w:type="dxa"/>
          </w:tcPr>
          <w:p w14:paraId="6AEC2E21" w14:textId="77777777" w:rsidR="001F3565" w:rsidRPr="008C3753" w:rsidRDefault="001F3565" w:rsidP="00723D2E">
            <w:pPr>
              <w:pStyle w:val="TAC"/>
            </w:pPr>
            <w:r w:rsidRPr="008C3753">
              <w:t>70 %</w:t>
            </w:r>
          </w:p>
        </w:tc>
        <w:tc>
          <w:tcPr>
            <w:tcW w:w="1418" w:type="dxa"/>
          </w:tcPr>
          <w:p w14:paraId="01B28A39" w14:textId="77777777" w:rsidR="001F3565" w:rsidRPr="008C3753" w:rsidRDefault="001F3565" w:rsidP="00723D2E">
            <w:pPr>
              <w:pStyle w:val="TAC"/>
            </w:pPr>
            <w:r w:rsidRPr="008C3753">
              <w:rPr>
                <w:lang w:eastAsia="zh-CN"/>
              </w:rPr>
              <w:t>G-FR1-A5-13</w:t>
            </w:r>
          </w:p>
        </w:tc>
        <w:tc>
          <w:tcPr>
            <w:tcW w:w="1152" w:type="dxa"/>
          </w:tcPr>
          <w:p w14:paraId="396D6547" w14:textId="77777777" w:rsidR="001F3565" w:rsidRPr="008C3753" w:rsidRDefault="001F3565" w:rsidP="00723D2E">
            <w:pPr>
              <w:pStyle w:val="TAC"/>
            </w:pPr>
            <w:r w:rsidRPr="008C3753">
              <w:t>pos1</w:t>
            </w:r>
          </w:p>
        </w:tc>
        <w:tc>
          <w:tcPr>
            <w:tcW w:w="829" w:type="dxa"/>
          </w:tcPr>
          <w:p w14:paraId="34D333F5" w14:textId="77777777" w:rsidR="001F3565" w:rsidRPr="008C3753" w:rsidRDefault="001F3565" w:rsidP="00723D2E">
            <w:pPr>
              <w:pStyle w:val="TAC"/>
            </w:pPr>
            <w:r w:rsidRPr="008C3753">
              <w:t>9.3</w:t>
            </w:r>
          </w:p>
        </w:tc>
      </w:tr>
      <w:tr w:rsidR="004216CA" w:rsidRPr="008C3753" w14:paraId="52B90687" w14:textId="77777777" w:rsidTr="004216CA">
        <w:trPr>
          <w:cantSplit/>
          <w:jc w:val="center"/>
          <w:ins w:id="550" w:author="Huawei" w:date="2022-01-08T23:08:00Z"/>
        </w:trPr>
        <w:tc>
          <w:tcPr>
            <w:tcW w:w="1007" w:type="dxa"/>
            <w:tcBorders>
              <w:top w:val="nil"/>
              <w:bottom w:val="nil"/>
            </w:tcBorders>
            <w:shd w:val="clear" w:color="auto" w:fill="auto"/>
          </w:tcPr>
          <w:p w14:paraId="7F26C1D0" w14:textId="77777777" w:rsidR="004216CA" w:rsidRPr="008C3753" w:rsidRDefault="004216CA" w:rsidP="004216CA">
            <w:pPr>
              <w:pStyle w:val="TAC"/>
              <w:rPr>
                <w:ins w:id="551" w:author="Huawei" w:date="2022-01-08T23:08:00Z"/>
              </w:rPr>
            </w:pPr>
          </w:p>
        </w:tc>
        <w:tc>
          <w:tcPr>
            <w:tcW w:w="1085" w:type="dxa"/>
            <w:tcBorders>
              <w:top w:val="nil"/>
              <w:bottom w:val="single" w:sz="4" w:space="0" w:color="auto"/>
            </w:tcBorders>
            <w:shd w:val="clear" w:color="auto" w:fill="auto"/>
          </w:tcPr>
          <w:p w14:paraId="0CE642C6" w14:textId="77777777" w:rsidR="004216CA" w:rsidRPr="008C3753" w:rsidRDefault="004216CA" w:rsidP="004216CA">
            <w:pPr>
              <w:pStyle w:val="TAC"/>
              <w:rPr>
                <w:ins w:id="552" w:author="Huawei" w:date="2022-01-08T23:08:00Z"/>
              </w:rPr>
            </w:pPr>
          </w:p>
        </w:tc>
        <w:tc>
          <w:tcPr>
            <w:tcW w:w="858" w:type="dxa"/>
          </w:tcPr>
          <w:p w14:paraId="789C634B" w14:textId="47EA23BE" w:rsidR="004216CA" w:rsidRPr="008C3753" w:rsidRDefault="004216CA" w:rsidP="004216CA">
            <w:pPr>
              <w:pStyle w:val="TAC"/>
              <w:rPr>
                <w:ins w:id="553" w:author="Huawei" w:date="2022-01-08T23:08:00Z"/>
              </w:rPr>
            </w:pPr>
            <w:ins w:id="554" w:author="Huawei" w:date="2022-01-08T23:08:00Z">
              <w:r>
                <w:rPr>
                  <w:rFonts w:cs="Arial" w:hint="eastAsia"/>
                  <w:lang w:eastAsia="zh-CN"/>
                </w:rPr>
                <w:t>N</w:t>
              </w:r>
              <w:r>
                <w:rPr>
                  <w:rFonts w:cs="Arial"/>
                  <w:lang w:eastAsia="zh-CN"/>
                </w:rPr>
                <w:t>ormal</w:t>
              </w:r>
            </w:ins>
          </w:p>
        </w:tc>
        <w:tc>
          <w:tcPr>
            <w:tcW w:w="1906" w:type="dxa"/>
          </w:tcPr>
          <w:p w14:paraId="229A2B62" w14:textId="7C6A0A15" w:rsidR="004216CA" w:rsidRPr="008C3753" w:rsidRDefault="004216CA" w:rsidP="004216CA">
            <w:pPr>
              <w:pStyle w:val="TAC"/>
              <w:rPr>
                <w:ins w:id="555" w:author="Huawei" w:date="2022-01-08T23:08:00Z"/>
              </w:rPr>
            </w:pPr>
            <w:ins w:id="556" w:author="Huawei" w:date="2022-01-08T23:08:00Z">
              <w:r w:rsidRPr="00723D2E">
                <w:t>TDLA30-10 Low</w:t>
              </w:r>
            </w:ins>
          </w:p>
        </w:tc>
        <w:tc>
          <w:tcPr>
            <w:tcW w:w="1376" w:type="dxa"/>
          </w:tcPr>
          <w:p w14:paraId="0F7F2140" w14:textId="0B11D493" w:rsidR="004216CA" w:rsidRPr="008C3753" w:rsidRDefault="004216CA" w:rsidP="004216CA">
            <w:pPr>
              <w:pStyle w:val="TAC"/>
              <w:rPr>
                <w:ins w:id="557" w:author="Huawei" w:date="2022-01-08T23:08:00Z"/>
              </w:rPr>
            </w:pPr>
            <w:ins w:id="558" w:author="Huawei" w:date="2022-01-08T23:08:00Z">
              <w:r>
                <w:rPr>
                  <w:rFonts w:hint="eastAsia"/>
                  <w:lang w:eastAsia="zh-CN"/>
                </w:rPr>
                <w:t>7</w:t>
              </w:r>
              <w:r>
                <w:rPr>
                  <w:lang w:eastAsia="zh-CN"/>
                </w:rPr>
                <w:t>0%</w:t>
              </w:r>
            </w:ins>
          </w:p>
        </w:tc>
        <w:tc>
          <w:tcPr>
            <w:tcW w:w="1418" w:type="dxa"/>
          </w:tcPr>
          <w:p w14:paraId="1B2B5524" w14:textId="4614B224" w:rsidR="004216CA" w:rsidRPr="008C3753" w:rsidRDefault="004216CA" w:rsidP="004216CA">
            <w:pPr>
              <w:pStyle w:val="TAC"/>
              <w:rPr>
                <w:ins w:id="559" w:author="Huawei" w:date="2022-01-08T23:08:00Z"/>
                <w:lang w:eastAsia="zh-CN"/>
              </w:rPr>
            </w:pPr>
            <w:ins w:id="560" w:author="Huawei" w:date="2022-01-08T23:08:00Z">
              <w:r w:rsidRPr="0036345F">
                <w:t>G-FR1-A</w:t>
              </w:r>
              <w:r>
                <w:t>8</w:t>
              </w:r>
              <w:r w:rsidRPr="0036345F">
                <w:t>-</w:t>
              </w:r>
              <w:r>
                <w:t>4</w:t>
              </w:r>
            </w:ins>
          </w:p>
        </w:tc>
        <w:tc>
          <w:tcPr>
            <w:tcW w:w="1152" w:type="dxa"/>
          </w:tcPr>
          <w:p w14:paraId="686E0517" w14:textId="2302E566" w:rsidR="004216CA" w:rsidRPr="008C3753" w:rsidRDefault="004216CA" w:rsidP="004216CA">
            <w:pPr>
              <w:pStyle w:val="TAC"/>
              <w:rPr>
                <w:ins w:id="561" w:author="Huawei" w:date="2022-01-08T23:08:00Z"/>
              </w:rPr>
            </w:pPr>
            <w:ins w:id="562" w:author="Huawei" w:date="2022-01-08T23:08:00Z">
              <w:r>
                <w:rPr>
                  <w:lang w:eastAsia="zh-CN"/>
                </w:rPr>
                <w:t>pos1</w:t>
              </w:r>
            </w:ins>
          </w:p>
        </w:tc>
        <w:tc>
          <w:tcPr>
            <w:tcW w:w="829" w:type="dxa"/>
          </w:tcPr>
          <w:p w14:paraId="5FC63A57" w14:textId="4157201E" w:rsidR="004216CA" w:rsidRPr="008C3753" w:rsidRDefault="00A77FA3" w:rsidP="00561070">
            <w:pPr>
              <w:pStyle w:val="TAC"/>
              <w:rPr>
                <w:ins w:id="563" w:author="Huawei" w:date="2022-01-08T23:08:00Z"/>
                <w:lang w:eastAsia="zh-CN"/>
              </w:rPr>
            </w:pPr>
            <w:ins w:id="564" w:author="Huawei" w:date="2022-01-08T23:13:00Z">
              <w:r>
                <w:rPr>
                  <w:lang w:eastAsia="zh-CN"/>
                </w:rPr>
                <w:t>16.</w:t>
              </w:r>
            </w:ins>
            <w:ins w:id="565" w:author="Huawei" w:date="2022-01-21T14:00:00Z">
              <w:r w:rsidR="00410A81">
                <w:rPr>
                  <w:lang w:eastAsia="zh-CN"/>
                </w:rPr>
                <w:t>6</w:t>
              </w:r>
            </w:ins>
          </w:p>
        </w:tc>
      </w:tr>
      <w:tr w:rsidR="001F3565" w:rsidRPr="008C3753" w14:paraId="5A8916AB" w14:textId="77777777" w:rsidTr="004216CA">
        <w:trPr>
          <w:cantSplit/>
          <w:jc w:val="center"/>
        </w:trPr>
        <w:tc>
          <w:tcPr>
            <w:tcW w:w="1007" w:type="dxa"/>
            <w:tcBorders>
              <w:top w:val="nil"/>
              <w:bottom w:val="nil"/>
            </w:tcBorders>
            <w:shd w:val="clear" w:color="auto" w:fill="auto"/>
          </w:tcPr>
          <w:p w14:paraId="46E99A9A" w14:textId="77777777" w:rsidR="001F3565" w:rsidRPr="008C3753" w:rsidRDefault="001F3565" w:rsidP="00723D2E">
            <w:pPr>
              <w:pStyle w:val="TAC"/>
            </w:pPr>
          </w:p>
        </w:tc>
        <w:tc>
          <w:tcPr>
            <w:tcW w:w="1085" w:type="dxa"/>
            <w:tcBorders>
              <w:bottom w:val="nil"/>
            </w:tcBorders>
            <w:shd w:val="clear" w:color="auto" w:fill="auto"/>
          </w:tcPr>
          <w:p w14:paraId="0ADCEF99" w14:textId="77777777" w:rsidR="001F3565" w:rsidRPr="008C3753" w:rsidRDefault="001F3565" w:rsidP="00723D2E">
            <w:pPr>
              <w:pStyle w:val="TAC"/>
            </w:pPr>
          </w:p>
        </w:tc>
        <w:tc>
          <w:tcPr>
            <w:tcW w:w="858" w:type="dxa"/>
          </w:tcPr>
          <w:p w14:paraId="58E07867" w14:textId="77777777" w:rsidR="001F3565" w:rsidRPr="008C3753" w:rsidRDefault="001F3565" w:rsidP="00723D2E">
            <w:pPr>
              <w:pStyle w:val="TAC"/>
              <w:rPr>
                <w:rFonts w:cs="Arial"/>
              </w:rPr>
            </w:pPr>
            <w:r w:rsidRPr="008C3753">
              <w:t>Normal</w:t>
            </w:r>
          </w:p>
        </w:tc>
        <w:tc>
          <w:tcPr>
            <w:tcW w:w="1906" w:type="dxa"/>
          </w:tcPr>
          <w:p w14:paraId="3677ED9F" w14:textId="77777777" w:rsidR="001F3565" w:rsidRPr="008C3753" w:rsidRDefault="001F3565" w:rsidP="00723D2E">
            <w:pPr>
              <w:pStyle w:val="TAC"/>
            </w:pPr>
            <w:r w:rsidRPr="008C3753">
              <w:t>TDLB100-400 Low</w:t>
            </w:r>
          </w:p>
        </w:tc>
        <w:tc>
          <w:tcPr>
            <w:tcW w:w="1376" w:type="dxa"/>
          </w:tcPr>
          <w:p w14:paraId="31E3BD50" w14:textId="77777777" w:rsidR="001F3565" w:rsidRPr="008C3753" w:rsidRDefault="001F3565" w:rsidP="00723D2E">
            <w:pPr>
              <w:pStyle w:val="TAC"/>
            </w:pPr>
            <w:r w:rsidRPr="008C3753">
              <w:t>70 %</w:t>
            </w:r>
          </w:p>
        </w:tc>
        <w:tc>
          <w:tcPr>
            <w:tcW w:w="1418" w:type="dxa"/>
          </w:tcPr>
          <w:p w14:paraId="08E263A8" w14:textId="77777777" w:rsidR="001F3565" w:rsidRPr="008C3753" w:rsidRDefault="001F3565" w:rsidP="00723D2E">
            <w:pPr>
              <w:pStyle w:val="TAC"/>
            </w:pPr>
            <w:r w:rsidRPr="008C3753">
              <w:rPr>
                <w:lang w:eastAsia="zh-CN"/>
              </w:rPr>
              <w:t>G-FR1-A3-13</w:t>
            </w:r>
          </w:p>
        </w:tc>
        <w:tc>
          <w:tcPr>
            <w:tcW w:w="1152" w:type="dxa"/>
          </w:tcPr>
          <w:p w14:paraId="7015E358" w14:textId="77777777" w:rsidR="001F3565" w:rsidRPr="008C3753" w:rsidRDefault="001F3565" w:rsidP="00723D2E">
            <w:pPr>
              <w:pStyle w:val="TAC"/>
            </w:pPr>
            <w:r w:rsidRPr="008C3753">
              <w:t>pos1</w:t>
            </w:r>
          </w:p>
        </w:tc>
        <w:tc>
          <w:tcPr>
            <w:tcW w:w="829" w:type="dxa"/>
          </w:tcPr>
          <w:p w14:paraId="12BF9378" w14:textId="77777777" w:rsidR="001F3565" w:rsidRPr="008C3753" w:rsidRDefault="001F3565" w:rsidP="00723D2E">
            <w:pPr>
              <w:pStyle w:val="TAC"/>
            </w:pPr>
            <w:r w:rsidRPr="008C3753">
              <w:t>-8.2</w:t>
            </w:r>
          </w:p>
        </w:tc>
      </w:tr>
      <w:tr w:rsidR="001F3565" w:rsidRPr="008C3753" w14:paraId="694D2F44" w14:textId="77777777" w:rsidTr="004216CA">
        <w:trPr>
          <w:cantSplit/>
          <w:jc w:val="center"/>
        </w:trPr>
        <w:tc>
          <w:tcPr>
            <w:tcW w:w="1007" w:type="dxa"/>
            <w:tcBorders>
              <w:top w:val="nil"/>
              <w:bottom w:val="nil"/>
            </w:tcBorders>
            <w:shd w:val="clear" w:color="auto" w:fill="auto"/>
          </w:tcPr>
          <w:p w14:paraId="5837812D" w14:textId="77777777" w:rsidR="001F3565" w:rsidRPr="008C3753" w:rsidRDefault="001F3565" w:rsidP="00723D2E">
            <w:pPr>
              <w:pStyle w:val="TAC"/>
            </w:pPr>
          </w:p>
        </w:tc>
        <w:tc>
          <w:tcPr>
            <w:tcW w:w="1085" w:type="dxa"/>
            <w:tcBorders>
              <w:top w:val="nil"/>
              <w:bottom w:val="nil"/>
            </w:tcBorders>
            <w:shd w:val="clear" w:color="auto" w:fill="auto"/>
          </w:tcPr>
          <w:p w14:paraId="64637A21" w14:textId="77777777" w:rsidR="001F3565" w:rsidRPr="008C3753" w:rsidRDefault="001F3565" w:rsidP="00723D2E">
            <w:pPr>
              <w:pStyle w:val="TAC"/>
            </w:pPr>
            <w:r w:rsidRPr="008C3753">
              <w:t>8</w:t>
            </w:r>
          </w:p>
        </w:tc>
        <w:tc>
          <w:tcPr>
            <w:tcW w:w="858" w:type="dxa"/>
          </w:tcPr>
          <w:p w14:paraId="57513B93" w14:textId="77777777" w:rsidR="001F3565" w:rsidRPr="008C3753" w:rsidRDefault="001F3565" w:rsidP="00723D2E">
            <w:pPr>
              <w:pStyle w:val="TAC"/>
              <w:rPr>
                <w:rFonts w:cs="Arial"/>
              </w:rPr>
            </w:pPr>
            <w:r w:rsidRPr="008C3753">
              <w:t>Normal</w:t>
            </w:r>
          </w:p>
        </w:tc>
        <w:tc>
          <w:tcPr>
            <w:tcW w:w="1906" w:type="dxa"/>
          </w:tcPr>
          <w:p w14:paraId="62674C58" w14:textId="77777777" w:rsidR="001F3565" w:rsidRPr="008C3753" w:rsidRDefault="001F3565" w:rsidP="00723D2E">
            <w:pPr>
              <w:pStyle w:val="TAC"/>
            </w:pPr>
            <w:r w:rsidRPr="008C3753">
              <w:t>TDLC300-100 Low</w:t>
            </w:r>
          </w:p>
        </w:tc>
        <w:tc>
          <w:tcPr>
            <w:tcW w:w="1376" w:type="dxa"/>
          </w:tcPr>
          <w:p w14:paraId="2FE8B2EC" w14:textId="77777777" w:rsidR="001F3565" w:rsidRPr="008C3753" w:rsidRDefault="001F3565" w:rsidP="00723D2E">
            <w:pPr>
              <w:pStyle w:val="TAC"/>
            </w:pPr>
            <w:r w:rsidRPr="008C3753">
              <w:t>70 %</w:t>
            </w:r>
          </w:p>
        </w:tc>
        <w:tc>
          <w:tcPr>
            <w:tcW w:w="1418" w:type="dxa"/>
          </w:tcPr>
          <w:p w14:paraId="0D24D13E" w14:textId="77777777" w:rsidR="001F3565" w:rsidRPr="008C3753" w:rsidRDefault="001F3565" w:rsidP="00723D2E">
            <w:pPr>
              <w:pStyle w:val="TAC"/>
            </w:pPr>
            <w:r w:rsidRPr="008C3753">
              <w:rPr>
                <w:lang w:eastAsia="zh-CN"/>
              </w:rPr>
              <w:t>G-FR1-A4-13</w:t>
            </w:r>
          </w:p>
        </w:tc>
        <w:tc>
          <w:tcPr>
            <w:tcW w:w="1152" w:type="dxa"/>
          </w:tcPr>
          <w:p w14:paraId="587BF244" w14:textId="77777777" w:rsidR="001F3565" w:rsidRPr="008C3753" w:rsidRDefault="001F3565" w:rsidP="00723D2E">
            <w:pPr>
              <w:pStyle w:val="TAC"/>
            </w:pPr>
            <w:r w:rsidRPr="008C3753">
              <w:t>pos1</w:t>
            </w:r>
          </w:p>
        </w:tc>
        <w:tc>
          <w:tcPr>
            <w:tcW w:w="829" w:type="dxa"/>
          </w:tcPr>
          <w:p w14:paraId="260A0421" w14:textId="77777777" w:rsidR="001F3565" w:rsidRPr="008C3753" w:rsidRDefault="001F3565" w:rsidP="00723D2E">
            <w:pPr>
              <w:pStyle w:val="TAC"/>
            </w:pPr>
            <w:r w:rsidRPr="008C3753">
              <w:t>3.6</w:t>
            </w:r>
          </w:p>
        </w:tc>
      </w:tr>
      <w:tr w:rsidR="001F3565" w:rsidRPr="008C3753" w14:paraId="605A88DD" w14:textId="77777777" w:rsidTr="004216CA">
        <w:trPr>
          <w:cantSplit/>
          <w:jc w:val="center"/>
        </w:trPr>
        <w:tc>
          <w:tcPr>
            <w:tcW w:w="1007" w:type="dxa"/>
            <w:tcBorders>
              <w:top w:val="nil"/>
              <w:bottom w:val="nil"/>
            </w:tcBorders>
            <w:shd w:val="clear" w:color="auto" w:fill="auto"/>
          </w:tcPr>
          <w:p w14:paraId="511B3645" w14:textId="77777777" w:rsidR="001F3565" w:rsidRPr="008C3753" w:rsidRDefault="001F3565" w:rsidP="00723D2E">
            <w:pPr>
              <w:pStyle w:val="TAC"/>
            </w:pPr>
          </w:p>
        </w:tc>
        <w:tc>
          <w:tcPr>
            <w:tcW w:w="1085" w:type="dxa"/>
            <w:tcBorders>
              <w:top w:val="nil"/>
              <w:bottom w:val="nil"/>
            </w:tcBorders>
            <w:shd w:val="clear" w:color="auto" w:fill="auto"/>
          </w:tcPr>
          <w:p w14:paraId="1BFDC47E" w14:textId="77777777" w:rsidR="001F3565" w:rsidRPr="008C3753" w:rsidRDefault="001F3565" w:rsidP="00723D2E">
            <w:pPr>
              <w:pStyle w:val="TAC"/>
            </w:pPr>
          </w:p>
        </w:tc>
        <w:tc>
          <w:tcPr>
            <w:tcW w:w="858" w:type="dxa"/>
          </w:tcPr>
          <w:p w14:paraId="7167DDED" w14:textId="77777777" w:rsidR="001F3565" w:rsidRPr="008C3753" w:rsidRDefault="001F3565" w:rsidP="00723D2E">
            <w:pPr>
              <w:pStyle w:val="TAC"/>
              <w:rPr>
                <w:rFonts w:cs="Arial"/>
              </w:rPr>
            </w:pPr>
            <w:r w:rsidRPr="008C3753">
              <w:t>Normal</w:t>
            </w:r>
          </w:p>
        </w:tc>
        <w:tc>
          <w:tcPr>
            <w:tcW w:w="1906" w:type="dxa"/>
          </w:tcPr>
          <w:p w14:paraId="38B9CA3B" w14:textId="77777777" w:rsidR="001F3565" w:rsidRPr="008C3753" w:rsidRDefault="001F3565" w:rsidP="00723D2E">
            <w:pPr>
              <w:pStyle w:val="TAC"/>
            </w:pPr>
            <w:r w:rsidRPr="008C3753">
              <w:t>TDLA30-10 Low</w:t>
            </w:r>
          </w:p>
        </w:tc>
        <w:tc>
          <w:tcPr>
            <w:tcW w:w="1376" w:type="dxa"/>
          </w:tcPr>
          <w:p w14:paraId="4A8FFA19" w14:textId="77777777" w:rsidR="001F3565" w:rsidRPr="008C3753" w:rsidRDefault="001F3565" w:rsidP="00723D2E">
            <w:pPr>
              <w:pStyle w:val="TAC"/>
            </w:pPr>
            <w:r w:rsidRPr="008C3753">
              <w:t>70 %</w:t>
            </w:r>
          </w:p>
        </w:tc>
        <w:tc>
          <w:tcPr>
            <w:tcW w:w="1418" w:type="dxa"/>
          </w:tcPr>
          <w:p w14:paraId="107A618F" w14:textId="77777777" w:rsidR="001F3565" w:rsidRPr="008C3753" w:rsidRDefault="001F3565" w:rsidP="00723D2E">
            <w:pPr>
              <w:pStyle w:val="TAC"/>
            </w:pPr>
            <w:r w:rsidRPr="008C3753">
              <w:rPr>
                <w:lang w:eastAsia="zh-CN"/>
              </w:rPr>
              <w:t>G-FR1-A5-13</w:t>
            </w:r>
          </w:p>
        </w:tc>
        <w:tc>
          <w:tcPr>
            <w:tcW w:w="1152" w:type="dxa"/>
          </w:tcPr>
          <w:p w14:paraId="41FD6192" w14:textId="77777777" w:rsidR="001F3565" w:rsidRPr="008C3753" w:rsidRDefault="001F3565" w:rsidP="00723D2E">
            <w:pPr>
              <w:pStyle w:val="TAC"/>
            </w:pPr>
            <w:r w:rsidRPr="008C3753">
              <w:t>pos1</w:t>
            </w:r>
          </w:p>
        </w:tc>
        <w:tc>
          <w:tcPr>
            <w:tcW w:w="829" w:type="dxa"/>
          </w:tcPr>
          <w:p w14:paraId="309507D7" w14:textId="77777777" w:rsidR="001F3565" w:rsidRPr="008C3753" w:rsidRDefault="001F3565" w:rsidP="00723D2E">
            <w:pPr>
              <w:pStyle w:val="TAC"/>
            </w:pPr>
            <w:r w:rsidRPr="008C3753">
              <w:t>6.1</w:t>
            </w:r>
          </w:p>
        </w:tc>
      </w:tr>
      <w:tr w:rsidR="004216CA" w:rsidRPr="008C3753" w14:paraId="64F8084D" w14:textId="77777777" w:rsidTr="004216CA">
        <w:trPr>
          <w:cantSplit/>
          <w:jc w:val="center"/>
          <w:ins w:id="566" w:author="Huawei" w:date="2022-01-08T23:08:00Z"/>
        </w:trPr>
        <w:tc>
          <w:tcPr>
            <w:tcW w:w="1007" w:type="dxa"/>
            <w:tcBorders>
              <w:top w:val="nil"/>
              <w:bottom w:val="single" w:sz="4" w:space="0" w:color="auto"/>
            </w:tcBorders>
            <w:shd w:val="clear" w:color="auto" w:fill="auto"/>
          </w:tcPr>
          <w:p w14:paraId="575210BA" w14:textId="77777777" w:rsidR="004216CA" w:rsidRPr="008C3753" w:rsidRDefault="004216CA" w:rsidP="004216CA">
            <w:pPr>
              <w:pStyle w:val="TAC"/>
              <w:rPr>
                <w:ins w:id="567" w:author="Huawei" w:date="2022-01-08T23:08:00Z"/>
              </w:rPr>
            </w:pPr>
          </w:p>
        </w:tc>
        <w:tc>
          <w:tcPr>
            <w:tcW w:w="1085" w:type="dxa"/>
            <w:tcBorders>
              <w:top w:val="nil"/>
              <w:bottom w:val="single" w:sz="4" w:space="0" w:color="auto"/>
            </w:tcBorders>
            <w:shd w:val="clear" w:color="auto" w:fill="auto"/>
          </w:tcPr>
          <w:p w14:paraId="02588E49" w14:textId="77777777" w:rsidR="004216CA" w:rsidRPr="008C3753" w:rsidRDefault="004216CA" w:rsidP="004216CA">
            <w:pPr>
              <w:pStyle w:val="TAC"/>
              <w:rPr>
                <w:ins w:id="568" w:author="Huawei" w:date="2022-01-08T23:08:00Z"/>
              </w:rPr>
            </w:pPr>
          </w:p>
        </w:tc>
        <w:tc>
          <w:tcPr>
            <w:tcW w:w="858" w:type="dxa"/>
          </w:tcPr>
          <w:p w14:paraId="1A572A6A" w14:textId="1A0DE1F7" w:rsidR="004216CA" w:rsidRPr="008C3753" w:rsidRDefault="004216CA" w:rsidP="004216CA">
            <w:pPr>
              <w:pStyle w:val="TAC"/>
              <w:rPr>
                <w:ins w:id="569" w:author="Huawei" w:date="2022-01-08T23:08:00Z"/>
              </w:rPr>
            </w:pPr>
            <w:ins w:id="570" w:author="Huawei" w:date="2022-01-08T23:08:00Z">
              <w:r>
                <w:rPr>
                  <w:rFonts w:cs="Arial" w:hint="eastAsia"/>
                  <w:lang w:eastAsia="zh-CN"/>
                </w:rPr>
                <w:t>N</w:t>
              </w:r>
              <w:r>
                <w:rPr>
                  <w:rFonts w:cs="Arial"/>
                  <w:lang w:eastAsia="zh-CN"/>
                </w:rPr>
                <w:t>ormal</w:t>
              </w:r>
            </w:ins>
          </w:p>
        </w:tc>
        <w:tc>
          <w:tcPr>
            <w:tcW w:w="1906" w:type="dxa"/>
          </w:tcPr>
          <w:p w14:paraId="1D02D837" w14:textId="21A26FF0" w:rsidR="004216CA" w:rsidRPr="008C3753" w:rsidRDefault="004216CA" w:rsidP="004216CA">
            <w:pPr>
              <w:pStyle w:val="TAC"/>
              <w:rPr>
                <w:ins w:id="571" w:author="Huawei" w:date="2022-01-08T23:08:00Z"/>
              </w:rPr>
            </w:pPr>
            <w:ins w:id="572" w:author="Huawei" w:date="2022-01-08T23:08:00Z">
              <w:r w:rsidRPr="00723D2E">
                <w:t>TDLA30-10 Low</w:t>
              </w:r>
            </w:ins>
          </w:p>
        </w:tc>
        <w:tc>
          <w:tcPr>
            <w:tcW w:w="1376" w:type="dxa"/>
          </w:tcPr>
          <w:p w14:paraId="112D66D6" w14:textId="6FAD0E4B" w:rsidR="004216CA" w:rsidRPr="008C3753" w:rsidRDefault="004216CA" w:rsidP="004216CA">
            <w:pPr>
              <w:pStyle w:val="TAC"/>
              <w:rPr>
                <w:ins w:id="573" w:author="Huawei" w:date="2022-01-08T23:08:00Z"/>
              </w:rPr>
            </w:pPr>
            <w:ins w:id="574" w:author="Huawei" w:date="2022-01-08T23:08:00Z">
              <w:r>
                <w:rPr>
                  <w:rFonts w:hint="eastAsia"/>
                  <w:lang w:eastAsia="zh-CN"/>
                </w:rPr>
                <w:t>7</w:t>
              </w:r>
              <w:r>
                <w:rPr>
                  <w:lang w:eastAsia="zh-CN"/>
                </w:rPr>
                <w:t>0%</w:t>
              </w:r>
            </w:ins>
          </w:p>
        </w:tc>
        <w:tc>
          <w:tcPr>
            <w:tcW w:w="1418" w:type="dxa"/>
          </w:tcPr>
          <w:p w14:paraId="15CEE3B4" w14:textId="5D0A57B8" w:rsidR="004216CA" w:rsidRPr="008C3753" w:rsidRDefault="004216CA" w:rsidP="004216CA">
            <w:pPr>
              <w:pStyle w:val="TAC"/>
              <w:rPr>
                <w:ins w:id="575" w:author="Huawei" w:date="2022-01-08T23:08:00Z"/>
                <w:lang w:eastAsia="zh-CN"/>
              </w:rPr>
            </w:pPr>
            <w:ins w:id="576" w:author="Huawei" w:date="2022-01-08T23:08:00Z">
              <w:r w:rsidRPr="0036345F">
                <w:t>G-FR1-A</w:t>
              </w:r>
              <w:r>
                <w:t>8</w:t>
              </w:r>
              <w:r w:rsidRPr="0036345F">
                <w:t>-</w:t>
              </w:r>
              <w:r>
                <w:t>4</w:t>
              </w:r>
            </w:ins>
          </w:p>
        </w:tc>
        <w:tc>
          <w:tcPr>
            <w:tcW w:w="1152" w:type="dxa"/>
          </w:tcPr>
          <w:p w14:paraId="3D024090" w14:textId="70D40D13" w:rsidR="004216CA" w:rsidRPr="008C3753" w:rsidRDefault="004216CA" w:rsidP="004216CA">
            <w:pPr>
              <w:pStyle w:val="TAC"/>
              <w:rPr>
                <w:ins w:id="577" w:author="Huawei" w:date="2022-01-08T23:08:00Z"/>
              </w:rPr>
            </w:pPr>
            <w:ins w:id="578" w:author="Huawei" w:date="2022-01-08T23:08:00Z">
              <w:r>
                <w:rPr>
                  <w:lang w:eastAsia="zh-CN"/>
                </w:rPr>
                <w:t>pos1</w:t>
              </w:r>
            </w:ins>
          </w:p>
        </w:tc>
        <w:tc>
          <w:tcPr>
            <w:tcW w:w="829" w:type="dxa"/>
          </w:tcPr>
          <w:p w14:paraId="1A73BBCB" w14:textId="0074E008" w:rsidR="004216CA" w:rsidRPr="008C3753" w:rsidRDefault="00A77FA3" w:rsidP="00561070">
            <w:pPr>
              <w:pStyle w:val="TAC"/>
              <w:rPr>
                <w:ins w:id="579" w:author="Huawei" w:date="2022-01-08T23:08:00Z"/>
                <w:lang w:eastAsia="zh-CN"/>
              </w:rPr>
            </w:pPr>
            <w:ins w:id="580" w:author="Huawei" w:date="2022-01-08T23:14:00Z">
              <w:r>
                <w:rPr>
                  <w:lang w:eastAsia="zh-CN"/>
                </w:rPr>
                <w:t>13.3</w:t>
              </w:r>
            </w:ins>
          </w:p>
        </w:tc>
      </w:tr>
      <w:tr w:rsidR="001F3565" w:rsidRPr="008C3753" w14:paraId="419F0152" w14:textId="77777777" w:rsidTr="004216CA">
        <w:trPr>
          <w:cantSplit/>
          <w:jc w:val="center"/>
        </w:trPr>
        <w:tc>
          <w:tcPr>
            <w:tcW w:w="1007" w:type="dxa"/>
            <w:tcBorders>
              <w:bottom w:val="nil"/>
            </w:tcBorders>
            <w:shd w:val="clear" w:color="auto" w:fill="auto"/>
          </w:tcPr>
          <w:p w14:paraId="0C416440" w14:textId="77777777" w:rsidR="001F3565" w:rsidRPr="008C3753" w:rsidRDefault="001F3565" w:rsidP="00723D2E">
            <w:pPr>
              <w:pStyle w:val="TAC"/>
            </w:pPr>
          </w:p>
        </w:tc>
        <w:tc>
          <w:tcPr>
            <w:tcW w:w="1085" w:type="dxa"/>
            <w:tcBorders>
              <w:bottom w:val="nil"/>
            </w:tcBorders>
            <w:shd w:val="clear" w:color="auto" w:fill="auto"/>
          </w:tcPr>
          <w:p w14:paraId="43AF962F" w14:textId="77777777" w:rsidR="001F3565" w:rsidRPr="008C3753" w:rsidRDefault="001F3565" w:rsidP="00723D2E">
            <w:pPr>
              <w:pStyle w:val="TAC"/>
            </w:pPr>
            <w:r w:rsidRPr="008C3753">
              <w:t>2</w:t>
            </w:r>
          </w:p>
        </w:tc>
        <w:tc>
          <w:tcPr>
            <w:tcW w:w="858" w:type="dxa"/>
          </w:tcPr>
          <w:p w14:paraId="422165FC" w14:textId="77777777" w:rsidR="001F3565" w:rsidRPr="008C3753" w:rsidRDefault="001F3565" w:rsidP="00723D2E">
            <w:pPr>
              <w:pStyle w:val="TAC"/>
              <w:rPr>
                <w:rFonts w:cs="Arial"/>
              </w:rPr>
            </w:pPr>
            <w:r w:rsidRPr="008C3753">
              <w:t>Normal</w:t>
            </w:r>
          </w:p>
        </w:tc>
        <w:tc>
          <w:tcPr>
            <w:tcW w:w="1906" w:type="dxa"/>
          </w:tcPr>
          <w:p w14:paraId="16525761" w14:textId="77777777" w:rsidR="001F3565" w:rsidRPr="008C3753" w:rsidRDefault="001F3565" w:rsidP="00723D2E">
            <w:pPr>
              <w:pStyle w:val="TAC"/>
            </w:pPr>
            <w:r w:rsidRPr="008C3753">
              <w:t>TDLB100-400 Low</w:t>
            </w:r>
          </w:p>
        </w:tc>
        <w:tc>
          <w:tcPr>
            <w:tcW w:w="1376" w:type="dxa"/>
          </w:tcPr>
          <w:p w14:paraId="6FEEEE1D" w14:textId="77777777" w:rsidR="001F3565" w:rsidRPr="008C3753" w:rsidRDefault="001F3565" w:rsidP="00723D2E">
            <w:pPr>
              <w:pStyle w:val="TAC"/>
            </w:pPr>
            <w:r w:rsidRPr="008C3753">
              <w:t>70 %</w:t>
            </w:r>
          </w:p>
        </w:tc>
        <w:tc>
          <w:tcPr>
            <w:tcW w:w="1418" w:type="dxa"/>
          </w:tcPr>
          <w:p w14:paraId="3C31D27C" w14:textId="77777777" w:rsidR="001F3565" w:rsidRPr="008C3753" w:rsidRDefault="001F3565" w:rsidP="00723D2E">
            <w:pPr>
              <w:pStyle w:val="TAC"/>
            </w:pPr>
            <w:r w:rsidRPr="008C3753">
              <w:rPr>
                <w:lang w:eastAsia="zh-CN"/>
              </w:rPr>
              <w:t>G-FR1-A3-27</w:t>
            </w:r>
          </w:p>
        </w:tc>
        <w:tc>
          <w:tcPr>
            <w:tcW w:w="1152" w:type="dxa"/>
          </w:tcPr>
          <w:p w14:paraId="5E64B3F0" w14:textId="77777777" w:rsidR="001F3565" w:rsidRPr="008C3753" w:rsidRDefault="001F3565" w:rsidP="00723D2E">
            <w:pPr>
              <w:pStyle w:val="TAC"/>
            </w:pPr>
            <w:r w:rsidRPr="008C3753">
              <w:t>pos1</w:t>
            </w:r>
          </w:p>
        </w:tc>
        <w:tc>
          <w:tcPr>
            <w:tcW w:w="829" w:type="dxa"/>
          </w:tcPr>
          <w:p w14:paraId="5857F6AC" w14:textId="77777777" w:rsidR="001F3565" w:rsidRPr="008C3753" w:rsidRDefault="001F3565" w:rsidP="00723D2E">
            <w:pPr>
              <w:pStyle w:val="TAC"/>
            </w:pPr>
            <w:r w:rsidRPr="008C3753">
              <w:t>2.5</w:t>
            </w:r>
          </w:p>
        </w:tc>
      </w:tr>
      <w:tr w:rsidR="001F3565" w:rsidRPr="008C3753" w14:paraId="67835EB3" w14:textId="77777777" w:rsidTr="004216CA">
        <w:trPr>
          <w:cantSplit/>
          <w:jc w:val="center"/>
        </w:trPr>
        <w:tc>
          <w:tcPr>
            <w:tcW w:w="1007" w:type="dxa"/>
            <w:tcBorders>
              <w:top w:val="nil"/>
              <w:bottom w:val="nil"/>
            </w:tcBorders>
            <w:shd w:val="clear" w:color="auto" w:fill="auto"/>
          </w:tcPr>
          <w:p w14:paraId="0C0282A8"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575B0EAB" w14:textId="77777777" w:rsidR="001F3565" w:rsidRPr="008C3753" w:rsidRDefault="001F3565" w:rsidP="00723D2E">
            <w:pPr>
              <w:pStyle w:val="TAC"/>
            </w:pPr>
          </w:p>
        </w:tc>
        <w:tc>
          <w:tcPr>
            <w:tcW w:w="858" w:type="dxa"/>
          </w:tcPr>
          <w:p w14:paraId="5B4E9355" w14:textId="77777777" w:rsidR="001F3565" w:rsidRPr="008C3753" w:rsidRDefault="001F3565" w:rsidP="00723D2E">
            <w:pPr>
              <w:pStyle w:val="TAC"/>
              <w:rPr>
                <w:rFonts w:cs="Arial"/>
              </w:rPr>
            </w:pPr>
            <w:r w:rsidRPr="008C3753">
              <w:t>Normal</w:t>
            </w:r>
          </w:p>
        </w:tc>
        <w:tc>
          <w:tcPr>
            <w:tcW w:w="1906" w:type="dxa"/>
          </w:tcPr>
          <w:p w14:paraId="7076FC37" w14:textId="77777777" w:rsidR="001F3565" w:rsidRPr="008C3753" w:rsidRDefault="001F3565" w:rsidP="00723D2E">
            <w:pPr>
              <w:pStyle w:val="TAC"/>
            </w:pPr>
            <w:r w:rsidRPr="008C3753">
              <w:t>TDLC300-100 Low</w:t>
            </w:r>
          </w:p>
        </w:tc>
        <w:tc>
          <w:tcPr>
            <w:tcW w:w="1376" w:type="dxa"/>
          </w:tcPr>
          <w:p w14:paraId="1FB6D01B" w14:textId="77777777" w:rsidR="001F3565" w:rsidRPr="008C3753" w:rsidRDefault="001F3565" w:rsidP="00723D2E">
            <w:pPr>
              <w:pStyle w:val="TAC"/>
            </w:pPr>
            <w:r w:rsidRPr="008C3753">
              <w:t>70 %</w:t>
            </w:r>
          </w:p>
        </w:tc>
        <w:tc>
          <w:tcPr>
            <w:tcW w:w="1418" w:type="dxa"/>
          </w:tcPr>
          <w:p w14:paraId="435A54AE" w14:textId="77777777" w:rsidR="001F3565" w:rsidRPr="008C3753" w:rsidRDefault="001F3565" w:rsidP="00723D2E">
            <w:pPr>
              <w:pStyle w:val="TAC"/>
              <w:rPr>
                <w:lang w:eastAsia="zh-CN"/>
              </w:rPr>
            </w:pPr>
            <w:r w:rsidRPr="008C3753">
              <w:rPr>
                <w:lang w:eastAsia="zh-CN"/>
              </w:rPr>
              <w:t>G-FR1-A4-27</w:t>
            </w:r>
          </w:p>
        </w:tc>
        <w:tc>
          <w:tcPr>
            <w:tcW w:w="1152" w:type="dxa"/>
          </w:tcPr>
          <w:p w14:paraId="7B6F6BE0" w14:textId="77777777" w:rsidR="001F3565" w:rsidRPr="008C3753" w:rsidRDefault="001F3565" w:rsidP="00723D2E">
            <w:pPr>
              <w:pStyle w:val="TAC"/>
            </w:pPr>
            <w:r w:rsidRPr="008C3753">
              <w:t>pos1</w:t>
            </w:r>
          </w:p>
        </w:tc>
        <w:tc>
          <w:tcPr>
            <w:tcW w:w="829" w:type="dxa"/>
          </w:tcPr>
          <w:p w14:paraId="7C8A7A51" w14:textId="77777777" w:rsidR="001F3565" w:rsidRPr="008C3753" w:rsidRDefault="001F3565" w:rsidP="00723D2E">
            <w:pPr>
              <w:pStyle w:val="TAC"/>
            </w:pPr>
            <w:r w:rsidRPr="008C3753">
              <w:t>19.5</w:t>
            </w:r>
          </w:p>
        </w:tc>
      </w:tr>
      <w:tr w:rsidR="001F3565" w:rsidRPr="008C3753" w14:paraId="2273D89D" w14:textId="77777777" w:rsidTr="004216CA">
        <w:trPr>
          <w:cantSplit/>
          <w:jc w:val="center"/>
        </w:trPr>
        <w:tc>
          <w:tcPr>
            <w:tcW w:w="1007" w:type="dxa"/>
            <w:tcBorders>
              <w:top w:val="nil"/>
              <w:bottom w:val="nil"/>
            </w:tcBorders>
            <w:shd w:val="clear" w:color="auto" w:fill="auto"/>
          </w:tcPr>
          <w:p w14:paraId="35D4DACF" w14:textId="77777777" w:rsidR="001F3565" w:rsidRPr="008C3753" w:rsidRDefault="001F3565" w:rsidP="00723D2E">
            <w:pPr>
              <w:pStyle w:val="TAC"/>
            </w:pPr>
            <w:r w:rsidRPr="008C3753">
              <w:t>2</w:t>
            </w:r>
          </w:p>
        </w:tc>
        <w:tc>
          <w:tcPr>
            <w:tcW w:w="1085" w:type="dxa"/>
            <w:tcBorders>
              <w:bottom w:val="nil"/>
            </w:tcBorders>
            <w:shd w:val="clear" w:color="auto" w:fill="auto"/>
          </w:tcPr>
          <w:p w14:paraId="41DB129D" w14:textId="77777777" w:rsidR="001F3565" w:rsidRPr="008C3753" w:rsidRDefault="001F3565" w:rsidP="00723D2E">
            <w:pPr>
              <w:pStyle w:val="TAC"/>
            </w:pPr>
            <w:r w:rsidRPr="008C3753">
              <w:t>4</w:t>
            </w:r>
          </w:p>
        </w:tc>
        <w:tc>
          <w:tcPr>
            <w:tcW w:w="858" w:type="dxa"/>
          </w:tcPr>
          <w:p w14:paraId="0C65DB98" w14:textId="77777777" w:rsidR="001F3565" w:rsidRPr="008C3753" w:rsidRDefault="001F3565" w:rsidP="00723D2E">
            <w:pPr>
              <w:pStyle w:val="TAC"/>
              <w:rPr>
                <w:rFonts w:cs="Arial"/>
              </w:rPr>
            </w:pPr>
            <w:r w:rsidRPr="008C3753">
              <w:t>Normal</w:t>
            </w:r>
          </w:p>
        </w:tc>
        <w:tc>
          <w:tcPr>
            <w:tcW w:w="1906" w:type="dxa"/>
          </w:tcPr>
          <w:p w14:paraId="3AA5FF6E" w14:textId="77777777" w:rsidR="001F3565" w:rsidRPr="008C3753" w:rsidRDefault="001F3565" w:rsidP="00723D2E">
            <w:pPr>
              <w:pStyle w:val="TAC"/>
            </w:pPr>
            <w:r w:rsidRPr="008C3753">
              <w:t>TDLB100-400 Low</w:t>
            </w:r>
          </w:p>
        </w:tc>
        <w:tc>
          <w:tcPr>
            <w:tcW w:w="1376" w:type="dxa"/>
          </w:tcPr>
          <w:p w14:paraId="0D44F50F" w14:textId="77777777" w:rsidR="001F3565" w:rsidRPr="008C3753" w:rsidRDefault="001F3565" w:rsidP="00723D2E">
            <w:pPr>
              <w:pStyle w:val="TAC"/>
            </w:pPr>
            <w:r w:rsidRPr="008C3753">
              <w:t>70 %</w:t>
            </w:r>
          </w:p>
        </w:tc>
        <w:tc>
          <w:tcPr>
            <w:tcW w:w="1418" w:type="dxa"/>
          </w:tcPr>
          <w:p w14:paraId="2979E89D" w14:textId="77777777" w:rsidR="001F3565" w:rsidRPr="008C3753" w:rsidRDefault="001F3565" w:rsidP="00723D2E">
            <w:pPr>
              <w:pStyle w:val="TAC"/>
              <w:rPr>
                <w:lang w:eastAsia="zh-CN"/>
              </w:rPr>
            </w:pPr>
            <w:r w:rsidRPr="008C3753">
              <w:rPr>
                <w:lang w:eastAsia="zh-CN"/>
              </w:rPr>
              <w:t>G-FR1-A3-27</w:t>
            </w:r>
          </w:p>
        </w:tc>
        <w:tc>
          <w:tcPr>
            <w:tcW w:w="1152" w:type="dxa"/>
          </w:tcPr>
          <w:p w14:paraId="44DD904C" w14:textId="77777777" w:rsidR="001F3565" w:rsidRPr="008C3753" w:rsidRDefault="001F3565" w:rsidP="00723D2E">
            <w:pPr>
              <w:pStyle w:val="TAC"/>
            </w:pPr>
            <w:r w:rsidRPr="008C3753">
              <w:t>pos1</w:t>
            </w:r>
          </w:p>
        </w:tc>
        <w:tc>
          <w:tcPr>
            <w:tcW w:w="829" w:type="dxa"/>
          </w:tcPr>
          <w:p w14:paraId="02F59578" w14:textId="77777777" w:rsidR="001F3565" w:rsidRPr="008C3753" w:rsidRDefault="001F3565" w:rsidP="00723D2E">
            <w:pPr>
              <w:pStyle w:val="TAC"/>
            </w:pPr>
            <w:r w:rsidRPr="008C3753">
              <w:t>-1.3</w:t>
            </w:r>
          </w:p>
        </w:tc>
      </w:tr>
      <w:tr w:rsidR="001F3565" w:rsidRPr="008C3753" w14:paraId="1CB5DED7" w14:textId="77777777" w:rsidTr="004216CA">
        <w:trPr>
          <w:cantSplit/>
          <w:jc w:val="center"/>
        </w:trPr>
        <w:tc>
          <w:tcPr>
            <w:tcW w:w="1007" w:type="dxa"/>
            <w:tcBorders>
              <w:top w:val="nil"/>
              <w:bottom w:val="nil"/>
            </w:tcBorders>
            <w:shd w:val="clear" w:color="auto" w:fill="auto"/>
          </w:tcPr>
          <w:p w14:paraId="5149C578"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1629738C" w14:textId="77777777" w:rsidR="001F3565" w:rsidRPr="008C3753" w:rsidRDefault="001F3565" w:rsidP="00723D2E">
            <w:pPr>
              <w:pStyle w:val="TAC"/>
            </w:pPr>
          </w:p>
        </w:tc>
        <w:tc>
          <w:tcPr>
            <w:tcW w:w="858" w:type="dxa"/>
          </w:tcPr>
          <w:p w14:paraId="4F428B5D" w14:textId="77777777" w:rsidR="001F3565" w:rsidRPr="008C3753" w:rsidRDefault="001F3565" w:rsidP="00723D2E">
            <w:pPr>
              <w:pStyle w:val="TAC"/>
              <w:rPr>
                <w:rFonts w:cs="Arial"/>
              </w:rPr>
            </w:pPr>
            <w:r w:rsidRPr="008C3753">
              <w:t>Normal</w:t>
            </w:r>
          </w:p>
        </w:tc>
        <w:tc>
          <w:tcPr>
            <w:tcW w:w="1906" w:type="dxa"/>
          </w:tcPr>
          <w:p w14:paraId="46E94FE4" w14:textId="77777777" w:rsidR="001F3565" w:rsidRPr="008C3753" w:rsidRDefault="001F3565" w:rsidP="00723D2E">
            <w:pPr>
              <w:pStyle w:val="TAC"/>
            </w:pPr>
            <w:r w:rsidRPr="008C3753">
              <w:t>TDLC300-100 Low</w:t>
            </w:r>
          </w:p>
        </w:tc>
        <w:tc>
          <w:tcPr>
            <w:tcW w:w="1376" w:type="dxa"/>
          </w:tcPr>
          <w:p w14:paraId="7FAAC740" w14:textId="77777777" w:rsidR="001F3565" w:rsidRPr="008C3753" w:rsidRDefault="001F3565" w:rsidP="00723D2E">
            <w:pPr>
              <w:pStyle w:val="TAC"/>
            </w:pPr>
            <w:r w:rsidRPr="008C3753">
              <w:t>70 %</w:t>
            </w:r>
          </w:p>
        </w:tc>
        <w:tc>
          <w:tcPr>
            <w:tcW w:w="1418" w:type="dxa"/>
          </w:tcPr>
          <w:p w14:paraId="55AAD1E4" w14:textId="77777777" w:rsidR="001F3565" w:rsidRPr="008C3753" w:rsidRDefault="001F3565" w:rsidP="00723D2E">
            <w:pPr>
              <w:pStyle w:val="TAC"/>
              <w:rPr>
                <w:lang w:eastAsia="zh-CN"/>
              </w:rPr>
            </w:pPr>
            <w:r w:rsidRPr="008C3753">
              <w:rPr>
                <w:lang w:eastAsia="zh-CN"/>
              </w:rPr>
              <w:t>G-FR1-A4-27</w:t>
            </w:r>
          </w:p>
        </w:tc>
        <w:tc>
          <w:tcPr>
            <w:tcW w:w="1152" w:type="dxa"/>
          </w:tcPr>
          <w:p w14:paraId="15430A8C" w14:textId="77777777" w:rsidR="001F3565" w:rsidRPr="008C3753" w:rsidRDefault="001F3565" w:rsidP="00723D2E">
            <w:pPr>
              <w:pStyle w:val="TAC"/>
            </w:pPr>
            <w:r w:rsidRPr="008C3753">
              <w:t>pos1</w:t>
            </w:r>
          </w:p>
        </w:tc>
        <w:tc>
          <w:tcPr>
            <w:tcW w:w="829" w:type="dxa"/>
          </w:tcPr>
          <w:p w14:paraId="47F853DB" w14:textId="77777777" w:rsidR="001F3565" w:rsidRPr="008C3753" w:rsidRDefault="001F3565" w:rsidP="00723D2E">
            <w:pPr>
              <w:pStyle w:val="TAC"/>
            </w:pPr>
            <w:r w:rsidRPr="008C3753">
              <w:t>12.0</w:t>
            </w:r>
          </w:p>
        </w:tc>
      </w:tr>
      <w:tr w:rsidR="001F3565" w:rsidRPr="008C3753" w14:paraId="753B3765" w14:textId="77777777" w:rsidTr="004216CA">
        <w:trPr>
          <w:cantSplit/>
          <w:jc w:val="center"/>
        </w:trPr>
        <w:tc>
          <w:tcPr>
            <w:tcW w:w="1007" w:type="dxa"/>
            <w:tcBorders>
              <w:top w:val="nil"/>
              <w:bottom w:val="nil"/>
            </w:tcBorders>
            <w:shd w:val="clear" w:color="auto" w:fill="auto"/>
          </w:tcPr>
          <w:p w14:paraId="08328F43" w14:textId="77777777" w:rsidR="001F3565" w:rsidRPr="008C3753" w:rsidRDefault="001F3565" w:rsidP="00723D2E">
            <w:pPr>
              <w:pStyle w:val="TAC"/>
            </w:pPr>
          </w:p>
        </w:tc>
        <w:tc>
          <w:tcPr>
            <w:tcW w:w="1085" w:type="dxa"/>
            <w:tcBorders>
              <w:bottom w:val="nil"/>
            </w:tcBorders>
            <w:shd w:val="clear" w:color="auto" w:fill="auto"/>
          </w:tcPr>
          <w:p w14:paraId="16AEB6D0" w14:textId="77777777" w:rsidR="001F3565" w:rsidRPr="008C3753" w:rsidRDefault="001F3565" w:rsidP="00723D2E">
            <w:pPr>
              <w:pStyle w:val="TAC"/>
            </w:pPr>
            <w:r w:rsidRPr="008C3753">
              <w:t>8</w:t>
            </w:r>
          </w:p>
        </w:tc>
        <w:tc>
          <w:tcPr>
            <w:tcW w:w="858" w:type="dxa"/>
          </w:tcPr>
          <w:p w14:paraId="47A80940" w14:textId="77777777" w:rsidR="001F3565" w:rsidRPr="008C3753" w:rsidRDefault="001F3565" w:rsidP="00723D2E">
            <w:pPr>
              <w:pStyle w:val="TAC"/>
              <w:rPr>
                <w:rFonts w:cs="Arial"/>
              </w:rPr>
            </w:pPr>
            <w:r w:rsidRPr="008C3753">
              <w:t>Normal</w:t>
            </w:r>
          </w:p>
        </w:tc>
        <w:tc>
          <w:tcPr>
            <w:tcW w:w="1906" w:type="dxa"/>
          </w:tcPr>
          <w:p w14:paraId="1477C53A" w14:textId="77777777" w:rsidR="001F3565" w:rsidRPr="008C3753" w:rsidRDefault="001F3565" w:rsidP="00723D2E">
            <w:pPr>
              <w:pStyle w:val="TAC"/>
            </w:pPr>
            <w:r w:rsidRPr="008C3753">
              <w:t>TDLB100-400 Low</w:t>
            </w:r>
          </w:p>
        </w:tc>
        <w:tc>
          <w:tcPr>
            <w:tcW w:w="1376" w:type="dxa"/>
          </w:tcPr>
          <w:p w14:paraId="51D607E7" w14:textId="77777777" w:rsidR="001F3565" w:rsidRPr="008C3753" w:rsidRDefault="001F3565" w:rsidP="00723D2E">
            <w:pPr>
              <w:pStyle w:val="TAC"/>
            </w:pPr>
            <w:r w:rsidRPr="008C3753">
              <w:t>70 %</w:t>
            </w:r>
          </w:p>
        </w:tc>
        <w:tc>
          <w:tcPr>
            <w:tcW w:w="1418" w:type="dxa"/>
          </w:tcPr>
          <w:p w14:paraId="1AFA0DD9" w14:textId="77777777" w:rsidR="001F3565" w:rsidRPr="008C3753" w:rsidRDefault="001F3565" w:rsidP="00723D2E">
            <w:pPr>
              <w:pStyle w:val="TAC"/>
              <w:rPr>
                <w:lang w:eastAsia="zh-CN"/>
              </w:rPr>
            </w:pPr>
            <w:r w:rsidRPr="008C3753">
              <w:rPr>
                <w:lang w:eastAsia="zh-CN"/>
              </w:rPr>
              <w:t>G-FR1-A3-27</w:t>
            </w:r>
          </w:p>
        </w:tc>
        <w:tc>
          <w:tcPr>
            <w:tcW w:w="1152" w:type="dxa"/>
          </w:tcPr>
          <w:p w14:paraId="05F20B03" w14:textId="77777777" w:rsidR="001F3565" w:rsidRPr="008C3753" w:rsidRDefault="001F3565" w:rsidP="00723D2E">
            <w:pPr>
              <w:pStyle w:val="TAC"/>
            </w:pPr>
            <w:r w:rsidRPr="008C3753">
              <w:t>pos1</w:t>
            </w:r>
          </w:p>
        </w:tc>
        <w:tc>
          <w:tcPr>
            <w:tcW w:w="829" w:type="dxa"/>
          </w:tcPr>
          <w:p w14:paraId="319D2903" w14:textId="77777777" w:rsidR="001F3565" w:rsidRPr="008C3753" w:rsidRDefault="001F3565" w:rsidP="00723D2E">
            <w:pPr>
              <w:pStyle w:val="TAC"/>
            </w:pPr>
            <w:r w:rsidRPr="008C3753">
              <w:t>-4.4</w:t>
            </w:r>
          </w:p>
        </w:tc>
      </w:tr>
      <w:tr w:rsidR="001F3565" w:rsidRPr="008C3753" w14:paraId="7635A4FA" w14:textId="77777777" w:rsidTr="004216CA">
        <w:trPr>
          <w:cantSplit/>
          <w:jc w:val="center"/>
        </w:trPr>
        <w:tc>
          <w:tcPr>
            <w:tcW w:w="1007" w:type="dxa"/>
            <w:tcBorders>
              <w:top w:val="nil"/>
            </w:tcBorders>
            <w:shd w:val="clear" w:color="auto" w:fill="auto"/>
          </w:tcPr>
          <w:p w14:paraId="7BC91FB0" w14:textId="77777777" w:rsidR="001F3565" w:rsidRPr="008C3753" w:rsidRDefault="001F3565" w:rsidP="00723D2E">
            <w:pPr>
              <w:pStyle w:val="TAC"/>
            </w:pPr>
          </w:p>
        </w:tc>
        <w:tc>
          <w:tcPr>
            <w:tcW w:w="1085" w:type="dxa"/>
            <w:tcBorders>
              <w:top w:val="nil"/>
            </w:tcBorders>
            <w:shd w:val="clear" w:color="auto" w:fill="auto"/>
          </w:tcPr>
          <w:p w14:paraId="6DD1A8D5" w14:textId="77777777" w:rsidR="001F3565" w:rsidRPr="008C3753" w:rsidRDefault="001F3565" w:rsidP="00723D2E">
            <w:pPr>
              <w:pStyle w:val="TAC"/>
            </w:pPr>
          </w:p>
        </w:tc>
        <w:tc>
          <w:tcPr>
            <w:tcW w:w="858" w:type="dxa"/>
          </w:tcPr>
          <w:p w14:paraId="1F46E400" w14:textId="77777777" w:rsidR="001F3565" w:rsidRPr="008C3753" w:rsidRDefault="001F3565" w:rsidP="00723D2E">
            <w:pPr>
              <w:pStyle w:val="TAC"/>
              <w:rPr>
                <w:rFonts w:cs="Arial"/>
              </w:rPr>
            </w:pPr>
            <w:r w:rsidRPr="008C3753">
              <w:t>Normal</w:t>
            </w:r>
          </w:p>
        </w:tc>
        <w:tc>
          <w:tcPr>
            <w:tcW w:w="1906" w:type="dxa"/>
          </w:tcPr>
          <w:p w14:paraId="7DA587C6" w14:textId="77777777" w:rsidR="001F3565" w:rsidRPr="008C3753" w:rsidRDefault="001F3565" w:rsidP="00723D2E">
            <w:pPr>
              <w:pStyle w:val="TAC"/>
            </w:pPr>
            <w:r w:rsidRPr="008C3753">
              <w:t>TDLC300-100 Low</w:t>
            </w:r>
          </w:p>
        </w:tc>
        <w:tc>
          <w:tcPr>
            <w:tcW w:w="1376" w:type="dxa"/>
          </w:tcPr>
          <w:p w14:paraId="5256A479" w14:textId="77777777" w:rsidR="001F3565" w:rsidRPr="008C3753" w:rsidRDefault="001F3565" w:rsidP="00723D2E">
            <w:pPr>
              <w:pStyle w:val="TAC"/>
            </w:pPr>
            <w:r w:rsidRPr="008C3753">
              <w:t>70 %</w:t>
            </w:r>
          </w:p>
        </w:tc>
        <w:tc>
          <w:tcPr>
            <w:tcW w:w="1418" w:type="dxa"/>
          </w:tcPr>
          <w:p w14:paraId="60F0A560" w14:textId="77777777" w:rsidR="001F3565" w:rsidRPr="008C3753" w:rsidRDefault="001F3565" w:rsidP="00723D2E">
            <w:pPr>
              <w:pStyle w:val="TAC"/>
              <w:rPr>
                <w:lang w:eastAsia="zh-CN"/>
              </w:rPr>
            </w:pPr>
            <w:r w:rsidRPr="008C3753">
              <w:rPr>
                <w:lang w:eastAsia="zh-CN"/>
              </w:rPr>
              <w:t>G-FR1-A4-27</w:t>
            </w:r>
          </w:p>
        </w:tc>
        <w:tc>
          <w:tcPr>
            <w:tcW w:w="1152" w:type="dxa"/>
          </w:tcPr>
          <w:p w14:paraId="0B05318A" w14:textId="77777777" w:rsidR="001F3565" w:rsidRPr="008C3753" w:rsidRDefault="001F3565" w:rsidP="00723D2E">
            <w:pPr>
              <w:pStyle w:val="TAC"/>
            </w:pPr>
            <w:r w:rsidRPr="008C3753">
              <w:t>pos1</w:t>
            </w:r>
          </w:p>
        </w:tc>
        <w:tc>
          <w:tcPr>
            <w:tcW w:w="829" w:type="dxa"/>
          </w:tcPr>
          <w:p w14:paraId="614A308E" w14:textId="77777777" w:rsidR="001F3565" w:rsidRPr="008C3753" w:rsidRDefault="001F3565" w:rsidP="00723D2E">
            <w:pPr>
              <w:pStyle w:val="TAC"/>
            </w:pPr>
            <w:r w:rsidRPr="008C3753">
              <w:t>7.7</w:t>
            </w:r>
          </w:p>
        </w:tc>
      </w:tr>
    </w:tbl>
    <w:p w14:paraId="03071285" w14:textId="77777777" w:rsidR="001F3565" w:rsidRPr="008C3753" w:rsidRDefault="001F3565" w:rsidP="001F3565">
      <w:pPr>
        <w:rPr>
          <w:rFonts w:eastAsia="Malgun Gothic"/>
          <w:lang w:eastAsia="zh-CN"/>
        </w:rPr>
      </w:pPr>
    </w:p>
    <w:p w14:paraId="415E29FE" w14:textId="77777777" w:rsidR="001F3565" w:rsidRPr="008C3753" w:rsidRDefault="001F3565" w:rsidP="001F3565">
      <w:pPr>
        <w:pStyle w:val="TH"/>
        <w:rPr>
          <w:rFonts w:eastAsia="Malgun Gothic"/>
          <w:lang w:eastAsia="zh-CN"/>
        </w:rPr>
      </w:pPr>
      <w:r w:rsidRPr="008C3753">
        <w:rPr>
          <w:rFonts w:eastAsia="Malgun Gothic"/>
        </w:rPr>
        <w:t>Table 8.2.1.5-14: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100 MHz channel bandwidth</w:t>
      </w:r>
      <w:r w:rsidRPr="008C3753">
        <w:rPr>
          <w:rFonts w:eastAsia="Malgun Gothic"/>
          <w:lang w:eastAsia="zh-CN"/>
        </w:rPr>
        <w:t>, 30 kHz SCS</w:t>
      </w:r>
    </w:p>
    <w:tbl>
      <w:tblPr>
        <w:tblStyle w:val="TableGrid7"/>
        <w:tblW w:w="9631" w:type="dxa"/>
        <w:jc w:val="center"/>
        <w:tblLayout w:type="fixed"/>
        <w:tblLook w:val="04A0" w:firstRow="1" w:lastRow="0" w:firstColumn="1" w:lastColumn="0" w:noHBand="0" w:noVBand="1"/>
      </w:tblPr>
      <w:tblGrid>
        <w:gridCol w:w="1007"/>
        <w:gridCol w:w="1085"/>
        <w:gridCol w:w="858"/>
        <w:gridCol w:w="1906"/>
        <w:gridCol w:w="1376"/>
        <w:gridCol w:w="1418"/>
        <w:gridCol w:w="1152"/>
        <w:gridCol w:w="829"/>
      </w:tblGrid>
      <w:tr w:rsidR="001F3565" w:rsidRPr="008C3753" w14:paraId="69B59AD5" w14:textId="77777777" w:rsidTr="004216CA">
        <w:trPr>
          <w:cantSplit/>
          <w:jc w:val="center"/>
        </w:trPr>
        <w:tc>
          <w:tcPr>
            <w:tcW w:w="1007" w:type="dxa"/>
            <w:tcBorders>
              <w:bottom w:val="single" w:sz="4" w:space="0" w:color="auto"/>
            </w:tcBorders>
          </w:tcPr>
          <w:p w14:paraId="547DDF86" w14:textId="77777777" w:rsidR="001F3565" w:rsidRPr="008C3753" w:rsidRDefault="001F3565" w:rsidP="00723D2E">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7BF4F7E2" w14:textId="77777777" w:rsidR="001F3565" w:rsidRPr="008C3753" w:rsidRDefault="001F3565" w:rsidP="00723D2E">
            <w:pPr>
              <w:pStyle w:val="TAH"/>
            </w:pPr>
            <w:r w:rsidRPr="008C3753">
              <w:t>Number of RX antennas</w:t>
            </w:r>
          </w:p>
        </w:tc>
        <w:tc>
          <w:tcPr>
            <w:tcW w:w="858" w:type="dxa"/>
          </w:tcPr>
          <w:p w14:paraId="7FD6A1FE" w14:textId="77777777" w:rsidR="001F3565" w:rsidRPr="008C3753" w:rsidRDefault="001F3565" w:rsidP="00723D2E">
            <w:pPr>
              <w:pStyle w:val="TAH"/>
            </w:pPr>
            <w:r w:rsidRPr="008C3753">
              <w:t>Cyclic prefix</w:t>
            </w:r>
          </w:p>
        </w:tc>
        <w:tc>
          <w:tcPr>
            <w:tcW w:w="1906" w:type="dxa"/>
          </w:tcPr>
          <w:p w14:paraId="68118814" w14:textId="77777777" w:rsidR="001F3565" w:rsidRPr="008C3753" w:rsidRDefault="001F3565" w:rsidP="00723D2E">
            <w:pPr>
              <w:pStyle w:val="TAH"/>
            </w:pPr>
            <w:r w:rsidRPr="008C3753">
              <w:t>Propagation conditions and correlation matrix (annex G)</w:t>
            </w:r>
          </w:p>
        </w:tc>
        <w:tc>
          <w:tcPr>
            <w:tcW w:w="1376" w:type="dxa"/>
          </w:tcPr>
          <w:p w14:paraId="039E5C62" w14:textId="77777777" w:rsidR="001F3565" w:rsidRPr="008C3753" w:rsidRDefault="001F3565" w:rsidP="00723D2E">
            <w:pPr>
              <w:pStyle w:val="TAH"/>
            </w:pPr>
            <w:r w:rsidRPr="008C3753">
              <w:t>Fraction of maximum throughput</w:t>
            </w:r>
          </w:p>
        </w:tc>
        <w:tc>
          <w:tcPr>
            <w:tcW w:w="1418" w:type="dxa"/>
          </w:tcPr>
          <w:p w14:paraId="6D4ACB67" w14:textId="77777777" w:rsidR="001F3565" w:rsidRPr="008C3753" w:rsidRDefault="001F3565" w:rsidP="00723D2E">
            <w:pPr>
              <w:pStyle w:val="TAH"/>
            </w:pPr>
            <w:r w:rsidRPr="008C3753">
              <w:t>FRC</w:t>
            </w:r>
            <w:r w:rsidRPr="008C3753">
              <w:br/>
              <w:t>(annex A)</w:t>
            </w:r>
          </w:p>
        </w:tc>
        <w:tc>
          <w:tcPr>
            <w:tcW w:w="1152" w:type="dxa"/>
          </w:tcPr>
          <w:p w14:paraId="696A2A46" w14:textId="77777777" w:rsidR="001F3565" w:rsidRPr="008C3753" w:rsidRDefault="001F3565" w:rsidP="00723D2E">
            <w:pPr>
              <w:pStyle w:val="TAH"/>
            </w:pPr>
            <w:r w:rsidRPr="008C3753">
              <w:t>Additional DM-RS position</w:t>
            </w:r>
          </w:p>
        </w:tc>
        <w:tc>
          <w:tcPr>
            <w:tcW w:w="829" w:type="dxa"/>
          </w:tcPr>
          <w:p w14:paraId="28E4A303" w14:textId="77777777" w:rsidR="001F3565" w:rsidRPr="008C3753" w:rsidRDefault="001F3565" w:rsidP="00723D2E">
            <w:pPr>
              <w:pStyle w:val="TAH"/>
            </w:pPr>
            <w:r w:rsidRPr="008C3753">
              <w:t>SNR</w:t>
            </w:r>
          </w:p>
          <w:p w14:paraId="664E6CED" w14:textId="77777777" w:rsidR="001F3565" w:rsidRPr="008C3753" w:rsidRDefault="001F3565" w:rsidP="00723D2E">
            <w:pPr>
              <w:pStyle w:val="TAH"/>
            </w:pPr>
            <w:r w:rsidRPr="008C3753">
              <w:t>(dB)</w:t>
            </w:r>
          </w:p>
        </w:tc>
      </w:tr>
      <w:tr w:rsidR="001F3565" w:rsidRPr="008C3753" w14:paraId="26702882" w14:textId="77777777" w:rsidTr="004216CA">
        <w:trPr>
          <w:cantSplit/>
          <w:jc w:val="center"/>
        </w:trPr>
        <w:tc>
          <w:tcPr>
            <w:tcW w:w="1007" w:type="dxa"/>
            <w:tcBorders>
              <w:bottom w:val="nil"/>
            </w:tcBorders>
            <w:shd w:val="clear" w:color="auto" w:fill="auto"/>
          </w:tcPr>
          <w:p w14:paraId="7701DC4E" w14:textId="77777777" w:rsidR="001F3565" w:rsidRPr="008C3753" w:rsidRDefault="001F3565" w:rsidP="00723D2E">
            <w:pPr>
              <w:pStyle w:val="TAC"/>
            </w:pPr>
          </w:p>
        </w:tc>
        <w:tc>
          <w:tcPr>
            <w:tcW w:w="1085" w:type="dxa"/>
            <w:tcBorders>
              <w:bottom w:val="nil"/>
            </w:tcBorders>
            <w:shd w:val="clear" w:color="auto" w:fill="auto"/>
          </w:tcPr>
          <w:p w14:paraId="1D6D9100" w14:textId="77777777" w:rsidR="001F3565" w:rsidRPr="008C3753" w:rsidRDefault="001F3565" w:rsidP="00723D2E">
            <w:pPr>
              <w:pStyle w:val="TAC"/>
            </w:pPr>
          </w:p>
        </w:tc>
        <w:tc>
          <w:tcPr>
            <w:tcW w:w="858" w:type="dxa"/>
            <w:vAlign w:val="center"/>
          </w:tcPr>
          <w:p w14:paraId="0F607FCD" w14:textId="77777777" w:rsidR="001F3565" w:rsidRPr="008C3753" w:rsidRDefault="001F3565" w:rsidP="00723D2E">
            <w:pPr>
              <w:pStyle w:val="TAC"/>
            </w:pPr>
            <w:r w:rsidRPr="008C3753">
              <w:t>Normal</w:t>
            </w:r>
          </w:p>
        </w:tc>
        <w:tc>
          <w:tcPr>
            <w:tcW w:w="1906" w:type="dxa"/>
            <w:vAlign w:val="center"/>
          </w:tcPr>
          <w:p w14:paraId="041383F0" w14:textId="77777777" w:rsidR="001F3565" w:rsidRPr="008C3753" w:rsidRDefault="001F3565" w:rsidP="00723D2E">
            <w:pPr>
              <w:pStyle w:val="TAC"/>
              <w:rPr>
                <w:lang w:val="fr-FR"/>
              </w:rPr>
            </w:pPr>
            <w:r w:rsidRPr="008C3753">
              <w:t>TDLB100-400 Low</w:t>
            </w:r>
          </w:p>
        </w:tc>
        <w:tc>
          <w:tcPr>
            <w:tcW w:w="1376" w:type="dxa"/>
            <w:vAlign w:val="center"/>
          </w:tcPr>
          <w:p w14:paraId="7BB944F5" w14:textId="77777777" w:rsidR="001F3565" w:rsidRPr="008C3753" w:rsidRDefault="001F3565" w:rsidP="00723D2E">
            <w:pPr>
              <w:pStyle w:val="TAC"/>
            </w:pPr>
            <w:r w:rsidRPr="008C3753">
              <w:t>70 %</w:t>
            </w:r>
          </w:p>
        </w:tc>
        <w:tc>
          <w:tcPr>
            <w:tcW w:w="1418" w:type="dxa"/>
            <w:vAlign w:val="center"/>
          </w:tcPr>
          <w:p w14:paraId="0D9762BE" w14:textId="77777777" w:rsidR="001F3565" w:rsidRPr="008C3753" w:rsidRDefault="001F3565" w:rsidP="00723D2E">
            <w:pPr>
              <w:pStyle w:val="TAC"/>
            </w:pPr>
            <w:r w:rsidRPr="008C3753">
              <w:rPr>
                <w:lang w:eastAsia="zh-CN"/>
              </w:rPr>
              <w:t>G-FR1-A3-14</w:t>
            </w:r>
          </w:p>
        </w:tc>
        <w:tc>
          <w:tcPr>
            <w:tcW w:w="1152" w:type="dxa"/>
          </w:tcPr>
          <w:p w14:paraId="03B3D0B2" w14:textId="77777777" w:rsidR="001F3565" w:rsidRPr="008C3753" w:rsidRDefault="001F3565" w:rsidP="00723D2E">
            <w:pPr>
              <w:pStyle w:val="TAC"/>
            </w:pPr>
            <w:r w:rsidRPr="008C3753">
              <w:t>pos1</w:t>
            </w:r>
          </w:p>
        </w:tc>
        <w:tc>
          <w:tcPr>
            <w:tcW w:w="829" w:type="dxa"/>
          </w:tcPr>
          <w:p w14:paraId="2459DC96" w14:textId="77777777" w:rsidR="001F3565" w:rsidRPr="008C3753" w:rsidRDefault="001F3565" w:rsidP="00723D2E">
            <w:pPr>
              <w:pStyle w:val="TAC"/>
            </w:pPr>
            <w:r w:rsidRPr="008C3753">
              <w:t>-1.9</w:t>
            </w:r>
          </w:p>
        </w:tc>
      </w:tr>
      <w:tr w:rsidR="001F3565" w:rsidRPr="008C3753" w14:paraId="7E7F36FF" w14:textId="77777777" w:rsidTr="002F4419">
        <w:trPr>
          <w:cantSplit/>
          <w:jc w:val="center"/>
        </w:trPr>
        <w:tc>
          <w:tcPr>
            <w:tcW w:w="1007" w:type="dxa"/>
            <w:tcBorders>
              <w:top w:val="nil"/>
              <w:bottom w:val="nil"/>
            </w:tcBorders>
            <w:shd w:val="clear" w:color="auto" w:fill="auto"/>
          </w:tcPr>
          <w:p w14:paraId="37CEB7AD" w14:textId="77777777" w:rsidR="001F3565" w:rsidRPr="008C3753" w:rsidRDefault="001F3565" w:rsidP="00723D2E">
            <w:pPr>
              <w:pStyle w:val="TAC"/>
            </w:pPr>
          </w:p>
        </w:tc>
        <w:tc>
          <w:tcPr>
            <w:tcW w:w="1085" w:type="dxa"/>
            <w:tcBorders>
              <w:top w:val="nil"/>
              <w:bottom w:val="nil"/>
            </w:tcBorders>
            <w:shd w:val="clear" w:color="auto" w:fill="auto"/>
          </w:tcPr>
          <w:p w14:paraId="10694762" w14:textId="77777777" w:rsidR="001F3565" w:rsidRPr="008C3753" w:rsidRDefault="001F3565" w:rsidP="00723D2E">
            <w:pPr>
              <w:pStyle w:val="TAC"/>
            </w:pPr>
            <w:r w:rsidRPr="008C3753">
              <w:t>2</w:t>
            </w:r>
          </w:p>
        </w:tc>
        <w:tc>
          <w:tcPr>
            <w:tcW w:w="858" w:type="dxa"/>
            <w:vAlign w:val="center"/>
          </w:tcPr>
          <w:p w14:paraId="31E444C8" w14:textId="77777777" w:rsidR="001F3565" w:rsidRPr="008C3753" w:rsidRDefault="001F3565" w:rsidP="00723D2E">
            <w:pPr>
              <w:pStyle w:val="TAC"/>
              <w:rPr>
                <w:rFonts w:cs="Arial"/>
              </w:rPr>
            </w:pPr>
            <w:r w:rsidRPr="008C3753">
              <w:t>Normal</w:t>
            </w:r>
          </w:p>
        </w:tc>
        <w:tc>
          <w:tcPr>
            <w:tcW w:w="1906" w:type="dxa"/>
            <w:vAlign w:val="center"/>
          </w:tcPr>
          <w:p w14:paraId="1D2F7FC1" w14:textId="77777777" w:rsidR="001F3565" w:rsidRPr="008C3753" w:rsidRDefault="001F3565" w:rsidP="00723D2E">
            <w:pPr>
              <w:pStyle w:val="TAC"/>
            </w:pPr>
            <w:r w:rsidRPr="008C3753">
              <w:t>TDLC300-100 Low</w:t>
            </w:r>
          </w:p>
        </w:tc>
        <w:tc>
          <w:tcPr>
            <w:tcW w:w="1376" w:type="dxa"/>
            <w:vAlign w:val="center"/>
          </w:tcPr>
          <w:p w14:paraId="4244D373" w14:textId="77777777" w:rsidR="001F3565" w:rsidRPr="008C3753" w:rsidRDefault="001F3565" w:rsidP="00723D2E">
            <w:pPr>
              <w:pStyle w:val="TAC"/>
            </w:pPr>
            <w:r w:rsidRPr="008C3753">
              <w:t>70 %</w:t>
            </w:r>
          </w:p>
        </w:tc>
        <w:tc>
          <w:tcPr>
            <w:tcW w:w="1418" w:type="dxa"/>
            <w:vAlign w:val="center"/>
          </w:tcPr>
          <w:p w14:paraId="6570AF6D" w14:textId="77777777" w:rsidR="001F3565" w:rsidRPr="008C3753" w:rsidRDefault="001F3565" w:rsidP="00723D2E">
            <w:pPr>
              <w:pStyle w:val="TAC"/>
            </w:pPr>
            <w:r w:rsidRPr="008C3753">
              <w:rPr>
                <w:lang w:eastAsia="zh-CN"/>
              </w:rPr>
              <w:t>G-FR1-A4-14</w:t>
            </w:r>
          </w:p>
        </w:tc>
        <w:tc>
          <w:tcPr>
            <w:tcW w:w="1152" w:type="dxa"/>
          </w:tcPr>
          <w:p w14:paraId="2F06E1D5" w14:textId="77777777" w:rsidR="001F3565" w:rsidRPr="008C3753" w:rsidRDefault="001F3565" w:rsidP="00723D2E">
            <w:pPr>
              <w:pStyle w:val="TAC"/>
            </w:pPr>
            <w:r w:rsidRPr="008C3753">
              <w:t>pos1</w:t>
            </w:r>
          </w:p>
        </w:tc>
        <w:tc>
          <w:tcPr>
            <w:tcW w:w="829" w:type="dxa"/>
          </w:tcPr>
          <w:p w14:paraId="36127E2C" w14:textId="77777777" w:rsidR="001F3565" w:rsidRPr="008C3753" w:rsidRDefault="001F3565" w:rsidP="00723D2E">
            <w:pPr>
              <w:pStyle w:val="TAC"/>
            </w:pPr>
            <w:r w:rsidRPr="008C3753">
              <w:t>10.7</w:t>
            </w:r>
          </w:p>
        </w:tc>
      </w:tr>
      <w:tr w:rsidR="001F3565" w:rsidRPr="008C3753" w14:paraId="03A7314B" w14:textId="77777777" w:rsidTr="002F4419">
        <w:trPr>
          <w:cantSplit/>
          <w:jc w:val="center"/>
        </w:trPr>
        <w:tc>
          <w:tcPr>
            <w:tcW w:w="1007" w:type="dxa"/>
            <w:tcBorders>
              <w:top w:val="nil"/>
              <w:bottom w:val="nil"/>
            </w:tcBorders>
            <w:shd w:val="clear" w:color="auto" w:fill="auto"/>
          </w:tcPr>
          <w:p w14:paraId="716DCCBE" w14:textId="77777777" w:rsidR="001F3565" w:rsidRPr="008C3753" w:rsidRDefault="001F3565" w:rsidP="00723D2E">
            <w:pPr>
              <w:pStyle w:val="TAC"/>
            </w:pPr>
          </w:p>
        </w:tc>
        <w:tc>
          <w:tcPr>
            <w:tcW w:w="1085" w:type="dxa"/>
            <w:tcBorders>
              <w:top w:val="nil"/>
              <w:bottom w:val="nil"/>
            </w:tcBorders>
            <w:shd w:val="clear" w:color="auto" w:fill="auto"/>
          </w:tcPr>
          <w:p w14:paraId="1C549BD2" w14:textId="77777777" w:rsidR="001F3565" w:rsidRPr="008C3753" w:rsidRDefault="001F3565" w:rsidP="00723D2E">
            <w:pPr>
              <w:pStyle w:val="TAC"/>
            </w:pPr>
          </w:p>
        </w:tc>
        <w:tc>
          <w:tcPr>
            <w:tcW w:w="858" w:type="dxa"/>
            <w:vAlign w:val="center"/>
          </w:tcPr>
          <w:p w14:paraId="74EA986F" w14:textId="77777777" w:rsidR="001F3565" w:rsidRPr="008C3753" w:rsidRDefault="001F3565" w:rsidP="00723D2E">
            <w:pPr>
              <w:pStyle w:val="TAC"/>
              <w:rPr>
                <w:rFonts w:cs="Arial"/>
              </w:rPr>
            </w:pPr>
            <w:r w:rsidRPr="008C3753">
              <w:t>Normal</w:t>
            </w:r>
          </w:p>
        </w:tc>
        <w:tc>
          <w:tcPr>
            <w:tcW w:w="1906" w:type="dxa"/>
            <w:vAlign w:val="center"/>
          </w:tcPr>
          <w:p w14:paraId="66E6CFA9" w14:textId="77777777" w:rsidR="001F3565" w:rsidRPr="008C3753" w:rsidRDefault="001F3565" w:rsidP="00723D2E">
            <w:pPr>
              <w:pStyle w:val="TAC"/>
            </w:pPr>
            <w:r w:rsidRPr="008C3753">
              <w:t>TDLA30-10 Low</w:t>
            </w:r>
          </w:p>
        </w:tc>
        <w:tc>
          <w:tcPr>
            <w:tcW w:w="1376" w:type="dxa"/>
            <w:vAlign w:val="center"/>
          </w:tcPr>
          <w:p w14:paraId="3FB9719E" w14:textId="77777777" w:rsidR="001F3565" w:rsidRPr="008C3753" w:rsidRDefault="001F3565" w:rsidP="00723D2E">
            <w:pPr>
              <w:pStyle w:val="TAC"/>
            </w:pPr>
            <w:r w:rsidRPr="008C3753">
              <w:t>70 %</w:t>
            </w:r>
          </w:p>
        </w:tc>
        <w:tc>
          <w:tcPr>
            <w:tcW w:w="1418" w:type="dxa"/>
            <w:vAlign w:val="center"/>
          </w:tcPr>
          <w:p w14:paraId="48489177" w14:textId="77777777" w:rsidR="001F3565" w:rsidRPr="008C3753" w:rsidRDefault="001F3565" w:rsidP="00723D2E">
            <w:pPr>
              <w:pStyle w:val="TAC"/>
            </w:pPr>
            <w:r w:rsidRPr="008C3753">
              <w:rPr>
                <w:lang w:eastAsia="zh-CN"/>
              </w:rPr>
              <w:t>G-FR1-A5-14</w:t>
            </w:r>
          </w:p>
        </w:tc>
        <w:tc>
          <w:tcPr>
            <w:tcW w:w="1152" w:type="dxa"/>
          </w:tcPr>
          <w:p w14:paraId="23015E9F" w14:textId="77777777" w:rsidR="001F3565" w:rsidRPr="008C3753" w:rsidRDefault="001F3565" w:rsidP="00723D2E">
            <w:pPr>
              <w:pStyle w:val="TAC"/>
            </w:pPr>
            <w:r w:rsidRPr="008C3753">
              <w:t>pos1</w:t>
            </w:r>
          </w:p>
        </w:tc>
        <w:tc>
          <w:tcPr>
            <w:tcW w:w="829" w:type="dxa"/>
          </w:tcPr>
          <w:p w14:paraId="0697ABD1" w14:textId="77777777" w:rsidR="001F3565" w:rsidRPr="008C3753" w:rsidRDefault="001F3565" w:rsidP="00723D2E">
            <w:pPr>
              <w:pStyle w:val="TAC"/>
            </w:pPr>
            <w:r w:rsidRPr="008C3753">
              <w:t>13.7</w:t>
            </w:r>
          </w:p>
        </w:tc>
      </w:tr>
      <w:tr w:rsidR="004216CA" w:rsidRPr="008C3753" w14:paraId="49CD3C52" w14:textId="77777777" w:rsidTr="002F4419">
        <w:trPr>
          <w:cantSplit/>
          <w:jc w:val="center"/>
          <w:ins w:id="581" w:author="Huawei" w:date="2022-01-08T23:09:00Z"/>
        </w:trPr>
        <w:tc>
          <w:tcPr>
            <w:tcW w:w="1007" w:type="dxa"/>
            <w:tcBorders>
              <w:top w:val="nil"/>
              <w:bottom w:val="nil"/>
            </w:tcBorders>
            <w:shd w:val="clear" w:color="auto" w:fill="auto"/>
          </w:tcPr>
          <w:p w14:paraId="64EBD933" w14:textId="77777777" w:rsidR="004216CA" w:rsidRPr="008C3753" w:rsidRDefault="004216CA" w:rsidP="004216CA">
            <w:pPr>
              <w:pStyle w:val="TAC"/>
              <w:rPr>
                <w:ins w:id="582" w:author="Huawei" w:date="2022-01-08T23:09:00Z"/>
              </w:rPr>
            </w:pPr>
          </w:p>
        </w:tc>
        <w:tc>
          <w:tcPr>
            <w:tcW w:w="1085" w:type="dxa"/>
            <w:tcBorders>
              <w:top w:val="nil"/>
              <w:bottom w:val="single" w:sz="4" w:space="0" w:color="auto"/>
            </w:tcBorders>
            <w:shd w:val="clear" w:color="auto" w:fill="auto"/>
          </w:tcPr>
          <w:p w14:paraId="46F862A7" w14:textId="77777777" w:rsidR="004216CA" w:rsidRPr="008C3753" w:rsidRDefault="004216CA" w:rsidP="004216CA">
            <w:pPr>
              <w:pStyle w:val="TAC"/>
              <w:rPr>
                <w:ins w:id="583" w:author="Huawei" w:date="2022-01-08T23:09:00Z"/>
              </w:rPr>
            </w:pPr>
          </w:p>
        </w:tc>
        <w:tc>
          <w:tcPr>
            <w:tcW w:w="858" w:type="dxa"/>
          </w:tcPr>
          <w:p w14:paraId="41ED7470" w14:textId="7A945FFF" w:rsidR="004216CA" w:rsidRPr="008C3753" w:rsidRDefault="004216CA" w:rsidP="004216CA">
            <w:pPr>
              <w:pStyle w:val="TAC"/>
              <w:rPr>
                <w:ins w:id="584" w:author="Huawei" w:date="2022-01-08T23:09:00Z"/>
              </w:rPr>
            </w:pPr>
            <w:ins w:id="585" w:author="Huawei" w:date="2022-01-08T23:09:00Z">
              <w:r>
                <w:rPr>
                  <w:rFonts w:cs="Arial" w:hint="eastAsia"/>
                  <w:lang w:eastAsia="zh-CN"/>
                </w:rPr>
                <w:t>N</w:t>
              </w:r>
              <w:r>
                <w:rPr>
                  <w:rFonts w:cs="Arial"/>
                  <w:lang w:eastAsia="zh-CN"/>
                </w:rPr>
                <w:t>ormal</w:t>
              </w:r>
            </w:ins>
          </w:p>
        </w:tc>
        <w:tc>
          <w:tcPr>
            <w:tcW w:w="1906" w:type="dxa"/>
          </w:tcPr>
          <w:p w14:paraId="4D98C960" w14:textId="2933C12F" w:rsidR="004216CA" w:rsidRPr="008C3753" w:rsidRDefault="004216CA" w:rsidP="004216CA">
            <w:pPr>
              <w:pStyle w:val="TAC"/>
              <w:rPr>
                <w:ins w:id="586" w:author="Huawei" w:date="2022-01-08T23:09:00Z"/>
              </w:rPr>
            </w:pPr>
            <w:ins w:id="587" w:author="Huawei" w:date="2022-01-08T23:09:00Z">
              <w:r w:rsidRPr="00723D2E">
                <w:t>TDLA30-10 Low</w:t>
              </w:r>
            </w:ins>
          </w:p>
        </w:tc>
        <w:tc>
          <w:tcPr>
            <w:tcW w:w="1376" w:type="dxa"/>
          </w:tcPr>
          <w:p w14:paraId="797235CC" w14:textId="4186F22E" w:rsidR="004216CA" w:rsidRPr="008C3753" w:rsidRDefault="004216CA" w:rsidP="004216CA">
            <w:pPr>
              <w:pStyle w:val="TAC"/>
              <w:rPr>
                <w:ins w:id="588" w:author="Huawei" w:date="2022-01-08T23:09:00Z"/>
              </w:rPr>
            </w:pPr>
            <w:ins w:id="589" w:author="Huawei" w:date="2022-01-08T23:09:00Z">
              <w:r>
                <w:rPr>
                  <w:rFonts w:hint="eastAsia"/>
                  <w:lang w:eastAsia="zh-CN"/>
                </w:rPr>
                <w:t>7</w:t>
              </w:r>
              <w:r>
                <w:rPr>
                  <w:lang w:eastAsia="zh-CN"/>
                </w:rPr>
                <w:t>0%</w:t>
              </w:r>
            </w:ins>
          </w:p>
        </w:tc>
        <w:tc>
          <w:tcPr>
            <w:tcW w:w="1418" w:type="dxa"/>
          </w:tcPr>
          <w:p w14:paraId="2D86CFB7" w14:textId="23A43932" w:rsidR="004216CA" w:rsidRPr="008C3753" w:rsidRDefault="004216CA" w:rsidP="004216CA">
            <w:pPr>
              <w:pStyle w:val="TAC"/>
              <w:rPr>
                <w:ins w:id="590" w:author="Huawei" w:date="2022-01-08T23:09:00Z"/>
                <w:lang w:eastAsia="zh-CN"/>
              </w:rPr>
            </w:pPr>
            <w:ins w:id="591" w:author="Huawei" w:date="2022-01-08T23:09:00Z">
              <w:r w:rsidRPr="0036345F">
                <w:t>G-FR1-A</w:t>
              </w:r>
              <w:r>
                <w:t>8</w:t>
              </w:r>
              <w:r w:rsidRPr="0036345F">
                <w:t>-</w:t>
              </w:r>
              <w:r>
                <w:t>5</w:t>
              </w:r>
            </w:ins>
          </w:p>
        </w:tc>
        <w:tc>
          <w:tcPr>
            <w:tcW w:w="1152" w:type="dxa"/>
          </w:tcPr>
          <w:p w14:paraId="27DB7C05" w14:textId="7F11F28F" w:rsidR="004216CA" w:rsidRPr="008C3753" w:rsidRDefault="004216CA" w:rsidP="004216CA">
            <w:pPr>
              <w:pStyle w:val="TAC"/>
              <w:rPr>
                <w:ins w:id="592" w:author="Huawei" w:date="2022-01-08T23:09:00Z"/>
              </w:rPr>
            </w:pPr>
            <w:ins w:id="593" w:author="Huawei" w:date="2022-01-08T23:09:00Z">
              <w:r>
                <w:rPr>
                  <w:lang w:eastAsia="zh-CN"/>
                </w:rPr>
                <w:t>pos1</w:t>
              </w:r>
            </w:ins>
          </w:p>
        </w:tc>
        <w:tc>
          <w:tcPr>
            <w:tcW w:w="829" w:type="dxa"/>
          </w:tcPr>
          <w:p w14:paraId="2A318BCF" w14:textId="42594754" w:rsidR="004216CA" w:rsidRPr="008C3753" w:rsidRDefault="00A77FA3" w:rsidP="00561070">
            <w:pPr>
              <w:pStyle w:val="TAC"/>
              <w:rPr>
                <w:ins w:id="594" w:author="Huawei" w:date="2022-01-08T23:09:00Z"/>
                <w:lang w:eastAsia="zh-CN"/>
              </w:rPr>
            </w:pPr>
            <w:ins w:id="595" w:author="Huawei" w:date="2022-01-08T23:14:00Z">
              <w:r>
                <w:rPr>
                  <w:lang w:eastAsia="zh-CN"/>
                </w:rPr>
                <w:t>21.</w:t>
              </w:r>
            </w:ins>
            <w:ins w:id="596" w:author="Huawei" w:date="2022-01-21T14:00:00Z">
              <w:r w:rsidR="00410A81">
                <w:rPr>
                  <w:lang w:eastAsia="zh-CN"/>
                </w:rPr>
                <w:t>7</w:t>
              </w:r>
            </w:ins>
          </w:p>
        </w:tc>
      </w:tr>
      <w:tr w:rsidR="001F3565" w:rsidRPr="008C3753" w14:paraId="18B2A4BE" w14:textId="77777777" w:rsidTr="004216CA">
        <w:trPr>
          <w:cantSplit/>
          <w:jc w:val="center"/>
        </w:trPr>
        <w:tc>
          <w:tcPr>
            <w:tcW w:w="1007" w:type="dxa"/>
            <w:tcBorders>
              <w:top w:val="nil"/>
              <w:bottom w:val="nil"/>
            </w:tcBorders>
            <w:shd w:val="clear" w:color="auto" w:fill="auto"/>
          </w:tcPr>
          <w:p w14:paraId="401ABED9" w14:textId="77777777" w:rsidR="001F3565" w:rsidRPr="008C3753" w:rsidRDefault="001F3565" w:rsidP="00723D2E">
            <w:pPr>
              <w:pStyle w:val="TAC"/>
            </w:pPr>
          </w:p>
        </w:tc>
        <w:tc>
          <w:tcPr>
            <w:tcW w:w="1085" w:type="dxa"/>
            <w:tcBorders>
              <w:bottom w:val="nil"/>
            </w:tcBorders>
            <w:shd w:val="clear" w:color="auto" w:fill="auto"/>
          </w:tcPr>
          <w:p w14:paraId="5D1851F0" w14:textId="77777777" w:rsidR="001F3565" w:rsidRPr="008C3753" w:rsidRDefault="001F3565" w:rsidP="00723D2E">
            <w:pPr>
              <w:pStyle w:val="TAC"/>
            </w:pPr>
          </w:p>
        </w:tc>
        <w:tc>
          <w:tcPr>
            <w:tcW w:w="858" w:type="dxa"/>
            <w:vAlign w:val="center"/>
          </w:tcPr>
          <w:p w14:paraId="090C4C7E" w14:textId="77777777" w:rsidR="001F3565" w:rsidRPr="008C3753" w:rsidRDefault="001F3565" w:rsidP="00723D2E">
            <w:pPr>
              <w:pStyle w:val="TAC"/>
              <w:rPr>
                <w:rFonts w:cs="Arial"/>
              </w:rPr>
            </w:pPr>
            <w:r w:rsidRPr="008C3753">
              <w:t>Normal</w:t>
            </w:r>
          </w:p>
        </w:tc>
        <w:tc>
          <w:tcPr>
            <w:tcW w:w="1906" w:type="dxa"/>
            <w:vAlign w:val="center"/>
          </w:tcPr>
          <w:p w14:paraId="37DF2B41" w14:textId="77777777" w:rsidR="001F3565" w:rsidRPr="008C3753" w:rsidRDefault="001F3565" w:rsidP="00723D2E">
            <w:pPr>
              <w:pStyle w:val="TAC"/>
            </w:pPr>
            <w:r w:rsidRPr="008C3753">
              <w:t>TDLB100-400 Low</w:t>
            </w:r>
          </w:p>
        </w:tc>
        <w:tc>
          <w:tcPr>
            <w:tcW w:w="1376" w:type="dxa"/>
            <w:vAlign w:val="center"/>
          </w:tcPr>
          <w:p w14:paraId="078B4046" w14:textId="77777777" w:rsidR="001F3565" w:rsidRPr="008C3753" w:rsidRDefault="001F3565" w:rsidP="00723D2E">
            <w:pPr>
              <w:pStyle w:val="TAC"/>
            </w:pPr>
            <w:r w:rsidRPr="008C3753">
              <w:t>70 %</w:t>
            </w:r>
          </w:p>
        </w:tc>
        <w:tc>
          <w:tcPr>
            <w:tcW w:w="1418" w:type="dxa"/>
            <w:vAlign w:val="center"/>
          </w:tcPr>
          <w:p w14:paraId="042D60E0" w14:textId="77777777" w:rsidR="001F3565" w:rsidRPr="008C3753" w:rsidRDefault="001F3565" w:rsidP="00723D2E">
            <w:pPr>
              <w:pStyle w:val="TAC"/>
            </w:pPr>
            <w:r w:rsidRPr="008C3753">
              <w:rPr>
                <w:lang w:eastAsia="zh-CN"/>
              </w:rPr>
              <w:t>G-FR1-A3-14</w:t>
            </w:r>
          </w:p>
        </w:tc>
        <w:tc>
          <w:tcPr>
            <w:tcW w:w="1152" w:type="dxa"/>
          </w:tcPr>
          <w:p w14:paraId="5BEA21A1" w14:textId="77777777" w:rsidR="001F3565" w:rsidRPr="008C3753" w:rsidRDefault="001F3565" w:rsidP="00723D2E">
            <w:pPr>
              <w:pStyle w:val="TAC"/>
            </w:pPr>
            <w:r w:rsidRPr="008C3753">
              <w:t>pos1</w:t>
            </w:r>
          </w:p>
        </w:tc>
        <w:tc>
          <w:tcPr>
            <w:tcW w:w="829" w:type="dxa"/>
          </w:tcPr>
          <w:p w14:paraId="4018F66E" w14:textId="77777777" w:rsidR="001F3565" w:rsidRPr="008C3753" w:rsidRDefault="001F3565" w:rsidP="00723D2E">
            <w:pPr>
              <w:pStyle w:val="TAC"/>
            </w:pPr>
            <w:r w:rsidRPr="008C3753">
              <w:t>-5.2</w:t>
            </w:r>
          </w:p>
        </w:tc>
      </w:tr>
      <w:tr w:rsidR="001F3565" w:rsidRPr="008C3753" w14:paraId="691D4C37" w14:textId="77777777" w:rsidTr="002F4419">
        <w:trPr>
          <w:cantSplit/>
          <w:jc w:val="center"/>
        </w:trPr>
        <w:tc>
          <w:tcPr>
            <w:tcW w:w="1007" w:type="dxa"/>
            <w:tcBorders>
              <w:top w:val="nil"/>
              <w:bottom w:val="nil"/>
            </w:tcBorders>
            <w:shd w:val="clear" w:color="auto" w:fill="auto"/>
          </w:tcPr>
          <w:p w14:paraId="1866CB24" w14:textId="77777777" w:rsidR="001F3565" w:rsidRPr="008C3753" w:rsidRDefault="001F3565" w:rsidP="00723D2E">
            <w:pPr>
              <w:pStyle w:val="TAC"/>
            </w:pPr>
            <w:r w:rsidRPr="008C3753">
              <w:t>1</w:t>
            </w:r>
          </w:p>
        </w:tc>
        <w:tc>
          <w:tcPr>
            <w:tcW w:w="1085" w:type="dxa"/>
            <w:tcBorders>
              <w:top w:val="nil"/>
              <w:bottom w:val="nil"/>
            </w:tcBorders>
            <w:shd w:val="clear" w:color="auto" w:fill="auto"/>
          </w:tcPr>
          <w:p w14:paraId="3A8BEDCF" w14:textId="77777777" w:rsidR="001F3565" w:rsidRPr="008C3753" w:rsidRDefault="001F3565" w:rsidP="00723D2E">
            <w:pPr>
              <w:pStyle w:val="TAC"/>
            </w:pPr>
            <w:r w:rsidRPr="008C3753">
              <w:t>4</w:t>
            </w:r>
          </w:p>
        </w:tc>
        <w:tc>
          <w:tcPr>
            <w:tcW w:w="858" w:type="dxa"/>
            <w:vAlign w:val="center"/>
          </w:tcPr>
          <w:p w14:paraId="252EEDDA" w14:textId="77777777" w:rsidR="001F3565" w:rsidRPr="008C3753" w:rsidRDefault="001F3565" w:rsidP="00723D2E">
            <w:pPr>
              <w:pStyle w:val="TAC"/>
              <w:rPr>
                <w:rFonts w:cs="Arial"/>
              </w:rPr>
            </w:pPr>
            <w:r w:rsidRPr="008C3753">
              <w:t>Normal</w:t>
            </w:r>
          </w:p>
        </w:tc>
        <w:tc>
          <w:tcPr>
            <w:tcW w:w="1906" w:type="dxa"/>
            <w:vAlign w:val="center"/>
          </w:tcPr>
          <w:p w14:paraId="14677AE5" w14:textId="77777777" w:rsidR="001F3565" w:rsidRPr="008C3753" w:rsidRDefault="001F3565" w:rsidP="00723D2E">
            <w:pPr>
              <w:pStyle w:val="TAC"/>
            </w:pPr>
            <w:r w:rsidRPr="008C3753">
              <w:t>TDLC300-100 Low</w:t>
            </w:r>
          </w:p>
        </w:tc>
        <w:tc>
          <w:tcPr>
            <w:tcW w:w="1376" w:type="dxa"/>
            <w:vAlign w:val="center"/>
          </w:tcPr>
          <w:p w14:paraId="60E26D98" w14:textId="77777777" w:rsidR="001F3565" w:rsidRPr="008C3753" w:rsidRDefault="001F3565" w:rsidP="00723D2E">
            <w:pPr>
              <w:pStyle w:val="TAC"/>
            </w:pPr>
            <w:r w:rsidRPr="008C3753">
              <w:t>70 %</w:t>
            </w:r>
          </w:p>
        </w:tc>
        <w:tc>
          <w:tcPr>
            <w:tcW w:w="1418" w:type="dxa"/>
            <w:vAlign w:val="center"/>
          </w:tcPr>
          <w:p w14:paraId="69934838" w14:textId="77777777" w:rsidR="001F3565" w:rsidRPr="008C3753" w:rsidRDefault="001F3565" w:rsidP="00723D2E">
            <w:pPr>
              <w:pStyle w:val="TAC"/>
            </w:pPr>
            <w:r w:rsidRPr="008C3753">
              <w:rPr>
                <w:lang w:eastAsia="zh-CN"/>
              </w:rPr>
              <w:t>G-FR1-A4-14</w:t>
            </w:r>
          </w:p>
        </w:tc>
        <w:tc>
          <w:tcPr>
            <w:tcW w:w="1152" w:type="dxa"/>
          </w:tcPr>
          <w:p w14:paraId="52466AAD" w14:textId="77777777" w:rsidR="001F3565" w:rsidRPr="008C3753" w:rsidRDefault="001F3565" w:rsidP="00723D2E">
            <w:pPr>
              <w:pStyle w:val="TAC"/>
            </w:pPr>
            <w:r w:rsidRPr="008C3753">
              <w:t>pos1</w:t>
            </w:r>
          </w:p>
        </w:tc>
        <w:tc>
          <w:tcPr>
            <w:tcW w:w="829" w:type="dxa"/>
          </w:tcPr>
          <w:p w14:paraId="727762FC" w14:textId="77777777" w:rsidR="001F3565" w:rsidRPr="008C3753" w:rsidRDefault="001F3565" w:rsidP="00723D2E">
            <w:pPr>
              <w:pStyle w:val="TAC"/>
            </w:pPr>
            <w:r w:rsidRPr="008C3753">
              <w:t>6.9</w:t>
            </w:r>
          </w:p>
        </w:tc>
      </w:tr>
      <w:tr w:rsidR="001F3565" w:rsidRPr="008C3753" w14:paraId="22395CE3" w14:textId="77777777" w:rsidTr="002F4419">
        <w:trPr>
          <w:cantSplit/>
          <w:jc w:val="center"/>
        </w:trPr>
        <w:tc>
          <w:tcPr>
            <w:tcW w:w="1007" w:type="dxa"/>
            <w:tcBorders>
              <w:top w:val="nil"/>
              <w:bottom w:val="nil"/>
            </w:tcBorders>
            <w:shd w:val="clear" w:color="auto" w:fill="auto"/>
          </w:tcPr>
          <w:p w14:paraId="2401BEC3" w14:textId="77777777" w:rsidR="001F3565" w:rsidRPr="008C3753" w:rsidRDefault="001F3565" w:rsidP="00723D2E">
            <w:pPr>
              <w:pStyle w:val="TAC"/>
            </w:pPr>
          </w:p>
        </w:tc>
        <w:tc>
          <w:tcPr>
            <w:tcW w:w="1085" w:type="dxa"/>
            <w:tcBorders>
              <w:top w:val="nil"/>
              <w:bottom w:val="nil"/>
            </w:tcBorders>
            <w:shd w:val="clear" w:color="auto" w:fill="auto"/>
          </w:tcPr>
          <w:p w14:paraId="71FFFE14" w14:textId="77777777" w:rsidR="001F3565" w:rsidRPr="008C3753" w:rsidRDefault="001F3565" w:rsidP="00723D2E">
            <w:pPr>
              <w:pStyle w:val="TAC"/>
            </w:pPr>
          </w:p>
        </w:tc>
        <w:tc>
          <w:tcPr>
            <w:tcW w:w="858" w:type="dxa"/>
            <w:vAlign w:val="center"/>
          </w:tcPr>
          <w:p w14:paraId="04C32ACC" w14:textId="77777777" w:rsidR="001F3565" w:rsidRPr="008C3753" w:rsidRDefault="001F3565" w:rsidP="00723D2E">
            <w:pPr>
              <w:pStyle w:val="TAC"/>
              <w:rPr>
                <w:rFonts w:cs="Arial"/>
              </w:rPr>
            </w:pPr>
            <w:r w:rsidRPr="008C3753">
              <w:t>Normal</w:t>
            </w:r>
          </w:p>
        </w:tc>
        <w:tc>
          <w:tcPr>
            <w:tcW w:w="1906" w:type="dxa"/>
            <w:vAlign w:val="center"/>
          </w:tcPr>
          <w:p w14:paraId="4E4D8C61" w14:textId="77777777" w:rsidR="001F3565" w:rsidRPr="008C3753" w:rsidRDefault="001F3565" w:rsidP="00723D2E">
            <w:pPr>
              <w:pStyle w:val="TAC"/>
            </w:pPr>
            <w:r w:rsidRPr="008C3753">
              <w:t>TDLA30-10 Low</w:t>
            </w:r>
          </w:p>
        </w:tc>
        <w:tc>
          <w:tcPr>
            <w:tcW w:w="1376" w:type="dxa"/>
            <w:vAlign w:val="center"/>
          </w:tcPr>
          <w:p w14:paraId="100F4EE4" w14:textId="77777777" w:rsidR="001F3565" w:rsidRPr="008C3753" w:rsidRDefault="001F3565" w:rsidP="00723D2E">
            <w:pPr>
              <w:pStyle w:val="TAC"/>
            </w:pPr>
            <w:r w:rsidRPr="008C3753">
              <w:t>70 %</w:t>
            </w:r>
          </w:p>
        </w:tc>
        <w:tc>
          <w:tcPr>
            <w:tcW w:w="1418" w:type="dxa"/>
            <w:vAlign w:val="center"/>
          </w:tcPr>
          <w:p w14:paraId="365238A7" w14:textId="77777777" w:rsidR="001F3565" w:rsidRPr="008C3753" w:rsidRDefault="001F3565" w:rsidP="00723D2E">
            <w:pPr>
              <w:pStyle w:val="TAC"/>
            </w:pPr>
            <w:r w:rsidRPr="008C3753">
              <w:rPr>
                <w:lang w:eastAsia="zh-CN"/>
              </w:rPr>
              <w:t>G-FR1-A5-14</w:t>
            </w:r>
          </w:p>
        </w:tc>
        <w:tc>
          <w:tcPr>
            <w:tcW w:w="1152" w:type="dxa"/>
          </w:tcPr>
          <w:p w14:paraId="0B541E83" w14:textId="77777777" w:rsidR="001F3565" w:rsidRPr="008C3753" w:rsidRDefault="001F3565" w:rsidP="00723D2E">
            <w:pPr>
              <w:pStyle w:val="TAC"/>
            </w:pPr>
            <w:r w:rsidRPr="008C3753">
              <w:t>pos1</w:t>
            </w:r>
          </w:p>
        </w:tc>
        <w:tc>
          <w:tcPr>
            <w:tcW w:w="829" w:type="dxa"/>
          </w:tcPr>
          <w:p w14:paraId="352331C7" w14:textId="77777777" w:rsidR="001F3565" w:rsidRPr="008C3753" w:rsidRDefault="001F3565" w:rsidP="00723D2E">
            <w:pPr>
              <w:pStyle w:val="TAC"/>
            </w:pPr>
            <w:r w:rsidRPr="008C3753">
              <w:t>9.8</w:t>
            </w:r>
          </w:p>
        </w:tc>
      </w:tr>
      <w:tr w:rsidR="004216CA" w:rsidRPr="008C3753" w14:paraId="0969AB6A" w14:textId="77777777" w:rsidTr="002F4419">
        <w:trPr>
          <w:cantSplit/>
          <w:jc w:val="center"/>
          <w:ins w:id="597" w:author="Huawei" w:date="2022-01-08T23:09:00Z"/>
        </w:trPr>
        <w:tc>
          <w:tcPr>
            <w:tcW w:w="1007" w:type="dxa"/>
            <w:tcBorders>
              <w:top w:val="nil"/>
              <w:bottom w:val="nil"/>
            </w:tcBorders>
            <w:shd w:val="clear" w:color="auto" w:fill="auto"/>
          </w:tcPr>
          <w:p w14:paraId="6ACBC1B2" w14:textId="77777777" w:rsidR="004216CA" w:rsidRPr="008C3753" w:rsidRDefault="004216CA" w:rsidP="004216CA">
            <w:pPr>
              <w:pStyle w:val="TAC"/>
              <w:rPr>
                <w:ins w:id="598" w:author="Huawei" w:date="2022-01-08T23:09:00Z"/>
              </w:rPr>
            </w:pPr>
          </w:p>
        </w:tc>
        <w:tc>
          <w:tcPr>
            <w:tcW w:w="1085" w:type="dxa"/>
            <w:tcBorders>
              <w:top w:val="nil"/>
              <w:bottom w:val="single" w:sz="4" w:space="0" w:color="auto"/>
            </w:tcBorders>
            <w:shd w:val="clear" w:color="auto" w:fill="auto"/>
          </w:tcPr>
          <w:p w14:paraId="25D2C60C" w14:textId="77777777" w:rsidR="004216CA" w:rsidRPr="008C3753" w:rsidRDefault="004216CA" w:rsidP="004216CA">
            <w:pPr>
              <w:pStyle w:val="TAC"/>
              <w:rPr>
                <w:ins w:id="599" w:author="Huawei" w:date="2022-01-08T23:09:00Z"/>
              </w:rPr>
            </w:pPr>
          </w:p>
        </w:tc>
        <w:tc>
          <w:tcPr>
            <w:tcW w:w="858" w:type="dxa"/>
          </w:tcPr>
          <w:p w14:paraId="220481EB" w14:textId="429A8E42" w:rsidR="004216CA" w:rsidRPr="008C3753" w:rsidRDefault="004216CA" w:rsidP="004216CA">
            <w:pPr>
              <w:pStyle w:val="TAC"/>
              <w:rPr>
                <w:ins w:id="600" w:author="Huawei" w:date="2022-01-08T23:09:00Z"/>
              </w:rPr>
            </w:pPr>
            <w:ins w:id="601" w:author="Huawei" w:date="2022-01-08T23:09:00Z">
              <w:r>
                <w:rPr>
                  <w:rFonts w:cs="Arial" w:hint="eastAsia"/>
                  <w:lang w:eastAsia="zh-CN"/>
                </w:rPr>
                <w:t>N</w:t>
              </w:r>
              <w:r>
                <w:rPr>
                  <w:rFonts w:cs="Arial"/>
                  <w:lang w:eastAsia="zh-CN"/>
                </w:rPr>
                <w:t>ormal</w:t>
              </w:r>
            </w:ins>
          </w:p>
        </w:tc>
        <w:tc>
          <w:tcPr>
            <w:tcW w:w="1906" w:type="dxa"/>
          </w:tcPr>
          <w:p w14:paraId="21F8D9C2" w14:textId="3E503F6F" w:rsidR="004216CA" w:rsidRPr="008C3753" w:rsidRDefault="004216CA" w:rsidP="004216CA">
            <w:pPr>
              <w:pStyle w:val="TAC"/>
              <w:rPr>
                <w:ins w:id="602" w:author="Huawei" w:date="2022-01-08T23:09:00Z"/>
              </w:rPr>
            </w:pPr>
            <w:ins w:id="603" w:author="Huawei" w:date="2022-01-08T23:09:00Z">
              <w:r w:rsidRPr="00723D2E">
                <w:t>TDLA30-10 Low</w:t>
              </w:r>
            </w:ins>
          </w:p>
        </w:tc>
        <w:tc>
          <w:tcPr>
            <w:tcW w:w="1376" w:type="dxa"/>
          </w:tcPr>
          <w:p w14:paraId="62C6A298" w14:textId="279E6DC7" w:rsidR="004216CA" w:rsidRPr="008C3753" w:rsidRDefault="004216CA" w:rsidP="004216CA">
            <w:pPr>
              <w:pStyle w:val="TAC"/>
              <w:rPr>
                <w:ins w:id="604" w:author="Huawei" w:date="2022-01-08T23:09:00Z"/>
              </w:rPr>
            </w:pPr>
            <w:ins w:id="605" w:author="Huawei" w:date="2022-01-08T23:09:00Z">
              <w:r>
                <w:rPr>
                  <w:rFonts w:hint="eastAsia"/>
                  <w:lang w:eastAsia="zh-CN"/>
                </w:rPr>
                <w:t>7</w:t>
              </w:r>
              <w:r>
                <w:rPr>
                  <w:lang w:eastAsia="zh-CN"/>
                </w:rPr>
                <w:t>0%</w:t>
              </w:r>
            </w:ins>
          </w:p>
        </w:tc>
        <w:tc>
          <w:tcPr>
            <w:tcW w:w="1418" w:type="dxa"/>
          </w:tcPr>
          <w:p w14:paraId="7958871E" w14:textId="03E626B7" w:rsidR="004216CA" w:rsidRPr="008C3753" w:rsidRDefault="004216CA" w:rsidP="004216CA">
            <w:pPr>
              <w:pStyle w:val="TAC"/>
              <w:rPr>
                <w:ins w:id="606" w:author="Huawei" w:date="2022-01-08T23:09:00Z"/>
                <w:lang w:eastAsia="zh-CN"/>
              </w:rPr>
            </w:pPr>
            <w:ins w:id="607" w:author="Huawei" w:date="2022-01-08T23:09:00Z">
              <w:r w:rsidRPr="0036345F">
                <w:t>G-FR1-A</w:t>
              </w:r>
              <w:r>
                <w:t>8</w:t>
              </w:r>
              <w:r w:rsidRPr="0036345F">
                <w:t>-</w:t>
              </w:r>
              <w:r>
                <w:t>5</w:t>
              </w:r>
            </w:ins>
          </w:p>
        </w:tc>
        <w:tc>
          <w:tcPr>
            <w:tcW w:w="1152" w:type="dxa"/>
          </w:tcPr>
          <w:p w14:paraId="54448B4C" w14:textId="2F67EF88" w:rsidR="004216CA" w:rsidRPr="008C3753" w:rsidRDefault="004216CA" w:rsidP="004216CA">
            <w:pPr>
              <w:pStyle w:val="TAC"/>
              <w:rPr>
                <w:ins w:id="608" w:author="Huawei" w:date="2022-01-08T23:09:00Z"/>
              </w:rPr>
            </w:pPr>
            <w:ins w:id="609" w:author="Huawei" w:date="2022-01-08T23:09:00Z">
              <w:r>
                <w:rPr>
                  <w:lang w:eastAsia="zh-CN"/>
                </w:rPr>
                <w:t>pos1</w:t>
              </w:r>
            </w:ins>
          </w:p>
        </w:tc>
        <w:tc>
          <w:tcPr>
            <w:tcW w:w="829" w:type="dxa"/>
          </w:tcPr>
          <w:p w14:paraId="64A0D71F" w14:textId="360721FD" w:rsidR="004216CA" w:rsidRPr="008C3753" w:rsidRDefault="00A77FA3" w:rsidP="00561070">
            <w:pPr>
              <w:pStyle w:val="TAC"/>
              <w:rPr>
                <w:ins w:id="610" w:author="Huawei" w:date="2022-01-08T23:09:00Z"/>
                <w:lang w:eastAsia="zh-CN"/>
              </w:rPr>
            </w:pPr>
            <w:ins w:id="611" w:author="Huawei" w:date="2022-01-08T23:14:00Z">
              <w:r>
                <w:rPr>
                  <w:lang w:eastAsia="zh-CN"/>
                </w:rPr>
                <w:t>17.5</w:t>
              </w:r>
            </w:ins>
          </w:p>
        </w:tc>
      </w:tr>
      <w:tr w:rsidR="001F3565" w:rsidRPr="008C3753" w14:paraId="62A519A8" w14:textId="77777777" w:rsidTr="004216CA">
        <w:trPr>
          <w:cantSplit/>
          <w:jc w:val="center"/>
        </w:trPr>
        <w:tc>
          <w:tcPr>
            <w:tcW w:w="1007" w:type="dxa"/>
            <w:tcBorders>
              <w:top w:val="nil"/>
              <w:bottom w:val="nil"/>
            </w:tcBorders>
            <w:shd w:val="clear" w:color="auto" w:fill="auto"/>
          </w:tcPr>
          <w:p w14:paraId="0DAD2FC8" w14:textId="77777777" w:rsidR="001F3565" w:rsidRPr="008C3753" w:rsidRDefault="001F3565" w:rsidP="00723D2E">
            <w:pPr>
              <w:pStyle w:val="TAC"/>
            </w:pPr>
          </w:p>
        </w:tc>
        <w:tc>
          <w:tcPr>
            <w:tcW w:w="1085" w:type="dxa"/>
            <w:tcBorders>
              <w:bottom w:val="nil"/>
            </w:tcBorders>
            <w:shd w:val="clear" w:color="auto" w:fill="auto"/>
          </w:tcPr>
          <w:p w14:paraId="480ED1CA" w14:textId="77777777" w:rsidR="001F3565" w:rsidRPr="008C3753" w:rsidRDefault="001F3565" w:rsidP="00723D2E">
            <w:pPr>
              <w:pStyle w:val="TAC"/>
            </w:pPr>
          </w:p>
        </w:tc>
        <w:tc>
          <w:tcPr>
            <w:tcW w:w="858" w:type="dxa"/>
            <w:vAlign w:val="center"/>
          </w:tcPr>
          <w:p w14:paraId="7B930CD1" w14:textId="77777777" w:rsidR="001F3565" w:rsidRPr="008C3753" w:rsidRDefault="001F3565" w:rsidP="00723D2E">
            <w:pPr>
              <w:pStyle w:val="TAC"/>
              <w:rPr>
                <w:rFonts w:cs="Arial"/>
              </w:rPr>
            </w:pPr>
            <w:r w:rsidRPr="008C3753">
              <w:t>Normal</w:t>
            </w:r>
          </w:p>
        </w:tc>
        <w:tc>
          <w:tcPr>
            <w:tcW w:w="1906" w:type="dxa"/>
            <w:vAlign w:val="center"/>
          </w:tcPr>
          <w:p w14:paraId="535FB758" w14:textId="77777777" w:rsidR="001F3565" w:rsidRPr="008C3753" w:rsidRDefault="001F3565" w:rsidP="00723D2E">
            <w:pPr>
              <w:pStyle w:val="TAC"/>
            </w:pPr>
            <w:r w:rsidRPr="008C3753">
              <w:t>TDLB100-400 Low</w:t>
            </w:r>
          </w:p>
        </w:tc>
        <w:tc>
          <w:tcPr>
            <w:tcW w:w="1376" w:type="dxa"/>
            <w:vAlign w:val="center"/>
          </w:tcPr>
          <w:p w14:paraId="1A0989E8" w14:textId="77777777" w:rsidR="001F3565" w:rsidRPr="008C3753" w:rsidRDefault="001F3565" w:rsidP="00723D2E">
            <w:pPr>
              <w:pStyle w:val="TAC"/>
            </w:pPr>
            <w:r w:rsidRPr="008C3753">
              <w:t>70 %</w:t>
            </w:r>
          </w:p>
        </w:tc>
        <w:tc>
          <w:tcPr>
            <w:tcW w:w="1418" w:type="dxa"/>
            <w:vAlign w:val="center"/>
          </w:tcPr>
          <w:p w14:paraId="7AFC4213" w14:textId="77777777" w:rsidR="001F3565" w:rsidRPr="008C3753" w:rsidRDefault="001F3565" w:rsidP="00723D2E">
            <w:pPr>
              <w:pStyle w:val="TAC"/>
            </w:pPr>
            <w:r w:rsidRPr="008C3753">
              <w:rPr>
                <w:lang w:eastAsia="zh-CN"/>
              </w:rPr>
              <w:t>G-FR1-A3-14</w:t>
            </w:r>
          </w:p>
        </w:tc>
        <w:tc>
          <w:tcPr>
            <w:tcW w:w="1152" w:type="dxa"/>
          </w:tcPr>
          <w:p w14:paraId="3A7FC6F8" w14:textId="77777777" w:rsidR="001F3565" w:rsidRPr="008C3753" w:rsidRDefault="001F3565" w:rsidP="00723D2E">
            <w:pPr>
              <w:pStyle w:val="TAC"/>
            </w:pPr>
            <w:r w:rsidRPr="008C3753">
              <w:t>pos1</w:t>
            </w:r>
          </w:p>
        </w:tc>
        <w:tc>
          <w:tcPr>
            <w:tcW w:w="829" w:type="dxa"/>
          </w:tcPr>
          <w:p w14:paraId="5300D981" w14:textId="77777777" w:rsidR="001F3565" w:rsidRPr="008C3753" w:rsidRDefault="001F3565" w:rsidP="00723D2E">
            <w:pPr>
              <w:pStyle w:val="TAC"/>
            </w:pPr>
            <w:r w:rsidRPr="008C3753">
              <w:t>-8.1</w:t>
            </w:r>
          </w:p>
        </w:tc>
      </w:tr>
      <w:tr w:rsidR="001F3565" w:rsidRPr="008C3753" w14:paraId="649C39E8" w14:textId="77777777" w:rsidTr="002F4419">
        <w:trPr>
          <w:cantSplit/>
          <w:jc w:val="center"/>
        </w:trPr>
        <w:tc>
          <w:tcPr>
            <w:tcW w:w="1007" w:type="dxa"/>
            <w:tcBorders>
              <w:top w:val="nil"/>
              <w:bottom w:val="nil"/>
            </w:tcBorders>
            <w:shd w:val="clear" w:color="auto" w:fill="auto"/>
          </w:tcPr>
          <w:p w14:paraId="72D61C2B" w14:textId="77777777" w:rsidR="001F3565" w:rsidRPr="008C3753" w:rsidRDefault="001F3565" w:rsidP="00723D2E">
            <w:pPr>
              <w:pStyle w:val="TAC"/>
            </w:pPr>
          </w:p>
        </w:tc>
        <w:tc>
          <w:tcPr>
            <w:tcW w:w="1085" w:type="dxa"/>
            <w:tcBorders>
              <w:top w:val="nil"/>
              <w:bottom w:val="nil"/>
            </w:tcBorders>
            <w:shd w:val="clear" w:color="auto" w:fill="auto"/>
          </w:tcPr>
          <w:p w14:paraId="1B038B2B" w14:textId="77777777" w:rsidR="001F3565" w:rsidRPr="008C3753" w:rsidRDefault="001F3565" w:rsidP="00723D2E">
            <w:pPr>
              <w:pStyle w:val="TAC"/>
            </w:pPr>
            <w:r w:rsidRPr="008C3753">
              <w:t>8</w:t>
            </w:r>
          </w:p>
        </w:tc>
        <w:tc>
          <w:tcPr>
            <w:tcW w:w="858" w:type="dxa"/>
            <w:vAlign w:val="center"/>
          </w:tcPr>
          <w:p w14:paraId="71FEB9AC" w14:textId="77777777" w:rsidR="001F3565" w:rsidRPr="008C3753" w:rsidRDefault="001F3565" w:rsidP="00723D2E">
            <w:pPr>
              <w:pStyle w:val="TAC"/>
              <w:rPr>
                <w:rFonts w:cs="Arial"/>
              </w:rPr>
            </w:pPr>
            <w:r w:rsidRPr="008C3753">
              <w:t>Normal</w:t>
            </w:r>
          </w:p>
        </w:tc>
        <w:tc>
          <w:tcPr>
            <w:tcW w:w="1906" w:type="dxa"/>
            <w:vAlign w:val="center"/>
          </w:tcPr>
          <w:p w14:paraId="5425FF82" w14:textId="77777777" w:rsidR="001F3565" w:rsidRPr="008C3753" w:rsidRDefault="001F3565" w:rsidP="00723D2E">
            <w:pPr>
              <w:pStyle w:val="TAC"/>
            </w:pPr>
            <w:r w:rsidRPr="008C3753">
              <w:t>TDLC300-100 Low</w:t>
            </w:r>
          </w:p>
        </w:tc>
        <w:tc>
          <w:tcPr>
            <w:tcW w:w="1376" w:type="dxa"/>
            <w:vAlign w:val="center"/>
          </w:tcPr>
          <w:p w14:paraId="50C7FA2A" w14:textId="77777777" w:rsidR="001F3565" w:rsidRPr="008C3753" w:rsidRDefault="001F3565" w:rsidP="00723D2E">
            <w:pPr>
              <w:pStyle w:val="TAC"/>
            </w:pPr>
            <w:r w:rsidRPr="008C3753">
              <w:t>70 %</w:t>
            </w:r>
          </w:p>
        </w:tc>
        <w:tc>
          <w:tcPr>
            <w:tcW w:w="1418" w:type="dxa"/>
            <w:vAlign w:val="center"/>
          </w:tcPr>
          <w:p w14:paraId="22D4F23B" w14:textId="77777777" w:rsidR="001F3565" w:rsidRPr="008C3753" w:rsidRDefault="001F3565" w:rsidP="00723D2E">
            <w:pPr>
              <w:pStyle w:val="TAC"/>
            </w:pPr>
            <w:r w:rsidRPr="008C3753">
              <w:rPr>
                <w:lang w:eastAsia="zh-CN"/>
              </w:rPr>
              <w:t>G-FR1-A4-14</w:t>
            </w:r>
          </w:p>
        </w:tc>
        <w:tc>
          <w:tcPr>
            <w:tcW w:w="1152" w:type="dxa"/>
          </w:tcPr>
          <w:p w14:paraId="5E5D7429" w14:textId="77777777" w:rsidR="001F3565" w:rsidRPr="008C3753" w:rsidRDefault="001F3565" w:rsidP="00723D2E">
            <w:pPr>
              <w:pStyle w:val="TAC"/>
            </w:pPr>
            <w:r w:rsidRPr="008C3753">
              <w:t>pos1</w:t>
            </w:r>
          </w:p>
        </w:tc>
        <w:tc>
          <w:tcPr>
            <w:tcW w:w="829" w:type="dxa"/>
          </w:tcPr>
          <w:p w14:paraId="423E219C" w14:textId="77777777" w:rsidR="001F3565" w:rsidRPr="008C3753" w:rsidRDefault="001F3565" w:rsidP="00723D2E">
            <w:pPr>
              <w:pStyle w:val="TAC"/>
            </w:pPr>
            <w:r w:rsidRPr="008C3753">
              <w:t>3.7</w:t>
            </w:r>
          </w:p>
        </w:tc>
      </w:tr>
      <w:tr w:rsidR="001F3565" w:rsidRPr="008C3753" w14:paraId="414E6756" w14:textId="77777777" w:rsidTr="002F4419">
        <w:trPr>
          <w:cantSplit/>
          <w:jc w:val="center"/>
        </w:trPr>
        <w:tc>
          <w:tcPr>
            <w:tcW w:w="1007" w:type="dxa"/>
            <w:tcBorders>
              <w:top w:val="nil"/>
              <w:bottom w:val="nil"/>
            </w:tcBorders>
            <w:shd w:val="clear" w:color="auto" w:fill="auto"/>
          </w:tcPr>
          <w:p w14:paraId="58666A1F" w14:textId="77777777" w:rsidR="001F3565" w:rsidRPr="008C3753" w:rsidRDefault="001F3565" w:rsidP="00723D2E">
            <w:pPr>
              <w:pStyle w:val="TAC"/>
            </w:pPr>
          </w:p>
        </w:tc>
        <w:tc>
          <w:tcPr>
            <w:tcW w:w="1085" w:type="dxa"/>
            <w:tcBorders>
              <w:top w:val="nil"/>
              <w:bottom w:val="nil"/>
            </w:tcBorders>
            <w:shd w:val="clear" w:color="auto" w:fill="auto"/>
          </w:tcPr>
          <w:p w14:paraId="6C02163A" w14:textId="77777777" w:rsidR="001F3565" w:rsidRPr="008C3753" w:rsidRDefault="001F3565" w:rsidP="00723D2E">
            <w:pPr>
              <w:pStyle w:val="TAC"/>
            </w:pPr>
          </w:p>
        </w:tc>
        <w:tc>
          <w:tcPr>
            <w:tcW w:w="858" w:type="dxa"/>
            <w:vAlign w:val="center"/>
          </w:tcPr>
          <w:p w14:paraId="271BAFA6" w14:textId="77777777" w:rsidR="001F3565" w:rsidRPr="008C3753" w:rsidRDefault="001F3565" w:rsidP="00723D2E">
            <w:pPr>
              <w:pStyle w:val="TAC"/>
              <w:rPr>
                <w:rFonts w:cs="Arial"/>
              </w:rPr>
            </w:pPr>
            <w:r w:rsidRPr="008C3753">
              <w:t>Normal</w:t>
            </w:r>
          </w:p>
        </w:tc>
        <w:tc>
          <w:tcPr>
            <w:tcW w:w="1906" w:type="dxa"/>
            <w:vAlign w:val="center"/>
          </w:tcPr>
          <w:p w14:paraId="6C2E4174" w14:textId="77777777" w:rsidR="001F3565" w:rsidRPr="008C3753" w:rsidRDefault="001F3565" w:rsidP="00723D2E">
            <w:pPr>
              <w:pStyle w:val="TAC"/>
            </w:pPr>
            <w:r w:rsidRPr="008C3753">
              <w:t>TDLA30-10 Low</w:t>
            </w:r>
          </w:p>
        </w:tc>
        <w:tc>
          <w:tcPr>
            <w:tcW w:w="1376" w:type="dxa"/>
            <w:vAlign w:val="center"/>
          </w:tcPr>
          <w:p w14:paraId="4591EA4A" w14:textId="77777777" w:rsidR="001F3565" w:rsidRPr="008C3753" w:rsidRDefault="001F3565" w:rsidP="00723D2E">
            <w:pPr>
              <w:pStyle w:val="TAC"/>
            </w:pPr>
            <w:r w:rsidRPr="008C3753">
              <w:t>70 %</w:t>
            </w:r>
          </w:p>
        </w:tc>
        <w:tc>
          <w:tcPr>
            <w:tcW w:w="1418" w:type="dxa"/>
            <w:vAlign w:val="center"/>
          </w:tcPr>
          <w:p w14:paraId="09D5E922" w14:textId="77777777" w:rsidR="001F3565" w:rsidRPr="008C3753" w:rsidRDefault="001F3565" w:rsidP="00723D2E">
            <w:pPr>
              <w:pStyle w:val="TAC"/>
            </w:pPr>
            <w:r w:rsidRPr="008C3753">
              <w:rPr>
                <w:lang w:eastAsia="zh-CN"/>
              </w:rPr>
              <w:t>G-FR1-A5-14</w:t>
            </w:r>
          </w:p>
        </w:tc>
        <w:tc>
          <w:tcPr>
            <w:tcW w:w="1152" w:type="dxa"/>
          </w:tcPr>
          <w:p w14:paraId="6E5D856E" w14:textId="77777777" w:rsidR="001F3565" w:rsidRPr="008C3753" w:rsidRDefault="001F3565" w:rsidP="00723D2E">
            <w:pPr>
              <w:pStyle w:val="TAC"/>
            </w:pPr>
            <w:r w:rsidRPr="008C3753">
              <w:t>pos1</w:t>
            </w:r>
          </w:p>
        </w:tc>
        <w:tc>
          <w:tcPr>
            <w:tcW w:w="829" w:type="dxa"/>
          </w:tcPr>
          <w:p w14:paraId="14D4C320" w14:textId="77777777" w:rsidR="001F3565" w:rsidRPr="008C3753" w:rsidRDefault="001F3565" w:rsidP="00723D2E">
            <w:pPr>
              <w:pStyle w:val="TAC"/>
            </w:pPr>
            <w:r w:rsidRPr="008C3753">
              <w:t>6.5</w:t>
            </w:r>
          </w:p>
        </w:tc>
      </w:tr>
      <w:tr w:rsidR="004216CA" w:rsidRPr="008C3753" w14:paraId="5FC1359C" w14:textId="77777777" w:rsidTr="002F4419">
        <w:trPr>
          <w:cantSplit/>
          <w:jc w:val="center"/>
          <w:ins w:id="612" w:author="Huawei" w:date="2022-01-08T23:09:00Z"/>
        </w:trPr>
        <w:tc>
          <w:tcPr>
            <w:tcW w:w="1007" w:type="dxa"/>
            <w:tcBorders>
              <w:top w:val="nil"/>
              <w:bottom w:val="single" w:sz="4" w:space="0" w:color="auto"/>
            </w:tcBorders>
            <w:shd w:val="clear" w:color="auto" w:fill="auto"/>
          </w:tcPr>
          <w:p w14:paraId="52218531" w14:textId="77777777" w:rsidR="004216CA" w:rsidRPr="008C3753" w:rsidRDefault="004216CA" w:rsidP="004216CA">
            <w:pPr>
              <w:pStyle w:val="TAC"/>
              <w:rPr>
                <w:ins w:id="613" w:author="Huawei" w:date="2022-01-08T23:09:00Z"/>
              </w:rPr>
            </w:pPr>
          </w:p>
        </w:tc>
        <w:tc>
          <w:tcPr>
            <w:tcW w:w="1085" w:type="dxa"/>
            <w:tcBorders>
              <w:top w:val="nil"/>
              <w:bottom w:val="single" w:sz="4" w:space="0" w:color="auto"/>
            </w:tcBorders>
            <w:shd w:val="clear" w:color="auto" w:fill="auto"/>
          </w:tcPr>
          <w:p w14:paraId="6AFF7DEB" w14:textId="77777777" w:rsidR="004216CA" w:rsidRPr="008C3753" w:rsidRDefault="004216CA" w:rsidP="004216CA">
            <w:pPr>
              <w:pStyle w:val="TAC"/>
              <w:rPr>
                <w:ins w:id="614" w:author="Huawei" w:date="2022-01-08T23:09:00Z"/>
              </w:rPr>
            </w:pPr>
          </w:p>
        </w:tc>
        <w:tc>
          <w:tcPr>
            <w:tcW w:w="858" w:type="dxa"/>
          </w:tcPr>
          <w:p w14:paraId="668E8765" w14:textId="753CA9DA" w:rsidR="004216CA" w:rsidRPr="008C3753" w:rsidRDefault="004216CA" w:rsidP="004216CA">
            <w:pPr>
              <w:pStyle w:val="TAC"/>
              <w:rPr>
                <w:ins w:id="615" w:author="Huawei" w:date="2022-01-08T23:09:00Z"/>
              </w:rPr>
            </w:pPr>
            <w:ins w:id="616" w:author="Huawei" w:date="2022-01-08T23:09:00Z">
              <w:r>
                <w:rPr>
                  <w:rFonts w:cs="Arial" w:hint="eastAsia"/>
                  <w:lang w:eastAsia="zh-CN"/>
                </w:rPr>
                <w:t>N</w:t>
              </w:r>
              <w:r>
                <w:rPr>
                  <w:rFonts w:cs="Arial"/>
                  <w:lang w:eastAsia="zh-CN"/>
                </w:rPr>
                <w:t>ormal</w:t>
              </w:r>
            </w:ins>
          </w:p>
        </w:tc>
        <w:tc>
          <w:tcPr>
            <w:tcW w:w="1906" w:type="dxa"/>
          </w:tcPr>
          <w:p w14:paraId="04ED249B" w14:textId="334D186B" w:rsidR="004216CA" w:rsidRPr="008C3753" w:rsidRDefault="004216CA" w:rsidP="004216CA">
            <w:pPr>
              <w:pStyle w:val="TAC"/>
              <w:rPr>
                <w:ins w:id="617" w:author="Huawei" w:date="2022-01-08T23:09:00Z"/>
              </w:rPr>
            </w:pPr>
            <w:ins w:id="618" w:author="Huawei" w:date="2022-01-08T23:09:00Z">
              <w:r w:rsidRPr="00723D2E">
                <w:t>TDLA30-10 Low</w:t>
              </w:r>
            </w:ins>
          </w:p>
        </w:tc>
        <w:tc>
          <w:tcPr>
            <w:tcW w:w="1376" w:type="dxa"/>
          </w:tcPr>
          <w:p w14:paraId="18A20BE7" w14:textId="2FAE7D0A" w:rsidR="004216CA" w:rsidRPr="008C3753" w:rsidRDefault="004216CA" w:rsidP="004216CA">
            <w:pPr>
              <w:pStyle w:val="TAC"/>
              <w:rPr>
                <w:ins w:id="619" w:author="Huawei" w:date="2022-01-08T23:09:00Z"/>
              </w:rPr>
            </w:pPr>
            <w:ins w:id="620" w:author="Huawei" w:date="2022-01-08T23:09:00Z">
              <w:r>
                <w:rPr>
                  <w:rFonts w:hint="eastAsia"/>
                  <w:lang w:eastAsia="zh-CN"/>
                </w:rPr>
                <w:t>7</w:t>
              </w:r>
              <w:r>
                <w:rPr>
                  <w:lang w:eastAsia="zh-CN"/>
                </w:rPr>
                <w:t>0%</w:t>
              </w:r>
            </w:ins>
          </w:p>
        </w:tc>
        <w:tc>
          <w:tcPr>
            <w:tcW w:w="1418" w:type="dxa"/>
          </w:tcPr>
          <w:p w14:paraId="1BAF5C3C" w14:textId="53FFBD00" w:rsidR="004216CA" w:rsidRPr="008C3753" w:rsidRDefault="004216CA" w:rsidP="004216CA">
            <w:pPr>
              <w:pStyle w:val="TAC"/>
              <w:rPr>
                <w:ins w:id="621" w:author="Huawei" w:date="2022-01-08T23:09:00Z"/>
                <w:lang w:eastAsia="zh-CN"/>
              </w:rPr>
            </w:pPr>
            <w:ins w:id="622" w:author="Huawei" w:date="2022-01-08T23:09:00Z">
              <w:r w:rsidRPr="0036345F">
                <w:t>G-FR1-A</w:t>
              </w:r>
              <w:r>
                <w:t>8</w:t>
              </w:r>
              <w:r w:rsidRPr="0036345F">
                <w:t>-</w:t>
              </w:r>
              <w:r>
                <w:t>5</w:t>
              </w:r>
            </w:ins>
          </w:p>
        </w:tc>
        <w:tc>
          <w:tcPr>
            <w:tcW w:w="1152" w:type="dxa"/>
          </w:tcPr>
          <w:p w14:paraId="31722FEE" w14:textId="15029713" w:rsidR="004216CA" w:rsidRPr="008C3753" w:rsidRDefault="004216CA" w:rsidP="004216CA">
            <w:pPr>
              <w:pStyle w:val="TAC"/>
              <w:rPr>
                <w:ins w:id="623" w:author="Huawei" w:date="2022-01-08T23:09:00Z"/>
              </w:rPr>
            </w:pPr>
            <w:ins w:id="624" w:author="Huawei" w:date="2022-01-08T23:09:00Z">
              <w:r>
                <w:rPr>
                  <w:lang w:eastAsia="zh-CN"/>
                </w:rPr>
                <w:t>pos1</w:t>
              </w:r>
            </w:ins>
          </w:p>
        </w:tc>
        <w:tc>
          <w:tcPr>
            <w:tcW w:w="829" w:type="dxa"/>
          </w:tcPr>
          <w:p w14:paraId="04A597E7" w14:textId="4F8E84F2" w:rsidR="004216CA" w:rsidRPr="008C3753" w:rsidRDefault="00A77FA3" w:rsidP="00561070">
            <w:pPr>
              <w:pStyle w:val="TAC"/>
              <w:rPr>
                <w:ins w:id="625" w:author="Huawei" w:date="2022-01-08T23:09:00Z"/>
                <w:lang w:eastAsia="zh-CN"/>
              </w:rPr>
            </w:pPr>
            <w:ins w:id="626" w:author="Huawei" w:date="2022-01-08T23:14:00Z">
              <w:r>
                <w:rPr>
                  <w:lang w:eastAsia="zh-CN"/>
                </w:rPr>
                <w:t>13.</w:t>
              </w:r>
            </w:ins>
            <w:ins w:id="627" w:author="Huawei" w:date="2022-01-21T14:01:00Z">
              <w:r w:rsidR="00410A81">
                <w:rPr>
                  <w:lang w:eastAsia="zh-CN"/>
                </w:rPr>
                <w:t>8</w:t>
              </w:r>
            </w:ins>
          </w:p>
        </w:tc>
      </w:tr>
      <w:tr w:rsidR="001F3565" w:rsidRPr="008C3753" w14:paraId="4178C78A" w14:textId="77777777" w:rsidTr="004216CA">
        <w:trPr>
          <w:cantSplit/>
          <w:jc w:val="center"/>
        </w:trPr>
        <w:tc>
          <w:tcPr>
            <w:tcW w:w="1007" w:type="dxa"/>
            <w:tcBorders>
              <w:bottom w:val="nil"/>
            </w:tcBorders>
            <w:shd w:val="clear" w:color="auto" w:fill="auto"/>
          </w:tcPr>
          <w:p w14:paraId="77DF175E" w14:textId="77777777" w:rsidR="001F3565" w:rsidRPr="008C3753" w:rsidRDefault="001F3565" w:rsidP="00723D2E">
            <w:pPr>
              <w:pStyle w:val="TAC"/>
            </w:pPr>
          </w:p>
        </w:tc>
        <w:tc>
          <w:tcPr>
            <w:tcW w:w="1085" w:type="dxa"/>
            <w:tcBorders>
              <w:bottom w:val="nil"/>
            </w:tcBorders>
            <w:shd w:val="clear" w:color="auto" w:fill="auto"/>
          </w:tcPr>
          <w:p w14:paraId="44907C24" w14:textId="77777777" w:rsidR="001F3565" w:rsidRPr="008C3753" w:rsidRDefault="001F3565" w:rsidP="00723D2E">
            <w:pPr>
              <w:pStyle w:val="TAC"/>
            </w:pPr>
            <w:r w:rsidRPr="008C3753">
              <w:t>2</w:t>
            </w:r>
          </w:p>
        </w:tc>
        <w:tc>
          <w:tcPr>
            <w:tcW w:w="858" w:type="dxa"/>
            <w:vAlign w:val="center"/>
          </w:tcPr>
          <w:p w14:paraId="75F748D1" w14:textId="77777777" w:rsidR="001F3565" w:rsidRPr="008C3753" w:rsidRDefault="001F3565" w:rsidP="00723D2E">
            <w:pPr>
              <w:pStyle w:val="TAC"/>
              <w:rPr>
                <w:rFonts w:cs="Arial"/>
              </w:rPr>
            </w:pPr>
            <w:r w:rsidRPr="008C3753">
              <w:t>Normal</w:t>
            </w:r>
          </w:p>
        </w:tc>
        <w:tc>
          <w:tcPr>
            <w:tcW w:w="1906" w:type="dxa"/>
            <w:vAlign w:val="center"/>
          </w:tcPr>
          <w:p w14:paraId="2AB16EAA" w14:textId="77777777" w:rsidR="001F3565" w:rsidRPr="008C3753" w:rsidRDefault="001F3565" w:rsidP="00723D2E">
            <w:pPr>
              <w:pStyle w:val="TAC"/>
            </w:pPr>
            <w:r w:rsidRPr="008C3753">
              <w:t>TDLB100-400 Low</w:t>
            </w:r>
          </w:p>
        </w:tc>
        <w:tc>
          <w:tcPr>
            <w:tcW w:w="1376" w:type="dxa"/>
            <w:vAlign w:val="center"/>
          </w:tcPr>
          <w:p w14:paraId="73EF4998" w14:textId="77777777" w:rsidR="001F3565" w:rsidRPr="008C3753" w:rsidRDefault="001F3565" w:rsidP="00723D2E">
            <w:pPr>
              <w:pStyle w:val="TAC"/>
            </w:pPr>
            <w:r w:rsidRPr="008C3753">
              <w:t>70 %</w:t>
            </w:r>
          </w:p>
        </w:tc>
        <w:tc>
          <w:tcPr>
            <w:tcW w:w="1418" w:type="dxa"/>
            <w:vAlign w:val="center"/>
          </w:tcPr>
          <w:p w14:paraId="3DE74441" w14:textId="77777777" w:rsidR="001F3565" w:rsidRPr="008C3753" w:rsidRDefault="001F3565" w:rsidP="00723D2E">
            <w:pPr>
              <w:pStyle w:val="TAC"/>
            </w:pPr>
            <w:r w:rsidRPr="008C3753">
              <w:rPr>
                <w:lang w:eastAsia="zh-CN"/>
              </w:rPr>
              <w:t>G-FR1-A3-28</w:t>
            </w:r>
          </w:p>
        </w:tc>
        <w:tc>
          <w:tcPr>
            <w:tcW w:w="1152" w:type="dxa"/>
          </w:tcPr>
          <w:p w14:paraId="6C324B26" w14:textId="77777777" w:rsidR="001F3565" w:rsidRPr="008C3753" w:rsidRDefault="001F3565" w:rsidP="00723D2E">
            <w:pPr>
              <w:pStyle w:val="TAC"/>
            </w:pPr>
            <w:r w:rsidRPr="008C3753">
              <w:t>pos1</w:t>
            </w:r>
          </w:p>
        </w:tc>
        <w:tc>
          <w:tcPr>
            <w:tcW w:w="829" w:type="dxa"/>
          </w:tcPr>
          <w:p w14:paraId="6079F354" w14:textId="77777777" w:rsidR="001F3565" w:rsidRPr="008C3753" w:rsidRDefault="001F3565" w:rsidP="00723D2E">
            <w:pPr>
              <w:pStyle w:val="TAC"/>
            </w:pPr>
            <w:r w:rsidRPr="008C3753">
              <w:t>2.4</w:t>
            </w:r>
          </w:p>
        </w:tc>
      </w:tr>
      <w:tr w:rsidR="001F3565" w:rsidRPr="008C3753" w14:paraId="2AD1D4B1" w14:textId="77777777" w:rsidTr="004216CA">
        <w:trPr>
          <w:cantSplit/>
          <w:jc w:val="center"/>
        </w:trPr>
        <w:tc>
          <w:tcPr>
            <w:tcW w:w="1007" w:type="dxa"/>
            <w:tcBorders>
              <w:top w:val="nil"/>
              <w:bottom w:val="nil"/>
            </w:tcBorders>
            <w:shd w:val="clear" w:color="auto" w:fill="auto"/>
          </w:tcPr>
          <w:p w14:paraId="518BD3CC"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7C490AB4" w14:textId="77777777" w:rsidR="001F3565" w:rsidRPr="008C3753" w:rsidRDefault="001F3565" w:rsidP="00723D2E">
            <w:pPr>
              <w:pStyle w:val="TAC"/>
            </w:pPr>
          </w:p>
        </w:tc>
        <w:tc>
          <w:tcPr>
            <w:tcW w:w="858" w:type="dxa"/>
            <w:vAlign w:val="center"/>
          </w:tcPr>
          <w:p w14:paraId="192C942D" w14:textId="77777777" w:rsidR="001F3565" w:rsidRPr="008C3753" w:rsidRDefault="001F3565" w:rsidP="00723D2E">
            <w:pPr>
              <w:pStyle w:val="TAC"/>
              <w:rPr>
                <w:rFonts w:cs="Arial"/>
              </w:rPr>
            </w:pPr>
            <w:r w:rsidRPr="008C3753">
              <w:t>Normal</w:t>
            </w:r>
          </w:p>
        </w:tc>
        <w:tc>
          <w:tcPr>
            <w:tcW w:w="1906" w:type="dxa"/>
            <w:vAlign w:val="center"/>
          </w:tcPr>
          <w:p w14:paraId="5E3D54B1" w14:textId="77777777" w:rsidR="001F3565" w:rsidRPr="008C3753" w:rsidRDefault="001F3565" w:rsidP="00723D2E">
            <w:pPr>
              <w:pStyle w:val="TAC"/>
            </w:pPr>
            <w:r w:rsidRPr="008C3753">
              <w:t>TDLC300-100 Low</w:t>
            </w:r>
          </w:p>
        </w:tc>
        <w:tc>
          <w:tcPr>
            <w:tcW w:w="1376" w:type="dxa"/>
            <w:vAlign w:val="center"/>
          </w:tcPr>
          <w:p w14:paraId="71E6FC0A" w14:textId="77777777" w:rsidR="001F3565" w:rsidRPr="008C3753" w:rsidRDefault="001F3565" w:rsidP="00723D2E">
            <w:pPr>
              <w:pStyle w:val="TAC"/>
            </w:pPr>
            <w:r w:rsidRPr="008C3753">
              <w:t>70 %</w:t>
            </w:r>
          </w:p>
        </w:tc>
        <w:tc>
          <w:tcPr>
            <w:tcW w:w="1418" w:type="dxa"/>
            <w:vAlign w:val="center"/>
          </w:tcPr>
          <w:p w14:paraId="4560017F" w14:textId="77777777" w:rsidR="001F3565" w:rsidRPr="008C3753" w:rsidRDefault="001F3565" w:rsidP="00723D2E">
            <w:pPr>
              <w:pStyle w:val="TAC"/>
              <w:rPr>
                <w:lang w:eastAsia="zh-CN"/>
              </w:rPr>
            </w:pPr>
            <w:r w:rsidRPr="008C3753">
              <w:rPr>
                <w:lang w:eastAsia="zh-CN"/>
              </w:rPr>
              <w:t>G-FR1-A4-28</w:t>
            </w:r>
          </w:p>
        </w:tc>
        <w:tc>
          <w:tcPr>
            <w:tcW w:w="1152" w:type="dxa"/>
          </w:tcPr>
          <w:p w14:paraId="0F263457" w14:textId="77777777" w:rsidR="001F3565" w:rsidRPr="008C3753" w:rsidRDefault="001F3565" w:rsidP="00723D2E">
            <w:pPr>
              <w:pStyle w:val="TAC"/>
            </w:pPr>
            <w:r w:rsidRPr="008C3753">
              <w:t>pos1</w:t>
            </w:r>
          </w:p>
        </w:tc>
        <w:tc>
          <w:tcPr>
            <w:tcW w:w="829" w:type="dxa"/>
          </w:tcPr>
          <w:p w14:paraId="47B2A0DB" w14:textId="77777777" w:rsidR="001F3565" w:rsidRPr="008C3753" w:rsidRDefault="001F3565" w:rsidP="00723D2E">
            <w:pPr>
              <w:pStyle w:val="TAC"/>
            </w:pPr>
            <w:r w:rsidRPr="008C3753">
              <w:t>20.1</w:t>
            </w:r>
          </w:p>
        </w:tc>
      </w:tr>
      <w:tr w:rsidR="001F3565" w:rsidRPr="008C3753" w14:paraId="3D773B79" w14:textId="77777777" w:rsidTr="004216CA">
        <w:trPr>
          <w:cantSplit/>
          <w:jc w:val="center"/>
        </w:trPr>
        <w:tc>
          <w:tcPr>
            <w:tcW w:w="1007" w:type="dxa"/>
            <w:tcBorders>
              <w:top w:val="nil"/>
              <w:bottom w:val="nil"/>
            </w:tcBorders>
            <w:shd w:val="clear" w:color="auto" w:fill="auto"/>
          </w:tcPr>
          <w:p w14:paraId="4ED949B1" w14:textId="77777777" w:rsidR="001F3565" w:rsidRPr="008C3753" w:rsidRDefault="001F3565" w:rsidP="00723D2E">
            <w:pPr>
              <w:pStyle w:val="TAC"/>
            </w:pPr>
            <w:r w:rsidRPr="008C3753">
              <w:t>2</w:t>
            </w:r>
          </w:p>
        </w:tc>
        <w:tc>
          <w:tcPr>
            <w:tcW w:w="1085" w:type="dxa"/>
            <w:tcBorders>
              <w:bottom w:val="nil"/>
            </w:tcBorders>
            <w:shd w:val="clear" w:color="auto" w:fill="auto"/>
          </w:tcPr>
          <w:p w14:paraId="00ECD868" w14:textId="77777777" w:rsidR="001F3565" w:rsidRPr="008C3753" w:rsidRDefault="001F3565" w:rsidP="00723D2E">
            <w:pPr>
              <w:pStyle w:val="TAC"/>
            </w:pPr>
            <w:r w:rsidRPr="008C3753">
              <w:t>4</w:t>
            </w:r>
          </w:p>
        </w:tc>
        <w:tc>
          <w:tcPr>
            <w:tcW w:w="858" w:type="dxa"/>
            <w:vAlign w:val="center"/>
          </w:tcPr>
          <w:p w14:paraId="1936BDBD" w14:textId="77777777" w:rsidR="001F3565" w:rsidRPr="008C3753" w:rsidRDefault="001F3565" w:rsidP="00723D2E">
            <w:pPr>
              <w:pStyle w:val="TAC"/>
              <w:rPr>
                <w:rFonts w:cs="Arial"/>
              </w:rPr>
            </w:pPr>
            <w:r w:rsidRPr="008C3753">
              <w:t>Normal</w:t>
            </w:r>
          </w:p>
        </w:tc>
        <w:tc>
          <w:tcPr>
            <w:tcW w:w="1906" w:type="dxa"/>
            <w:vAlign w:val="center"/>
          </w:tcPr>
          <w:p w14:paraId="6419B8BA" w14:textId="77777777" w:rsidR="001F3565" w:rsidRPr="008C3753" w:rsidRDefault="001F3565" w:rsidP="00723D2E">
            <w:pPr>
              <w:pStyle w:val="TAC"/>
            </w:pPr>
            <w:r w:rsidRPr="008C3753">
              <w:t>TDLB100-400 Low</w:t>
            </w:r>
          </w:p>
        </w:tc>
        <w:tc>
          <w:tcPr>
            <w:tcW w:w="1376" w:type="dxa"/>
            <w:vAlign w:val="center"/>
          </w:tcPr>
          <w:p w14:paraId="49D09E56" w14:textId="77777777" w:rsidR="001F3565" w:rsidRPr="008C3753" w:rsidRDefault="001F3565" w:rsidP="00723D2E">
            <w:pPr>
              <w:pStyle w:val="TAC"/>
            </w:pPr>
            <w:r w:rsidRPr="008C3753">
              <w:t>70 %</w:t>
            </w:r>
          </w:p>
        </w:tc>
        <w:tc>
          <w:tcPr>
            <w:tcW w:w="1418" w:type="dxa"/>
            <w:vAlign w:val="center"/>
          </w:tcPr>
          <w:p w14:paraId="63571478" w14:textId="77777777" w:rsidR="001F3565" w:rsidRPr="008C3753" w:rsidRDefault="001F3565" w:rsidP="00723D2E">
            <w:pPr>
              <w:pStyle w:val="TAC"/>
              <w:rPr>
                <w:lang w:eastAsia="zh-CN"/>
              </w:rPr>
            </w:pPr>
            <w:r w:rsidRPr="008C3753">
              <w:rPr>
                <w:lang w:eastAsia="zh-CN"/>
              </w:rPr>
              <w:t>G-FR1-A3-28</w:t>
            </w:r>
          </w:p>
        </w:tc>
        <w:tc>
          <w:tcPr>
            <w:tcW w:w="1152" w:type="dxa"/>
          </w:tcPr>
          <w:p w14:paraId="1EB92786" w14:textId="77777777" w:rsidR="001F3565" w:rsidRPr="008C3753" w:rsidRDefault="001F3565" w:rsidP="00723D2E">
            <w:pPr>
              <w:pStyle w:val="TAC"/>
            </w:pPr>
            <w:r w:rsidRPr="008C3753">
              <w:t>pos1</w:t>
            </w:r>
          </w:p>
        </w:tc>
        <w:tc>
          <w:tcPr>
            <w:tcW w:w="829" w:type="dxa"/>
          </w:tcPr>
          <w:p w14:paraId="402DF0AF" w14:textId="77777777" w:rsidR="001F3565" w:rsidRPr="008C3753" w:rsidRDefault="001F3565" w:rsidP="00723D2E">
            <w:pPr>
              <w:pStyle w:val="TAC"/>
            </w:pPr>
            <w:r w:rsidRPr="008C3753">
              <w:t>-1.4</w:t>
            </w:r>
          </w:p>
        </w:tc>
      </w:tr>
      <w:tr w:rsidR="001F3565" w:rsidRPr="008C3753" w14:paraId="376C850A" w14:textId="77777777" w:rsidTr="004216CA">
        <w:trPr>
          <w:cantSplit/>
          <w:jc w:val="center"/>
        </w:trPr>
        <w:tc>
          <w:tcPr>
            <w:tcW w:w="1007" w:type="dxa"/>
            <w:tcBorders>
              <w:top w:val="nil"/>
              <w:bottom w:val="nil"/>
            </w:tcBorders>
            <w:shd w:val="clear" w:color="auto" w:fill="auto"/>
          </w:tcPr>
          <w:p w14:paraId="223158E4" w14:textId="77777777" w:rsidR="001F3565" w:rsidRPr="008C3753" w:rsidRDefault="001F3565" w:rsidP="00723D2E">
            <w:pPr>
              <w:pStyle w:val="TAC"/>
            </w:pPr>
          </w:p>
        </w:tc>
        <w:tc>
          <w:tcPr>
            <w:tcW w:w="1085" w:type="dxa"/>
            <w:tcBorders>
              <w:top w:val="nil"/>
              <w:bottom w:val="single" w:sz="4" w:space="0" w:color="auto"/>
            </w:tcBorders>
            <w:shd w:val="clear" w:color="auto" w:fill="auto"/>
          </w:tcPr>
          <w:p w14:paraId="5A2BE4B0" w14:textId="77777777" w:rsidR="001F3565" w:rsidRPr="008C3753" w:rsidRDefault="001F3565" w:rsidP="00723D2E">
            <w:pPr>
              <w:pStyle w:val="TAC"/>
            </w:pPr>
          </w:p>
        </w:tc>
        <w:tc>
          <w:tcPr>
            <w:tcW w:w="858" w:type="dxa"/>
            <w:vAlign w:val="center"/>
          </w:tcPr>
          <w:p w14:paraId="60F1272D" w14:textId="77777777" w:rsidR="001F3565" w:rsidRPr="008C3753" w:rsidRDefault="001F3565" w:rsidP="00723D2E">
            <w:pPr>
              <w:pStyle w:val="TAC"/>
              <w:rPr>
                <w:rFonts w:cs="Arial"/>
              </w:rPr>
            </w:pPr>
            <w:r w:rsidRPr="008C3753">
              <w:t>Normal</w:t>
            </w:r>
          </w:p>
        </w:tc>
        <w:tc>
          <w:tcPr>
            <w:tcW w:w="1906" w:type="dxa"/>
            <w:vAlign w:val="center"/>
          </w:tcPr>
          <w:p w14:paraId="1E78D120" w14:textId="77777777" w:rsidR="001F3565" w:rsidRPr="008C3753" w:rsidRDefault="001F3565" w:rsidP="00723D2E">
            <w:pPr>
              <w:pStyle w:val="TAC"/>
            </w:pPr>
            <w:r w:rsidRPr="008C3753">
              <w:t>TDLC300-100 Low</w:t>
            </w:r>
          </w:p>
        </w:tc>
        <w:tc>
          <w:tcPr>
            <w:tcW w:w="1376" w:type="dxa"/>
            <w:vAlign w:val="center"/>
          </w:tcPr>
          <w:p w14:paraId="1BFB820F" w14:textId="77777777" w:rsidR="001F3565" w:rsidRPr="008C3753" w:rsidRDefault="001F3565" w:rsidP="00723D2E">
            <w:pPr>
              <w:pStyle w:val="TAC"/>
            </w:pPr>
            <w:r w:rsidRPr="008C3753">
              <w:t>70 %</w:t>
            </w:r>
          </w:p>
        </w:tc>
        <w:tc>
          <w:tcPr>
            <w:tcW w:w="1418" w:type="dxa"/>
            <w:vAlign w:val="center"/>
          </w:tcPr>
          <w:p w14:paraId="1AB92D3A" w14:textId="77777777" w:rsidR="001F3565" w:rsidRPr="008C3753" w:rsidRDefault="001F3565" w:rsidP="00723D2E">
            <w:pPr>
              <w:pStyle w:val="TAC"/>
              <w:rPr>
                <w:lang w:eastAsia="zh-CN"/>
              </w:rPr>
            </w:pPr>
            <w:r w:rsidRPr="008C3753">
              <w:rPr>
                <w:lang w:eastAsia="zh-CN"/>
              </w:rPr>
              <w:t>G-FR1-A4-28</w:t>
            </w:r>
          </w:p>
        </w:tc>
        <w:tc>
          <w:tcPr>
            <w:tcW w:w="1152" w:type="dxa"/>
          </w:tcPr>
          <w:p w14:paraId="4D08D140" w14:textId="77777777" w:rsidR="001F3565" w:rsidRPr="008C3753" w:rsidRDefault="001F3565" w:rsidP="00723D2E">
            <w:pPr>
              <w:pStyle w:val="TAC"/>
            </w:pPr>
            <w:r w:rsidRPr="008C3753">
              <w:t>pos1</w:t>
            </w:r>
          </w:p>
        </w:tc>
        <w:tc>
          <w:tcPr>
            <w:tcW w:w="829" w:type="dxa"/>
          </w:tcPr>
          <w:p w14:paraId="66507384" w14:textId="77777777" w:rsidR="001F3565" w:rsidRPr="008C3753" w:rsidRDefault="001F3565" w:rsidP="00723D2E">
            <w:pPr>
              <w:pStyle w:val="TAC"/>
            </w:pPr>
            <w:r w:rsidRPr="008C3753">
              <w:t>12.4</w:t>
            </w:r>
          </w:p>
        </w:tc>
      </w:tr>
      <w:tr w:rsidR="001F3565" w:rsidRPr="008C3753" w14:paraId="7F5569EE" w14:textId="77777777" w:rsidTr="004216CA">
        <w:trPr>
          <w:cantSplit/>
          <w:jc w:val="center"/>
        </w:trPr>
        <w:tc>
          <w:tcPr>
            <w:tcW w:w="1007" w:type="dxa"/>
            <w:tcBorders>
              <w:top w:val="nil"/>
              <w:bottom w:val="nil"/>
            </w:tcBorders>
            <w:shd w:val="clear" w:color="auto" w:fill="auto"/>
          </w:tcPr>
          <w:p w14:paraId="5938B4A9" w14:textId="77777777" w:rsidR="001F3565" w:rsidRPr="008C3753" w:rsidRDefault="001F3565" w:rsidP="00723D2E">
            <w:pPr>
              <w:pStyle w:val="TAC"/>
            </w:pPr>
          </w:p>
        </w:tc>
        <w:tc>
          <w:tcPr>
            <w:tcW w:w="1085" w:type="dxa"/>
            <w:tcBorders>
              <w:bottom w:val="nil"/>
            </w:tcBorders>
            <w:shd w:val="clear" w:color="auto" w:fill="auto"/>
          </w:tcPr>
          <w:p w14:paraId="6F77A40A" w14:textId="77777777" w:rsidR="001F3565" w:rsidRPr="008C3753" w:rsidRDefault="001F3565" w:rsidP="00723D2E">
            <w:pPr>
              <w:pStyle w:val="TAC"/>
            </w:pPr>
            <w:r w:rsidRPr="008C3753">
              <w:t>8</w:t>
            </w:r>
          </w:p>
        </w:tc>
        <w:tc>
          <w:tcPr>
            <w:tcW w:w="858" w:type="dxa"/>
            <w:vAlign w:val="center"/>
          </w:tcPr>
          <w:p w14:paraId="5BDCFC02" w14:textId="77777777" w:rsidR="001F3565" w:rsidRPr="008C3753" w:rsidRDefault="001F3565" w:rsidP="00723D2E">
            <w:pPr>
              <w:pStyle w:val="TAC"/>
              <w:rPr>
                <w:rFonts w:cs="Arial"/>
              </w:rPr>
            </w:pPr>
            <w:r w:rsidRPr="008C3753">
              <w:t>Normal</w:t>
            </w:r>
          </w:p>
        </w:tc>
        <w:tc>
          <w:tcPr>
            <w:tcW w:w="1906" w:type="dxa"/>
            <w:vAlign w:val="center"/>
          </w:tcPr>
          <w:p w14:paraId="47BCB39D" w14:textId="77777777" w:rsidR="001F3565" w:rsidRPr="008C3753" w:rsidRDefault="001F3565" w:rsidP="00723D2E">
            <w:pPr>
              <w:pStyle w:val="TAC"/>
            </w:pPr>
            <w:r w:rsidRPr="008C3753">
              <w:t>TDLB100-400 Low</w:t>
            </w:r>
          </w:p>
        </w:tc>
        <w:tc>
          <w:tcPr>
            <w:tcW w:w="1376" w:type="dxa"/>
            <w:vAlign w:val="center"/>
          </w:tcPr>
          <w:p w14:paraId="2D43748A" w14:textId="77777777" w:rsidR="001F3565" w:rsidRPr="008C3753" w:rsidRDefault="001F3565" w:rsidP="00723D2E">
            <w:pPr>
              <w:pStyle w:val="TAC"/>
            </w:pPr>
            <w:r w:rsidRPr="008C3753">
              <w:t>70 %</w:t>
            </w:r>
          </w:p>
        </w:tc>
        <w:tc>
          <w:tcPr>
            <w:tcW w:w="1418" w:type="dxa"/>
            <w:vAlign w:val="center"/>
          </w:tcPr>
          <w:p w14:paraId="0FDA9832" w14:textId="77777777" w:rsidR="001F3565" w:rsidRPr="008C3753" w:rsidRDefault="001F3565" w:rsidP="00723D2E">
            <w:pPr>
              <w:pStyle w:val="TAC"/>
              <w:rPr>
                <w:lang w:eastAsia="zh-CN"/>
              </w:rPr>
            </w:pPr>
            <w:r w:rsidRPr="008C3753">
              <w:rPr>
                <w:lang w:eastAsia="zh-CN"/>
              </w:rPr>
              <w:t>G-FR1-A3-28</w:t>
            </w:r>
          </w:p>
        </w:tc>
        <w:tc>
          <w:tcPr>
            <w:tcW w:w="1152" w:type="dxa"/>
          </w:tcPr>
          <w:p w14:paraId="500D6345" w14:textId="77777777" w:rsidR="001F3565" w:rsidRPr="008C3753" w:rsidRDefault="001F3565" w:rsidP="00723D2E">
            <w:pPr>
              <w:pStyle w:val="TAC"/>
            </w:pPr>
            <w:r w:rsidRPr="008C3753">
              <w:t>pos1</w:t>
            </w:r>
          </w:p>
        </w:tc>
        <w:tc>
          <w:tcPr>
            <w:tcW w:w="829" w:type="dxa"/>
          </w:tcPr>
          <w:p w14:paraId="2CA6353F" w14:textId="77777777" w:rsidR="001F3565" w:rsidRPr="008C3753" w:rsidRDefault="001F3565" w:rsidP="00723D2E">
            <w:pPr>
              <w:pStyle w:val="TAC"/>
            </w:pPr>
            <w:r w:rsidRPr="008C3753">
              <w:t>-4.5</w:t>
            </w:r>
          </w:p>
        </w:tc>
      </w:tr>
      <w:tr w:rsidR="001F3565" w:rsidRPr="008C3753" w14:paraId="7B2E7101" w14:textId="77777777" w:rsidTr="004216CA">
        <w:trPr>
          <w:cantSplit/>
          <w:jc w:val="center"/>
        </w:trPr>
        <w:tc>
          <w:tcPr>
            <w:tcW w:w="1007" w:type="dxa"/>
            <w:tcBorders>
              <w:top w:val="nil"/>
            </w:tcBorders>
            <w:shd w:val="clear" w:color="auto" w:fill="auto"/>
          </w:tcPr>
          <w:p w14:paraId="0ACDCA92" w14:textId="77777777" w:rsidR="001F3565" w:rsidRPr="008C3753" w:rsidRDefault="001F3565" w:rsidP="00723D2E">
            <w:pPr>
              <w:pStyle w:val="TAC"/>
            </w:pPr>
          </w:p>
        </w:tc>
        <w:tc>
          <w:tcPr>
            <w:tcW w:w="1085" w:type="dxa"/>
            <w:tcBorders>
              <w:top w:val="nil"/>
            </w:tcBorders>
            <w:shd w:val="clear" w:color="auto" w:fill="auto"/>
          </w:tcPr>
          <w:p w14:paraId="13E1074D" w14:textId="77777777" w:rsidR="001F3565" w:rsidRPr="008C3753" w:rsidRDefault="001F3565" w:rsidP="00723D2E">
            <w:pPr>
              <w:pStyle w:val="TAC"/>
            </w:pPr>
          </w:p>
        </w:tc>
        <w:tc>
          <w:tcPr>
            <w:tcW w:w="858" w:type="dxa"/>
            <w:vAlign w:val="center"/>
          </w:tcPr>
          <w:p w14:paraId="3AE1DAA8" w14:textId="77777777" w:rsidR="001F3565" w:rsidRPr="008C3753" w:rsidRDefault="001F3565" w:rsidP="00723D2E">
            <w:pPr>
              <w:pStyle w:val="TAC"/>
              <w:rPr>
                <w:rFonts w:cs="Arial"/>
              </w:rPr>
            </w:pPr>
            <w:r w:rsidRPr="008C3753">
              <w:t>Normal</w:t>
            </w:r>
          </w:p>
        </w:tc>
        <w:tc>
          <w:tcPr>
            <w:tcW w:w="1906" w:type="dxa"/>
            <w:vAlign w:val="center"/>
          </w:tcPr>
          <w:p w14:paraId="058E3607" w14:textId="77777777" w:rsidR="001F3565" w:rsidRPr="008C3753" w:rsidRDefault="001F3565" w:rsidP="00723D2E">
            <w:pPr>
              <w:pStyle w:val="TAC"/>
            </w:pPr>
            <w:r w:rsidRPr="008C3753">
              <w:t>TDLC300-100 Low</w:t>
            </w:r>
          </w:p>
        </w:tc>
        <w:tc>
          <w:tcPr>
            <w:tcW w:w="1376" w:type="dxa"/>
            <w:vAlign w:val="center"/>
          </w:tcPr>
          <w:p w14:paraId="3BBB5999" w14:textId="77777777" w:rsidR="001F3565" w:rsidRPr="008C3753" w:rsidRDefault="001F3565" w:rsidP="00723D2E">
            <w:pPr>
              <w:pStyle w:val="TAC"/>
            </w:pPr>
            <w:r w:rsidRPr="008C3753">
              <w:t>70 %</w:t>
            </w:r>
          </w:p>
        </w:tc>
        <w:tc>
          <w:tcPr>
            <w:tcW w:w="1418" w:type="dxa"/>
            <w:vAlign w:val="center"/>
          </w:tcPr>
          <w:p w14:paraId="1D691F1F" w14:textId="77777777" w:rsidR="001F3565" w:rsidRPr="008C3753" w:rsidRDefault="001F3565" w:rsidP="00723D2E">
            <w:pPr>
              <w:pStyle w:val="TAC"/>
              <w:rPr>
                <w:lang w:eastAsia="zh-CN"/>
              </w:rPr>
            </w:pPr>
            <w:r w:rsidRPr="008C3753">
              <w:rPr>
                <w:lang w:eastAsia="zh-CN"/>
              </w:rPr>
              <w:t>G-FR1-A4-28</w:t>
            </w:r>
          </w:p>
        </w:tc>
        <w:tc>
          <w:tcPr>
            <w:tcW w:w="1152" w:type="dxa"/>
          </w:tcPr>
          <w:p w14:paraId="64DBA840" w14:textId="77777777" w:rsidR="001F3565" w:rsidRPr="008C3753" w:rsidRDefault="001F3565" w:rsidP="00723D2E">
            <w:pPr>
              <w:pStyle w:val="TAC"/>
            </w:pPr>
            <w:r w:rsidRPr="008C3753">
              <w:t>pos1</w:t>
            </w:r>
          </w:p>
        </w:tc>
        <w:tc>
          <w:tcPr>
            <w:tcW w:w="829" w:type="dxa"/>
          </w:tcPr>
          <w:p w14:paraId="59D27DBC" w14:textId="77777777" w:rsidR="001F3565" w:rsidRPr="008C3753" w:rsidRDefault="001F3565" w:rsidP="00723D2E">
            <w:pPr>
              <w:pStyle w:val="TAC"/>
            </w:pPr>
            <w:r w:rsidRPr="008C3753">
              <w:t>7.9</w:t>
            </w:r>
          </w:p>
        </w:tc>
      </w:tr>
    </w:tbl>
    <w:p w14:paraId="3FB24027" w14:textId="77777777" w:rsidR="001F3565" w:rsidRPr="008C3753" w:rsidRDefault="001F3565" w:rsidP="001F3565">
      <w:pPr>
        <w:rPr>
          <w:rFonts w:eastAsia="Malgun Gothic"/>
          <w:lang w:eastAsia="zh-CN"/>
        </w:rPr>
      </w:pPr>
    </w:p>
    <w:p w14:paraId="3453FDB2" w14:textId="77777777" w:rsidR="001F3565" w:rsidRPr="008C3753" w:rsidRDefault="001F3565" w:rsidP="001F3565">
      <w:pPr>
        <w:pStyle w:val="TH"/>
        <w:rPr>
          <w:rFonts w:eastAsia="Malgun Gothic"/>
          <w:lang w:eastAsia="zh-CN"/>
        </w:rPr>
      </w:pPr>
      <w:r w:rsidRPr="008C3753">
        <w:rPr>
          <w:rFonts w:eastAsia="Malgun Gothic"/>
        </w:rPr>
        <w:t>Table 8.2.1.</w:t>
      </w:r>
      <w:r w:rsidRPr="008C3753">
        <w:rPr>
          <w:rFonts w:hint="eastAsia"/>
          <w:lang w:eastAsia="zh-CN"/>
        </w:rPr>
        <w:t>5</w:t>
      </w:r>
      <w:r w:rsidRPr="008C3753">
        <w:rPr>
          <w:rFonts w:eastAsia="Malgun Gothic"/>
        </w:rPr>
        <w:t>-1</w:t>
      </w:r>
      <w:r w:rsidRPr="008C3753">
        <w:rPr>
          <w:rFonts w:eastAsia="Malgun Gothic" w:hint="eastAsia"/>
          <w:lang w:eastAsia="zh-CN"/>
        </w:rPr>
        <w:t>5</w:t>
      </w:r>
      <w:r w:rsidRPr="008C3753">
        <w:rPr>
          <w:rFonts w:eastAsia="Malgun Gothic"/>
        </w:rPr>
        <w:t xml:space="preserve">: </w:t>
      </w:r>
      <w:r w:rsidRPr="008C3753">
        <w:rPr>
          <w:rFonts w:hint="eastAsia"/>
          <w:lang w:eastAsia="zh-CN"/>
        </w:rPr>
        <w:t>Test</w:t>
      </w:r>
      <w:r w:rsidRPr="008C3753">
        <w:rPr>
          <w:rFonts w:eastAsia="Malgun Gothic"/>
        </w:rPr>
        <w:t xml:space="preserve"> requirements for PUSCH</w:t>
      </w:r>
      <w:r w:rsidRPr="008C3753">
        <w:rPr>
          <w:rFonts w:eastAsia="Malgun Gothic" w:hint="eastAsia"/>
          <w:lang w:eastAsia="zh-CN"/>
        </w:rPr>
        <w:t xml:space="preserve"> with 30% of maximum throughput</w:t>
      </w:r>
      <w:r w:rsidRPr="008C3753">
        <w:rPr>
          <w:rFonts w:eastAsia="Malgun Gothic"/>
        </w:rPr>
        <w:t>, Type A, 5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858"/>
        <w:gridCol w:w="1906"/>
        <w:gridCol w:w="1376"/>
        <w:gridCol w:w="1418"/>
        <w:gridCol w:w="1134"/>
        <w:gridCol w:w="847"/>
      </w:tblGrid>
      <w:tr w:rsidR="001F3565" w:rsidRPr="008C3753" w14:paraId="7725F6E5" w14:textId="77777777" w:rsidTr="00723D2E">
        <w:trPr>
          <w:cantSplit/>
          <w:jc w:val="center"/>
        </w:trPr>
        <w:tc>
          <w:tcPr>
            <w:tcW w:w="1007" w:type="dxa"/>
            <w:tcBorders>
              <w:bottom w:val="single" w:sz="4" w:space="0" w:color="auto"/>
            </w:tcBorders>
          </w:tcPr>
          <w:p w14:paraId="1538743A" w14:textId="77777777" w:rsidR="001F3565" w:rsidRPr="008C3753" w:rsidRDefault="001F3565" w:rsidP="00723D2E">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1CF9164" w14:textId="77777777" w:rsidR="001F3565" w:rsidRPr="008C3753" w:rsidRDefault="001F3565" w:rsidP="00723D2E">
            <w:pPr>
              <w:pStyle w:val="TAH"/>
            </w:pPr>
            <w:r w:rsidRPr="008C3753">
              <w:t>Number of RX antennas</w:t>
            </w:r>
          </w:p>
        </w:tc>
        <w:tc>
          <w:tcPr>
            <w:tcW w:w="858" w:type="dxa"/>
            <w:tcBorders>
              <w:bottom w:val="single" w:sz="4" w:space="0" w:color="auto"/>
            </w:tcBorders>
          </w:tcPr>
          <w:p w14:paraId="03096546" w14:textId="77777777" w:rsidR="001F3565" w:rsidRPr="008C3753" w:rsidRDefault="001F3565" w:rsidP="00723D2E">
            <w:pPr>
              <w:pStyle w:val="TAH"/>
            </w:pPr>
            <w:r w:rsidRPr="008C3753">
              <w:t>Cyclic prefix</w:t>
            </w:r>
          </w:p>
        </w:tc>
        <w:tc>
          <w:tcPr>
            <w:tcW w:w="1906" w:type="dxa"/>
            <w:tcBorders>
              <w:bottom w:val="single" w:sz="4" w:space="0" w:color="auto"/>
            </w:tcBorders>
          </w:tcPr>
          <w:p w14:paraId="1A7EEDE6" w14:textId="77777777" w:rsidR="001F3565" w:rsidRPr="008C3753" w:rsidRDefault="001F3565" w:rsidP="00723D2E">
            <w:pPr>
              <w:pStyle w:val="TAH"/>
            </w:pPr>
            <w:r w:rsidRPr="008C3753">
              <w:t>Propagation conditions and correlation matrix (annex G)</w:t>
            </w:r>
          </w:p>
        </w:tc>
        <w:tc>
          <w:tcPr>
            <w:tcW w:w="1376" w:type="dxa"/>
            <w:tcBorders>
              <w:bottom w:val="single" w:sz="4" w:space="0" w:color="auto"/>
            </w:tcBorders>
          </w:tcPr>
          <w:p w14:paraId="12793E44" w14:textId="77777777" w:rsidR="001F3565" w:rsidRPr="008C3753" w:rsidRDefault="001F3565" w:rsidP="00723D2E">
            <w:pPr>
              <w:pStyle w:val="TAH"/>
            </w:pPr>
            <w:r w:rsidRPr="008C3753">
              <w:t>Fraction of maximum throughput</w:t>
            </w:r>
          </w:p>
        </w:tc>
        <w:tc>
          <w:tcPr>
            <w:tcW w:w="1418" w:type="dxa"/>
            <w:tcBorders>
              <w:bottom w:val="single" w:sz="4" w:space="0" w:color="auto"/>
            </w:tcBorders>
          </w:tcPr>
          <w:p w14:paraId="5056798A" w14:textId="77777777" w:rsidR="001F3565" w:rsidRPr="008C3753" w:rsidRDefault="001F3565" w:rsidP="00723D2E">
            <w:pPr>
              <w:pStyle w:val="TAH"/>
            </w:pPr>
            <w:r w:rsidRPr="008C3753">
              <w:t>FRC</w:t>
            </w:r>
            <w:r w:rsidRPr="008C3753">
              <w:br/>
              <w:t>(annex A)</w:t>
            </w:r>
          </w:p>
        </w:tc>
        <w:tc>
          <w:tcPr>
            <w:tcW w:w="1134" w:type="dxa"/>
            <w:tcBorders>
              <w:bottom w:val="single" w:sz="4" w:space="0" w:color="auto"/>
            </w:tcBorders>
          </w:tcPr>
          <w:p w14:paraId="20817DE0" w14:textId="77777777" w:rsidR="001F3565" w:rsidRPr="008C3753" w:rsidRDefault="001F3565" w:rsidP="00723D2E">
            <w:pPr>
              <w:pStyle w:val="TAH"/>
            </w:pPr>
            <w:r w:rsidRPr="008C3753">
              <w:t>Additional DM-RS position</w:t>
            </w:r>
          </w:p>
        </w:tc>
        <w:tc>
          <w:tcPr>
            <w:tcW w:w="847" w:type="dxa"/>
            <w:tcBorders>
              <w:bottom w:val="single" w:sz="4" w:space="0" w:color="auto"/>
            </w:tcBorders>
          </w:tcPr>
          <w:p w14:paraId="22C6AC94" w14:textId="77777777" w:rsidR="001F3565" w:rsidRPr="008C3753" w:rsidRDefault="001F3565" w:rsidP="00723D2E">
            <w:pPr>
              <w:pStyle w:val="TAH"/>
            </w:pPr>
            <w:r w:rsidRPr="008C3753">
              <w:t>SNR</w:t>
            </w:r>
          </w:p>
          <w:p w14:paraId="3AD77811" w14:textId="77777777" w:rsidR="001F3565" w:rsidRPr="008C3753" w:rsidRDefault="001F3565" w:rsidP="00723D2E">
            <w:pPr>
              <w:pStyle w:val="TAH"/>
            </w:pPr>
            <w:r w:rsidRPr="008C3753">
              <w:t>(dB)</w:t>
            </w:r>
          </w:p>
        </w:tc>
      </w:tr>
      <w:tr w:rsidR="001F3565" w:rsidRPr="008C3753" w14:paraId="38288877" w14:textId="77777777" w:rsidTr="00723D2E">
        <w:trPr>
          <w:cantSplit/>
          <w:jc w:val="center"/>
        </w:trPr>
        <w:tc>
          <w:tcPr>
            <w:tcW w:w="1007" w:type="dxa"/>
            <w:tcBorders>
              <w:bottom w:val="single" w:sz="4" w:space="0" w:color="auto"/>
            </w:tcBorders>
            <w:shd w:val="clear" w:color="auto" w:fill="auto"/>
          </w:tcPr>
          <w:p w14:paraId="067D9D6A" w14:textId="77777777" w:rsidR="001F3565" w:rsidRPr="008C3753" w:rsidRDefault="001F3565" w:rsidP="00723D2E">
            <w:pPr>
              <w:pStyle w:val="TAC"/>
            </w:pPr>
            <w:r w:rsidRPr="008C3753">
              <w:rPr>
                <w:rFonts w:hint="eastAsia"/>
                <w:lang w:val="en-US" w:eastAsia="zh-CN"/>
              </w:rPr>
              <w:t>1</w:t>
            </w:r>
          </w:p>
        </w:tc>
        <w:tc>
          <w:tcPr>
            <w:tcW w:w="1085" w:type="dxa"/>
            <w:tcBorders>
              <w:bottom w:val="single" w:sz="4" w:space="0" w:color="auto"/>
            </w:tcBorders>
            <w:shd w:val="clear" w:color="auto" w:fill="auto"/>
          </w:tcPr>
          <w:p w14:paraId="1C0CA67B" w14:textId="77777777" w:rsidR="001F3565" w:rsidRPr="008C3753" w:rsidRDefault="001F3565" w:rsidP="00723D2E">
            <w:pPr>
              <w:pStyle w:val="TAC"/>
            </w:pPr>
            <w:r w:rsidRPr="008C3753">
              <w:rPr>
                <w:rFonts w:hint="eastAsia"/>
                <w:lang w:val="en-US" w:eastAsia="zh-CN"/>
              </w:rPr>
              <w:t>2</w:t>
            </w:r>
          </w:p>
        </w:tc>
        <w:tc>
          <w:tcPr>
            <w:tcW w:w="858" w:type="dxa"/>
            <w:tcBorders>
              <w:bottom w:val="single" w:sz="4" w:space="0" w:color="auto"/>
            </w:tcBorders>
          </w:tcPr>
          <w:p w14:paraId="2C5B6E4A" w14:textId="77777777" w:rsidR="001F3565" w:rsidRPr="008C3753" w:rsidRDefault="001F3565" w:rsidP="00723D2E">
            <w:pPr>
              <w:pStyle w:val="TAC"/>
              <w:rPr>
                <w:rFonts w:cs="Arial"/>
              </w:rPr>
            </w:pPr>
            <w:r w:rsidRPr="008C3753">
              <w:rPr>
                <w:rFonts w:cs="Arial"/>
                <w:lang w:val="en-US"/>
              </w:rPr>
              <w:t>Normal</w:t>
            </w:r>
          </w:p>
        </w:tc>
        <w:tc>
          <w:tcPr>
            <w:tcW w:w="1906" w:type="dxa"/>
            <w:tcBorders>
              <w:bottom w:val="single" w:sz="4" w:space="0" w:color="auto"/>
            </w:tcBorders>
          </w:tcPr>
          <w:p w14:paraId="4AA2C9CD" w14:textId="77777777" w:rsidR="001F3565" w:rsidRPr="008C3753" w:rsidRDefault="001F3565" w:rsidP="00723D2E">
            <w:pPr>
              <w:pStyle w:val="TAC"/>
            </w:pPr>
            <w:r w:rsidRPr="008C3753">
              <w:rPr>
                <w:lang w:val="en-US"/>
              </w:rPr>
              <w:t>TDLC300-100 Low</w:t>
            </w:r>
          </w:p>
        </w:tc>
        <w:tc>
          <w:tcPr>
            <w:tcW w:w="1376" w:type="dxa"/>
            <w:tcBorders>
              <w:bottom w:val="single" w:sz="4" w:space="0" w:color="auto"/>
            </w:tcBorders>
          </w:tcPr>
          <w:p w14:paraId="62248ACC" w14:textId="77777777" w:rsidR="001F3565" w:rsidRPr="008C3753" w:rsidRDefault="001F3565" w:rsidP="00723D2E">
            <w:pPr>
              <w:pStyle w:val="TAC"/>
            </w:pPr>
            <w:r w:rsidRPr="008C3753">
              <w:rPr>
                <w:rFonts w:hint="eastAsia"/>
                <w:lang w:val="en-US" w:eastAsia="zh-CN"/>
              </w:rPr>
              <w:t>3</w:t>
            </w:r>
            <w:r w:rsidRPr="008C3753">
              <w:rPr>
                <w:lang w:val="en-US"/>
              </w:rPr>
              <w:t>0 %</w:t>
            </w:r>
          </w:p>
        </w:tc>
        <w:tc>
          <w:tcPr>
            <w:tcW w:w="1418" w:type="dxa"/>
            <w:tcBorders>
              <w:bottom w:val="single" w:sz="4" w:space="0" w:color="auto"/>
            </w:tcBorders>
          </w:tcPr>
          <w:p w14:paraId="2EED9F55" w14:textId="77777777" w:rsidR="001F3565" w:rsidRPr="008C3753" w:rsidRDefault="001F3565" w:rsidP="00723D2E">
            <w:pPr>
              <w:pStyle w:val="TAC"/>
            </w:pPr>
            <w:r w:rsidRPr="008C3753">
              <w:rPr>
                <w:lang w:val="en-US"/>
              </w:rPr>
              <w:t>G-FR1-A4-8</w:t>
            </w:r>
          </w:p>
        </w:tc>
        <w:tc>
          <w:tcPr>
            <w:tcW w:w="1134" w:type="dxa"/>
            <w:tcBorders>
              <w:bottom w:val="single" w:sz="4" w:space="0" w:color="auto"/>
            </w:tcBorders>
          </w:tcPr>
          <w:p w14:paraId="6D0656F1" w14:textId="77777777" w:rsidR="001F3565" w:rsidRPr="008C3753" w:rsidRDefault="001F3565" w:rsidP="00723D2E">
            <w:pPr>
              <w:pStyle w:val="TAC"/>
            </w:pPr>
            <w:r w:rsidRPr="008C3753">
              <w:rPr>
                <w:lang w:val="en-US"/>
              </w:rPr>
              <w:t>pos1</w:t>
            </w:r>
          </w:p>
        </w:tc>
        <w:tc>
          <w:tcPr>
            <w:tcW w:w="847" w:type="dxa"/>
            <w:tcBorders>
              <w:bottom w:val="single" w:sz="4" w:space="0" w:color="auto"/>
            </w:tcBorders>
          </w:tcPr>
          <w:p w14:paraId="27425E4D" w14:textId="77777777" w:rsidR="001F3565" w:rsidRPr="008C3753" w:rsidRDefault="001F3565" w:rsidP="00723D2E">
            <w:pPr>
              <w:pStyle w:val="TAC"/>
            </w:pPr>
            <w:r w:rsidRPr="008C3753">
              <w:rPr>
                <w:rFonts w:eastAsiaTheme="minorEastAsia" w:hint="eastAsia"/>
                <w:lang w:val="en-US" w:eastAsia="zh-CN"/>
              </w:rPr>
              <w:t>3.5</w:t>
            </w:r>
          </w:p>
        </w:tc>
      </w:tr>
    </w:tbl>
    <w:p w14:paraId="06080491" w14:textId="77777777" w:rsidR="001F3565" w:rsidRPr="008C3753" w:rsidRDefault="001F3565" w:rsidP="001F3565">
      <w:pPr>
        <w:rPr>
          <w:rFonts w:eastAsia="Malgun Gothic"/>
          <w:lang w:eastAsia="zh-CN"/>
        </w:rPr>
      </w:pPr>
    </w:p>
    <w:p w14:paraId="7CA3DF27" w14:textId="77777777" w:rsidR="001F3565" w:rsidRPr="008C3753" w:rsidRDefault="001F3565" w:rsidP="001F3565">
      <w:pPr>
        <w:pStyle w:val="TH"/>
        <w:rPr>
          <w:rFonts w:eastAsia="Malgun Gothic"/>
          <w:lang w:eastAsia="zh-CN"/>
        </w:rPr>
      </w:pPr>
      <w:r w:rsidRPr="008C3753">
        <w:rPr>
          <w:rFonts w:eastAsia="Malgun Gothic"/>
        </w:rPr>
        <w:lastRenderedPageBreak/>
        <w:t>Table 8.2.1.</w:t>
      </w:r>
      <w:r w:rsidRPr="008C3753">
        <w:rPr>
          <w:rFonts w:hint="eastAsia"/>
          <w:lang w:eastAsia="zh-CN"/>
        </w:rPr>
        <w:t>5</w:t>
      </w:r>
      <w:r w:rsidRPr="008C3753">
        <w:rPr>
          <w:rFonts w:eastAsia="Malgun Gothic"/>
        </w:rPr>
        <w:t>-</w:t>
      </w:r>
      <w:r w:rsidRPr="008C3753">
        <w:rPr>
          <w:rFonts w:eastAsia="Malgun Gothic" w:hint="eastAsia"/>
          <w:lang w:eastAsia="zh-CN"/>
        </w:rPr>
        <w:t>16</w:t>
      </w:r>
      <w:r w:rsidRPr="008C3753">
        <w:rPr>
          <w:rFonts w:eastAsia="Malgun Gothic"/>
        </w:rPr>
        <w:t xml:space="preserve">: </w:t>
      </w:r>
      <w:r w:rsidRPr="008C3753">
        <w:rPr>
          <w:rFonts w:hint="eastAsia"/>
          <w:lang w:eastAsia="zh-CN"/>
        </w:rPr>
        <w:t>Test</w:t>
      </w:r>
      <w:r w:rsidRPr="008C3753">
        <w:rPr>
          <w:rFonts w:eastAsia="Malgun Gothic"/>
        </w:rPr>
        <w:t xml:space="preserve"> requirements for PUSCH</w:t>
      </w:r>
      <w:r w:rsidRPr="008C3753">
        <w:rPr>
          <w:rFonts w:eastAsia="Malgun Gothic" w:hint="eastAsia"/>
          <w:lang w:eastAsia="zh-CN"/>
        </w:rPr>
        <w:t xml:space="preserve"> with 30% of maximum throughput</w:t>
      </w:r>
      <w:r w:rsidRPr="008C3753">
        <w:rPr>
          <w:rFonts w:eastAsia="Malgun Gothic"/>
        </w:rPr>
        <w:t>, Type A, 10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858"/>
        <w:gridCol w:w="1906"/>
        <w:gridCol w:w="1376"/>
        <w:gridCol w:w="1418"/>
        <w:gridCol w:w="1134"/>
        <w:gridCol w:w="847"/>
      </w:tblGrid>
      <w:tr w:rsidR="001F3565" w:rsidRPr="008C3753" w14:paraId="3DD7C5B2" w14:textId="77777777" w:rsidTr="00723D2E">
        <w:trPr>
          <w:cantSplit/>
          <w:jc w:val="center"/>
        </w:trPr>
        <w:tc>
          <w:tcPr>
            <w:tcW w:w="1007" w:type="dxa"/>
            <w:tcBorders>
              <w:bottom w:val="single" w:sz="4" w:space="0" w:color="auto"/>
            </w:tcBorders>
          </w:tcPr>
          <w:p w14:paraId="35B4C904" w14:textId="77777777" w:rsidR="001F3565" w:rsidRPr="008C3753" w:rsidRDefault="001F3565" w:rsidP="00723D2E">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73905D04" w14:textId="77777777" w:rsidR="001F3565" w:rsidRPr="008C3753" w:rsidRDefault="001F3565" w:rsidP="00723D2E">
            <w:pPr>
              <w:pStyle w:val="TAH"/>
            </w:pPr>
            <w:r w:rsidRPr="008C3753">
              <w:t>Number of RX antennas</w:t>
            </w:r>
          </w:p>
        </w:tc>
        <w:tc>
          <w:tcPr>
            <w:tcW w:w="858" w:type="dxa"/>
            <w:tcBorders>
              <w:bottom w:val="single" w:sz="4" w:space="0" w:color="auto"/>
            </w:tcBorders>
          </w:tcPr>
          <w:p w14:paraId="044D55FF" w14:textId="77777777" w:rsidR="001F3565" w:rsidRPr="008C3753" w:rsidRDefault="001F3565" w:rsidP="00723D2E">
            <w:pPr>
              <w:pStyle w:val="TAH"/>
            </w:pPr>
            <w:r w:rsidRPr="008C3753">
              <w:t>Cyclic prefix</w:t>
            </w:r>
          </w:p>
        </w:tc>
        <w:tc>
          <w:tcPr>
            <w:tcW w:w="1906" w:type="dxa"/>
            <w:tcBorders>
              <w:bottom w:val="single" w:sz="4" w:space="0" w:color="auto"/>
            </w:tcBorders>
          </w:tcPr>
          <w:p w14:paraId="25E8CEB6" w14:textId="77777777" w:rsidR="001F3565" w:rsidRPr="008C3753" w:rsidRDefault="001F3565" w:rsidP="00723D2E">
            <w:pPr>
              <w:pStyle w:val="TAH"/>
            </w:pPr>
            <w:r w:rsidRPr="008C3753">
              <w:t>Propagation conditions and correlation matrix (annex G)</w:t>
            </w:r>
          </w:p>
        </w:tc>
        <w:tc>
          <w:tcPr>
            <w:tcW w:w="1376" w:type="dxa"/>
            <w:tcBorders>
              <w:bottom w:val="single" w:sz="4" w:space="0" w:color="auto"/>
            </w:tcBorders>
          </w:tcPr>
          <w:p w14:paraId="6F4EE2FF" w14:textId="77777777" w:rsidR="001F3565" w:rsidRPr="008C3753" w:rsidRDefault="001F3565" w:rsidP="00723D2E">
            <w:pPr>
              <w:pStyle w:val="TAH"/>
            </w:pPr>
            <w:r w:rsidRPr="008C3753">
              <w:t>Fraction of maximum throughput</w:t>
            </w:r>
          </w:p>
        </w:tc>
        <w:tc>
          <w:tcPr>
            <w:tcW w:w="1418" w:type="dxa"/>
            <w:tcBorders>
              <w:bottom w:val="single" w:sz="4" w:space="0" w:color="auto"/>
            </w:tcBorders>
          </w:tcPr>
          <w:p w14:paraId="40674A65" w14:textId="77777777" w:rsidR="001F3565" w:rsidRPr="008C3753" w:rsidRDefault="001F3565" w:rsidP="00723D2E">
            <w:pPr>
              <w:pStyle w:val="TAH"/>
            </w:pPr>
            <w:r w:rsidRPr="008C3753">
              <w:t>FRC</w:t>
            </w:r>
            <w:r w:rsidRPr="008C3753">
              <w:br/>
              <w:t>(annex A)</w:t>
            </w:r>
          </w:p>
        </w:tc>
        <w:tc>
          <w:tcPr>
            <w:tcW w:w="1134" w:type="dxa"/>
            <w:tcBorders>
              <w:bottom w:val="single" w:sz="4" w:space="0" w:color="auto"/>
            </w:tcBorders>
          </w:tcPr>
          <w:p w14:paraId="559DE4F9" w14:textId="77777777" w:rsidR="001F3565" w:rsidRPr="008C3753" w:rsidRDefault="001F3565" w:rsidP="00723D2E">
            <w:pPr>
              <w:pStyle w:val="TAH"/>
            </w:pPr>
            <w:r w:rsidRPr="008C3753">
              <w:t>Additional DM-RS position</w:t>
            </w:r>
          </w:p>
        </w:tc>
        <w:tc>
          <w:tcPr>
            <w:tcW w:w="847" w:type="dxa"/>
            <w:tcBorders>
              <w:bottom w:val="single" w:sz="4" w:space="0" w:color="auto"/>
            </w:tcBorders>
          </w:tcPr>
          <w:p w14:paraId="25660DF5" w14:textId="77777777" w:rsidR="001F3565" w:rsidRPr="008C3753" w:rsidRDefault="001F3565" w:rsidP="00723D2E">
            <w:pPr>
              <w:pStyle w:val="TAH"/>
            </w:pPr>
            <w:r w:rsidRPr="008C3753">
              <w:t>SNR</w:t>
            </w:r>
          </w:p>
          <w:p w14:paraId="57324040" w14:textId="77777777" w:rsidR="001F3565" w:rsidRPr="008C3753" w:rsidRDefault="001F3565" w:rsidP="00723D2E">
            <w:pPr>
              <w:pStyle w:val="TAH"/>
            </w:pPr>
            <w:r w:rsidRPr="008C3753">
              <w:t>(dB)</w:t>
            </w:r>
          </w:p>
        </w:tc>
      </w:tr>
      <w:tr w:rsidR="001F3565" w:rsidRPr="008C3753" w14:paraId="02EF32A7" w14:textId="77777777" w:rsidTr="00723D2E">
        <w:trPr>
          <w:cantSplit/>
          <w:jc w:val="center"/>
        </w:trPr>
        <w:tc>
          <w:tcPr>
            <w:tcW w:w="1007" w:type="dxa"/>
            <w:tcBorders>
              <w:bottom w:val="single" w:sz="4" w:space="0" w:color="auto"/>
            </w:tcBorders>
            <w:shd w:val="clear" w:color="auto" w:fill="auto"/>
            <w:vAlign w:val="center"/>
          </w:tcPr>
          <w:p w14:paraId="19C80D77" w14:textId="77777777" w:rsidR="001F3565" w:rsidRPr="008C3753" w:rsidRDefault="001F3565" w:rsidP="00723D2E">
            <w:pPr>
              <w:pStyle w:val="TAC"/>
            </w:pPr>
            <w:r w:rsidRPr="008C3753">
              <w:rPr>
                <w:rFonts w:hint="eastAsia"/>
                <w:lang w:val="en-US" w:eastAsia="zh-CN"/>
              </w:rPr>
              <w:t>1</w:t>
            </w:r>
          </w:p>
        </w:tc>
        <w:tc>
          <w:tcPr>
            <w:tcW w:w="1085" w:type="dxa"/>
            <w:tcBorders>
              <w:bottom w:val="single" w:sz="4" w:space="0" w:color="auto"/>
            </w:tcBorders>
            <w:shd w:val="clear" w:color="auto" w:fill="auto"/>
            <w:vAlign w:val="center"/>
          </w:tcPr>
          <w:p w14:paraId="2AB952DE" w14:textId="77777777" w:rsidR="001F3565" w:rsidRPr="008C3753" w:rsidRDefault="001F3565" w:rsidP="00723D2E">
            <w:pPr>
              <w:pStyle w:val="TAC"/>
            </w:pPr>
            <w:r w:rsidRPr="008C3753">
              <w:rPr>
                <w:rFonts w:hint="eastAsia"/>
                <w:lang w:val="en-US" w:eastAsia="zh-CN"/>
              </w:rPr>
              <w:t>2</w:t>
            </w:r>
          </w:p>
        </w:tc>
        <w:tc>
          <w:tcPr>
            <w:tcW w:w="858" w:type="dxa"/>
            <w:tcBorders>
              <w:bottom w:val="single" w:sz="4" w:space="0" w:color="auto"/>
            </w:tcBorders>
            <w:vAlign w:val="center"/>
          </w:tcPr>
          <w:p w14:paraId="22ACD0D0" w14:textId="77777777" w:rsidR="001F3565" w:rsidRPr="008C3753" w:rsidRDefault="001F3565" w:rsidP="00723D2E">
            <w:pPr>
              <w:pStyle w:val="TAC"/>
              <w:rPr>
                <w:rFonts w:cs="Arial"/>
              </w:rPr>
            </w:pPr>
            <w:r w:rsidRPr="008C3753">
              <w:rPr>
                <w:lang w:val="en-US"/>
              </w:rPr>
              <w:t>Normal</w:t>
            </w:r>
          </w:p>
        </w:tc>
        <w:tc>
          <w:tcPr>
            <w:tcW w:w="1906" w:type="dxa"/>
            <w:tcBorders>
              <w:bottom w:val="single" w:sz="4" w:space="0" w:color="auto"/>
            </w:tcBorders>
            <w:vAlign w:val="center"/>
          </w:tcPr>
          <w:p w14:paraId="5AD37DF3" w14:textId="77777777" w:rsidR="001F3565" w:rsidRPr="008C3753" w:rsidRDefault="001F3565" w:rsidP="00723D2E">
            <w:pPr>
              <w:pStyle w:val="TAC"/>
            </w:pPr>
            <w:r w:rsidRPr="008C3753">
              <w:rPr>
                <w:lang w:val="en-US"/>
              </w:rPr>
              <w:t>TDLC300-100 Low</w:t>
            </w:r>
          </w:p>
        </w:tc>
        <w:tc>
          <w:tcPr>
            <w:tcW w:w="1376" w:type="dxa"/>
            <w:tcBorders>
              <w:bottom w:val="single" w:sz="4" w:space="0" w:color="auto"/>
            </w:tcBorders>
            <w:vAlign w:val="center"/>
          </w:tcPr>
          <w:p w14:paraId="7E93AA91" w14:textId="77777777" w:rsidR="001F3565" w:rsidRPr="008C3753" w:rsidRDefault="001F3565" w:rsidP="00723D2E">
            <w:pPr>
              <w:pStyle w:val="TAC"/>
            </w:pPr>
            <w:r w:rsidRPr="008C3753">
              <w:rPr>
                <w:rFonts w:hint="eastAsia"/>
                <w:lang w:val="en-US" w:eastAsia="zh-CN"/>
              </w:rPr>
              <w:t>3</w:t>
            </w:r>
            <w:r w:rsidRPr="008C3753">
              <w:rPr>
                <w:lang w:val="en-US"/>
              </w:rPr>
              <w:t>0 %</w:t>
            </w:r>
          </w:p>
        </w:tc>
        <w:tc>
          <w:tcPr>
            <w:tcW w:w="1418" w:type="dxa"/>
            <w:tcBorders>
              <w:bottom w:val="single" w:sz="4" w:space="0" w:color="auto"/>
            </w:tcBorders>
            <w:vAlign w:val="center"/>
          </w:tcPr>
          <w:p w14:paraId="02036DF9" w14:textId="77777777" w:rsidR="001F3565" w:rsidRPr="008C3753" w:rsidRDefault="001F3565" w:rsidP="00723D2E">
            <w:pPr>
              <w:pStyle w:val="TAC"/>
            </w:pPr>
            <w:r w:rsidRPr="008C3753">
              <w:rPr>
                <w:lang w:val="en-US" w:eastAsia="zh-CN"/>
              </w:rPr>
              <w:t>G-FR1-A4-11</w:t>
            </w:r>
          </w:p>
        </w:tc>
        <w:tc>
          <w:tcPr>
            <w:tcW w:w="1134" w:type="dxa"/>
            <w:tcBorders>
              <w:bottom w:val="single" w:sz="4" w:space="0" w:color="auto"/>
            </w:tcBorders>
          </w:tcPr>
          <w:p w14:paraId="589E8F25" w14:textId="77777777" w:rsidR="001F3565" w:rsidRPr="008C3753" w:rsidRDefault="001F3565" w:rsidP="00723D2E">
            <w:pPr>
              <w:pStyle w:val="TAC"/>
            </w:pPr>
            <w:r w:rsidRPr="008C3753">
              <w:rPr>
                <w:lang w:val="en-US"/>
              </w:rPr>
              <w:t>pos1</w:t>
            </w:r>
          </w:p>
        </w:tc>
        <w:tc>
          <w:tcPr>
            <w:tcW w:w="847" w:type="dxa"/>
            <w:tcBorders>
              <w:bottom w:val="single" w:sz="4" w:space="0" w:color="auto"/>
            </w:tcBorders>
          </w:tcPr>
          <w:p w14:paraId="55E6664B" w14:textId="77777777" w:rsidR="001F3565" w:rsidRPr="008C3753" w:rsidRDefault="001F3565" w:rsidP="00723D2E">
            <w:pPr>
              <w:pStyle w:val="TAC"/>
            </w:pPr>
            <w:r w:rsidRPr="008C3753">
              <w:rPr>
                <w:rFonts w:eastAsiaTheme="minorEastAsia" w:hint="eastAsia"/>
                <w:lang w:val="en-US" w:eastAsia="zh-CN"/>
              </w:rPr>
              <w:t>3.4</w:t>
            </w:r>
          </w:p>
        </w:tc>
      </w:tr>
    </w:tbl>
    <w:p w14:paraId="2D76D742" w14:textId="77777777" w:rsidR="001F3565" w:rsidRPr="008C3753" w:rsidRDefault="001F3565" w:rsidP="001F3565">
      <w:pPr>
        <w:rPr>
          <w:rFonts w:eastAsia="Malgun Gothic"/>
          <w:lang w:eastAsia="zh-CN"/>
        </w:rPr>
      </w:pPr>
    </w:p>
    <w:p w14:paraId="432CC75C" w14:textId="77777777" w:rsidR="001F3565" w:rsidRPr="008C3753" w:rsidRDefault="001F3565" w:rsidP="001F3565">
      <w:pPr>
        <w:pStyle w:val="TH"/>
        <w:rPr>
          <w:rFonts w:eastAsia="Malgun Gothic"/>
          <w:lang w:eastAsia="zh-CN"/>
        </w:rPr>
      </w:pPr>
      <w:r w:rsidRPr="008C3753">
        <w:rPr>
          <w:rFonts w:eastAsia="Malgun Gothic"/>
        </w:rPr>
        <w:t>Table 8.2.1.</w:t>
      </w:r>
      <w:r w:rsidRPr="008C3753">
        <w:rPr>
          <w:rFonts w:hint="eastAsia"/>
          <w:lang w:eastAsia="zh-CN"/>
        </w:rPr>
        <w:t>5</w:t>
      </w:r>
      <w:r w:rsidRPr="008C3753">
        <w:rPr>
          <w:rFonts w:eastAsia="Malgun Gothic"/>
        </w:rPr>
        <w:t>-</w:t>
      </w:r>
      <w:r w:rsidRPr="008C3753">
        <w:rPr>
          <w:rFonts w:eastAsia="Malgun Gothic" w:hint="eastAsia"/>
          <w:lang w:eastAsia="zh-CN"/>
        </w:rPr>
        <w:t>17</w:t>
      </w:r>
      <w:r w:rsidRPr="008C3753">
        <w:rPr>
          <w:rFonts w:eastAsia="Malgun Gothic"/>
        </w:rPr>
        <w:t xml:space="preserve">: </w:t>
      </w:r>
      <w:r w:rsidRPr="008C3753">
        <w:rPr>
          <w:rFonts w:hint="eastAsia"/>
          <w:lang w:eastAsia="zh-CN"/>
        </w:rPr>
        <w:t>Test</w:t>
      </w:r>
      <w:r w:rsidRPr="008C3753">
        <w:rPr>
          <w:rFonts w:eastAsia="Malgun Gothic"/>
        </w:rPr>
        <w:t xml:space="preserve"> requirements for PUSCH</w:t>
      </w:r>
      <w:r w:rsidRPr="008C3753">
        <w:rPr>
          <w:rFonts w:eastAsia="Malgun Gothic" w:hint="eastAsia"/>
          <w:lang w:eastAsia="zh-CN"/>
        </w:rPr>
        <w:t xml:space="preserve"> with 30% of maximum throughput</w:t>
      </w:r>
      <w:r w:rsidRPr="008C3753">
        <w:rPr>
          <w:rFonts w:eastAsia="Malgun Gothic"/>
        </w:rPr>
        <w:t>, Type B, 5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858"/>
        <w:gridCol w:w="1906"/>
        <w:gridCol w:w="1376"/>
        <w:gridCol w:w="1418"/>
        <w:gridCol w:w="1134"/>
        <w:gridCol w:w="847"/>
      </w:tblGrid>
      <w:tr w:rsidR="001F3565" w:rsidRPr="008C3753" w14:paraId="3A2F11FC" w14:textId="77777777" w:rsidTr="00723D2E">
        <w:trPr>
          <w:cantSplit/>
          <w:jc w:val="center"/>
        </w:trPr>
        <w:tc>
          <w:tcPr>
            <w:tcW w:w="1007" w:type="dxa"/>
            <w:tcBorders>
              <w:bottom w:val="single" w:sz="4" w:space="0" w:color="auto"/>
            </w:tcBorders>
          </w:tcPr>
          <w:p w14:paraId="27E8F0BC" w14:textId="77777777" w:rsidR="001F3565" w:rsidRPr="008C3753" w:rsidRDefault="001F3565" w:rsidP="00723D2E">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2E682DBF" w14:textId="77777777" w:rsidR="001F3565" w:rsidRPr="008C3753" w:rsidRDefault="001F3565" w:rsidP="00723D2E">
            <w:pPr>
              <w:pStyle w:val="TAH"/>
            </w:pPr>
            <w:r w:rsidRPr="008C3753">
              <w:t>Number of RX antennas</w:t>
            </w:r>
          </w:p>
        </w:tc>
        <w:tc>
          <w:tcPr>
            <w:tcW w:w="858" w:type="dxa"/>
            <w:tcBorders>
              <w:bottom w:val="single" w:sz="4" w:space="0" w:color="auto"/>
            </w:tcBorders>
          </w:tcPr>
          <w:p w14:paraId="6DAFBCDE" w14:textId="77777777" w:rsidR="001F3565" w:rsidRPr="008C3753" w:rsidRDefault="001F3565" w:rsidP="00723D2E">
            <w:pPr>
              <w:pStyle w:val="TAH"/>
            </w:pPr>
            <w:r w:rsidRPr="008C3753">
              <w:t>Cyclic prefix</w:t>
            </w:r>
          </w:p>
        </w:tc>
        <w:tc>
          <w:tcPr>
            <w:tcW w:w="1906" w:type="dxa"/>
            <w:tcBorders>
              <w:bottom w:val="single" w:sz="4" w:space="0" w:color="auto"/>
            </w:tcBorders>
          </w:tcPr>
          <w:p w14:paraId="09ED919B" w14:textId="77777777" w:rsidR="001F3565" w:rsidRPr="008C3753" w:rsidRDefault="001F3565" w:rsidP="00723D2E">
            <w:pPr>
              <w:pStyle w:val="TAH"/>
            </w:pPr>
            <w:r w:rsidRPr="008C3753">
              <w:t>Propagation conditions and correlation matrix (annex G)</w:t>
            </w:r>
          </w:p>
        </w:tc>
        <w:tc>
          <w:tcPr>
            <w:tcW w:w="1376" w:type="dxa"/>
            <w:tcBorders>
              <w:bottom w:val="single" w:sz="4" w:space="0" w:color="auto"/>
            </w:tcBorders>
          </w:tcPr>
          <w:p w14:paraId="79F78BA5" w14:textId="77777777" w:rsidR="001F3565" w:rsidRPr="008C3753" w:rsidRDefault="001F3565" w:rsidP="00723D2E">
            <w:pPr>
              <w:pStyle w:val="TAH"/>
            </w:pPr>
            <w:r w:rsidRPr="008C3753">
              <w:t>Fraction of maximum throughput</w:t>
            </w:r>
          </w:p>
        </w:tc>
        <w:tc>
          <w:tcPr>
            <w:tcW w:w="1418" w:type="dxa"/>
            <w:tcBorders>
              <w:bottom w:val="single" w:sz="4" w:space="0" w:color="auto"/>
            </w:tcBorders>
          </w:tcPr>
          <w:p w14:paraId="28B53CD1" w14:textId="77777777" w:rsidR="001F3565" w:rsidRPr="008C3753" w:rsidRDefault="001F3565" w:rsidP="00723D2E">
            <w:pPr>
              <w:pStyle w:val="TAH"/>
            </w:pPr>
            <w:r w:rsidRPr="008C3753">
              <w:t>FRC</w:t>
            </w:r>
            <w:r w:rsidRPr="008C3753">
              <w:br/>
              <w:t>(annex A)</w:t>
            </w:r>
          </w:p>
        </w:tc>
        <w:tc>
          <w:tcPr>
            <w:tcW w:w="1134" w:type="dxa"/>
            <w:tcBorders>
              <w:bottom w:val="single" w:sz="4" w:space="0" w:color="auto"/>
            </w:tcBorders>
          </w:tcPr>
          <w:p w14:paraId="4BEAEBC7" w14:textId="77777777" w:rsidR="001F3565" w:rsidRPr="008C3753" w:rsidRDefault="001F3565" w:rsidP="00723D2E">
            <w:pPr>
              <w:pStyle w:val="TAH"/>
            </w:pPr>
            <w:r w:rsidRPr="008C3753">
              <w:t>Additional DM-RS position</w:t>
            </w:r>
          </w:p>
        </w:tc>
        <w:tc>
          <w:tcPr>
            <w:tcW w:w="847" w:type="dxa"/>
            <w:tcBorders>
              <w:bottom w:val="single" w:sz="4" w:space="0" w:color="auto"/>
            </w:tcBorders>
          </w:tcPr>
          <w:p w14:paraId="0E640092" w14:textId="77777777" w:rsidR="001F3565" w:rsidRPr="008C3753" w:rsidRDefault="001F3565" w:rsidP="00723D2E">
            <w:pPr>
              <w:pStyle w:val="TAH"/>
            </w:pPr>
            <w:r w:rsidRPr="008C3753">
              <w:t>SNR</w:t>
            </w:r>
          </w:p>
          <w:p w14:paraId="2D769B43" w14:textId="77777777" w:rsidR="001F3565" w:rsidRPr="008C3753" w:rsidRDefault="001F3565" w:rsidP="00723D2E">
            <w:pPr>
              <w:pStyle w:val="TAH"/>
            </w:pPr>
            <w:r w:rsidRPr="008C3753">
              <w:t>(dB)</w:t>
            </w:r>
          </w:p>
        </w:tc>
      </w:tr>
      <w:tr w:rsidR="001F3565" w:rsidRPr="008C3753" w14:paraId="66FEDB79" w14:textId="77777777" w:rsidTr="00723D2E">
        <w:trPr>
          <w:cantSplit/>
          <w:jc w:val="center"/>
        </w:trPr>
        <w:tc>
          <w:tcPr>
            <w:tcW w:w="1007" w:type="dxa"/>
            <w:tcBorders>
              <w:bottom w:val="single" w:sz="4" w:space="0" w:color="auto"/>
            </w:tcBorders>
            <w:shd w:val="clear" w:color="auto" w:fill="auto"/>
            <w:vAlign w:val="center"/>
          </w:tcPr>
          <w:p w14:paraId="3AD1D6AD" w14:textId="77777777" w:rsidR="001F3565" w:rsidRPr="008C3753" w:rsidRDefault="001F3565" w:rsidP="00723D2E">
            <w:pPr>
              <w:pStyle w:val="TAC"/>
            </w:pPr>
            <w:r w:rsidRPr="008C3753">
              <w:rPr>
                <w:rFonts w:hint="eastAsia"/>
                <w:lang w:val="en-US" w:eastAsia="zh-CN"/>
              </w:rPr>
              <w:t>1</w:t>
            </w:r>
          </w:p>
        </w:tc>
        <w:tc>
          <w:tcPr>
            <w:tcW w:w="1085" w:type="dxa"/>
            <w:tcBorders>
              <w:bottom w:val="single" w:sz="4" w:space="0" w:color="auto"/>
            </w:tcBorders>
            <w:shd w:val="clear" w:color="auto" w:fill="auto"/>
            <w:vAlign w:val="center"/>
          </w:tcPr>
          <w:p w14:paraId="1F25746E" w14:textId="77777777" w:rsidR="001F3565" w:rsidRPr="008C3753" w:rsidRDefault="001F3565" w:rsidP="00723D2E">
            <w:pPr>
              <w:pStyle w:val="TAC"/>
            </w:pPr>
            <w:r w:rsidRPr="008C3753">
              <w:rPr>
                <w:rFonts w:hint="eastAsia"/>
                <w:lang w:val="en-US" w:eastAsia="zh-CN"/>
              </w:rPr>
              <w:t>2</w:t>
            </w:r>
          </w:p>
        </w:tc>
        <w:tc>
          <w:tcPr>
            <w:tcW w:w="858" w:type="dxa"/>
            <w:tcBorders>
              <w:bottom w:val="single" w:sz="4" w:space="0" w:color="auto"/>
            </w:tcBorders>
            <w:vAlign w:val="center"/>
          </w:tcPr>
          <w:p w14:paraId="7AF061AB" w14:textId="77777777" w:rsidR="001F3565" w:rsidRPr="008C3753" w:rsidRDefault="001F3565" w:rsidP="00723D2E">
            <w:pPr>
              <w:pStyle w:val="TAC"/>
              <w:rPr>
                <w:rFonts w:cs="Arial"/>
              </w:rPr>
            </w:pPr>
            <w:r w:rsidRPr="008C3753">
              <w:rPr>
                <w:rFonts w:cs="Arial"/>
                <w:lang w:val="en-US"/>
              </w:rPr>
              <w:t>Normal</w:t>
            </w:r>
          </w:p>
        </w:tc>
        <w:tc>
          <w:tcPr>
            <w:tcW w:w="1906" w:type="dxa"/>
            <w:tcBorders>
              <w:bottom w:val="single" w:sz="4" w:space="0" w:color="auto"/>
            </w:tcBorders>
            <w:vAlign w:val="center"/>
          </w:tcPr>
          <w:p w14:paraId="72DFE8C9" w14:textId="77777777" w:rsidR="001F3565" w:rsidRPr="008C3753" w:rsidRDefault="001F3565" w:rsidP="00723D2E">
            <w:pPr>
              <w:pStyle w:val="TAC"/>
            </w:pPr>
            <w:r w:rsidRPr="008C3753">
              <w:rPr>
                <w:lang w:val="en-US"/>
              </w:rPr>
              <w:t>TDLC300-100 Low</w:t>
            </w:r>
          </w:p>
        </w:tc>
        <w:tc>
          <w:tcPr>
            <w:tcW w:w="1376" w:type="dxa"/>
            <w:tcBorders>
              <w:bottom w:val="single" w:sz="4" w:space="0" w:color="auto"/>
            </w:tcBorders>
            <w:vAlign w:val="center"/>
          </w:tcPr>
          <w:p w14:paraId="12F2570A" w14:textId="77777777" w:rsidR="001F3565" w:rsidRPr="008C3753" w:rsidRDefault="001F3565" w:rsidP="00723D2E">
            <w:pPr>
              <w:pStyle w:val="TAC"/>
            </w:pPr>
            <w:r w:rsidRPr="008C3753">
              <w:rPr>
                <w:rFonts w:hint="eastAsia"/>
                <w:lang w:val="en-US" w:eastAsia="zh-CN"/>
              </w:rPr>
              <w:t>3</w:t>
            </w:r>
            <w:r w:rsidRPr="008C3753">
              <w:rPr>
                <w:lang w:val="en-US"/>
              </w:rPr>
              <w:t>0 %</w:t>
            </w:r>
          </w:p>
        </w:tc>
        <w:tc>
          <w:tcPr>
            <w:tcW w:w="1418" w:type="dxa"/>
            <w:tcBorders>
              <w:bottom w:val="single" w:sz="4" w:space="0" w:color="auto"/>
            </w:tcBorders>
            <w:vAlign w:val="center"/>
          </w:tcPr>
          <w:p w14:paraId="7601E363" w14:textId="77777777" w:rsidR="001F3565" w:rsidRPr="008C3753" w:rsidRDefault="001F3565" w:rsidP="00723D2E">
            <w:pPr>
              <w:pStyle w:val="TAC"/>
            </w:pPr>
            <w:r w:rsidRPr="008C3753">
              <w:rPr>
                <w:lang w:val="en-US"/>
              </w:rPr>
              <w:t>G-FR1-A4-8</w:t>
            </w:r>
          </w:p>
        </w:tc>
        <w:tc>
          <w:tcPr>
            <w:tcW w:w="1134" w:type="dxa"/>
            <w:tcBorders>
              <w:bottom w:val="single" w:sz="4" w:space="0" w:color="auto"/>
            </w:tcBorders>
          </w:tcPr>
          <w:p w14:paraId="417D351E" w14:textId="77777777" w:rsidR="001F3565" w:rsidRPr="008C3753" w:rsidRDefault="001F3565" w:rsidP="00723D2E">
            <w:pPr>
              <w:pStyle w:val="TAC"/>
            </w:pPr>
            <w:r w:rsidRPr="008C3753">
              <w:rPr>
                <w:lang w:val="en-US"/>
              </w:rPr>
              <w:t>pos1</w:t>
            </w:r>
          </w:p>
        </w:tc>
        <w:tc>
          <w:tcPr>
            <w:tcW w:w="847" w:type="dxa"/>
            <w:tcBorders>
              <w:bottom w:val="single" w:sz="4" w:space="0" w:color="auto"/>
            </w:tcBorders>
          </w:tcPr>
          <w:p w14:paraId="7B6B85F4" w14:textId="77777777" w:rsidR="001F3565" w:rsidRPr="008C3753" w:rsidRDefault="001F3565" w:rsidP="00723D2E">
            <w:pPr>
              <w:pStyle w:val="TAC"/>
            </w:pPr>
            <w:r w:rsidRPr="008C3753">
              <w:rPr>
                <w:rFonts w:eastAsiaTheme="minorEastAsia" w:hint="eastAsia"/>
                <w:lang w:val="en-US" w:eastAsia="zh-CN"/>
              </w:rPr>
              <w:t>3.4</w:t>
            </w:r>
          </w:p>
        </w:tc>
      </w:tr>
    </w:tbl>
    <w:p w14:paraId="5A369848" w14:textId="77777777" w:rsidR="001F3565" w:rsidRPr="008C3753" w:rsidRDefault="001F3565" w:rsidP="001F3565">
      <w:pPr>
        <w:rPr>
          <w:rFonts w:eastAsia="Malgun Gothic"/>
          <w:lang w:eastAsia="zh-CN"/>
        </w:rPr>
      </w:pPr>
    </w:p>
    <w:p w14:paraId="7B7CEE80" w14:textId="77777777" w:rsidR="001F3565" w:rsidRPr="008C3753" w:rsidRDefault="001F3565" w:rsidP="001F3565">
      <w:pPr>
        <w:pStyle w:val="TH"/>
        <w:rPr>
          <w:rFonts w:eastAsia="Malgun Gothic"/>
          <w:lang w:eastAsia="zh-CN"/>
        </w:rPr>
      </w:pPr>
      <w:r w:rsidRPr="008C3753">
        <w:rPr>
          <w:rFonts w:eastAsia="Malgun Gothic"/>
        </w:rPr>
        <w:t>Table 8.2.1.</w:t>
      </w:r>
      <w:r w:rsidRPr="008C3753">
        <w:rPr>
          <w:rFonts w:hint="eastAsia"/>
          <w:lang w:eastAsia="zh-CN"/>
        </w:rPr>
        <w:t>5</w:t>
      </w:r>
      <w:r w:rsidRPr="008C3753">
        <w:rPr>
          <w:rFonts w:eastAsia="Malgun Gothic"/>
        </w:rPr>
        <w:t>-1</w:t>
      </w:r>
      <w:r w:rsidRPr="008C3753">
        <w:rPr>
          <w:rFonts w:eastAsia="Malgun Gothic" w:hint="eastAsia"/>
          <w:lang w:eastAsia="zh-CN"/>
        </w:rPr>
        <w:t>8</w:t>
      </w:r>
      <w:r w:rsidRPr="008C3753">
        <w:rPr>
          <w:rFonts w:eastAsia="Malgun Gothic"/>
        </w:rPr>
        <w:t xml:space="preserve">: </w:t>
      </w:r>
      <w:r w:rsidRPr="008C3753">
        <w:rPr>
          <w:rFonts w:hint="eastAsia"/>
          <w:lang w:eastAsia="zh-CN"/>
        </w:rPr>
        <w:t>Test</w:t>
      </w:r>
      <w:r w:rsidRPr="008C3753">
        <w:rPr>
          <w:rFonts w:eastAsia="Malgun Gothic"/>
        </w:rPr>
        <w:t xml:space="preserve"> requirements for PUSCH</w:t>
      </w:r>
      <w:r w:rsidRPr="008C3753">
        <w:rPr>
          <w:rFonts w:eastAsia="Malgun Gothic" w:hint="eastAsia"/>
          <w:lang w:eastAsia="zh-CN"/>
        </w:rPr>
        <w:t xml:space="preserve"> with 30% of maximum throughput</w:t>
      </w:r>
      <w:r w:rsidRPr="008C3753">
        <w:rPr>
          <w:rFonts w:eastAsia="Malgun Gothic"/>
        </w:rPr>
        <w:t>, Type B, 10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858"/>
        <w:gridCol w:w="1906"/>
        <w:gridCol w:w="1376"/>
        <w:gridCol w:w="1418"/>
        <w:gridCol w:w="1134"/>
        <w:gridCol w:w="847"/>
      </w:tblGrid>
      <w:tr w:rsidR="001F3565" w:rsidRPr="008C3753" w14:paraId="6FF38950" w14:textId="77777777" w:rsidTr="00723D2E">
        <w:trPr>
          <w:cantSplit/>
          <w:jc w:val="center"/>
        </w:trPr>
        <w:tc>
          <w:tcPr>
            <w:tcW w:w="1007" w:type="dxa"/>
            <w:tcBorders>
              <w:bottom w:val="single" w:sz="4" w:space="0" w:color="auto"/>
            </w:tcBorders>
          </w:tcPr>
          <w:p w14:paraId="02D6975E" w14:textId="77777777" w:rsidR="001F3565" w:rsidRPr="008C3753" w:rsidRDefault="001F3565" w:rsidP="00723D2E">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7D79B627" w14:textId="77777777" w:rsidR="001F3565" w:rsidRPr="008C3753" w:rsidRDefault="001F3565" w:rsidP="00723D2E">
            <w:pPr>
              <w:pStyle w:val="TAH"/>
            </w:pPr>
            <w:r w:rsidRPr="008C3753">
              <w:t>Number of RX antennas</w:t>
            </w:r>
          </w:p>
        </w:tc>
        <w:tc>
          <w:tcPr>
            <w:tcW w:w="858" w:type="dxa"/>
            <w:tcBorders>
              <w:bottom w:val="single" w:sz="4" w:space="0" w:color="auto"/>
            </w:tcBorders>
          </w:tcPr>
          <w:p w14:paraId="414E018A" w14:textId="77777777" w:rsidR="001F3565" w:rsidRPr="008C3753" w:rsidRDefault="001F3565" w:rsidP="00723D2E">
            <w:pPr>
              <w:pStyle w:val="TAH"/>
            </w:pPr>
            <w:r w:rsidRPr="008C3753">
              <w:t>Cyclic prefix</w:t>
            </w:r>
          </w:p>
        </w:tc>
        <w:tc>
          <w:tcPr>
            <w:tcW w:w="1906" w:type="dxa"/>
            <w:tcBorders>
              <w:bottom w:val="single" w:sz="4" w:space="0" w:color="auto"/>
            </w:tcBorders>
          </w:tcPr>
          <w:p w14:paraId="689DCFFD" w14:textId="77777777" w:rsidR="001F3565" w:rsidRPr="008C3753" w:rsidRDefault="001F3565" w:rsidP="00723D2E">
            <w:pPr>
              <w:pStyle w:val="TAH"/>
            </w:pPr>
            <w:r w:rsidRPr="008C3753">
              <w:t>Propagation conditions and correlation matrix (annex G)</w:t>
            </w:r>
          </w:p>
        </w:tc>
        <w:tc>
          <w:tcPr>
            <w:tcW w:w="1376" w:type="dxa"/>
            <w:tcBorders>
              <w:bottom w:val="single" w:sz="4" w:space="0" w:color="auto"/>
            </w:tcBorders>
          </w:tcPr>
          <w:p w14:paraId="09411A58" w14:textId="77777777" w:rsidR="001F3565" w:rsidRPr="008C3753" w:rsidRDefault="001F3565" w:rsidP="00723D2E">
            <w:pPr>
              <w:pStyle w:val="TAH"/>
            </w:pPr>
            <w:r w:rsidRPr="008C3753">
              <w:t>Fraction of maximum throughput</w:t>
            </w:r>
          </w:p>
        </w:tc>
        <w:tc>
          <w:tcPr>
            <w:tcW w:w="1418" w:type="dxa"/>
            <w:tcBorders>
              <w:bottom w:val="single" w:sz="4" w:space="0" w:color="auto"/>
            </w:tcBorders>
          </w:tcPr>
          <w:p w14:paraId="219C57FF" w14:textId="77777777" w:rsidR="001F3565" w:rsidRPr="008C3753" w:rsidRDefault="001F3565" w:rsidP="00723D2E">
            <w:pPr>
              <w:pStyle w:val="TAH"/>
            </w:pPr>
            <w:r w:rsidRPr="008C3753">
              <w:t>FRC</w:t>
            </w:r>
            <w:r w:rsidRPr="008C3753">
              <w:br/>
              <w:t>(annex A)</w:t>
            </w:r>
          </w:p>
        </w:tc>
        <w:tc>
          <w:tcPr>
            <w:tcW w:w="1134" w:type="dxa"/>
            <w:tcBorders>
              <w:bottom w:val="single" w:sz="4" w:space="0" w:color="auto"/>
            </w:tcBorders>
          </w:tcPr>
          <w:p w14:paraId="05E883B1" w14:textId="77777777" w:rsidR="001F3565" w:rsidRPr="008C3753" w:rsidRDefault="001F3565" w:rsidP="00723D2E">
            <w:pPr>
              <w:pStyle w:val="TAH"/>
            </w:pPr>
            <w:r w:rsidRPr="008C3753">
              <w:t>Additional DM-RS position</w:t>
            </w:r>
          </w:p>
        </w:tc>
        <w:tc>
          <w:tcPr>
            <w:tcW w:w="847" w:type="dxa"/>
            <w:tcBorders>
              <w:bottom w:val="single" w:sz="4" w:space="0" w:color="auto"/>
            </w:tcBorders>
          </w:tcPr>
          <w:p w14:paraId="4410DDAA" w14:textId="77777777" w:rsidR="001F3565" w:rsidRPr="008C3753" w:rsidRDefault="001F3565" w:rsidP="00723D2E">
            <w:pPr>
              <w:pStyle w:val="TAH"/>
            </w:pPr>
            <w:r w:rsidRPr="008C3753">
              <w:t>SNR</w:t>
            </w:r>
          </w:p>
          <w:p w14:paraId="56149DB8" w14:textId="77777777" w:rsidR="001F3565" w:rsidRPr="008C3753" w:rsidRDefault="001F3565" w:rsidP="00723D2E">
            <w:pPr>
              <w:pStyle w:val="TAH"/>
            </w:pPr>
            <w:r w:rsidRPr="008C3753">
              <w:t>(dB)</w:t>
            </w:r>
          </w:p>
        </w:tc>
      </w:tr>
      <w:tr w:rsidR="001F3565" w:rsidRPr="008C3753" w14:paraId="5CAE97B5" w14:textId="77777777" w:rsidTr="00723D2E">
        <w:trPr>
          <w:cantSplit/>
          <w:jc w:val="center"/>
        </w:trPr>
        <w:tc>
          <w:tcPr>
            <w:tcW w:w="1007" w:type="dxa"/>
            <w:tcBorders>
              <w:bottom w:val="single" w:sz="4" w:space="0" w:color="auto"/>
            </w:tcBorders>
            <w:shd w:val="clear" w:color="auto" w:fill="auto"/>
          </w:tcPr>
          <w:p w14:paraId="6CE7AA5C" w14:textId="77777777" w:rsidR="001F3565" w:rsidRPr="008C3753" w:rsidRDefault="001F3565" w:rsidP="00723D2E">
            <w:pPr>
              <w:pStyle w:val="TAC"/>
            </w:pPr>
            <w:r w:rsidRPr="008C3753">
              <w:rPr>
                <w:rFonts w:hint="eastAsia"/>
                <w:lang w:val="en-US" w:eastAsia="zh-CN"/>
              </w:rPr>
              <w:t>1</w:t>
            </w:r>
          </w:p>
        </w:tc>
        <w:tc>
          <w:tcPr>
            <w:tcW w:w="1085" w:type="dxa"/>
            <w:tcBorders>
              <w:bottom w:val="single" w:sz="4" w:space="0" w:color="auto"/>
            </w:tcBorders>
            <w:shd w:val="clear" w:color="auto" w:fill="auto"/>
          </w:tcPr>
          <w:p w14:paraId="0E7F85A2" w14:textId="77777777" w:rsidR="001F3565" w:rsidRPr="008C3753" w:rsidRDefault="001F3565" w:rsidP="00723D2E">
            <w:pPr>
              <w:pStyle w:val="TAC"/>
            </w:pPr>
            <w:r w:rsidRPr="008C3753">
              <w:rPr>
                <w:rFonts w:hint="eastAsia"/>
                <w:lang w:val="en-US" w:eastAsia="zh-CN"/>
              </w:rPr>
              <w:t>2</w:t>
            </w:r>
          </w:p>
        </w:tc>
        <w:tc>
          <w:tcPr>
            <w:tcW w:w="858" w:type="dxa"/>
            <w:tcBorders>
              <w:bottom w:val="single" w:sz="4" w:space="0" w:color="auto"/>
            </w:tcBorders>
          </w:tcPr>
          <w:p w14:paraId="4D365538" w14:textId="77777777" w:rsidR="001F3565" w:rsidRPr="008C3753" w:rsidRDefault="001F3565" w:rsidP="00723D2E">
            <w:pPr>
              <w:pStyle w:val="TAC"/>
              <w:rPr>
                <w:rFonts w:cs="Arial"/>
              </w:rPr>
            </w:pPr>
            <w:r w:rsidRPr="008C3753">
              <w:rPr>
                <w:lang w:val="en-US"/>
              </w:rPr>
              <w:t>Normal</w:t>
            </w:r>
          </w:p>
        </w:tc>
        <w:tc>
          <w:tcPr>
            <w:tcW w:w="1906" w:type="dxa"/>
            <w:tcBorders>
              <w:bottom w:val="single" w:sz="4" w:space="0" w:color="auto"/>
            </w:tcBorders>
          </w:tcPr>
          <w:p w14:paraId="3870161E" w14:textId="77777777" w:rsidR="001F3565" w:rsidRPr="008C3753" w:rsidRDefault="001F3565" w:rsidP="00723D2E">
            <w:pPr>
              <w:pStyle w:val="TAC"/>
            </w:pPr>
            <w:r w:rsidRPr="008C3753">
              <w:rPr>
                <w:lang w:val="en-US"/>
              </w:rPr>
              <w:t>TDLC300-100 Low</w:t>
            </w:r>
          </w:p>
        </w:tc>
        <w:tc>
          <w:tcPr>
            <w:tcW w:w="1376" w:type="dxa"/>
            <w:tcBorders>
              <w:bottom w:val="single" w:sz="4" w:space="0" w:color="auto"/>
            </w:tcBorders>
          </w:tcPr>
          <w:p w14:paraId="3F0D4F65" w14:textId="77777777" w:rsidR="001F3565" w:rsidRPr="008C3753" w:rsidRDefault="001F3565" w:rsidP="00723D2E">
            <w:pPr>
              <w:pStyle w:val="TAC"/>
            </w:pPr>
            <w:r w:rsidRPr="008C3753">
              <w:rPr>
                <w:rFonts w:hint="eastAsia"/>
                <w:lang w:val="en-US" w:eastAsia="zh-CN"/>
              </w:rPr>
              <w:t>3</w:t>
            </w:r>
            <w:r w:rsidRPr="008C3753">
              <w:rPr>
                <w:lang w:val="en-US"/>
              </w:rPr>
              <w:t>0 %</w:t>
            </w:r>
          </w:p>
        </w:tc>
        <w:tc>
          <w:tcPr>
            <w:tcW w:w="1418" w:type="dxa"/>
            <w:tcBorders>
              <w:bottom w:val="single" w:sz="4" w:space="0" w:color="auto"/>
            </w:tcBorders>
          </w:tcPr>
          <w:p w14:paraId="7CABAF01" w14:textId="77777777" w:rsidR="001F3565" w:rsidRPr="008C3753" w:rsidRDefault="001F3565" w:rsidP="00723D2E">
            <w:pPr>
              <w:pStyle w:val="TAC"/>
            </w:pPr>
            <w:r w:rsidRPr="008C3753">
              <w:rPr>
                <w:lang w:val="en-US" w:eastAsia="zh-CN"/>
              </w:rPr>
              <w:t>G-FR1-A4-11</w:t>
            </w:r>
          </w:p>
        </w:tc>
        <w:tc>
          <w:tcPr>
            <w:tcW w:w="1134" w:type="dxa"/>
            <w:tcBorders>
              <w:bottom w:val="single" w:sz="4" w:space="0" w:color="auto"/>
            </w:tcBorders>
          </w:tcPr>
          <w:p w14:paraId="6165A6FB" w14:textId="77777777" w:rsidR="001F3565" w:rsidRPr="008C3753" w:rsidRDefault="001F3565" w:rsidP="00723D2E">
            <w:pPr>
              <w:pStyle w:val="TAC"/>
            </w:pPr>
            <w:r w:rsidRPr="008C3753">
              <w:rPr>
                <w:lang w:val="en-US"/>
              </w:rPr>
              <w:t>pos1</w:t>
            </w:r>
          </w:p>
        </w:tc>
        <w:tc>
          <w:tcPr>
            <w:tcW w:w="847" w:type="dxa"/>
            <w:tcBorders>
              <w:bottom w:val="single" w:sz="4" w:space="0" w:color="auto"/>
            </w:tcBorders>
          </w:tcPr>
          <w:p w14:paraId="13C3E180" w14:textId="77777777" w:rsidR="001F3565" w:rsidRPr="008C3753" w:rsidRDefault="001F3565" w:rsidP="00723D2E">
            <w:pPr>
              <w:pStyle w:val="TAC"/>
            </w:pPr>
            <w:r w:rsidRPr="008C3753">
              <w:rPr>
                <w:rFonts w:eastAsiaTheme="minorEastAsia" w:hint="eastAsia"/>
                <w:lang w:val="en-US" w:eastAsia="zh-CN"/>
              </w:rPr>
              <w:t>3.5</w:t>
            </w:r>
          </w:p>
        </w:tc>
      </w:tr>
    </w:tbl>
    <w:p w14:paraId="4C481FB4" w14:textId="77777777" w:rsidR="00B60013" w:rsidRDefault="00B60013" w:rsidP="00B22AFC">
      <w:pPr>
        <w:rPr>
          <w:noProof/>
          <w:lang w:eastAsia="zh-CN"/>
        </w:rPr>
      </w:pPr>
    </w:p>
    <w:p w14:paraId="54549FA8" w14:textId="71FDE9A2" w:rsidR="00B22AFC" w:rsidRDefault="00B22AFC" w:rsidP="00B22AFC">
      <w:pPr>
        <w:rPr>
          <w:noProof/>
          <w:lang w:eastAsia="zh-CN"/>
        </w:rPr>
      </w:pPr>
      <w:r w:rsidRPr="0051742B">
        <w:rPr>
          <w:rFonts w:hint="eastAsia"/>
          <w:noProof/>
          <w:highlight w:val="yellow"/>
          <w:lang w:eastAsia="zh-CN"/>
        </w:rPr>
        <w:t>/</w:t>
      </w:r>
      <w:r w:rsidRPr="0051742B">
        <w:rPr>
          <w:noProof/>
          <w:highlight w:val="yellow"/>
          <w:lang w:eastAsia="zh-CN"/>
        </w:rPr>
        <w:t>*********</w:t>
      </w:r>
      <w:r w:rsidRPr="0051742B">
        <w:rPr>
          <w:rFonts w:hint="eastAsia"/>
          <w:noProof/>
          <w:highlight w:val="yellow"/>
          <w:lang w:eastAsia="zh-CN"/>
        </w:rPr>
        <w:t>*</w:t>
      </w:r>
      <w:r w:rsidRPr="0051742B">
        <w:rPr>
          <w:noProof/>
          <w:highlight w:val="yellow"/>
          <w:lang w:eastAsia="zh-CN"/>
        </w:rPr>
        <w:t xml:space="preserve">  End of the Changes</w:t>
      </w:r>
      <w:r w:rsidR="00C0227F">
        <w:rPr>
          <w:noProof/>
          <w:highlight w:val="yellow"/>
          <w:lang w:eastAsia="zh-CN"/>
        </w:rPr>
        <w:t xml:space="preserve"> </w:t>
      </w:r>
      <w:r w:rsidR="00B60013">
        <w:rPr>
          <w:noProof/>
          <w:highlight w:val="yellow"/>
          <w:lang w:eastAsia="zh-CN"/>
        </w:rPr>
        <w:t xml:space="preserve">from R4-2205810 </w:t>
      </w:r>
      <w:r w:rsidRPr="0051742B">
        <w:rPr>
          <w:noProof/>
          <w:highlight w:val="yellow"/>
          <w:lang w:eastAsia="zh-CN"/>
        </w:rPr>
        <w:t>*********</w:t>
      </w:r>
      <w:r w:rsidRPr="0051742B">
        <w:rPr>
          <w:rFonts w:hint="eastAsia"/>
          <w:noProof/>
          <w:highlight w:val="yellow"/>
          <w:lang w:eastAsia="zh-CN"/>
        </w:rPr>
        <w:t>*/</w:t>
      </w:r>
    </w:p>
    <w:p w14:paraId="44654DD1" w14:textId="77777777" w:rsidR="00B60013" w:rsidRDefault="00B60013" w:rsidP="00B22AFC">
      <w:pPr>
        <w:rPr>
          <w:noProof/>
          <w:lang w:eastAsia="zh-CN"/>
        </w:rPr>
      </w:pPr>
    </w:p>
    <w:p w14:paraId="1D75847E" w14:textId="2540DCDA" w:rsidR="00B60013" w:rsidRDefault="00B60013" w:rsidP="00B60013">
      <w:pPr>
        <w:rPr>
          <w:noProof/>
          <w:lang w:eastAsia="zh-CN"/>
        </w:rPr>
      </w:pPr>
      <w:r w:rsidRPr="0051742B">
        <w:rPr>
          <w:rFonts w:hint="eastAsia"/>
          <w:noProof/>
          <w:highlight w:val="yellow"/>
          <w:lang w:eastAsia="zh-CN"/>
        </w:rPr>
        <w:t>/</w:t>
      </w:r>
      <w:r w:rsidRPr="0051742B">
        <w:rPr>
          <w:noProof/>
          <w:highlight w:val="yellow"/>
          <w:lang w:eastAsia="zh-CN"/>
        </w:rPr>
        <w:t>*********</w:t>
      </w:r>
      <w:r w:rsidRPr="0051742B">
        <w:rPr>
          <w:rFonts w:hint="eastAsia"/>
          <w:noProof/>
          <w:highlight w:val="yellow"/>
          <w:lang w:eastAsia="zh-CN"/>
        </w:rPr>
        <w:t>*</w:t>
      </w:r>
      <w:r w:rsidRPr="0051742B">
        <w:rPr>
          <w:noProof/>
          <w:highlight w:val="yellow"/>
          <w:lang w:eastAsia="zh-CN"/>
        </w:rPr>
        <w:t xml:space="preserve">  Start of the Changes </w:t>
      </w:r>
      <w:r>
        <w:rPr>
          <w:noProof/>
          <w:highlight w:val="yellow"/>
          <w:lang w:eastAsia="zh-CN"/>
        </w:rPr>
        <w:t xml:space="preserve">from R4-2203550 </w:t>
      </w:r>
      <w:r w:rsidRPr="0051742B">
        <w:rPr>
          <w:noProof/>
          <w:highlight w:val="yellow"/>
          <w:lang w:eastAsia="zh-CN"/>
        </w:rPr>
        <w:t>*********</w:t>
      </w:r>
      <w:r w:rsidRPr="0051742B">
        <w:rPr>
          <w:rFonts w:hint="eastAsia"/>
          <w:noProof/>
          <w:highlight w:val="yellow"/>
          <w:lang w:eastAsia="zh-CN"/>
        </w:rPr>
        <w:t>*/</w:t>
      </w:r>
    </w:p>
    <w:p w14:paraId="7FFEFCD9" w14:textId="77777777" w:rsidR="00F24710" w:rsidRPr="008C3753" w:rsidRDefault="00F24710" w:rsidP="00F24710">
      <w:pPr>
        <w:pStyle w:val="10"/>
        <w:rPr>
          <w:lang w:eastAsia="zh-CN"/>
        </w:rPr>
      </w:pPr>
      <w:bookmarkStart w:id="628" w:name="_Toc58860535"/>
      <w:bookmarkStart w:id="629" w:name="_Toc58863039"/>
      <w:bookmarkStart w:id="630" w:name="_Toc61183024"/>
      <w:bookmarkStart w:id="631" w:name="_Toc66728339"/>
      <w:bookmarkStart w:id="632" w:name="_Toc74962216"/>
      <w:bookmarkStart w:id="633" w:name="_Toc75243126"/>
      <w:bookmarkStart w:id="634" w:name="_Toc76545472"/>
      <w:bookmarkStart w:id="635" w:name="_Toc82595575"/>
      <w:bookmarkStart w:id="636" w:name="_Toc89955606"/>
      <w:r w:rsidRPr="008C3753">
        <w:t>A.7</w:t>
      </w:r>
      <w:r w:rsidRPr="008C3753">
        <w:tab/>
        <w:t>Fixed Reference Channels for performance requirements (</w:t>
      </w:r>
      <w:r w:rsidRPr="008C3753">
        <w:rPr>
          <w:lang w:eastAsia="zh-CN"/>
        </w:rPr>
        <w:t>QPSK</w:t>
      </w:r>
      <w:r w:rsidRPr="008C3753">
        <w:t>, R=157/</w:t>
      </w:r>
      <w:r w:rsidRPr="008C3753">
        <w:rPr>
          <w:lang w:eastAsia="zh-CN"/>
        </w:rPr>
        <w:t>1024</w:t>
      </w:r>
      <w:r w:rsidRPr="008C3753">
        <w:t>)</w:t>
      </w:r>
      <w:bookmarkEnd w:id="628"/>
      <w:bookmarkEnd w:id="629"/>
      <w:bookmarkEnd w:id="630"/>
      <w:bookmarkEnd w:id="631"/>
      <w:bookmarkEnd w:id="632"/>
      <w:bookmarkEnd w:id="633"/>
      <w:bookmarkEnd w:id="634"/>
      <w:bookmarkEnd w:id="635"/>
      <w:bookmarkEnd w:id="636"/>
    </w:p>
    <w:p w14:paraId="74370CD6" w14:textId="77777777" w:rsidR="00F24710" w:rsidRPr="00D82EEE" w:rsidRDefault="00F24710" w:rsidP="00F24710">
      <w:pPr>
        <w:rPr>
          <w:noProof/>
          <w:color w:val="FF0000"/>
          <w:lang w:eastAsia="zh-CN"/>
        </w:rPr>
      </w:pPr>
    </w:p>
    <w:p w14:paraId="7EF45F41" w14:textId="77777777" w:rsidR="00F24710" w:rsidRPr="00F95B02" w:rsidRDefault="00F24710" w:rsidP="00F24710">
      <w:pPr>
        <w:pStyle w:val="10"/>
        <w:rPr>
          <w:ins w:id="637" w:author="Samsung0" w:date="2022-01-10T17:17:00Z"/>
          <w:lang w:eastAsia="zh-CN"/>
        </w:rPr>
      </w:pPr>
      <w:bookmarkStart w:id="638" w:name="_Toc21127809"/>
      <w:bookmarkStart w:id="639" w:name="_Toc29812018"/>
      <w:bookmarkStart w:id="640" w:name="_Toc36817570"/>
      <w:bookmarkStart w:id="641" w:name="_Toc37260493"/>
      <w:bookmarkStart w:id="642" w:name="_Toc37267881"/>
      <w:bookmarkStart w:id="643" w:name="_Toc44712488"/>
      <w:bookmarkStart w:id="644" w:name="_Toc45893800"/>
      <w:bookmarkStart w:id="645" w:name="_Toc53178506"/>
      <w:bookmarkStart w:id="646" w:name="_Toc53178957"/>
      <w:bookmarkStart w:id="647" w:name="_Toc61179204"/>
      <w:bookmarkStart w:id="648" w:name="_Toc61179674"/>
      <w:bookmarkStart w:id="649" w:name="_Toc67916976"/>
      <w:bookmarkStart w:id="650" w:name="_Toc74663597"/>
      <w:bookmarkStart w:id="651" w:name="_Toc82622140"/>
      <w:bookmarkStart w:id="652" w:name="_Toc90422987"/>
      <w:ins w:id="653" w:author="Samsung0" w:date="2022-01-10T17:17:00Z">
        <w:r w:rsidRPr="00F95B02">
          <w:t>A.</w:t>
        </w:r>
        <w:r>
          <w:rPr>
            <w:lang w:eastAsia="zh-CN"/>
          </w:rPr>
          <w:t>8</w:t>
        </w:r>
        <w:r w:rsidRPr="00F95B02">
          <w:tab/>
          <w:t>Fixed Reference Channels for performance requirements (</w:t>
        </w:r>
        <w:r>
          <w:rPr>
            <w:lang w:eastAsia="zh-CN"/>
          </w:rPr>
          <w:t>256QAM, R=682.5</w:t>
        </w:r>
        <w:r w:rsidRPr="00F95B02">
          <w:rPr>
            <w:lang w:eastAsia="zh-CN"/>
          </w:rPr>
          <w:t>/1024</w:t>
        </w:r>
        <w:r w:rsidRPr="00F95B02">
          <w:t>)</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ins>
    </w:p>
    <w:p w14:paraId="7FF74801" w14:textId="77777777" w:rsidR="00F24710" w:rsidRPr="00F95B02" w:rsidRDefault="00F24710" w:rsidP="00F24710">
      <w:pPr>
        <w:rPr>
          <w:ins w:id="654" w:author="Samsung0" w:date="2022-01-10T17:17:00Z"/>
          <w:lang w:eastAsia="zh-CN"/>
        </w:rPr>
      </w:pPr>
      <w:ins w:id="655" w:author="Samsung0" w:date="2022-01-10T17:17:00Z">
        <w:r w:rsidRPr="00F95B02">
          <w:t xml:space="preserve">The parameters for the reference measurement channels are specified in </w:t>
        </w:r>
        <w:r w:rsidRPr="00F95B02">
          <w:rPr>
            <w:lang w:eastAsia="zh-CN"/>
          </w:rPr>
          <w:t>table A.</w:t>
        </w:r>
        <w:r>
          <w:rPr>
            <w:lang w:eastAsia="zh-CN"/>
          </w:rPr>
          <w:t>8-1</w:t>
        </w:r>
        <w:r w:rsidRPr="00F95B02">
          <w:rPr>
            <w:lang w:eastAsia="zh-CN"/>
          </w:rPr>
          <w:t xml:space="preserve"> </w:t>
        </w:r>
        <w:r w:rsidRPr="00F95B02">
          <w:t>for FR</w:t>
        </w:r>
        <w:r w:rsidRPr="00F95B02">
          <w:rPr>
            <w:lang w:eastAsia="zh-CN"/>
          </w:rPr>
          <w:t>1</w:t>
        </w:r>
        <w:r w:rsidRPr="00F95B02">
          <w:t xml:space="preserve"> PUSCH performance requirements</w:t>
        </w:r>
        <w:r w:rsidRPr="00F95B02">
          <w:rPr>
            <w:lang w:eastAsia="zh-CN"/>
          </w:rPr>
          <w:t>:</w:t>
        </w:r>
      </w:ins>
    </w:p>
    <w:p w14:paraId="4C925742" w14:textId="77777777" w:rsidR="00F24710" w:rsidRPr="00F95B02" w:rsidRDefault="00F24710" w:rsidP="00F24710">
      <w:pPr>
        <w:pStyle w:val="B10"/>
        <w:rPr>
          <w:ins w:id="656" w:author="Samsung0" w:date="2022-01-10T17:17:00Z"/>
        </w:rPr>
      </w:pPr>
      <w:ins w:id="657" w:author="Samsung0" w:date="2022-01-10T17:17:00Z">
        <w:r w:rsidRPr="00F95B02">
          <w:t>-</w:t>
        </w:r>
        <w:r w:rsidRPr="00F95B02">
          <w:tab/>
        </w:r>
        <w:r w:rsidRPr="00F95B02">
          <w:rPr>
            <w:lang w:eastAsia="zh-CN"/>
          </w:rPr>
          <w:t xml:space="preserve">FRC parameters </w:t>
        </w:r>
        <w:r w:rsidRPr="00F95B02">
          <w:t>are specified in table A.</w:t>
        </w:r>
        <w:r>
          <w:rPr>
            <w:lang w:eastAsia="zh-CN"/>
          </w:rPr>
          <w:t>8</w:t>
        </w:r>
        <w:r w:rsidRPr="00F95B02">
          <w:t>-</w:t>
        </w:r>
        <w:r>
          <w:rPr>
            <w:lang w:eastAsia="zh-CN"/>
          </w:rPr>
          <w:t>1</w:t>
        </w:r>
        <w:r w:rsidRPr="00F95B02">
          <w:t xml:space="preserve"> for FR1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ins>
    </w:p>
    <w:p w14:paraId="252A536C" w14:textId="77777777" w:rsidR="00F24710" w:rsidRPr="00F95B02" w:rsidRDefault="00F24710" w:rsidP="00F24710">
      <w:pPr>
        <w:pStyle w:val="TH"/>
        <w:rPr>
          <w:ins w:id="658" w:author="Samsung0" w:date="2022-01-10T17:17:00Z"/>
          <w:lang w:eastAsia="zh-CN"/>
        </w:rPr>
      </w:pPr>
      <w:ins w:id="659" w:author="Samsung0" w:date="2022-01-10T17:17:00Z">
        <w:r w:rsidRPr="00F95B02">
          <w:rPr>
            <w:rFonts w:eastAsia="Malgun Gothic"/>
          </w:rPr>
          <w:lastRenderedPageBreak/>
          <w:t>Table A.</w:t>
        </w:r>
        <w:r>
          <w:rPr>
            <w:lang w:eastAsia="zh-CN"/>
          </w:rPr>
          <w:t>8</w:t>
        </w:r>
        <w:r w:rsidRPr="00F95B02">
          <w:rPr>
            <w:rFonts w:eastAsia="Malgun Gothic"/>
          </w:rPr>
          <w:t>-</w:t>
        </w:r>
        <w:r>
          <w:rPr>
            <w:lang w:eastAsia="zh-CN"/>
          </w:rPr>
          <w:t>1</w:t>
        </w:r>
        <w:r w:rsidRPr="00F95B02">
          <w:rPr>
            <w:rFonts w:eastAsia="Malgun Gothic"/>
          </w:rPr>
          <w:t>: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Pr>
            <w:lang w:eastAsia="zh-CN"/>
          </w:rPr>
          <w:t>256</w:t>
        </w:r>
        <w:r w:rsidRPr="00F95B02">
          <w:rPr>
            <w:lang w:eastAsia="zh-CN"/>
          </w:rPr>
          <w:t>QAM</w:t>
        </w:r>
        <w:r>
          <w:rPr>
            <w:rFonts w:eastAsia="Malgun Gothic"/>
          </w:rPr>
          <w:t>, R=682.5</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1150"/>
        <w:gridCol w:w="1152"/>
        <w:gridCol w:w="1150"/>
        <w:gridCol w:w="1152"/>
        <w:gridCol w:w="1153"/>
      </w:tblGrid>
      <w:tr w:rsidR="00F24710" w:rsidRPr="00F95B02" w14:paraId="3CE9532A" w14:textId="77777777" w:rsidTr="00C91C9A">
        <w:trPr>
          <w:cantSplit/>
          <w:trHeight w:val="381"/>
          <w:jc w:val="center"/>
          <w:ins w:id="660" w:author="Samsung0" w:date="2022-01-10T17:17:00Z"/>
        </w:trPr>
        <w:tc>
          <w:tcPr>
            <w:tcW w:w="2604" w:type="dxa"/>
          </w:tcPr>
          <w:p w14:paraId="63CF24E8" w14:textId="77777777" w:rsidR="00F24710" w:rsidRPr="00F95B02" w:rsidRDefault="00F24710" w:rsidP="00C91C9A">
            <w:pPr>
              <w:pStyle w:val="TAH"/>
              <w:rPr>
                <w:ins w:id="661" w:author="Samsung0" w:date="2022-01-10T17:17:00Z"/>
              </w:rPr>
            </w:pPr>
            <w:ins w:id="662" w:author="Samsung0" w:date="2022-01-10T17:17:00Z">
              <w:r w:rsidRPr="00F95B02">
                <w:t>Reference channel</w:t>
              </w:r>
            </w:ins>
          </w:p>
        </w:tc>
        <w:tc>
          <w:tcPr>
            <w:tcW w:w="1150" w:type="dxa"/>
          </w:tcPr>
          <w:p w14:paraId="1CC7CDD9" w14:textId="77777777" w:rsidR="00F24710" w:rsidRPr="00F95B02" w:rsidRDefault="00F24710" w:rsidP="00C91C9A">
            <w:pPr>
              <w:pStyle w:val="TAH"/>
              <w:rPr>
                <w:ins w:id="663" w:author="Samsung0" w:date="2022-01-10T17:17:00Z"/>
              </w:rPr>
            </w:pPr>
            <w:ins w:id="664" w:author="Samsung0" w:date="2022-01-10T17:17:00Z">
              <w:r>
                <w:rPr>
                  <w:lang w:eastAsia="zh-CN"/>
                </w:rPr>
                <w:t>G-FR1-A8</w:t>
              </w:r>
              <w:r w:rsidRPr="00F95B02">
                <w:rPr>
                  <w:lang w:eastAsia="zh-CN"/>
                </w:rPr>
                <w:t>-</w:t>
              </w:r>
              <w:r>
                <w:rPr>
                  <w:lang w:eastAsia="zh-CN"/>
                </w:rPr>
                <w:t>1</w:t>
              </w:r>
            </w:ins>
          </w:p>
        </w:tc>
        <w:tc>
          <w:tcPr>
            <w:tcW w:w="1152" w:type="dxa"/>
          </w:tcPr>
          <w:p w14:paraId="3830B115" w14:textId="77777777" w:rsidR="00F24710" w:rsidRPr="00F95B02" w:rsidRDefault="00F24710" w:rsidP="00C91C9A">
            <w:pPr>
              <w:pStyle w:val="TAH"/>
              <w:rPr>
                <w:ins w:id="665" w:author="Samsung0" w:date="2022-01-10T17:17:00Z"/>
              </w:rPr>
            </w:pPr>
            <w:ins w:id="666" w:author="Samsung0" w:date="2022-01-10T17:17:00Z">
              <w:r>
                <w:rPr>
                  <w:lang w:eastAsia="zh-CN"/>
                </w:rPr>
                <w:t>G-FR1-A8</w:t>
              </w:r>
              <w:r w:rsidRPr="00F95B02">
                <w:rPr>
                  <w:lang w:eastAsia="zh-CN"/>
                </w:rPr>
                <w:t>-</w:t>
              </w:r>
              <w:r>
                <w:rPr>
                  <w:lang w:eastAsia="zh-CN"/>
                </w:rPr>
                <w:t>2</w:t>
              </w:r>
            </w:ins>
          </w:p>
        </w:tc>
        <w:tc>
          <w:tcPr>
            <w:tcW w:w="1150" w:type="dxa"/>
          </w:tcPr>
          <w:p w14:paraId="3F0655C2" w14:textId="77777777" w:rsidR="00F24710" w:rsidRPr="00F95B02" w:rsidRDefault="00F24710" w:rsidP="00C91C9A">
            <w:pPr>
              <w:pStyle w:val="TAH"/>
              <w:rPr>
                <w:ins w:id="667" w:author="Samsung0" w:date="2022-01-10T17:17:00Z"/>
              </w:rPr>
            </w:pPr>
            <w:ins w:id="668" w:author="Samsung0" w:date="2022-01-10T17:17:00Z">
              <w:r>
                <w:rPr>
                  <w:lang w:eastAsia="zh-CN"/>
                </w:rPr>
                <w:t>G-FR1-A8</w:t>
              </w:r>
              <w:r w:rsidRPr="00F95B02">
                <w:rPr>
                  <w:lang w:eastAsia="zh-CN"/>
                </w:rPr>
                <w:t>-</w:t>
              </w:r>
              <w:r>
                <w:rPr>
                  <w:lang w:eastAsia="zh-CN"/>
                </w:rPr>
                <w:t>3</w:t>
              </w:r>
            </w:ins>
          </w:p>
        </w:tc>
        <w:tc>
          <w:tcPr>
            <w:tcW w:w="1152" w:type="dxa"/>
          </w:tcPr>
          <w:p w14:paraId="7114D93A" w14:textId="77777777" w:rsidR="00F24710" w:rsidRPr="00F95B02" w:rsidRDefault="00F24710" w:rsidP="00C91C9A">
            <w:pPr>
              <w:pStyle w:val="TAH"/>
              <w:rPr>
                <w:ins w:id="669" w:author="Samsung0" w:date="2022-01-10T17:17:00Z"/>
              </w:rPr>
            </w:pPr>
            <w:ins w:id="670" w:author="Samsung0" w:date="2022-01-10T17:17:00Z">
              <w:r>
                <w:rPr>
                  <w:lang w:eastAsia="zh-CN"/>
                </w:rPr>
                <w:t>G-FR1-A8</w:t>
              </w:r>
              <w:r w:rsidRPr="00F95B02">
                <w:rPr>
                  <w:lang w:eastAsia="zh-CN"/>
                </w:rPr>
                <w:t>-</w:t>
              </w:r>
              <w:r>
                <w:rPr>
                  <w:lang w:eastAsia="zh-CN"/>
                </w:rPr>
                <w:t>4</w:t>
              </w:r>
            </w:ins>
          </w:p>
        </w:tc>
        <w:tc>
          <w:tcPr>
            <w:tcW w:w="1153" w:type="dxa"/>
          </w:tcPr>
          <w:p w14:paraId="47DE7989" w14:textId="77777777" w:rsidR="00F24710" w:rsidRPr="00F95B02" w:rsidRDefault="00F24710" w:rsidP="00C91C9A">
            <w:pPr>
              <w:pStyle w:val="TAH"/>
              <w:rPr>
                <w:ins w:id="671" w:author="Samsung0" w:date="2022-01-10T17:17:00Z"/>
              </w:rPr>
            </w:pPr>
            <w:ins w:id="672" w:author="Samsung0" w:date="2022-01-10T17:17:00Z">
              <w:r w:rsidRPr="00F95B02">
                <w:rPr>
                  <w:lang w:eastAsia="zh-CN"/>
                </w:rPr>
                <w:t>G-FR1-A</w:t>
              </w:r>
              <w:r>
                <w:rPr>
                  <w:lang w:eastAsia="zh-CN"/>
                </w:rPr>
                <w:t>8-5</w:t>
              </w:r>
            </w:ins>
          </w:p>
        </w:tc>
      </w:tr>
      <w:tr w:rsidR="00F24710" w:rsidRPr="00F95B02" w14:paraId="1643C3A2" w14:textId="77777777" w:rsidTr="00C91C9A">
        <w:trPr>
          <w:cantSplit/>
          <w:trHeight w:val="191"/>
          <w:jc w:val="center"/>
          <w:ins w:id="673" w:author="Samsung0" w:date="2022-01-10T17:17:00Z"/>
        </w:trPr>
        <w:tc>
          <w:tcPr>
            <w:tcW w:w="2604" w:type="dxa"/>
          </w:tcPr>
          <w:p w14:paraId="5E28364B" w14:textId="77777777" w:rsidR="00F24710" w:rsidRPr="00F95B02" w:rsidRDefault="00F24710" w:rsidP="00C91C9A">
            <w:pPr>
              <w:pStyle w:val="TAC"/>
              <w:rPr>
                <w:ins w:id="674" w:author="Samsung0" w:date="2022-01-10T17:17:00Z"/>
                <w:lang w:eastAsia="zh-CN"/>
              </w:rPr>
            </w:pPr>
            <w:ins w:id="675" w:author="Samsung0" w:date="2022-01-10T17:17:00Z">
              <w:r w:rsidRPr="00F95B02">
                <w:rPr>
                  <w:lang w:eastAsia="zh-CN"/>
                </w:rPr>
                <w:t>Subcarrier spacing [kHz]</w:t>
              </w:r>
            </w:ins>
          </w:p>
        </w:tc>
        <w:tc>
          <w:tcPr>
            <w:tcW w:w="1150" w:type="dxa"/>
          </w:tcPr>
          <w:p w14:paraId="47B7B263" w14:textId="77777777" w:rsidR="00F24710" w:rsidRPr="00F95B02" w:rsidRDefault="00F24710" w:rsidP="00C91C9A">
            <w:pPr>
              <w:pStyle w:val="TAC"/>
              <w:rPr>
                <w:ins w:id="676" w:author="Samsung0" w:date="2022-01-10T17:17:00Z"/>
                <w:lang w:eastAsia="zh-CN"/>
              </w:rPr>
            </w:pPr>
            <w:ins w:id="677" w:author="Samsung0" w:date="2022-01-10T17:17:00Z">
              <w:r w:rsidRPr="00F95B02">
                <w:rPr>
                  <w:lang w:eastAsia="zh-CN"/>
                </w:rPr>
                <w:t>15</w:t>
              </w:r>
            </w:ins>
          </w:p>
        </w:tc>
        <w:tc>
          <w:tcPr>
            <w:tcW w:w="1152" w:type="dxa"/>
          </w:tcPr>
          <w:p w14:paraId="6D436351" w14:textId="77777777" w:rsidR="00F24710" w:rsidRPr="00F95B02" w:rsidRDefault="00F24710" w:rsidP="00C91C9A">
            <w:pPr>
              <w:pStyle w:val="TAC"/>
              <w:rPr>
                <w:ins w:id="678" w:author="Samsung0" w:date="2022-01-10T17:17:00Z"/>
              </w:rPr>
            </w:pPr>
            <w:ins w:id="679" w:author="Samsung0" w:date="2022-01-10T17:17:00Z">
              <w:r w:rsidRPr="00F95B02">
                <w:rPr>
                  <w:lang w:eastAsia="zh-CN"/>
                </w:rPr>
                <w:t>15</w:t>
              </w:r>
            </w:ins>
          </w:p>
        </w:tc>
        <w:tc>
          <w:tcPr>
            <w:tcW w:w="1150" w:type="dxa"/>
          </w:tcPr>
          <w:p w14:paraId="4D461515" w14:textId="77777777" w:rsidR="00F24710" w:rsidRPr="00F95B02" w:rsidRDefault="00F24710" w:rsidP="00C91C9A">
            <w:pPr>
              <w:pStyle w:val="TAC"/>
              <w:rPr>
                <w:ins w:id="680" w:author="Samsung0" w:date="2022-01-10T17:17:00Z"/>
              </w:rPr>
            </w:pPr>
            <w:ins w:id="681" w:author="Samsung0" w:date="2022-01-10T17:17:00Z">
              <w:r>
                <w:rPr>
                  <w:lang w:eastAsia="zh-CN"/>
                </w:rPr>
                <w:t>30</w:t>
              </w:r>
            </w:ins>
          </w:p>
        </w:tc>
        <w:tc>
          <w:tcPr>
            <w:tcW w:w="1152" w:type="dxa"/>
          </w:tcPr>
          <w:p w14:paraId="14A3ADCF" w14:textId="77777777" w:rsidR="00F24710" w:rsidRPr="00F95B02" w:rsidRDefault="00F24710" w:rsidP="00C91C9A">
            <w:pPr>
              <w:pStyle w:val="TAC"/>
              <w:rPr>
                <w:ins w:id="682" w:author="Samsung0" w:date="2022-01-10T17:17:00Z"/>
              </w:rPr>
            </w:pPr>
            <w:ins w:id="683" w:author="Samsung0" w:date="2022-01-10T17:17:00Z">
              <w:r w:rsidRPr="00F95B02">
                <w:rPr>
                  <w:lang w:eastAsia="zh-CN"/>
                </w:rPr>
                <w:t>30</w:t>
              </w:r>
            </w:ins>
          </w:p>
        </w:tc>
        <w:tc>
          <w:tcPr>
            <w:tcW w:w="1153" w:type="dxa"/>
          </w:tcPr>
          <w:p w14:paraId="664F963E" w14:textId="77777777" w:rsidR="00F24710" w:rsidRPr="00F95B02" w:rsidRDefault="00F24710" w:rsidP="00C91C9A">
            <w:pPr>
              <w:pStyle w:val="TAC"/>
              <w:rPr>
                <w:ins w:id="684" w:author="Samsung0" w:date="2022-01-10T17:17:00Z"/>
              </w:rPr>
            </w:pPr>
            <w:ins w:id="685" w:author="Samsung0" w:date="2022-01-10T17:17:00Z">
              <w:r w:rsidRPr="00F95B02">
                <w:rPr>
                  <w:lang w:eastAsia="zh-CN"/>
                </w:rPr>
                <w:t>30</w:t>
              </w:r>
            </w:ins>
          </w:p>
        </w:tc>
      </w:tr>
      <w:tr w:rsidR="00F24710" w:rsidRPr="00F95B02" w14:paraId="4F471BE4" w14:textId="77777777" w:rsidTr="00C91C9A">
        <w:trPr>
          <w:cantSplit/>
          <w:trHeight w:val="200"/>
          <w:jc w:val="center"/>
          <w:ins w:id="686" w:author="Samsung0" w:date="2022-01-10T17:17:00Z"/>
        </w:trPr>
        <w:tc>
          <w:tcPr>
            <w:tcW w:w="2604" w:type="dxa"/>
          </w:tcPr>
          <w:p w14:paraId="40B4E209" w14:textId="77777777" w:rsidR="00F24710" w:rsidRPr="00F95B02" w:rsidRDefault="00F24710" w:rsidP="00C91C9A">
            <w:pPr>
              <w:pStyle w:val="TAC"/>
              <w:rPr>
                <w:ins w:id="687" w:author="Samsung0" w:date="2022-01-10T17:17:00Z"/>
              </w:rPr>
            </w:pPr>
            <w:ins w:id="688" w:author="Samsung0" w:date="2022-01-10T17:17:00Z">
              <w:r w:rsidRPr="00F95B02">
                <w:t>Allocated resource blocks</w:t>
              </w:r>
            </w:ins>
          </w:p>
        </w:tc>
        <w:tc>
          <w:tcPr>
            <w:tcW w:w="1150" w:type="dxa"/>
          </w:tcPr>
          <w:p w14:paraId="76505858" w14:textId="77777777" w:rsidR="00F24710" w:rsidRPr="00F95B02" w:rsidRDefault="00F24710" w:rsidP="00C91C9A">
            <w:pPr>
              <w:pStyle w:val="TAC"/>
              <w:rPr>
                <w:ins w:id="689" w:author="Samsung0" w:date="2022-01-10T17:17:00Z"/>
                <w:rFonts w:eastAsia="Yu Mincho"/>
              </w:rPr>
            </w:pPr>
            <w:ins w:id="690" w:author="Samsung0" w:date="2022-01-10T17:17:00Z">
              <w:r w:rsidRPr="00F95B02">
                <w:rPr>
                  <w:rFonts w:eastAsia="Yu Mincho"/>
                </w:rPr>
                <w:t>25</w:t>
              </w:r>
            </w:ins>
          </w:p>
        </w:tc>
        <w:tc>
          <w:tcPr>
            <w:tcW w:w="1152" w:type="dxa"/>
          </w:tcPr>
          <w:p w14:paraId="035A2973" w14:textId="77777777" w:rsidR="00F24710" w:rsidRPr="00F95B02" w:rsidRDefault="00F24710" w:rsidP="00C91C9A">
            <w:pPr>
              <w:pStyle w:val="TAC"/>
              <w:rPr>
                <w:ins w:id="691" w:author="Samsung0" w:date="2022-01-10T17:17:00Z"/>
                <w:rFonts w:eastAsia="Yu Mincho"/>
              </w:rPr>
            </w:pPr>
            <w:ins w:id="692" w:author="Samsung0" w:date="2022-01-10T17:17:00Z">
              <w:r w:rsidRPr="00F95B02">
                <w:rPr>
                  <w:rFonts w:eastAsia="Yu Mincho"/>
                </w:rPr>
                <w:t>52</w:t>
              </w:r>
            </w:ins>
          </w:p>
        </w:tc>
        <w:tc>
          <w:tcPr>
            <w:tcW w:w="1150" w:type="dxa"/>
          </w:tcPr>
          <w:p w14:paraId="34F4CF75" w14:textId="77777777" w:rsidR="00F24710" w:rsidRPr="00F95B02" w:rsidRDefault="00F24710" w:rsidP="00C91C9A">
            <w:pPr>
              <w:pStyle w:val="TAC"/>
              <w:rPr>
                <w:ins w:id="693" w:author="Samsung0" w:date="2022-01-10T17:17:00Z"/>
                <w:lang w:eastAsia="zh-CN"/>
              </w:rPr>
            </w:pPr>
            <w:ins w:id="694" w:author="Samsung0" w:date="2022-01-10T17:17:00Z">
              <w:r>
                <w:rPr>
                  <w:lang w:eastAsia="zh-CN"/>
                </w:rPr>
                <w:t>24</w:t>
              </w:r>
            </w:ins>
          </w:p>
        </w:tc>
        <w:tc>
          <w:tcPr>
            <w:tcW w:w="1152" w:type="dxa"/>
          </w:tcPr>
          <w:p w14:paraId="2EC79B90" w14:textId="77777777" w:rsidR="00F24710" w:rsidRPr="00DF7807" w:rsidRDefault="00F24710" w:rsidP="00C91C9A">
            <w:pPr>
              <w:pStyle w:val="TAC"/>
              <w:rPr>
                <w:ins w:id="695" w:author="Samsung0" w:date="2022-01-10T17:17:00Z"/>
                <w:lang w:eastAsia="zh-CN"/>
              </w:rPr>
            </w:pPr>
            <w:ins w:id="696" w:author="Samsung0" w:date="2022-01-10T17:17:00Z">
              <w:r>
                <w:rPr>
                  <w:rFonts w:hint="eastAsia"/>
                  <w:lang w:eastAsia="zh-CN"/>
                </w:rPr>
                <w:t>1</w:t>
              </w:r>
              <w:r>
                <w:rPr>
                  <w:lang w:eastAsia="zh-CN"/>
                </w:rPr>
                <w:t>06</w:t>
              </w:r>
            </w:ins>
          </w:p>
        </w:tc>
        <w:tc>
          <w:tcPr>
            <w:tcW w:w="1153" w:type="dxa"/>
          </w:tcPr>
          <w:p w14:paraId="3AA7B7E8" w14:textId="77777777" w:rsidR="00F24710" w:rsidRPr="00F95B02" w:rsidRDefault="00F24710" w:rsidP="00C91C9A">
            <w:pPr>
              <w:pStyle w:val="TAC"/>
              <w:rPr>
                <w:ins w:id="697" w:author="Samsung0" w:date="2022-01-10T17:17:00Z"/>
                <w:rFonts w:eastAsia="Yu Mincho"/>
              </w:rPr>
            </w:pPr>
            <w:ins w:id="698" w:author="Samsung0" w:date="2022-01-10T17:17:00Z">
              <w:r>
                <w:rPr>
                  <w:rFonts w:eastAsia="Yu Mincho"/>
                </w:rPr>
                <w:t>273</w:t>
              </w:r>
            </w:ins>
          </w:p>
        </w:tc>
      </w:tr>
      <w:tr w:rsidR="00F24710" w:rsidRPr="00F95B02" w14:paraId="388B7AD8" w14:textId="77777777" w:rsidTr="00C91C9A">
        <w:trPr>
          <w:cantSplit/>
          <w:trHeight w:val="381"/>
          <w:jc w:val="center"/>
          <w:ins w:id="699" w:author="Samsung0" w:date="2022-01-10T17:17:00Z"/>
        </w:trPr>
        <w:tc>
          <w:tcPr>
            <w:tcW w:w="2604" w:type="dxa"/>
          </w:tcPr>
          <w:p w14:paraId="7605E725" w14:textId="77777777" w:rsidR="00F24710" w:rsidRPr="00F95B02" w:rsidRDefault="00F24710" w:rsidP="00C91C9A">
            <w:pPr>
              <w:pStyle w:val="TAC"/>
              <w:rPr>
                <w:ins w:id="700" w:author="Samsung0" w:date="2022-01-10T17:17:00Z"/>
                <w:lang w:eastAsia="zh-CN"/>
              </w:rPr>
            </w:pPr>
            <w:ins w:id="701" w:author="Samsung0" w:date="2022-01-10T17:17:00Z">
              <w:r w:rsidRPr="00F95B02">
                <w:rPr>
                  <w:lang w:eastAsia="zh-CN"/>
                </w:rPr>
                <w:t>CP</w:t>
              </w:r>
              <w:r w:rsidRPr="00F95B02">
                <w:t xml:space="preserve">-OFDM Symbols per </w:t>
              </w:r>
              <w:r w:rsidRPr="00F95B02">
                <w:rPr>
                  <w:lang w:eastAsia="zh-CN"/>
                </w:rPr>
                <w:t>slot (Note 1)</w:t>
              </w:r>
            </w:ins>
          </w:p>
        </w:tc>
        <w:tc>
          <w:tcPr>
            <w:tcW w:w="1150" w:type="dxa"/>
          </w:tcPr>
          <w:p w14:paraId="5B81772B" w14:textId="77777777" w:rsidR="00F24710" w:rsidRPr="00F95B02" w:rsidRDefault="00F24710" w:rsidP="00C91C9A">
            <w:pPr>
              <w:pStyle w:val="TAC"/>
              <w:rPr>
                <w:ins w:id="702" w:author="Samsung0" w:date="2022-01-10T17:17:00Z"/>
                <w:lang w:eastAsia="zh-CN"/>
              </w:rPr>
            </w:pPr>
            <w:ins w:id="703" w:author="Samsung0" w:date="2022-01-10T17:17:00Z">
              <w:r w:rsidRPr="00F95B02">
                <w:rPr>
                  <w:lang w:eastAsia="zh-CN"/>
                </w:rPr>
                <w:t>12</w:t>
              </w:r>
            </w:ins>
          </w:p>
        </w:tc>
        <w:tc>
          <w:tcPr>
            <w:tcW w:w="1152" w:type="dxa"/>
          </w:tcPr>
          <w:p w14:paraId="10C588DC" w14:textId="77777777" w:rsidR="00F24710" w:rsidRPr="00F95B02" w:rsidRDefault="00F24710" w:rsidP="00C91C9A">
            <w:pPr>
              <w:pStyle w:val="TAC"/>
              <w:rPr>
                <w:ins w:id="704" w:author="Samsung0" w:date="2022-01-10T17:17:00Z"/>
              </w:rPr>
            </w:pPr>
            <w:ins w:id="705" w:author="Samsung0" w:date="2022-01-10T17:17:00Z">
              <w:r w:rsidRPr="00F95B02">
                <w:rPr>
                  <w:lang w:eastAsia="zh-CN"/>
                </w:rPr>
                <w:t>12</w:t>
              </w:r>
            </w:ins>
          </w:p>
        </w:tc>
        <w:tc>
          <w:tcPr>
            <w:tcW w:w="1150" w:type="dxa"/>
          </w:tcPr>
          <w:p w14:paraId="05202A68" w14:textId="77777777" w:rsidR="00F24710" w:rsidRPr="00F95B02" w:rsidRDefault="00F24710" w:rsidP="00C91C9A">
            <w:pPr>
              <w:pStyle w:val="TAC"/>
              <w:rPr>
                <w:ins w:id="706" w:author="Samsung0" w:date="2022-01-10T17:17:00Z"/>
              </w:rPr>
            </w:pPr>
            <w:ins w:id="707" w:author="Samsung0" w:date="2022-01-10T17:17:00Z">
              <w:r w:rsidRPr="00F95B02">
                <w:rPr>
                  <w:lang w:eastAsia="zh-CN"/>
                </w:rPr>
                <w:t>12</w:t>
              </w:r>
            </w:ins>
          </w:p>
        </w:tc>
        <w:tc>
          <w:tcPr>
            <w:tcW w:w="1152" w:type="dxa"/>
          </w:tcPr>
          <w:p w14:paraId="3E077A06" w14:textId="77777777" w:rsidR="00F24710" w:rsidRPr="00F95B02" w:rsidRDefault="00F24710" w:rsidP="00C91C9A">
            <w:pPr>
              <w:pStyle w:val="TAC"/>
              <w:rPr>
                <w:ins w:id="708" w:author="Samsung0" w:date="2022-01-10T17:17:00Z"/>
              </w:rPr>
            </w:pPr>
            <w:ins w:id="709" w:author="Samsung0" w:date="2022-01-10T17:17:00Z">
              <w:r w:rsidRPr="00F95B02">
                <w:rPr>
                  <w:lang w:eastAsia="zh-CN"/>
                </w:rPr>
                <w:t>12</w:t>
              </w:r>
            </w:ins>
          </w:p>
        </w:tc>
        <w:tc>
          <w:tcPr>
            <w:tcW w:w="1153" w:type="dxa"/>
          </w:tcPr>
          <w:p w14:paraId="3FE11265" w14:textId="77777777" w:rsidR="00F24710" w:rsidRPr="00F95B02" w:rsidRDefault="00F24710" w:rsidP="00C91C9A">
            <w:pPr>
              <w:pStyle w:val="TAC"/>
              <w:rPr>
                <w:ins w:id="710" w:author="Samsung0" w:date="2022-01-10T17:17:00Z"/>
              </w:rPr>
            </w:pPr>
            <w:ins w:id="711" w:author="Samsung0" w:date="2022-01-10T17:17:00Z">
              <w:r w:rsidRPr="00F95B02">
                <w:rPr>
                  <w:lang w:eastAsia="zh-CN"/>
                </w:rPr>
                <w:t>12</w:t>
              </w:r>
            </w:ins>
          </w:p>
        </w:tc>
      </w:tr>
      <w:tr w:rsidR="00F24710" w:rsidRPr="00F95B02" w14:paraId="5A58CE8F" w14:textId="77777777" w:rsidTr="00C91C9A">
        <w:trPr>
          <w:cantSplit/>
          <w:trHeight w:val="191"/>
          <w:jc w:val="center"/>
          <w:ins w:id="712" w:author="Samsung0" w:date="2022-01-10T17:17:00Z"/>
        </w:trPr>
        <w:tc>
          <w:tcPr>
            <w:tcW w:w="2604" w:type="dxa"/>
          </w:tcPr>
          <w:p w14:paraId="59F47540" w14:textId="77777777" w:rsidR="00F24710" w:rsidRPr="00F95B02" w:rsidRDefault="00F24710" w:rsidP="00C91C9A">
            <w:pPr>
              <w:pStyle w:val="TAC"/>
              <w:rPr>
                <w:ins w:id="713" w:author="Samsung0" w:date="2022-01-10T17:17:00Z"/>
              </w:rPr>
            </w:pPr>
            <w:ins w:id="714" w:author="Samsung0" w:date="2022-01-10T17:17:00Z">
              <w:r w:rsidRPr="00F95B02">
                <w:t>Modulation</w:t>
              </w:r>
            </w:ins>
          </w:p>
        </w:tc>
        <w:tc>
          <w:tcPr>
            <w:tcW w:w="1150" w:type="dxa"/>
          </w:tcPr>
          <w:p w14:paraId="12430EB7" w14:textId="77777777" w:rsidR="00F24710" w:rsidRPr="00F95B02" w:rsidRDefault="00F24710" w:rsidP="00C91C9A">
            <w:pPr>
              <w:pStyle w:val="TAC"/>
              <w:rPr>
                <w:ins w:id="715" w:author="Samsung0" w:date="2022-01-10T17:17:00Z"/>
                <w:lang w:eastAsia="zh-CN"/>
              </w:rPr>
            </w:pPr>
            <w:ins w:id="716" w:author="Samsung0" w:date="2022-01-10T17:17:00Z">
              <w:r>
                <w:rPr>
                  <w:lang w:eastAsia="zh-CN"/>
                </w:rPr>
                <w:t>256QAM</w:t>
              </w:r>
            </w:ins>
          </w:p>
        </w:tc>
        <w:tc>
          <w:tcPr>
            <w:tcW w:w="1152" w:type="dxa"/>
          </w:tcPr>
          <w:p w14:paraId="31983CA0" w14:textId="77777777" w:rsidR="00F24710" w:rsidRPr="00F95B02" w:rsidRDefault="00F24710" w:rsidP="00C91C9A">
            <w:pPr>
              <w:pStyle w:val="TAC"/>
              <w:rPr>
                <w:ins w:id="717" w:author="Samsung0" w:date="2022-01-10T17:17:00Z"/>
              </w:rPr>
            </w:pPr>
            <w:ins w:id="718" w:author="Samsung0" w:date="2022-01-10T17:17:00Z">
              <w:r>
                <w:rPr>
                  <w:lang w:eastAsia="zh-CN"/>
                </w:rPr>
                <w:t>256</w:t>
              </w:r>
              <w:r w:rsidRPr="00F95B02">
                <w:rPr>
                  <w:lang w:eastAsia="zh-CN"/>
                </w:rPr>
                <w:t>QAM</w:t>
              </w:r>
            </w:ins>
          </w:p>
        </w:tc>
        <w:tc>
          <w:tcPr>
            <w:tcW w:w="1150" w:type="dxa"/>
          </w:tcPr>
          <w:p w14:paraId="385A9E2B" w14:textId="77777777" w:rsidR="00F24710" w:rsidRPr="00F95B02" w:rsidRDefault="00F24710" w:rsidP="00C91C9A">
            <w:pPr>
              <w:pStyle w:val="TAC"/>
              <w:rPr>
                <w:ins w:id="719" w:author="Samsung0" w:date="2022-01-10T17:17:00Z"/>
              </w:rPr>
            </w:pPr>
            <w:ins w:id="720" w:author="Samsung0" w:date="2022-01-10T17:17:00Z">
              <w:r>
                <w:rPr>
                  <w:lang w:eastAsia="zh-CN"/>
                </w:rPr>
                <w:t>256</w:t>
              </w:r>
              <w:r w:rsidRPr="00F95B02">
                <w:rPr>
                  <w:lang w:eastAsia="zh-CN"/>
                </w:rPr>
                <w:t>QAM</w:t>
              </w:r>
            </w:ins>
          </w:p>
        </w:tc>
        <w:tc>
          <w:tcPr>
            <w:tcW w:w="1152" w:type="dxa"/>
          </w:tcPr>
          <w:p w14:paraId="07729B83" w14:textId="77777777" w:rsidR="00F24710" w:rsidRPr="00F95B02" w:rsidRDefault="00F24710" w:rsidP="00C91C9A">
            <w:pPr>
              <w:pStyle w:val="TAC"/>
              <w:rPr>
                <w:ins w:id="721" w:author="Samsung0" w:date="2022-01-10T17:17:00Z"/>
              </w:rPr>
            </w:pPr>
            <w:ins w:id="722" w:author="Samsung0" w:date="2022-01-10T17:17:00Z">
              <w:r>
                <w:rPr>
                  <w:lang w:eastAsia="zh-CN"/>
                </w:rPr>
                <w:t>256</w:t>
              </w:r>
              <w:r w:rsidRPr="00F95B02">
                <w:rPr>
                  <w:lang w:eastAsia="zh-CN"/>
                </w:rPr>
                <w:t>QAM</w:t>
              </w:r>
            </w:ins>
          </w:p>
        </w:tc>
        <w:tc>
          <w:tcPr>
            <w:tcW w:w="1153" w:type="dxa"/>
          </w:tcPr>
          <w:p w14:paraId="52C4936E" w14:textId="77777777" w:rsidR="00F24710" w:rsidRPr="00F95B02" w:rsidRDefault="00F24710" w:rsidP="00C91C9A">
            <w:pPr>
              <w:pStyle w:val="TAC"/>
              <w:rPr>
                <w:ins w:id="723" w:author="Samsung0" w:date="2022-01-10T17:17:00Z"/>
              </w:rPr>
            </w:pPr>
            <w:ins w:id="724" w:author="Samsung0" w:date="2022-01-10T17:17:00Z">
              <w:r>
                <w:rPr>
                  <w:lang w:eastAsia="zh-CN"/>
                </w:rPr>
                <w:t>256</w:t>
              </w:r>
              <w:r w:rsidRPr="00F95B02">
                <w:rPr>
                  <w:lang w:eastAsia="zh-CN"/>
                </w:rPr>
                <w:t>QAM</w:t>
              </w:r>
            </w:ins>
          </w:p>
        </w:tc>
      </w:tr>
      <w:tr w:rsidR="00F24710" w:rsidRPr="00F95B02" w14:paraId="5E80E3DE" w14:textId="77777777" w:rsidTr="00C91C9A">
        <w:trPr>
          <w:cantSplit/>
          <w:trHeight w:val="381"/>
          <w:jc w:val="center"/>
          <w:ins w:id="725" w:author="Samsung0" w:date="2022-01-10T17:17:00Z"/>
        </w:trPr>
        <w:tc>
          <w:tcPr>
            <w:tcW w:w="2604" w:type="dxa"/>
          </w:tcPr>
          <w:p w14:paraId="1BF9177F" w14:textId="77777777" w:rsidR="00F24710" w:rsidRPr="00F95B02" w:rsidRDefault="00F24710" w:rsidP="00C91C9A">
            <w:pPr>
              <w:pStyle w:val="TAC"/>
              <w:rPr>
                <w:ins w:id="726" w:author="Samsung0" w:date="2022-01-10T17:17:00Z"/>
              </w:rPr>
            </w:pPr>
            <w:ins w:id="727" w:author="Samsung0" w:date="2022-01-10T17:17:00Z">
              <w:r w:rsidRPr="00F95B02">
                <w:t>Code rate</w:t>
              </w:r>
              <w:r w:rsidRPr="00F95B02">
                <w:rPr>
                  <w:lang w:eastAsia="zh-CN"/>
                </w:rPr>
                <w:t xml:space="preserve"> (Note 2)</w:t>
              </w:r>
            </w:ins>
          </w:p>
        </w:tc>
        <w:tc>
          <w:tcPr>
            <w:tcW w:w="1150" w:type="dxa"/>
          </w:tcPr>
          <w:p w14:paraId="3E072AEB" w14:textId="77777777" w:rsidR="00F24710" w:rsidRPr="00F95B02" w:rsidRDefault="00F24710" w:rsidP="00C91C9A">
            <w:pPr>
              <w:pStyle w:val="TAC"/>
              <w:rPr>
                <w:ins w:id="728" w:author="Samsung0" w:date="2022-01-10T17:17:00Z"/>
                <w:lang w:eastAsia="zh-CN"/>
              </w:rPr>
            </w:pPr>
            <w:ins w:id="729" w:author="Samsung0" w:date="2022-01-10T17:17:00Z">
              <w:r>
                <w:rPr>
                  <w:lang w:eastAsia="zh-CN"/>
                </w:rPr>
                <w:t>682.5</w:t>
              </w:r>
              <w:r w:rsidRPr="00F95B02">
                <w:rPr>
                  <w:lang w:eastAsia="zh-CN"/>
                </w:rPr>
                <w:t>/1024</w:t>
              </w:r>
            </w:ins>
          </w:p>
        </w:tc>
        <w:tc>
          <w:tcPr>
            <w:tcW w:w="1152" w:type="dxa"/>
          </w:tcPr>
          <w:p w14:paraId="340653A9" w14:textId="77777777" w:rsidR="00F24710" w:rsidRPr="00F95B02" w:rsidRDefault="00F24710" w:rsidP="00C91C9A">
            <w:pPr>
              <w:pStyle w:val="TAC"/>
              <w:rPr>
                <w:ins w:id="730" w:author="Samsung0" w:date="2022-01-10T17:17:00Z"/>
                <w:lang w:eastAsia="zh-CN"/>
              </w:rPr>
            </w:pPr>
            <w:ins w:id="731" w:author="Samsung0" w:date="2022-01-10T17:17:00Z">
              <w:r>
                <w:rPr>
                  <w:lang w:eastAsia="zh-CN"/>
                </w:rPr>
                <w:t>682.5</w:t>
              </w:r>
              <w:r w:rsidRPr="00F95B02">
                <w:rPr>
                  <w:lang w:eastAsia="zh-CN"/>
                </w:rPr>
                <w:t>/1024</w:t>
              </w:r>
            </w:ins>
          </w:p>
        </w:tc>
        <w:tc>
          <w:tcPr>
            <w:tcW w:w="1150" w:type="dxa"/>
          </w:tcPr>
          <w:p w14:paraId="71C44F83" w14:textId="77777777" w:rsidR="00F24710" w:rsidRPr="00F95B02" w:rsidRDefault="00F24710" w:rsidP="00C91C9A">
            <w:pPr>
              <w:pStyle w:val="TAC"/>
              <w:rPr>
                <w:ins w:id="732" w:author="Samsung0" w:date="2022-01-10T17:17:00Z"/>
                <w:lang w:eastAsia="zh-CN"/>
              </w:rPr>
            </w:pPr>
            <w:ins w:id="733" w:author="Samsung0" w:date="2022-01-10T17:17:00Z">
              <w:r>
                <w:rPr>
                  <w:lang w:eastAsia="zh-CN"/>
                </w:rPr>
                <w:t>682.5</w:t>
              </w:r>
              <w:r w:rsidRPr="00F95B02">
                <w:rPr>
                  <w:lang w:eastAsia="zh-CN"/>
                </w:rPr>
                <w:t>/1024</w:t>
              </w:r>
            </w:ins>
          </w:p>
        </w:tc>
        <w:tc>
          <w:tcPr>
            <w:tcW w:w="1152" w:type="dxa"/>
          </w:tcPr>
          <w:p w14:paraId="132B3B9F" w14:textId="77777777" w:rsidR="00F24710" w:rsidRPr="00F95B02" w:rsidRDefault="00F24710" w:rsidP="00C91C9A">
            <w:pPr>
              <w:pStyle w:val="TAC"/>
              <w:rPr>
                <w:ins w:id="734" w:author="Samsung0" w:date="2022-01-10T17:17:00Z"/>
                <w:lang w:eastAsia="zh-CN"/>
              </w:rPr>
            </w:pPr>
            <w:ins w:id="735" w:author="Samsung0" w:date="2022-01-10T17:17:00Z">
              <w:r>
                <w:rPr>
                  <w:lang w:eastAsia="zh-CN"/>
                </w:rPr>
                <w:t>682.5</w:t>
              </w:r>
              <w:r w:rsidRPr="00F95B02">
                <w:rPr>
                  <w:lang w:eastAsia="zh-CN"/>
                </w:rPr>
                <w:t>/1024</w:t>
              </w:r>
            </w:ins>
          </w:p>
        </w:tc>
        <w:tc>
          <w:tcPr>
            <w:tcW w:w="1153" w:type="dxa"/>
          </w:tcPr>
          <w:p w14:paraId="7C9AECF1" w14:textId="77777777" w:rsidR="00F24710" w:rsidRPr="00F95B02" w:rsidRDefault="00F24710" w:rsidP="00C91C9A">
            <w:pPr>
              <w:pStyle w:val="TAC"/>
              <w:rPr>
                <w:ins w:id="736" w:author="Samsung0" w:date="2022-01-10T17:17:00Z"/>
                <w:lang w:eastAsia="zh-CN"/>
              </w:rPr>
            </w:pPr>
            <w:ins w:id="737" w:author="Samsung0" w:date="2022-01-10T17:17:00Z">
              <w:r>
                <w:rPr>
                  <w:lang w:eastAsia="zh-CN"/>
                </w:rPr>
                <w:t>682.5</w:t>
              </w:r>
              <w:r w:rsidRPr="00F95B02">
                <w:rPr>
                  <w:lang w:eastAsia="zh-CN"/>
                </w:rPr>
                <w:t>/1024</w:t>
              </w:r>
            </w:ins>
          </w:p>
        </w:tc>
      </w:tr>
      <w:tr w:rsidR="00F24710" w:rsidRPr="00F95B02" w14:paraId="32A24A2B" w14:textId="77777777" w:rsidTr="00C91C9A">
        <w:trPr>
          <w:cantSplit/>
          <w:trHeight w:val="191"/>
          <w:jc w:val="center"/>
          <w:ins w:id="738" w:author="Samsung0" w:date="2022-01-10T17:17:00Z"/>
        </w:trPr>
        <w:tc>
          <w:tcPr>
            <w:tcW w:w="2604" w:type="dxa"/>
          </w:tcPr>
          <w:p w14:paraId="11B2A17B" w14:textId="77777777" w:rsidR="00F24710" w:rsidRPr="00F95B02" w:rsidRDefault="00F24710" w:rsidP="00C91C9A">
            <w:pPr>
              <w:pStyle w:val="TAC"/>
              <w:rPr>
                <w:ins w:id="739" w:author="Samsung0" w:date="2022-01-10T17:17:00Z"/>
              </w:rPr>
            </w:pPr>
            <w:ins w:id="740" w:author="Samsung0" w:date="2022-01-10T17:17:00Z">
              <w:r w:rsidRPr="00F95B02">
                <w:t>Payload size (bits)</w:t>
              </w:r>
            </w:ins>
          </w:p>
        </w:tc>
        <w:tc>
          <w:tcPr>
            <w:tcW w:w="1150" w:type="dxa"/>
            <w:vAlign w:val="center"/>
          </w:tcPr>
          <w:p w14:paraId="0CE99965" w14:textId="77777777" w:rsidR="00F24710" w:rsidRPr="00A95DAF" w:rsidRDefault="00F24710" w:rsidP="00C91C9A">
            <w:pPr>
              <w:pStyle w:val="TAC"/>
              <w:rPr>
                <w:ins w:id="741" w:author="Samsung0" w:date="2022-01-10T17:17:00Z"/>
                <w:lang w:eastAsia="zh-CN"/>
              </w:rPr>
            </w:pPr>
            <w:ins w:id="742" w:author="Samsung0" w:date="2022-01-10T17:17:00Z">
              <w:r w:rsidRPr="00A95DAF">
                <w:t>18960</w:t>
              </w:r>
            </w:ins>
          </w:p>
        </w:tc>
        <w:tc>
          <w:tcPr>
            <w:tcW w:w="1152" w:type="dxa"/>
            <w:vAlign w:val="center"/>
          </w:tcPr>
          <w:p w14:paraId="78AE6385" w14:textId="77777777" w:rsidR="00F24710" w:rsidRPr="00A95DAF" w:rsidRDefault="00F24710" w:rsidP="00C91C9A">
            <w:pPr>
              <w:pStyle w:val="TAC"/>
              <w:rPr>
                <w:ins w:id="743" w:author="Samsung0" w:date="2022-01-10T17:17:00Z"/>
                <w:lang w:eastAsia="zh-CN"/>
              </w:rPr>
            </w:pPr>
            <w:ins w:id="744" w:author="Samsung0" w:date="2022-01-10T17:17:00Z">
              <w:r w:rsidRPr="00A95DAF">
                <w:t>39936</w:t>
              </w:r>
            </w:ins>
          </w:p>
        </w:tc>
        <w:tc>
          <w:tcPr>
            <w:tcW w:w="1150" w:type="dxa"/>
            <w:vAlign w:val="center"/>
          </w:tcPr>
          <w:p w14:paraId="552CEF7C" w14:textId="77777777" w:rsidR="00F24710" w:rsidRPr="00A95DAF" w:rsidRDefault="00F24710" w:rsidP="00C91C9A">
            <w:pPr>
              <w:pStyle w:val="TAC"/>
              <w:rPr>
                <w:ins w:id="745" w:author="Samsung0" w:date="2022-01-10T17:17:00Z"/>
                <w:lang w:eastAsia="zh-CN"/>
              </w:rPr>
            </w:pPr>
            <w:ins w:id="746" w:author="Samsung0" w:date="2022-01-10T17:17:00Z">
              <w:r w:rsidRPr="00A95DAF">
                <w:t>18432</w:t>
              </w:r>
            </w:ins>
          </w:p>
        </w:tc>
        <w:tc>
          <w:tcPr>
            <w:tcW w:w="1152" w:type="dxa"/>
            <w:vAlign w:val="center"/>
          </w:tcPr>
          <w:p w14:paraId="37EC3FCA" w14:textId="77777777" w:rsidR="00F24710" w:rsidRPr="00A95DAF" w:rsidRDefault="00F24710" w:rsidP="00C91C9A">
            <w:pPr>
              <w:pStyle w:val="TAC"/>
              <w:rPr>
                <w:ins w:id="747" w:author="Samsung0" w:date="2022-01-10T17:17:00Z"/>
                <w:lang w:eastAsia="zh-CN"/>
              </w:rPr>
            </w:pPr>
            <w:ins w:id="748" w:author="Samsung0" w:date="2022-01-10T17:17:00Z">
              <w:r w:rsidRPr="00A95DAF">
                <w:t>81976</w:t>
              </w:r>
            </w:ins>
          </w:p>
        </w:tc>
        <w:tc>
          <w:tcPr>
            <w:tcW w:w="1153" w:type="dxa"/>
            <w:vAlign w:val="center"/>
          </w:tcPr>
          <w:p w14:paraId="7D57F6C1" w14:textId="77777777" w:rsidR="00F24710" w:rsidRPr="00A95DAF" w:rsidRDefault="00F24710" w:rsidP="00C91C9A">
            <w:pPr>
              <w:pStyle w:val="TAC"/>
              <w:rPr>
                <w:ins w:id="749" w:author="Samsung0" w:date="2022-01-10T17:17:00Z"/>
                <w:lang w:eastAsia="zh-CN"/>
              </w:rPr>
            </w:pPr>
            <w:ins w:id="750" w:author="Samsung0" w:date="2022-01-10T17:17:00Z">
              <w:r w:rsidRPr="00A95DAF">
                <w:t>208976</w:t>
              </w:r>
            </w:ins>
          </w:p>
        </w:tc>
      </w:tr>
      <w:tr w:rsidR="00F24710" w:rsidRPr="00F95B02" w14:paraId="1CA4AB5C" w14:textId="77777777" w:rsidTr="00C91C9A">
        <w:trPr>
          <w:cantSplit/>
          <w:trHeight w:val="200"/>
          <w:jc w:val="center"/>
          <w:ins w:id="751" w:author="Samsung0" w:date="2022-01-10T17:17:00Z"/>
        </w:trPr>
        <w:tc>
          <w:tcPr>
            <w:tcW w:w="2604" w:type="dxa"/>
          </w:tcPr>
          <w:p w14:paraId="1704176F" w14:textId="77777777" w:rsidR="00F24710" w:rsidRPr="00F95B02" w:rsidRDefault="00F24710" w:rsidP="00C91C9A">
            <w:pPr>
              <w:pStyle w:val="TAC"/>
              <w:rPr>
                <w:ins w:id="752" w:author="Samsung0" w:date="2022-01-10T17:17:00Z"/>
                <w:szCs w:val="22"/>
              </w:rPr>
            </w:pPr>
            <w:ins w:id="753" w:author="Samsung0" w:date="2022-01-10T17:17:00Z">
              <w:r w:rsidRPr="00F95B02">
                <w:rPr>
                  <w:szCs w:val="22"/>
                </w:rPr>
                <w:t>Transport block CRC (bits)</w:t>
              </w:r>
            </w:ins>
          </w:p>
        </w:tc>
        <w:tc>
          <w:tcPr>
            <w:tcW w:w="1150" w:type="dxa"/>
            <w:vAlign w:val="center"/>
          </w:tcPr>
          <w:p w14:paraId="1303BF90" w14:textId="77777777" w:rsidR="00F24710" w:rsidRPr="00A95DAF" w:rsidRDefault="00F24710" w:rsidP="00C91C9A">
            <w:pPr>
              <w:pStyle w:val="TAC"/>
              <w:rPr>
                <w:ins w:id="754" w:author="Samsung0" w:date="2022-01-10T17:17:00Z"/>
                <w:lang w:eastAsia="zh-CN"/>
              </w:rPr>
            </w:pPr>
            <w:ins w:id="755" w:author="Samsung0" w:date="2022-01-10T17:17:00Z">
              <w:r w:rsidRPr="00A95DAF">
                <w:t>24</w:t>
              </w:r>
            </w:ins>
          </w:p>
        </w:tc>
        <w:tc>
          <w:tcPr>
            <w:tcW w:w="1152" w:type="dxa"/>
            <w:vAlign w:val="center"/>
          </w:tcPr>
          <w:p w14:paraId="11D8C0AC" w14:textId="77777777" w:rsidR="00F24710" w:rsidRPr="00A95DAF" w:rsidRDefault="00F24710" w:rsidP="00C91C9A">
            <w:pPr>
              <w:pStyle w:val="TAC"/>
              <w:rPr>
                <w:ins w:id="756" w:author="Samsung0" w:date="2022-01-10T17:17:00Z"/>
                <w:lang w:eastAsia="zh-CN"/>
              </w:rPr>
            </w:pPr>
            <w:ins w:id="757" w:author="Samsung0" w:date="2022-01-10T17:17:00Z">
              <w:r w:rsidRPr="00A95DAF">
                <w:t>24</w:t>
              </w:r>
            </w:ins>
          </w:p>
        </w:tc>
        <w:tc>
          <w:tcPr>
            <w:tcW w:w="1150" w:type="dxa"/>
            <w:vAlign w:val="center"/>
          </w:tcPr>
          <w:p w14:paraId="4364334B" w14:textId="77777777" w:rsidR="00F24710" w:rsidRPr="00A95DAF" w:rsidRDefault="00F24710" w:rsidP="00C91C9A">
            <w:pPr>
              <w:pStyle w:val="TAC"/>
              <w:rPr>
                <w:ins w:id="758" w:author="Samsung0" w:date="2022-01-10T17:17:00Z"/>
                <w:lang w:eastAsia="zh-CN"/>
              </w:rPr>
            </w:pPr>
            <w:ins w:id="759" w:author="Samsung0" w:date="2022-01-10T17:17:00Z">
              <w:r w:rsidRPr="00A95DAF">
                <w:t>24</w:t>
              </w:r>
            </w:ins>
          </w:p>
        </w:tc>
        <w:tc>
          <w:tcPr>
            <w:tcW w:w="1152" w:type="dxa"/>
            <w:vAlign w:val="center"/>
          </w:tcPr>
          <w:p w14:paraId="76108F8C" w14:textId="77777777" w:rsidR="00F24710" w:rsidRPr="00A95DAF" w:rsidRDefault="00F24710" w:rsidP="00C91C9A">
            <w:pPr>
              <w:pStyle w:val="TAC"/>
              <w:rPr>
                <w:ins w:id="760" w:author="Samsung0" w:date="2022-01-10T17:17:00Z"/>
                <w:lang w:eastAsia="zh-CN"/>
              </w:rPr>
            </w:pPr>
            <w:ins w:id="761" w:author="Samsung0" w:date="2022-01-10T17:17:00Z">
              <w:r w:rsidRPr="00A95DAF">
                <w:t>24</w:t>
              </w:r>
            </w:ins>
          </w:p>
        </w:tc>
        <w:tc>
          <w:tcPr>
            <w:tcW w:w="1153" w:type="dxa"/>
            <w:vAlign w:val="center"/>
          </w:tcPr>
          <w:p w14:paraId="745FDCC0" w14:textId="77777777" w:rsidR="00F24710" w:rsidRPr="00A95DAF" w:rsidRDefault="00F24710" w:rsidP="00C91C9A">
            <w:pPr>
              <w:pStyle w:val="TAC"/>
              <w:rPr>
                <w:ins w:id="762" w:author="Samsung0" w:date="2022-01-10T17:17:00Z"/>
                <w:lang w:eastAsia="zh-CN"/>
              </w:rPr>
            </w:pPr>
            <w:ins w:id="763" w:author="Samsung0" w:date="2022-01-10T17:17:00Z">
              <w:r w:rsidRPr="00A95DAF">
                <w:t>24</w:t>
              </w:r>
            </w:ins>
          </w:p>
        </w:tc>
      </w:tr>
      <w:tr w:rsidR="00F24710" w:rsidRPr="00F95B02" w14:paraId="2BDCE3DD" w14:textId="77777777" w:rsidTr="00C91C9A">
        <w:trPr>
          <w:cantSplit/>
          <w:trHeight w:val="191"/>
          <w:jc w:val="center"/>
          <w:ins w:id="764" w:author="Samsung0" w:date="2022-01-10T17:17:00Z"/>
        </w:trPr>
        <w:tc>
          <w:tcPr>
            <w:tcW w:w="2604" w:type="dxa"/>
          </w:tcPr>
          <w:p w14:paraId="744EBAC4" w14:textId="77777777" w:rsidR="00F24710" w:rsidRPr="00F95B02" w:rsidRDefault="00F24710" w:rsidP="00C91C9A">
            <w:pPr>
              <w:pStyle w:val="TAC"/>
              <w:rPr>
                <w:ins w:id="765" w:author="Samsung0" w:date="2022-01-10T17:17:00Z"/>
              </w:rPr>
            </w:pPr>
            <w:ins w:id="766" w:author="Samsung0" w:date="2022-01-10T17:17:00Z">
              <w:r w:rsidRPr="00F95B02">
                <w:t>Code block CRC size (bits)</w:t>
              </w:r>
            </w:ins>
          </w:p>
        </w:tc>
        <w:tc>
          <w:tcPr>
            <w:tcW w:w="1150" w:type="dxa"/>
            <w:vAlign w:val="center"/>
          </w:tcPr>
          <w:p w14:paraId="0B5FE2F3" w14:textId="77777777" w:rsidR="00F24710" w:rsidRPr="00A95DAF" w:rsidRDefault="00F24710" w:rsidP="00C91C9A">
            <w:pPr>
              <w:pStyle w:val="TAC"/>
              <w:rPr>
                <w:ins w:id="767" w:author="Samsung0" w:date="2022-01-10T17:17:00Z"/>
                <w:lang w:eastAsia="zh-CN"/>
              </w:rPr>
            </w:pPr>
            <w:ins w:id="768" w:author="Samsung0" w:date="2022-01-10T17:17:00Z">
              <w:r w:rsidRPr="00A95DAF">
                <w:t>24</w:t>
              </w:r>
            </w:ins>
          </w:p>
        </w:tc>
        <w:tc>
          <w:tcPr>
            <w:tcW w:w="1152" w:type="dxa"/>
            <w:vAlign w:val="center"/>
          </w:tcPr>
          <w:p w14:paraId="78922D8F" w14:textId="77777777" w:rsidR="00F24710" w:rsidRPr="00A95DAF" w:rsidRDefault="00F24710" w:rsidP="00C91C9A">
            <w:pPr>
              <w:pStyle w:val="TAC"/>
              <w:rPr>
                <w:ins w:id="769" w:author="Samsung0" w:date="2022-01-10T17:17:00Z"/>
                <w:lang w:eastAsia="zh-CN"/>
              </w:rPr>
            </w:pPr>
            <w:ins w:id="770" w:author="Samsung0" w:date="2022-01-10T17:17:00Z">
              <w:r w:rsidRPr="00A95DAF">
                <w:t>24</w:t>
              </w:r>
            </w:ins>
          </w:p>
        </w:tc>
        <w:tc>
          <w:tcPr>
            <w:tcW w:w="1150" w:type="dxa"/>
            <w:vAlign w:val="center"/>
          </w:tcPr>
          <w:p w14:paraId="1AEACA60" w14:textId="77777777" w:rsidR="00F24710" w:rsidRPr="00A95DAF" w:rsidRDefault="00F24710" w:rsidP="00C91C9A">
            <w:pPr>
              <w:pStyle w:val="TAC"/>
              <w:rPr>
                <w:ins w:id="771" w:author="Samsung0" w:date="2022-01-10T17:17:00Z"/>
                <w:lang w:eastAsia="zh-CN"/>
              </w:rPr>
            </w:pPr>
            <w:ins w:id="772" w:author="Samsung0" w:date="2022-01-10T17:17:00Z">
              <w:r w:rsidRPr="00A95DAF">
                <w:t>24</w:t>
              </w:r>
            </w:ins>
          </w:p>
        </w:tc>
        <w:tc>
          <w:tcPr>
            <w:tcW w:w="1152" w:type="dxa"/>
            <w:vAlign w:val="center"/>
          </w:tcPr>
          <w:p w14:paraId="3C628F6E" w14:textId="77777777" w:rsidR="00F24710" w:rsidRPr="00A95DAF" w:rsidRDefault="00F24710" w:rsidP="00C91C9A">
            <w:pPr>
              <w:pStyle w:val="TAC"/>
              <w:rPr>
                <w:ins w:id="773" w:author="Samsung0" w:date="2022-01-10T17:17:00Z"/>
                <w:lang w:eastAsia="zh-CN"/>
              </w:rPr>
            </w:pPr>
            <w:ins w:id="774" w:author="Samsung0" w:date="2022-01-10T17:17:00Z">
              <w:r w:rsidRPr="00A95DAF">
                <w:t>24</w:t>
              </w:r>
            </w:ins>
          </w:p>
        </w:tc>
        <w:tc>
          <w:tcPr>
            <w:tcW w:w="1153" w:type="dxa"/>
            <w:vAlign w:val="center"/>
          </w:tcPr>
          <w:p w14:paraId="2C253E89" w14:textId="77777777" w:rsidR="00F24710" w:rsidRPr="00A95DAF" w:rsidRDefault="00F24710" w:rsidP="00C91C9A">
            <w:pPr>
              <w:pStyle w:val="TAC"/>
              <w:rPr>
                <w:ins w:id="775" w:author="Samsung0" w:date="2022-01-10T17:17:00Z"/>
                <w:lang w:eastAsia="zh-CN"/>
              </w:rPr>
            </w:pPr>
            <w:ins w:id="776" w:author="Samsung0" w:date="2022-01-10T17:17:00Z">
              <w:r w:rsidRPr="00A95DAF">
                <w:t>24</w:t>
              </w:r>
            </w:ins>
          </w:p>
        </w:tc>
      </w:tr>
      <w:tr w:rsidR="00F24710" w:rsidRPr="00F95B02" w14:paraId="3F788B0C" w14:textId="77777777" w:rsidTr="00C91C9A">
        <w:trPr>
          <w:cantSplit/>
          <w:trHeight w:val="191"/>
          <w:jc w:val="center"/>
          <w:ins w:id="777" w:author="Samsung0" w:date="2022-01-10T17:17:00Z"/>
        </w:trPr>
        <w:tc>
          <w:tcPr>
            <w:tcW w:w="2604" w:type="dxa"/>
          </w:tcPr>
          <w:p w14:paraId="541E63CF" w14:textId="77777777" w:rsidR="00F24710" w:rsidRPr="00F95B02" w:rsidRDefault="00F24710" w:rsidP="00C91C9A">
            <w:pPr>
              <w:pStyle w:val="TAC"/>
              <w:rPr>
                <w:ins w:id="778" w:author="Samsung0" w:date="2022-01-10T17:17:00Z"/>
              </w:rPr>
            </w:pPr>
            <w:ins w:id="779" w:author="Samsung0" w:date="2022-01-10T17:17:00Z">
              <w:r w:rsidRPr="00F95B02">
                <w:t>Number of code blocks - C</w:t>
              </w:r>
            </w:ins>
          </w:p>
        </w:tc>
        <w:tc>
          <w:tcPr>
            <w:tcW w:w="1150" w:type="dxa"/>
            <w:vAlign w:val="center"/>
          </w:tcPr>
          <w:p w14:paraId="2CE7E3D4" w14:textId="77777777" w:rsidR="00F24710" w:rsidRPr="00A95DAF" w:rsidRDefault="00F24710" w:rsidP="00C91C9A">
            <w:pPr>
              <w:pStyle w:val="TAC"/>
              <w:rPr>
                <w:ins w:id="780" w:author="Samsung0" w:date="2022-01-10T17:17:00Z"/>
                <w:lang w:eastAsia="zh-CN"/>
              </w:rPr>
            </w:pPr>
            <w:ins w:id="781" w:author="Samsung0" w:date="2022-01-10T17:17:00Z">
              <w:r w:rsidRPr="00A95DAF">
                <w:t>3</w:t>
              </w:r>
            </w:ins>
          </w:p>
        </w:tc>
        <w:tc>
          <w:tcPr>
            <w:tcW w:w="1152" w:type="dxa"/>
            <w:vAlign w:val="center"/>
          </w:tcPr>
          <w:p w14:paraId="571BF782" w14:textId="77777777" w:rsidR="00F24710" w:rsidRPr="00A95DAF" w:rsidRDefault="00F24710" w:rsidP="00C91C9A">
            <w:pPr>
              <w:pStyle w:val="TAC"/>
              <w:rPr>
                <w:ins w:id="782" w:author="Samsung0" w:date="2022-01-10T17:17:00Z"/>
                <w:lang w:eastAsia="zh-CN"/>
              </w:rPr>
            </w:pPr>
            <w:ins w:id="783" w:author="Samsung0" w:date="2022-01-10T17:17:00Z">
              <w:r w:rsidRPr="00A95DAF">
                <w:t>5</w:t>
              </w:r>
            </w:ins>
          </w:p>
        </w:tc>
        <w:tc>
          <w:tcPr>
            <w:tcW w:w="1150" w:type="dxa"/>
            <w:vAlign w:val="center"/>
          </w:tcPr>
          <w:p w14:paraId="66F3189B" w14:textId="77777777" w:rsidR="00F24710" w:rsidRPr="00A95DAF" w:rsidRDefault="00F24710" w:rsidP="00C91C9A">
            <w:pPr>
              <w:pStyle w:val="TAC"/>
              <w:rPr>
                <w:ins w:id="784" w:author="Samsung0" w:date="2022-01-10T17:17:00Z"/>
                <w:lang w:eastAsia="zh-CN"/>
              </w:rPr>
            </w:pPr>
            <w:ins w:id="785" w:author="Samsung0" w:date="2022-01-10T17:17:00Z">
              <w:r w:rsidRPr="00A95DAF">
                <w:t>3</w:t>
              </w:r>
            </w:ins>
          </w:p>
        </w:tc>
        <w:tc>
          <w:tcPr>
            <w:tcW w:w="1152" w:type="dxa"/>
            <w:vAlign w:val="center"/>
          </w:tcPr>
          <w:p w14:paraId="1703DF1B" w14:textId="77777777" w:rsidR="00F24710" w:rsidRPr="00A95DAF" w:rsidRDefault="00F24710" w:rsidP="00C91C9A">
            <w:pPr>
              <w:pStyle w:val="TAC"/>
              <w:rPr>
                <w:ins w:id="786" w:author="Samsung0" w:date="2022-01-10T17:17:00Z"/>
                <w:lang w:eastAsia="zh-CN"/>
              </w:rPr>
            </w:pPr>
            <w:ins w:id="787" w:author="Samsung0" w:date="2022-01-10T17:17:00Z">
              <w:r w:rsidRPr="00A95DAF">
                <w:t>10</w:t>
              </w:r>
            </w:ins>
          </w:p>
        </w:tc>
        <w:tc>
          <w:tcPr>
            <w:tcW w:w="1153" w:type="dxa"/>
            <w:vAlign w:val="center"/>
          </w:tcPr>
          <w:p w14:paraId="0A92DEC3" w14:textId="77777777" w:rsidR="00F24710" w:rsidRPr="00A95DAF" w:rsidRDefault="00F24710" w:rsidP="00C91C9A">
            <w:pPr>
              <w:pStyle w:val="TAC"/>
              <w:rPr>
                <w:ins w:id="788" w:author="Samsung0" w:date="2022-01-10T17:17:00Z"/>
                <w:lang w:eastAsia="zh-CN"/>
              </w:rPr>
            </w:pPr>
            <w:ins w:id="789" w:author="Samsung0" w:date="2022-01-10T17:17:00Z">
              <w:r w:rsidRPr="00A95DAF">
                <w:t>25</w:t>
              </w:r>
            </w:ins>
          </w:p>
        </w:tc>
      </w:tr>
      <w:tr w:rsidR="00F24710" w:rsidRPr="00F95B02" w14:paraId="748D8761" w14:textId="77777777" w:rsidTr="00C91C9A">
        <w:trPr>
          <w:cantSplit/>
          <w:trHeight w:val="381"/>
          <w:jc w:val="center"/>
          <w:ins w:id="790" w:author="Samsung0" w:date="2022-01-10T17:17:00Z"/>
        </w:trPr>
        <w:tc>
          <w:tcPr>
            <w:tcW w:w="2604" w:type="dxa"/>
          </w:tcPr>
          <w:p w14:paraId="0E7B2BA5" w14:textId="77777777" w:rsidR="00F24710" w:rsidRPr="00F95B02" w:rsidRDefault="00F24710" w:rsidP="00C91C9A">
            <w:pPr>
              <w:pStyle w:val="TAC"/>
              <w:rPr>
                <w:ins w:id="791" w:author="Samsung0" w:date="2022-01-10T17:17:00Z"/>
              </w:rPr>
            </w:pPr>
            <w:ins w:id="792" w:author="Samsung0" w:date="2022-01-10T17:17:00Z">
              <w:r w:rsidRPr="00F95B02">
                <w:t xml:space="preserve">Code block size </w:t>
              </w:r>
              <w:r w:rsidRPr="00F95B02">
                <w:rPr>
                  <w:rFonts w:eastAsia="Malgun Gothic" w:cs="Arial"/>
                </w:rPr>
                <w:t xml:space="preserve">including CRC </w:t>
              </w:r>
              <w:r w:rsidRPr="00F95B02">
                <w:t>(bits)</w:t>
              </w:r>
              <w:r w:rsidRPr="00F95B02">
                <w:rPr>
                  <w:rFonts w:cs="Arial"/>
                  <w:lang w:eastAsia="zh-CN"/>
                </w:rPr>
                <w:t xml:space="preserve"> (Note 2)</w:t>
              </w:r>
            </w:ins>
          </w:p>
        </w:tc>
        <w:tc>
          <w:tcPr>
            <w:tcW w:w="1150" w:type="dxa"/>
            <w:vAlign w:val="center"/>
          </w:tcPr>
          <w:p w14:paraId="26461C14" w14:textId="77777777" w:rsidR="00F24710" w:rsidRPr="00A95DAF" w:rsidRDefault="00F24710" w:rsidP="00C91C9A">
            <w:pPr>
              <w:pStyle w:val="TAC"/>
              <w:rPr>
                <w:ins w:id="793" w:author="Samsung0" w:date="2022-01-10T17:17:00Z"/>
                <w:lang w:eastAsia="zh-CN"/>
              </w:rPr>
            </w:pPr>
            <w:ins w:id="794" w:author="Samsung0" w:date="2022-01-10T17:17:00Z">
              <w:r w:rsidRPr="00A95DAF">
                <w:t>6352</w:t>
              </w:r>
            </w:ins>
          </w:p>
        </w:tc>
        <w:tc>
          <w:tcPr>
            <w:tcW w:w="1152" w:type="dxa"/>
            <w:vAlign w:val="center"/>
          </w:tcPr>
          <w:p w14:paraId="6AAFFB83" w14:textId="77777777" w:rsidR="00F24710" w:rsidRPr="00A95DAF" w:rsidRDefault="00F24710" w:rsidP="00C91C9A">
            <w:pPr>
              <w:pStyle w:val="TAC"/>
              <w:rPr>
                <w:ins w:id="795" w:author="Samsung0" w:date="2022-01-10T17:17:00Z"/>
                <w:lang w:eastAsia="zh-CN"/>
              </w:rPr>
            </w:pPr>
            <w:ins w:id="796" w:author="Samsung0" w:date="2022-01-10T17:17:00Z">
              <w:r w:rsidRPr="00A95DAF">
                <w:t>8016</w:t>
              </w:r>
            </w:ins>
          </w:p>
        </w:tc>
        <w:tc>
          <w:tcPr>
            <w:tcW w:w="1150" w:type="dxa"/>
            <w:vAlign w:val="center"/>
          </w:tcPr>
          <w:p w14:paraId="7C50BF08" w14:textId="77777777" w:rsidR="00F24710" w:rsidRPr="00A95DAF" w:rsidRDefault="00F24710" w:rsidP="00C91C9A">
            <w:pPr>
              <w:pStyle w:val="TAC"/>
              <w:rPr>
                <w:ins w:id="797" w:author="Samsung0" w:date="2022-01-10T17:17:00Z"/>
                <w:lang w:eastAsia="zh-CN"/>
              </w:rPr>
            </w:pPr>
            <w:ins w:id="798" w:author="Samsung0" w:date="2022-01-10T17:17:00Z">
              <w:r w:rsidRPr="00A95DAF">
                <w:t>6176</w:t>
              </w:r>
            </w:ins>
          </w:p>
        </w:tc>
        <w:tc>
          <w:tcPr>
            <w:tcW w:w="1152" w:type="dxa"/>
            <w:vAlign w:val="center"/>
          </w:tcPr>
          <w:p w14:paraId="40BD8C12" w14:textId="77777777" w:rsidR="00F24710" w:rsidRPr="00A95DAF" w:rsidRDefault="00F24710" w:rsidP="00C91C9A">
            <w:pPr>
              <w:pStyle w:val="TAC"/>
              <w:rPr>
                <w:ins w:id="799" w:author="Samsung0" w:date="2022-01-10T17:17:00Z"/>
                <w:lang w:eastAsia="zh-CN"/>
              </w:rPr>
            </w:pPr>
            <w:ins w:id="800" w:author="Samsung0" w:date="2022-01-10T17:17:00Z">
              <w:r w:rsidRPr="00A95DAF">
                <w:t>8224</w:t>
              </w:r>
            </w:ins>
          </w:p>
        </w:tc>
        <w:tc>
          <w:tcPr>
            <w:tcW w:w="1153" w:type="dxa"/>
            <w:vAlign w:val="center"/>
          </w:tcPr>
          <w:p w14:paraId="42B35340" w14:textId="77777777" w:rsidR="00F24710" w:rsidRPr="00A95DAF" w:rsidRDefault="00F24710" w:rsidP="00C91C9A">
            <w:pPr>
              <w:pStyle w:val="TAC"/>
              <w:rPr>
                <w:ins w:id="801" w:author="Samsung0" w:date="2022-01-10T17:17:00Z"/>
                <w:lang w:eastAsia="zh-CN"/>
              </w:rPr>
            </w:pPr>
            <w:ins w:id="802" w:author="Samsung0" w:date="2022-01-10T17:17:00Z">
              <w:r w:rsidRPr="00A95DAF">
                <w:t>8384</w:t>
              </w:r>
            </w:ins>
          </w:p>
        </w:tc>
      </w:tr>
      <w:tr w:rsidR="00F24710" w:rsidRPr="00F95B02" w14:paraId="425C38B7" w14:textId="77777777" w:rsidTr="00C91C9A">
        <w:trPr>
          <w:cantSplit/>
          <w:trHeight w:val="381"/>
          <w:jc w:val="center"/>
          <w:ins w:id="803" w:author="Samsung0" w:date="2022-01-10T17:17:00Z"/>
        </w:trPr>
        <w:tc>
          <w:tcPr>
            <w:tcW w:w="2604" w:type="dxa"/>
          </w:tcPr>
          <w:p w14:paraId="748F78DD" w14:textId="77777777" w:rsidR="00F24710" w:rsidRPr="00F95B02" w:rsidRDefault="00F24710" w:rsidP="00C91C9A">
            <w:pPr>
              <w:pStyle w:val="TAC"/>
              <w:rPr>
                <w:ins w:id="804" w:author="Samsung0" w:date="2022-01-10T17:17:00Z"/>
                <w:lang w:eastAsia="zh-CN"/>
              </w:rPr>
            </w:pPr>
            <w:ins w:id="805" w:author="Samsung0" w:date="2022-01-10T17:17:00Z">
              <w:r w:rsidRPr="00F95B02">
                <w:t xml:space="preserve">Total number of bits per </w:t>
              </w:r>
              <w:r w:rsidRPr="00F95B02">
                <w:rPr>
                  <w:lang w:eastAsia="zh-CN"/>
                </w:rPr>
                <w:t>slot</w:t>
              </w:r>
            </w:ins>
          </w:p>
        </w:tc>
        <w:tc>
          <w:tcPr>
            <w:tcW w:w="1150" w:type="dxa"/>
            <w:vAlign w:val="center"/>
          </w:tcPr>
          <w:p w14:paraId="3F1CB464" w14:textId="77777777" w:rsidR="00F24710" w:rsidRPr="00A95DAF" w:rsidRDefault="00F24710" w:rsidP="00C91C9A">
            <w:pPr>
              <w:pStyle w:val="TAC"/>
              <w:rPr>
                <w:ins w:id="806" w:author="Samsung0" w:date="2022-01-10T17:17:00Z"/>
                <w:lang w:eastAsia="zh-CN"/>
              </w:rPr>
            </w:pPr>
            <w:ins w:id="807" w:author="Samsung0" w:date="2022-01-10T17:17:00Z">
              <w:r w:rsidRPr="00A95DAF">
                <w:t>28800</w:t>
              </w:r>
            </w:ins>
          </w:p>
        </w:tc>
        <w:tc>
          <w:tcPr>
            <w:tcW w:w="1152" w:type="dxa"/>
            <w:vAlign w:val="center"/>
          </w:tcPr>
          <w:p w14:paraId="4B412EC7" w14:textId="77777777" w:rsidR="00F24710" w:rsidRPr="00A95DAF" w:rsidRDefault="00F24710" w:rsidP="00C91C9A">
            <w:pPr>
              <w:pStyle w:val="TAC"/>
              <w:rPr>
                <w:ins w:id="808" w:author="Samsung0" w:date="2022-01-10T17:17:00Z"/>
                <w:lang w:eastAsia="zh-CN"/>
              </w:rPr>
            </w:pPr>
            <w:ins w:id="809" w:author="Samsung0" w:date="2022-01-10T17:17:00Z">
              <w:r w:rsidRPr="00A95DAF">
                <w:t>59904</w:t>
              </w:r>
            </w:ins>
          </w:p>
        </w:tc>
        <w:tc>
          <w:tcPr>
            <w:tcW w:w="1150" w:type="dxa"/>
            <w:vAlign w:val="center"/>
          </w:tcPr>
          <w:p w14:paraId="1EAC68F4" w14:textId="77777777" w:rsidR="00F24710" w:rsidRPr="00A95DAF" w:rsidRDefault="00F24710" w:rsidP="00C91C9A">
            <w:pPr>
              <w:pStyle w:val="TAC"/>
              <w:rPr>
                <w:ins w:id="810" w:author="Samsung0" w:date="2022-01-10T17:17:00Z"/>
                <w:lang w:eastAsia="zh-CN"/>
              </w:rPr>
            </w:pPr>
            <w:ins w:id="811" w:author="Samsung0" w:date="2022-01-10T17:17:00Z">
              <w:r w:rsidRPr="00A95DAF">
                <w:t>27648</w:t>
              </w:r>
            </w:ins>
          </w:p>
        </w:tc>
        <w:tc>
          <w:tcPr>
            <w:tcW w:w="1152" w:type="dxa"/>
            <w:vAlign w:val="center"/>
          </w:tcPr>
          <w:p w14:paraId="57431841" w14:textId="77777777" w:rsidR="00F24710" w:rsidRPr="00A95DAF" w:rsidRDefault="00F24710" w:rsidP="00C91C9A">
            <w:pPr>
              <w:pStyle w:val="TAC"/>
              <w:rPr>
                <w:ins w:id="812" w:author="Samsung0" w:date="2022-01-10T17:17:00Z"/>
                <w:lang w:eastAsia="zh-CN"/>
              </w:rPr>
            </w:pPr>
            <w:ins w:id="813" w:author="Samsung0" w:date="2022-01-10T17:17:00Z">
              <w:r w:rsidRPr="00A95DAF">
                <w:t>122112</w:t>
              </w:r>
            </w:ins>
          </w:p>
        </w:tc>
        <w:tc>
          <w:tcPr>
            <w:tcW w:w="1153" w:type="dxa"/>
            <w:vAlign w:val="center"/>
          </w:tcPr>
          <w:p w14:paraId="4406579F" w14:textId="77777777" w:rsidR="00F24710" w:rsidRPr="00A95DAF" w:rsidRDefault="00F24710" w:rsidP="00C91C9A">
            <w:pPr>
              <w:pStyle w:val="TAC"/>
              <w:rPr>
                <w:ins w:id="814" w:author="Samsung0" w:date="2022-01-10T17:17:00Z"/>
                <w:lang w:eastAsia="zh-CN"/>
              </w:rPr>
            </w:pPr>
            <w:ins w:id="815" w:author="Samsung0" w:date="2022-01-10T17:17:00Z">
              <w:r w:rsidRPr="00A95DAF">
                <w:t>314496</w:t>
              </w:r>
            </w:ins>
          </w:p>
        </w:tc>
      </w:tr>
      <w:tr w:rsidR="00F24710" w:rsidRPr="00F95B02" w14:paraId="13EE7458" w14:textId="77777777" w:rsidTr="00C91C9A">
        <w:trPr>
          <w:cantSplit/>
          <w:trHeight w:val="200"/>
          <w:jc w:val="center"/>
          <w:ins w:id="816" w:author="Samsung0" w:date="2022-01-10T17:17:00Z"/>
        </w:trPr>
        <w:tc>
          <w:tcPr>
            <w:tcW w:w="2604" w:type="dxa"/>
          </w:tcPr>
          <w:p w14:paraId="66F8A908" w14:textId="77777777" w:rsidR="00F24710" w:rsidRPr="00F95B02" w:rsidRDefault="00F24710" w:rsidP="00C91C9A">
            <w:pPr>
              <w:pStyle w:val="TAC"/>
              <w:rPr>
                <w:ins w:id="817" w:author="Samsung0" w:date="2022-01-10T17:17:00Z"/>
                <w:lang w:eastAsia="zh-CN"/>
              </w:rPr>
            </w:pPr>
            <w:ins w:id="818" w:author="Samsung0" w:date="2022-01-10T17:17:00Z">
              <w:r w:rsidRPr="00F95B02">
                <w:t xml:space="preserve">Total symbols per </w:t>
              </w:r>
              <w:r w:rsidRPr="00F95B02">
                <w:rPr>
                  <w:lang w:eastAsia="zh-CN"/>
                </w:rPr>
                <w:t>slot</w:t>
              </w:r>
            </w:ins>
          </w:p>
        </w:tc>
        <w:tc>
          <w:tcPr>
            <w:tcW w:w="1150" w:type="dxa"/>
            <w:vAlign w:val="center"/>
          </w:tcPr>
          <w:p w14:paraId="6C798EF7" w14:textId="77777777" w:rsidR="00F24710" w:rsidRPr="00A95DAF" w:rsidRDefault="00F24710" w:rsidP="00C91C9A">
            <w:pPr>
              <w:pStyle w:val="TAC"/>
              <w:rPr>
                <w:ins w:id="819" w:author="Samsung0" w:date="2022-01-10T17:17:00Z"/>
                <w:lang w:eastAsia="zh-CN"/>
              </w:rPr>
            </w:pPr>
            <w:ins w:id="820" w:author="Samsung0" w:date="2022-01-10T17:17:00Z">
              <w:r w:rsidRPr="00A95DAF">
                <w:t>3600</w:t>
              </w:r>
            </w:ins>
          </w:p>
        </w:tc>
        <w:tc>
          <w:tcPr>
            <w:tcW w:w="1152" w:type="dxa"/>
            <w:vAlign w:val="center"/>
          </w:tcPr>
          <w:p w14:paraId="0E6E8BA0" w14:textId="77777777" w:rsidR="00F24710" w:rsidRPr="00A95DAF" w:rsidRDefault="00F24710" w:rsidP="00C91C9A">
            <w:pPr>
              <w:pStyle w:val="TAC"/>
              <w:rPr>
                <w:ins w:id="821" w:author="Samsung0" w:date="2022-01-10T17:17:00Z"/>
                <w:lang w:eastAsia="zh-CN"/>
              </w:rPr>
            </w:pPr>
            <w:ins w:id="822" w:author="Samsung0" w:date="2022-01-10T17:17:00Z">
              <w:r w:rsidRPr="00A95DAF">
                <w:t>7488</w:t>
              </w:r>
            </w:ins>
          </w:p>
        </w:tc>
        <w:tc>
          <w:tcPr>
            <w:tcW w:w="1150" w:type="dxa"/>
            <w:vAlign w:val="center"/>
          </w:tcPr>
          <w:p w14:paraId="41EF3033" w14:textId="77777777" w:rsidR="00F24710" w:rsidRPr="00A95DAF" w:rsidRDefault="00F24710" w:rsidP="00C91C9A">
            <w:pPr>
              <w:pStyle w:val="TAC"/>
              <w:rPr>
                <w:ins w:id="823" w:author="Samsung0" w:date="2022-01-10T17:17:00Z"/>
                <w:lang w:eastAsia="zh-CN"/>
              </w:rPr>
            </w:pPr>
            <w:ins w:id="824" w:author="Samsung0" w:date="2022-01-10T17:17:00Z">
              <w:r w:rsidRPr="00A95DAF">
                <w:t>3456</w:t>
              </w:r>
            </w:ins>
          </w:p>
        </w:tc>
        <w:tc>
          <w:tcPr>
            <w:tcW w:w="1152" w:type="dxa"/>
            <w:vAlign w:val="center"/>
          </w:tcPr>
          <w:p w14:paraId="1018DB6A" w14:textId="77777777" w:rsidR="00F24710" w:rsidRPr="00A95DAF" w:rsidRDefault="00F24710" w:rsidP="00C91C9A">
            <w:pPr>
              <w:pStyle w:val="TAC"/>
              <w:rPr>
                <w:ins w:id="825" w:author="Samsung0" w:date="2022-01-10T17:17:00Z"/>
                <w:lang w:eastAsia="zh-CN"/>
              </w:rPr>
            </w:pPr>
            <w:ins w:id="826" w:author="Samsung0" w:date="2022-01-10T17:17:00Z">
              <w:r w:rsidRPr="00A95DAF">
                <w:t>15264</w:t>
              </w:r>
            </w:ins>
          </w:p>
        </w:tc>
        <w:tc>
          <w:tcPr>
            <w:tcW w:w="1153" w:type="dxa"/>
            <w:vAlign w:val="center"/>
          </w:tcPr>
          <w:p w14:paraId="24A61E8B" w14:textId="77777777" w:rsidR="00F24710" w:rsidRPr="00A95DAF" w:rsidRDefault="00F24710" w:rsidP="00C91C9A">
            <w:pPr>
              <w:pStyle w:val="TAC"/>
              <w:rPr>
                <w:ins w:id="827" w:author="Samsung0" w:date="2022-01-10T17:17:00Z"/>
                <w:lang w:eastAsia="zh-CN"/>
              </w:rPr>
            </w:pPr>
            <w:ins w:id="828" w:author="Samsung0" w:date="2022-01-10T17:17:00Z">
              <w:r w:rsidRPr="00A95DAF">
                <w:t>39312</w:t>
              </w:r>
            </w:ins>
          </w:p>
        </w:tc>
      </w:tr>
      <w:tr w:rsidR="00F24710" w:rsidRPr="00F95B02" w14:paraId="68518AB2" w14:textId="77777777" w:rsidTr="00C91C9A">
        <w:trPr>
          <w:cantSplit/>
          <w:trHeight w:val="954"/>
          <w:jc w:val="center"/>
          <w:ins w:id="829" w:author="Samsung0" w:date="2022-01-10T17:17:00Z"/>
        </w:trPr>
        <w:tc>
          <w:tcPr>
            <w:tcW w:w="8361" w:type="dxa"/>
            <w:gridSpan w:val="6"/>
          </w:tcPr>
          <w:p w14:paraId="3DF21023" w14:textId="77777777" w:rsidR="00F24710" w:rsidRPr="00F95B02" w:rsidRDefault="00F24710" w:rsidP="00C91C9A">
            <w:pPr>
              <w:pStyle w:val="TAN"/>
              <w:rPr>
                <w:ins w:id="830" w:author="Samsung0" w:date="2022-01-10T17:17:00Z"/>
                <w:lang w:eastAsia="zh-CN"/>
              </w:rPr>
            </w:pPr>
            <w:ins w:id="831" w:author="Samsung0" w:date="2022-01-10T17:17: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as per table 6.4.1.1.3-3 of TS 38.211 [5].</w:t>
              </w:r>
            </w:ins>
          </w:p>
          <w:p w14:paraId="0A61E316" w14:textId="77777777" w:rsidR="00F24710" w:rsidRPr="00F95B02" w:rsidRDefault="00F24710" w:rsidP="00C91C9A">
            <w:pPr>
              <w:pStyle w:val="TAC"/>
              <w:jc w:val="left"/>
              <w:rPr>
                <w:ins w:id="832" w:author="Samsung0" w:date="2022-01-10T17:17:00Z"/>
                <w:lang w:eastAsia="zh-CN"/>
              </w:rPr>
            </w:pPr>
            <w:ins w:id="833" w:author="Samsung0" w:date="2022-01-10T17:17: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ins>
          </w:p>
        </w:tc>
      </w:tr>
    </w:tbl>
    <w:p w14:paraId="7886A87E" w14:textId="77777777" w:rsidR="00B60013" w:rsidRDefault="00B60013" w:rsidP="00B22AFC">
      <w:pPr>
        <w:rPr>
          <w:noProof/>
          <w:lang w:eastAsia="zh-CN"/>
        </w:rPr>
      </w:pPr>
    </w:p>
    <w:p w14:paraId="11291906" w14:textId="330D6DFA" w:rsidR="00B60013" w:rsidRDefault="00B60013" w:rsidP="00B60013">
      <w:pPr>
        <w:rPr>
          <w:noProof/>
          <w:lang w:eastAsia="zh-CN"/>
        </w:rPr>
      </w:pPr>
      <w:r w:rsidRPr="0051742B">
        <w:rPr>
          <w:rFonts w:hint="eastAsia"/>
          <w:noProof/>
          <w:highlight w:val="yellow"/>
          <w:lang w:eastAsia="zh-CN"/>
        </w:rPr>
        <w:t>/</w:t>
      </w:r>
      <w:r w:rsidRPr="0051742B">
        <w:rPr>
          <w:noProof/>
          <w:highlight w:val="yellow"/>
          <w:lang w:eastAsia="zh-CN"/>
        </w:rPr>
        <w:t>*********</w:t>
      </w:r>
      <w:r w:rsidRPr="0051742B">
        <w:rPr>
          <w:rFonts w:hint="eastAsia"/>
          <w:noProof/>
          <w:highlight w:val="yellow"/>
          <w:lang w:eastAsia="zh-CN"/>
        </w:rPr>
        <w:t>*</w:t>
      </w:r>
      <w:r w:rsidRPr="0051742B">
        <w:rPr>
          <w:noProof/>
          <w:highlight w:val="yellow"/>
          <w:lang w:eastAsia="zh-CN"/>
        </w:rPr>
        <w:t xml:space="preserve">  End of the Changes</w:t>
      </w:r>
      <w:r>
        <w:rPr>
          <w:noProof/>
          <w:highlight w:val="yellow"/>
          <w:lang w:eastAsia="zh-CN"/>
        </w:rPr>
        <w:t xml:space="preserve"> from R4-2203550 </w:t>
      </w:r>
      <w:r w:rsidRPr="0051742B">
        <w:rPr>
          <w:noProof/>
          <w:highlight w:val="yellow"/>
          <w:lang w:eastAsia="zh-CN"/>
        </w:rPr>
        <w:t>*********</w:t>
      </w:r>
      <w:r w:rsidRPr="0051742B">
        <w:rPr>
          <w:rFonts w:hint="eastAsia"/>
          <w:noProof/>
          <w:highlight w:val="yellow"/>
          <w:lang w:eastAsia="zh-CN"/>
        </w:rPr>
        <w:t>*/</w:t>
      </w:r>
    </w:p>
    <w:p w14:paraId="60FAD0CC" w14:textId="77777777" w:rsidR="00B60013" w:rsidRPr="00B22AFC" w:rsidRDefault="00B60013" w:rsidP="00B22AFC">
      <w:pPr>
        <w:rPr>
          <w:noProof/>
          <w:lang w:eastAsia="zh-CN"/>
        </w:rPr>
      </w:pPr>
    </w:p>
    <w:sectPr w:rsidR="00B60013" w:rsidRPr="00B22AFC" w:rsidSect="00CF2B7A">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C2BBC" w14:textId="77777777" w:rsidR="007519DF" w:rsidRDefault="007519DF">
      <w:r>
        <w:separator/>
      </w:r>
    </w:p>
  </w:endnote>
  <w:endnote w:type="continuationSeparator" w:id="0">
    <w:p w14:paraId="15929073" w14:textId="77777777" w:rsidR="007519DF" w:rsidRDefault="0075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saka">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µÈÏß"/>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s²Ó©úÅé"/>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e‚o“Á‘¾ƒSƒVƒbƒN‘Ì">
    <w:altName w:val="Arial Unicode MS"/>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C33D5" w14:textId="77777777" w:rsidR="007519DF" w:rsidRDefault="007519DF">
      <w:r>
        <w:separator/>
      </w:r>
    </w:p>
  </w:footnote>
  <w:footnote w:type="continuationSeparator" w:id="0">
    <w:p w14:paraId="573CF013" w14:textId="77777777" w:rsidR="007519DF" w:rsidRDefault="00751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CF2B7A" w:rsidRDefault="00CF2B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CF2B7A" w:rsidRDefault="00CF2B7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CF2B7A" w:rsidRDefault="00CF2B7A">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CF2B7A" w:rsidRDefault="00CF2B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C86939"/>
    <w:multiLevelType w:val="hybridMultilevel"/>
    <w:tmpl w:val="3C9A2994"/>
    <w:lvl w:ilvl="0" w:tplc="D4FA11E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
  </w:num>
  <w:num w:numId="4">
    <w:abstractNumId w:val="10"/>
  </w:num>
  <w:num w:numId="5">
    <w:abstractNumId w:val="7"/>
  </w:num>
  <w:num w:numId="6">
    <w:abstractNumId w:val="13"/>
  </w:num>
  <w:num w:numId="7">
    <w:abstractNumId w:val="15"/>
  </w:num>
  <w:num w:numId="8">
    <w:abstractNumId w:val="16"/>
  </w:num>
  <w:num w:numId="9">
    <w:abstractNumId w:val="5"/>
  </w:num>
  <w:num w:numId="10">
    <w:abstractNumId w:val="2"/>
  </w:num>
  <w:num w:numId="11">
    <w:abstractNumId w:val="8"/>
  </w:num>
  <w:num w:numId="12">
    <w:abstractNumId w:val="9"/>
  </w:num>
  <w:num w:numId="13">
    <w:abstractNumId w:val="6"/>
  </w:num>
  <w:num w:numId="14">
    <w:abstractNumId w:val="11"/>
  </w:num>
  <w:num w:numId="15">
    <w:abstractNumId w:val="0"/>
  </w:num>
  <w:num w:numId="16">
    <w:abstractNumId w:val="12"/>
  </w:num>
  <w:num w:numId="17">
    <w:abstractNumId w:val="3"/>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amsung0">
    <w15:presenceInfo w15:providerId="None" w15:userId="Samsung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0275"/>
    <w:rsid w:val="00075DC1"/>
    <w:rsid w:val="000A6394"/>
    <w:rsid w:val="000B5B98"/>
    <w:rsid w:val="000B7FED"/>
    <w:rsid w:val="000C038A"/>
    <w:rsid w:val="000C6598"/>
    <w:rsid w:val="000D44B3"/>
    <w:rsid w:val="000F42FC"/>
    <w:rsid w:val="00145D43"/>
    <w:rsid w:val="0015398D"/>
    <w:rsid w:val="001571B8"/>
    <w:rsid w:val="00192C46"/>
    <w:rsid w:val="001A08B3"/>
    <w:rsid w:val="001A7B60"/>
    <w:rsid w:val="001B52F0"/>
    <w:rsid w:val="001B7A65"/>
    <w:rsid w:val="001D18B4"/>
    <w:rsid w:val="001E41F3"/>
    <w:rsid w:val="001F3565"/>
    <w:rsid w:val="001F759F"/>
    <w:rsid w:val="0021288E"/>
    <w:rsid w:val="00223CDA"/>
    <w:rsid w:val="002275C2"/>
    <w:rsid w:val="00231EE9"/>
    <w:rsid w:val="0026004D"/>
    <w:rsid w:val="00260895"/>
    <w:rsid w:val="002640DD"/>
    <w:rsid w:val="00275D12"/>
    <w:rsid w:val="00284FEB"/>
    <w:rsid w:val="002860C4"/>
    <w:rsid w:val="002B5741"/>
    <w:rsid w:val="002D1FDF"/>
    <w:rsid w:val="002E472E"/>
    <w:rsid w:val="002F4419"/>
    <w:rsid w:val="00305409"/>
    <w:rsid w:val="00342D59"/>
    <w:rsid w:val="003470C7"/>
    <w:rsid w:val="003609EF"/>
    <w:rsid w:val="0036231A"/>
    <w:rsid w:val="00362B64"/>
    <w:rsid w:val="0036345F"/>
    <w:rsid w:val="00374513"/>
    <w:rsid w:val="00374DD4"/>
    <w:rsid w:val="0038555F"/>
    <w:rsid w:val="00386C1D"/>
    <w:rsid w:val="003C0784"/>
    <w:rsid w:val="003C0F48"/>
    <w:rsid w:val="003C62D0"/>
    <w:rsid w:val="003D612B"/>
    <w:rsid w:val="003D6AAA"/>
    <w:rsid w:val="003E1A36"/>
    <w:rsid w:val="00401564"/>
    <w:rsid w:val="00410371"/>
    <w:rsid w:val="00410A81"/>
    <w:rsid w:val="00413372"/>
    <w:rsid w:val="004216CA"/>
    <w:rsid w:val="004219B5"/>
    <w:rsid w:val="004242F1"/>
    <w:rsid w:val="00460B78"/>
    <w:rsid w:val="00484EA1"/>
    <w:rsid w:val="004A6314"/>
    <w:rsid w:val="004B75B7"/>
    <w:rsid w:val="004D7E50"/>
    <w:rsid w:val="004F0E9B"/>
    <w:rsid w:val="0051580D"/>
    <w:rsid w:val="0051742B"/>
    <w:rsid w:val="00517CBA"/>
    <w:rsid w:val="00543450"/>
    <w:rsid w:val="00547111"/>
    <w:rsid w:val="00561070"/>
    <w:rsid w:val="00565FB8"/>
    <w:rsid w:val="00592D74"/>
    <w:rsid w:val="005B4EBC"/>
    <w:rsid w:val="005B7848"/>
    <w:rsid w:val="005E0B9C"/>
    <w:rsid w:val="005E2C44"/>
    <w:rsid w:val="00607DC5"/>
    <w:rsid w:val="00621188"/>
    <w:rsid w:val="006257ED"/>
    <w:rsid w:val="00650D7F"/>
    <w:rsid w:val="00665C47"/>
    <w:rsid w:val="00695808"/>
    <w:rsid w:val="006A1DCE"/>
    <w:rsid w:val="006B46FB"/>
    <w:rsid w:val="006D448B"/>
    <w:rsid w:val="006E21FB"/>
    <w:rsid w:val="00723D2E"/>
    <w:rsid w:val="00730265"/>
    <w:rsid w:val="007519DF"/>
    <w:rsid w:val="00757D73"/>
    <w:rsid w:val="00791F01"/>
    <w:rsid w:val="00792342"/>
    <w:rsid w:val="007977A8"/>
    <w:rsid w:val="007B512A"/>
    <w:rsid w:val="007C2097"/>
    <w:rsid w:val="007D6A07"/>
    <w:rsid w:val="007E5DBD"/>
    <w:rsid w:val="007F7259"/>
    <w:rsid w:val="007F76A2"/>
    <w:rsid w:val="008040A8"/>
    <w:rsid w:val="008061DB"/>
    <w:rsid w:val="00827881"/>
    <w:rsid w:val="008279FA"/>
    <w:rsid w:val="00831953"/>
    <w:rsid w:val="0085083D"/>
    <w:rsid w:val="00853697"/>
    <w:rsid w:val="008626E7"/>
    <w:rsid w:val="008657AF"/>
    <w:rsid w:val="00870EE7"/>
    <w:rsid w:val="008863B9"/>
    <w:rsid w:val="008A359F"/>
    <w:rsid w:val="008A45A6"/>
    <w:rsid w:val="008C73CF"/>
    <w:rsid w:val="008E1F5F"/>
    <w:rsid w:val="008F3789"/>
    <w:rsid w:val="008F686C"/>
    <w:rsid w:val="009148DE"/>
    <w:rsid w:val="009346D7"/>
    <w:rsid w:val="00941E30"/>
    <w:rsid w:val="00965661"/>
    <w:rsid w:val="009777D9"/>
    <w:rsid w:val="00991B88"/>
    <w:rsid w:val="00993268"/>
    <w:rsid w:val="009A5753"/>
    <w:rsid w:val="009A579D"/>
    <w:rsid w:val="009A6A63"/>
    <w:rsid w:val="009B275B"/>
    <w:rsid w:val="009C12D6"/>
    <w:rsid w:val="009E2779"/>
    <w:rsid w:val="009E3297"/>
    <w:rsid w:val="009F734F"/>
    <w:rsid w:val="00A03086"/>
    <w:rsid w:val="00A12FF5"/>
    <w:rsid w:val="00A246B6"/>
    <w:rsid w:val="00A3438E"/>
    <w:rsid w:val="00A41768"/>
    <w:rsid w:val="00A47E70"/>
    <w:rsid w:val="00A50CF0"/>
    <w:rsid w:val="00A66BE6"/>
    <w:rsid w:val="00A7671C"/>
    <w:rsid w:val="00A77FA3"/>
    <w:rsid w:val="00AA2CBC"/>
    <w:rsid w:val="00AC5820"/>
    <w:rsid w:val="00AC5C45"/>
    <w:rsid w:val="00AD1CD8"/>
    <w:rsid w:val="00AE1E61"/>
    <w:rsid w:val="00B22AFC"/>
    <w:rsid w:val="00B258BB"/>
    <w:rsid w:val="00B27832"/>
    <w:rsid w:val="00B51D17"/>
    <w:rsid w:val="00B60013"/>
    <w:rsid w:val="00B67B97"/>
    <w:rsid w:val="00B968C8"/>
    <w:rsid w:val="00BA3EC5"/>
    <w:rsid w:val="00BA42DD"/>
    <w:rsid w:val="00BA51D9"/>
    <w:rsid w:val="00BB5DFC"/>
    <w:rsid w:val="00BD279D"/>
    <w:rsid w:val="00BD6BB8"/>
    <w:rsid w:val="00BE503C"/>
    <w:rsid w:val="00C0227F"/>
    <w:rsid w:val="00C375D8"/>
    <w:rsid w:val="00C66BA2"/>
    <w:rsid w:val="00C80E3E"/>
    <w:rsid w:val="00C817C7"/>
    <w:rsid w:val="00C95985"/>
    <w:rsid w:val="00CC02DE"/>
    <w:rsid w:val="00CC5026"/>
    <w:rsid w:val="00CC68D0"/>
    <w:rsid w:val="00CF2B7A"/>
    <w:rsid w:val="00D03F9A"/>
    <w:rsid w:val="00D06D51"/>
    <w:rsid w:val="00D24991"/>
    <w:rsid w:val="00D50255"/>
    <w:rsid w:val="00D632F6"/>
    <w:rsid w:val="00D66520"/>
    <w:rsid w:val="00DB7220"/>
    <w:rsid w:val="00DD308C"/>
    <w:rsid w:val="00DE34CF"/>
    <w:rsid w:val="00E13F3D"/>
    <w:rsid w:val="00E1730E"/>
    <w:rsid w:val="00E21232"/>
    <w:rsid w:val="00E25100"/>
    <w:rsid w:val="00E34898"/>
    <w:rsid w:val="00E55203"/>
    <w:rsid w:val="00E63A98"/>
    <w:rsid w:val="00EA1201"/>
    <w:rsid w:val="00EA5345"/>
    <w:rsid w:val="00EB09B7"/>
    <w:rsid w:val="00ED3F2D"/>
    <w:rsid w:val="00EE7D7C"/>
    <w:rsid w:val="00F24710"/>
    <w:rsid w:val="00F25D98"/>
    <w:rsid w:val="00F300FB"/>
    <w:rsid w:val="00F71B24"/>
    <w:rsid w:val="00FA1C5B"/>
    <w:rsid w:val="00FB0B10"/>
    <w:rsid w:val="00FB6386"/>
    <w:rsid w:val="00FC1EC7"/>
    <w:rsid w:val="00FF2BF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60013"/>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uiPriority w:val="99"/>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uiPriority w:val="99"/>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uiPriority w:val="99"/>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uiPriority w:val="99"/>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TACChar">
    <w:name w:val="TAC Char"/>
    <w:link w:val="TAC"/>
    <w:qFormat/>
    <w:rsid w:val="00791F01"/>
    <w:rPr>
      <w:rFonts w:ascii="Arial" w:hAnsi="Arial"/>
      <w:sz w:val="18"/>
      <w:lang w:val="en-GB" w:eastAsia="en-US"/>
    </w:rPr>
  </w:style>
  <w:style w:type="character" w:customStyle="1" w:styleId="TAHCar">
    <w:name w:val="TAH Car"/>
    <w:link w:val="TAH"/>
    <w:uiPriority w:val="99"/>
    <w:qFormat/>
    <w:rsid w:val="00791F01"/>
    <w:rPr>
      <w:rFonts w:ascii="Arial" w:hAnsi="Arial"/>
      <w:b/>
      <w:sz w:val="18"/>
      <w:lang w:val="en-GB" w:eastAsia="en-US"/>
    </w:rPr>
  </w:style>
  <w:style w:type="character" w:customStyle="1" w:styleId="THChar">
    <w:name w:val="TH Char"/>
    <w:link w:val="TH"/>
    <w:qFormat/>
    <w:rsid w:val="00791F01"/>
    <w:rPr>
      <w:rFonts w:ascii="Arial" w:hAnsi="Arial"/>
      <w:b/>
      <w:lang w:val="en-GB" w:eastAsia="en-US"/>
    </w:rPr>
  </w:style>
  <w:style w:type="character" w:customStyle="1" w:styleId="TANChar">
    <w:name w:val="TAN Char"/>
    <w:link w:val="TAN"/>
    <w:qFormat/>
    <w:rsid w:val="00791F01"/>
    <w:rPr>
      <w:rFonts w:ascii="Arial" w:hAnsi="Arial"/>
      <w:sz w:val="18"/>
      <w:lang w:val="en-GB" w:eastAsia="en-US"/>
    </w:rPr>
  </w:style>
  <w:style w:type="character" w:customStyle="1" w:styleId="UnresolvedMention1">
    <w:name w:val="Unresolved Mention1"/>
    <w:uiPriority w:val="99"/>
    <w:unhideWhenUsed/>
    <w:qFormat/>
    <w:rsid w:val="00FC1EC7"/>
    <w:rPr>
      <w:color w:val="808080"/>
      <w:shd w:val="clear" w:color="auto" w:fill="E6E6E6"/>
    </w:rPr>
  </w:style>
  <w:style w:type="paragraph" w:customStyle="1" w:styleId="TAJ">
    <w:name w:val="TAJ"/>
    <w:basedOn w:val="a1"/>
    <w:qFormat/>
    <w:rsid w:val="00FC1EC7"/>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qFormat/>
    <w:rsid w:val="00FC1EC7"/>
    <w:pPr>
      <w:numPr>
        <w:numId w:val="1"/>
      </w:numPr>
      <w:tabs>
        <w:tab w:val="clear" w:pos="737"/>
      </w:tabs>
      <w:overflowPunct w:val="0"/>
      <w:autoSpaceDE w:val="0"/>
      <w:autoSpaceDN w:val="0"/>
      <w:adjustRightInd w:val="0"/>
      <w:ind w:left="567" w:hanging="283"/>
      <w:textAlignment w:val="baseline"/>
    </w:pPr>
    <w:rPr>
      <w:rFonts w:eastAsia="宋体"/>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qFormat/>
    <w:rsid w:val="00FC1EC7"/>
    <w:rPr>
      <w:rFonts w:ascii="Arial" w:hAnsi="Arial"/>
      <w:sz w:val="28"/>
      <w:lang w:val="en-GB" w:eastAsia="en-US"/>
    </w:rPr>
  </w:style>
  <w:style w:type="character" w:customStyle="1" w:styleId="NOChar">
    <w:name w:val="NO Char"/>
    <w:link w:val="NO"/>
    <w:qFormat/>
    <w:rsid w:val="00FC1EC7"/>
    <w:rPr>
      <w:rFonts w:ascii="Times New Roman" w:hAnsi="Times New Roman"/>
      <w:lang w:val="en-GB" w:eastAsia="en-US"/>
    </w:rPr>
  </w:style>
  <w:style w:type="character" w:customStyle="1" w:styleId="B1Char">
    <w:name w:val="B1 Char"/>
    <w:link w:val="B10"/>
    <w:qFormat/>
    <w:locked/>
    <w:rsid w:val="00FC1EC7"/>
    <w:rPr>
      <w:rFonts w:ascii="Times New Roman" w:hAnsi="Times New Roman"/>
      <w:lang w:val="en-GB" w:eastAsia="en-US"/>
    </w:rPr>
  </w:style>
  <w:style w:type="character" w:customStyle="1" w:styleId="B2Char">
    <w:name w:val="B2 Char"/>
    <w:link w:val="B20"/>
    <w:qFormat/>
    <w:locked/>
    <w:rsid w:val="00FC1EC7"/>
    <w:rPr>
      <w:rFonts w:ascii="Times New Roman" w:hAnsi="Times New Roman"/>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FC1EC7"/>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FC1EC7"/>
    <w:rPr>
      <w:rFonts w:ascii="Arial" w:hAnsi="Arial"/>
      <w:sz w:val="22"/>
      <w:lang w:val="en-GB" w:eastAsia="en-US"/>
    </w:rPr>
  </w:style>
  <w:style w:type="character" w:customStyle="1" w:styleId="TALCar">
    <w:name w:val="TAL Car"/>
    <w:link w:val="TAL"/>
    <w:qFormat/>
    <w:rsid w:val="00FC1EC7"/>
    <w:rPr>
      <w:rFonts w:ascii="Arial" w:hAnsi="Arial"/>
      <w:sz w:val="18"/>
      <w:lang w:val="en-GB" w:eastAsia="en-US"/>
    </w:rPr>
  </w:style>
  <w:style w:type="paragraph" w:customStyle="1" w:styleId="af3">
    <w:name w:val="样式 页眉"/>
    <w:basedOn w:val="a6"/>
    <w:link w:val="Char8"/>
    <w:qFormat/>
    <w:rsid w:val="00FC1EC7"/>
    <w:pPr>
      <w:overflowPunct w:val="0"/>
      <w:autoSpaceDE w:val="0"/>
      <w:autoSpaceDN w:val="0"/>
      <w:adjustRightInd w:val="0"/>
      <w:textAlignment w:val="baseline"/>
    </w:pPr>
    <w:rPr>
      <w:rFonts w:eastAsia="Arial"/>
      <w:bCs/>
      <w:sz w:val="22"/>
    </w:rPr>
  </w:style>
  <w:style w:type="character" w:customStyle="1" w:styleId="Char5">
    <w:name w:val="批注框文本 Char"/>
    <w:link w:val="af0"/>
    <w:qFormat/>
    <w:rsid w:val="00FC1EC7"/>
    <w:rPr>
      <w:rFonts w:ascii="Tahoma" w:hAnsi="Tahoma" w:cs="Tahoma"/>
      <w:sz w:val="16"/>
      <w:szCs w:val="16"/>
      <w:lang w:val="en-GB" w:eastAsia="en-US"/>
    </w:rPr>
  </w:style>
  <w:style w:type="character" w:customStyle="1" w:styleId="Char4">
    <w:name w:val="批注文字 Char"/>
    <w:link w:val="ae"/>
    <w:uiPriority w:val="99"/>
    <w:qFormat/>
    <w:rsid w:val="00FC1EC7"/>
    <w:rPr>
      <w:rFonts w:ascii="Times New Roman" w:hAnsi="Times New Roman"/>
      <w:lang w:val="en-GB" w:eastAsia="en-US"/>
    </w:rPr>
  </w:style>
  <w:style w:type="character" w:customStyle="1" w:styleId="TFChar">
    <w:name w:val="TF Char"/>
    <w:link w:val="TF"/>
    <w:qFormat/>
    <w:rsid w:val="00FC1EC7"/>
    <w:rPr>
      <w:rFonts w:ascii="Arial" w:hAnsi="Arial"/>
      <w:b/>
      <w:lang w:val="en-GB" w:eastAsia="en-US"/>
    </w:rPr>
  </w:style>
  <w:style w:type="character" w:customStyle="1" w:styleId="TALChar">
    <w:name w:val="TAL Char"/>
    <w:qFormat/>
    <w:locked/>
    <w:rsid w:val="00FC1EC7"/>
    <w:rPr>
      <w:rFonts w:ascii="Arial" w:hAnsi="Arial" w:cs="Arial"/>
      <w:sz w:val="18"/>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FC1EC7"/>
    <w:rPr>
      <w:rFonts w:ascii="Arial" w:hAnsi="Arial"/>
      <w:sz w:val="32"/>
      <w:lang w:val="en-GB" w:eastAsia="en-US"/>
    </w:rPr>
  </w:style>
  <w:style w:type="paragraph" w:customStyle="1" w:styleId="TableText">
    <w:name w:val="TableText"/>
    <w:basedOn w:val="af4"/>
    <w:qFormat/>
    <w:rsid w:val="00FC1EC7"/>
    <w:pPr>
      <w:keepNext/>
      <w:keepLines/>
      <w:snapToGrid w:val="0"/>
      <w:spacing w:after="180"/>
      <w:ind w:left="0"/>
      <w:jc w:val="center"/>
    </w:pPr>
    <w:rPr>
      <w:kern w:val="2"/>
    </w:rPr>
  </w:style>
  <w:style w:type="paragraph" w:styleId="af4">
    <w:name w:val="Body Text Indent"/>
    <w:basedOn w:val="a1"/>
    <w:link w:val="Char9"/>
    <w:qFormat/>
    <w:rsid w:val="00FC1EC7"/>
    <w:pPr>
      <w:overflowPunct w:val="0"/>
      <w:autoSpaceDE w:val="0"/>
      <w:autoSpaceDN w:val="0"/>
      <w:adjustRightInd w:val="0"/>
      <w:spacing w:after="120"/>
      <w:ind w:left="360"/>
      <w:textAlignment w:val="baseline"/>
    </w:pPr>
    <w:rPr>
      <w:rFonts w:eastAsia="宋体"/>
    </w:rPr>
  </w:style>
  <w:style w:type="character" w:customStyle="1" w:styleId="Char9">
    <w:name w:val="正文文本缩进 Char"/>
    <w:basedOn w:val="a2"/>
    <w:link w:val="af4"/>
    <w:qFormat/>
    <w:rsid w:val="00FC1EC7"/>
    <w:rPr>
      <w:rFonts w:ascii="Times New Roman" w:eastAsia="宋体" w:hAnsi="Times New Roman"/>
      <w:lang w:val="en-GB" w:eastAsia="en-US"/>
    </w:rPr>
  </w:style>
  <w:style w:type="character" w:customStyle="1" w:styleId="Char7">
    <w:name w:val="文档结构图 Char"/>
    <w:link w:val="af2"/>
    <w:qFormat/>
    <w:rsid w:val="00FC1EC7"/>
    <w:rPr>
      <w:rFonts w:ascii="Tahoma" w:hAnsi="Tahoma" w:cs="Tahoma"/>
      <w:shd w:val="clear" w:color="auto" w:fill="000080"/>
      <w:lang w:val="en-GB" w:eastAsia="en-US"/>
    </w:rPr>
  </w:style>
  <w:style w:type="character" w:customStyle="1" w:styleId="Char6">
    <w:name w:val="批注主题 Char"/>
    <w:link w:val="af1"/>
    <w:uiPriority w:val="99"/>
    <w:qFormat/>
    <w:rsid w:val="00FC1EC7"/>
    <w:rPr>
      <w:rFonts w:ascii="Times New Roman" w:hAnsi="Times New Roman"/>
      <w:b/>
      <w:bCs/>
      <w:lang w:val="en-GB" w:eastAsia="en-US"/>
    </w:rPr>
  </w:style>
  <w:style w:type="character" w:customStyle="1" w:styleId="EXChar">
    <w:name w:val="EX Char"/>
    <w:link w:val="EX"/>
    <w:qFormat/>
    <w:locked/>
    <w:rsid w:val="00FC1EC7"/>
    <w:rPr>
      <w:rFonts w:ascii="Times New Roman" w:hAnsi="Times New Roman"/>
      <w:lang w:val="en-GB" w:eastAsia="en-US"/>
    </w:rPr>
  </w:style>
  <w:style w:type="paragraph" w:customStyle="1" w:styleId="B2">
    <w:name w:val="B2+"/>
    <w:basedOn w:val="B20"/>
    <w:qFormat/>
    <w:rsid w:val="00FC1EC7"/>
    <w:pPr>
      <w:numPr>
        <w:numId w:val="2"/>
      </w:numPr>
      <w:tabs>
        <w:tab w:val="clear" w:pos="1191"/>
        <w:tab w:val="left" w:pos="720"/>
      </w:tabs>
      <w:overflowPunct w:val="0"/>
      <w:autoSpaceDE w:val="0"/>
      <w:autoSpaceDN w:val="0"/>
      <w:adjustRightInd w:val="0"/>
      <w:ind w:left="720" w:hanging="360"/>
      <w:textAlignment w:val="baseline"/>
    </w:pPr>
    <w:rPr>
      <w:rFonts w:eastAsia="宋体"/>
    </w:rPr>
  </w:style>
  <w:style w:type="paragraph" w:customStyle="1" w:styleId="B3">
    <w:name w:val="B3+"/>
    <w:basedOn w:val="B30"/>
    <w:qFormat/>
    <w:rsid w:val="00FC1EC7"/>
    <w:pPr>
      <w:numPr>
        <w:numId w:val="3"/>
      </w:numPr>
      <w:tabs>
        <w:tab w:val="clear" w:pos="1644"/>
        <w:tab w:val="left" w:pos="737"/>
        <w:tab w:val="left" w:pos="1134"/>
      </w:tabs>
      <w:overflowPunct w:val="0"/>
      <w:autoSpaceDE w:val="0"/>
      <w:autoSpaceDN w:val="0"/>
      <w:adjustRightInd w:val="0"/>
      <w:ind w:left="737"/>
      <w:textAlignment w:val="baseline"/>
    </w:pPr>
    <w:rPr>
      <w:rFonts w:eastAsia="宋体"/>
    </w:rPr>
  </w:style>
  <w:style w:type="paragraph" w:customStyle="1" w:styleId="BL">
    <w:name w:val="BL"/>
    <w:basedOn w:val="a1"/>
    <w:qFormat/>
    <w:rsid w:val="00FC1EC7"/>
    <w:pPr>
      <w:numPr>
        <w:numId w:val="4"/>
      </w:numPr>
      <w:tabs>
        <w:tab w:val="clear" w:pos="737"/>
        <w:tab w:val="left" w:pos="851"/>
        <w:tab w:val="left" w:pos="1191"/>
      </w:tabs>
      <w:overflowPunct w:val="0"/>
      <w:autoSpaceDE w:val="0"/>
      <w:autoSpaceDN w:val="0"/>
      <w:adjustRightInd w:val="0"/>
      <w:ind w:left="1191" w:hanging="454"/>
      <w:textAlignment w:val="baseline"/>
    </w:pPr>
    <w:rPr>
      <w:rFonts w:eastAsia="宋体"/>
    </w:rPr>
  </w:style>
  <w:style w:type="paragraph" w:customStyle="1" w:styleId="BN">
    <w:name w:val="BN"/>
    <w:basedOn w:val="a1"/>
    <w:qFormat/>
    <w:rsid w:val="00FC1EC7"/>
    <w:pPr>
      <w:numPr>
        <w:numId w:val="5"/>
      </w:numPr>
      <w:tabs>
        <w:tab w:val="clear" w:pos="737"/>
        <w:tab w:val="left" w:pos="1644"/>
      </w:tabs>
      <w:overflowPunct w:val="0"/>
      <w:autoSpaceDE w:val="0"/>
      <w:autoSpaceDN w:val="0"/>
      <w:adjustRightInd w:val="0"/>
      <w:ind w:left="1644"/>
      <w:textAlignment w:val="baseline"/>
    </w:pPr>
    <w:rPr>
      <w:rFonts w:eastAsia="宋体"/>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FC1EC7"/>
    <w:rPr>
      <w:rFonts w:ascii="Times New Roman" w:hAnsi="Times New Roman"/>
      <w:sz w:val="16"/>
      <w:lang w:val="en-GB" w:eastAsia="en-US"/>
    </w:rPr>
  </w:style>
  <w:style w:type="paragraph" w:customStyle="1" w:styleId="FL">
    <w:name w:val="FL"/>
    <w:basedOn w:val="a1"/>
    <w:qFormat/>
    <w:rsid w:val="00FC1EC7"/>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1"/>
    <w:qFormat/>
    <w:rsid w:val="00FC1EC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qFormat/>
    <w:rsid w:val="00FC1EC7"/>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宋体" w:hAnsi="Arial"/>
      <w:sz w:val="18"/>
    </w:rPr>
  </w:style>
  <w:style w:type="paragraph" w:customStyle="1" w:styleId="Guidance">
    <w:name w:val="Guidance"/>
    <w:basedOn w:val="a1"/>
    <w:link w:val="GuidanceChar"/>
    <w:qFormat/>
    <w:rsid w:val="00FC1EC7"/>
    <w:rPr>
      <w:rFonts w:eastAsia="Times New Roman"/>
      <w:i/>
      <w:color w:val="0000FF"/>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uiPriority w:val="99"/>
    <w:qFormat/>
    <w:locked/>
    <w:rsid w:val="00FC1EC7"/>
    <w:rPr>
      <w:rFonts w:ascii="Arial" w:hAnsi="Arial"/>
      <w:b/>
      <w:noProof/>
      <w:sz w:val="18"/>
      <w:lang w:val="en-GB" w:eastAsia="en-US"/>
    </w:rPr>
  </w:style>
  <w:style w:type="paragraph" w:styleId="af5">
    <w:name w:val="Normal (Web)"/>
    <w:basedOn w:val="a1"/>
    <w:uiPriority w:val="99"/>
    <w:unhideWhenUsed/>
    <w:qFormat/>
    <w:rsid w:val="00FC1EC7"/>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a"/>
    <w:unhideWhenUsed/>
    <w:qFormat/>
    <w:rsid w:val="00FC1EC7"/>
    <w:pPr>
      <w:overflowPunct w:val="0"/>
      <w:autoSpaceDE w:val="0"/>
      <w:autoSpaceDN w:val="0"/>
      <w:adjustRightInd w:val="0"/>
      <w:textAlignment w:val="baseline"/>
    </w:pPr>
    <w:rPr>
      <w:rFonts w:eastAsia="Yu Mincho"/>
      <w:b/>
      <w:bCs/>
    </w:rPr>
  </w:style>
  <w:style w:type="paragraph" w:styleId="af7">
    <w:name w:val="Revision"/>
    <w:hidden/>
    <w:uiPriority w:val="99"/>
    <w:semiHidden/>
    <w:qFormat/>
    <w:rsid w:val="00FC1EC7"/>
    <w:rPr>
      <w:rFonts w:ascii="Times New Roman" w:eastAsia="宋体" w:hAnsi="Times New Roman"/>
      <w:lang w:val="en-GB" w:eastAsia="en-US"/>
    </w:rPr>
  </w:style>
  <w:style w:type="character" w:customStyle="1" w:styleId="fontstyle01">
    <w:name w:val="fontstyle01"/>
    <w:qFormat/>
    <w:rsid w:val="00FC1EC7"/>
    <w:rPr>
      <w:rFonts w:ascii="TimesNewRomanPSMT" w:hAnsi="TimesNewRomanPSMT" w:hint="default"/>
      <w:b w:val="0"/>
      <w:bCs w:val="0"/>
      <w:i w:val="0"/>
      <w:iCs w:val="0"/>
      <w:color w:val="000000"/>
      <w:sz w:val="20"/>
      <w:szCs w:val="20"/>
    </w:rPr>
  </w:style>
  <w:style w:type="table" w:styleId="af8">
    <w:name w:val="Table Grid"/>
    <w:basedOn w:val="a3"/>
    <w:qFormat/>
    <w:rsid w:val="00FC1EC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FC1EC7"/>
    <w:rPr>
      <w:rFonts w:ascii="Times New Roman" w:hAnsi="Times New Roman"/>
      <w:noProof/>
      <w:lang w:val="en-GB" w:eastAsia="en-US"/>
    </w:rPr>
  </w:style>
  <w:style w:type="paragraph" w:customStyle="1" w:styleId="Default">
    <w:name w:val="Default"/>
    <w:qFormat/>
    <w:rsid w:val="00FC1EC7"/>
    <w:pPr>
      <w:widowControl w:val="0"/>
      <w:autoSpaceDE w:val="0"/>
      <w:autoSpaceDN w:val="0"/>
      <w:adjustRightInd w:val="0"/>
    </w:pPr>
    <w:rPr>
      <w:rFonts w:ascii="Arial" w:eastAsia="MS Mincho" w:hAnsi="Arial" w:cs="Arial"/>
      <w:color w:val="000000"/>
      <w:sz w:val="24"/>
      <w:szCs w:val="24"/>
      <w:lang w:val="en-US"/>
    </w:rPr>
  </w:style>
  <w:style w:type="paragraph" w:styleId="af9">
    <w:name w:val="List Paragraph"/>
    <w:basedOn w:val="a1"/>
    <w:link w:val="Charb"/>
    <w:uiPriority w:val="34"/>
    <w:qFormat/>
    <w:rsid w:val="00FC1EC7"/>
    <w:pPr>
      <w:overflowPunct w:val="0"/>
      <w:autoSpaceDE w:val="0"/>
      <w:autoSpaceDN w:val="0"/>
      <w:adjustRightInd w:val="0"/>
      <w:ind w:left="720"/>
      <w:contextualSpacing/>
      <w:textAlignment w:val="baseline"/>
    </w:pPr>
    <w:rPr>
      <w:rFonts w:eastAsia="MS Mincho"/>
    </w:rPr>
  </w:style>
  <w:style w:type="character" w:customStyle="1" w:styleId="Charb">
    <w:name w:val="列出段落 Char"/>
    <w:link w:val="af9"/>
    <w:uiPriority w:val="34"/>
    <w:qFormat/>
    <w:locked/>
    <w:rsid w:val="00FC1EC7"/>
    <w:rPr>
      <w:rFonts w:ascii="Times New Roman" w:eastAsia="MS Mincho" w:hAnsi="Times New Roman"/>
      <w:lang w:val="en-GB" w:eastAsia="en-US"/>
    </w:rPr>
  </w:style>
  <w:style w:type="character" w:customStyle="1" w:styleId="CRCoverPageChar">
    <w:name w:val="CR Cover Page Char"/>
    <w:link w:val="CRCoverPage"/>
    <w:qFormat/>
    <w:rsid w:val="00FC1EC7"/>
    <w:rPr>
      <w:rFonts w:ascii="Arial" w:hAnsi="Arial"/>
      <w:lang w:val="en-GB" w:eastAsia="en-US"/>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qFormat/>
    <w:rsid w:val="00FC1EC7"/>
    <w:rPr>
      <w:rFonts w:ascii="Arial" w:hAnsi="Arial"/>
      <w:sz w:val="36"/>
      <w:lang w:val="en-GB" w:eastAsia="en-US"/>
    </w:rPr>
  </w:style>
  <w:style w:type="character" w:customStyle="1" w:styleId="H6Char">
    <w:name w:val="H6 Char"/>
    <w:link w:val="H6"/>
    <w:qFormat/>
    <w:rsid w:val="00FC1EC7"/>
    <w:rPr>
      <w:rFonts w:ascii="Arial" w:hAnsi="Arial"/>
      <w:lang w:val="en-GB" w:eastAsia="en-US"/>
    </w:rPr>
  </w:style>
  <w:style w:type="character" w:customStyle="1" w:styleId="6Char">
    <w:name w:val="标题 6 Char"/>
    <w:aliases w:val="T1 Char4,Header 6 Char"/>
    <w:link w:val="6"/>
    <w:qFormat/>
    <w:rsid w:val="00FC1EC7"/>
    <w:rPr>
      <w:rFonts w:ascii="Arial" w:hAnsi="Arial"/>
      <w:lang w:val="en-GB" w:eastAsia="en-US"/>
    </w:rPr>
  </w:style>
  <w:style w:type="paragraph" w:styleId="afa">
    <w:name w:val="index heading"/>
    <w:basedOn w:val="a1"/>
    <w:next w:val="a1"/>
    <w:qFormat/>
    <w:rsid w:val="00FC1EC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b">
    <w:name w:val="Plain Text"/>
    <w:basedOn w:val="a1"/>
    <w:link w:val="Charc"/>
    <w:qFormat/>
    <w:rsid w:val="00FC1EC7"/>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b"/>
    <w:qFormat/>
    <w:rsid w:val="00FC1EC7"/>
    <w:rPr>
      <w:rFonts w:ascii="Courier New" w:eastAsia="MS Mincho" w:hAnsi="Courier New"/>
      <w:lang w:val="nb-NO" w:eastAsia="ja-JP"/>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uiPriority w:val="99"/>
    <w:qFormat/>
    <w:rsid w:val="00FC1EC7"/>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c"/>
    <w:uiPriority w:val="99"/>
    <w:qFormat/>
    <w:rsid w:val="00FC1EC7"/>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FC1EC7"/>
    <w:rPr>
      <w:rFonts w:ascii="Times New Roman" w:hAnsi="Times New Roman"/>
      <w:lang w:val="en-GB"/>
    </w:rPr>
  </w:style>
  <w:style w:type="paragraph" w:styleId="25">
    <w:name w:val="Body Text 2"/>
    <w:basedOn w:val="a1"/>
    <w:link w:val="2Char2"/>
    <w:qFormat/>
    <w:rsid w:val="00FC1EC7"/>
    <w:pPr>
      <w:overflowPunct w:val="0"/>
      <w:autoSpaceDE w:val="0"/>
      <w:autoSpaceDN w:val="0"/>
      <w:adjustRightInd w:val="0"/>
      <w:textAlignment w:val="baseline"/>
    </w:pPr>
    <w:rPr>
      <w:rFonts w:eastAsia="MS Mincho"/>
      <w:i/>
    </w:rPr>
  </w:style>
  <w:style w:type="character" w:customStyle="1" w:styleId="2Char2">
    <w:name w:val="正文文本 2 Char"/>
    <w:basedOn w:val="a2"/>
    <w:link w:val="25"/>
    <w:qFormat/>
    <w:rsid w:val="00FC1EC7"/>
    <w:rPr>
      <w:rFonts w:ascii="Times New Roman" w:eastAsia="MS Mincho" w:hAnsi="Times New Roman"/>
      <w:i/>
      <w:lang w:val="en-GB" w:eastAsia="en-US"/>
    </w:rPr>
  </w:style>
  <w:style w:type="paragraph" w:styleId="34">
    <w:name w:val="Body Text 3"/>
    <w:basedOn w:val="a1"/>
    <w:link w:val="3Char1"/>
    <w:qFormat/>
    <w:rsid w:val="00FC1EC7"/>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qFormat/>
    <w:rsid w:val="00FC1EC7"/>
    <w:rPr>
      <w:rFonts w:ascii="Times New Roman" w:eastAsia="Osaka" w:hAnsi="Times New Roman"/>
      <w:color w:val="000000"/>
      <w:lang w:val="en-GB" w:eastAsia="en-US"/>
    </w:rPr>
  </w:style>
  <w:style w:type="character" w:styleId="afd">
    <w:name w:val="page number"/>
    <w:qFormat/>
    <w:rsid w:val="00FC1EC7"/>
  </w:style>
  <w:style w:type="paragraph" w:customStyle="1" w:styleId="CharCharCharCharChar">
    <w:name w:val="Char Char Char Char Char"/>
    <w:semiHidden/>
    <w:qFormat/>
    <w:rsid w:val="00FC1EC7"/>
    <w:pPr>
      <w:keepNext/>
      <w:numPr>
        <w:numId w:val="8"/>
      </w:numPr>
      <w:tabs>
        <w:tab w:val="clear" w:pos="851"/>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character" w:customStyle="1" w:styleId="Char8">
    <w:name w:val="样式 页眉 Char"/>
    <w:link w:val="af3"/>
    <w:qFormat/>
    <w:rsid w:val="00FC1EC7"/>
    <w:rPr>
      <w:rFonts w:ascii="Arial" w:eastAsia="Arial" w:hAnsi="Arial"/>
      <w:b/>
      <w:bCs/>
      <w:noProof/>
      <w:sz w:val="22"/>
      <w:lang w:val="en-GB" w:eastAsia="en-US"/>
    </w:rPr>
  </w:style>
  <w:style w:type="paragraph" w:customStyle="1" w:styleId="CharChar">
    <w:name w:val="Char Char"/>
    <w:semiHidden/>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0">
    <w:name w:val="Char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FC1EC7"/>
    <w:rPr>
      <w:lang w:val="en-GB" w:eastAsia="ja-JP" w:bidi="ar-SA"/>
    </w:rPr>
  </w:style>
  <w:style w:type="paragraph" w:customStyle="1" w:styleId="1Char0">
    <w:name w:val="(文字) (文字)1 Char (文字) (文字)"/>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FC1EC7"/>
    <w:rPr>
      <w:rFonts w:eastAsia="MS Mincho"/>
      <w:lang w:val="en-GB" w:eastAsia="en-US" w:bidi="ar-SA"/>
    </w:rPr>
  </w:style>
  <w:style w:type="paragraph" w:customStyle="1" w:styleId="1CharChar">
    <w:name w:val="(文字) (文字)1 Char (文字) (文字) Char"/>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FC1EC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C1EC7"/>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FC1EC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C1EC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C1EC7"/>
    <w:rPr>
      <w:rFonts w:ascii="Arial" w:hAnsi="Arial"/>
      <w:sz w:val="32"/>
      <w:lang w:val="en-GB" w:eastAsia="ja-JP" w:bidi="ar-SA"/>
    </w:rPr>
  </w:style>
  <w:style w:type="character" w:customStyle="1" w:styleId="CharChar4">
    <w:name w:val="Char Char4"/>
    <w:qFormat/>
    <w:rsid w:val="00FC1EC7"/>
    <w:rPr>
      <w:rFonts w:ascii="Courier New" w:hAnsi="Courier New"/>
      <w:lang w:val="nb-NO" w:eastAsia="ja-JP" w:bidi="ar-SA"/>
    </w:rPr>
  </w:style>
  <w:style w:type="character" w:customStyle="1" w:styleId="AndreaLeonardi">
    <w:name w:val="Andrea Leonardi"/>
    <w:semiHidden/>
    <w:qFormat/>
    <w:rsid w:val="00FC1EC7"/>
    <w:rPr>
      <w:rFonts w:ascii="Arial" w:hAnsi="Arial" w:cs="Arial"/>
      <w:color w:val="auto"/>
      <w:sz w:val="20"/>
      <w:szCs w:val="20"/>
    </w:rPr>
  </w:style>
  <w:style w:type="character" w:customStyle="1" w:styleId="B1Char1">
    <w:name w:val="B1 Char1"/>
    <w:qFormat/>
    <w:rsid w:val="00FC1EC7"/>
    <w:rPr>
      <w:lang w:val="en-GB"/>
    </w:rPr>
  </w:style>
  <w:style w:type="character" w:customStyle="1" w:styleId="msoins0">
    <w:name w:val="msoins"/>
    <w:basedOn w:val="a2"/>
    <w:qFormat/>
    <w:rsid w:val="00FC1EC7"/>
  </w:style>
  <w:style w:type="character" w:customStyle="1" w:styleId="Heading1Char">
    <w:name w:val="Heading 1 Char"/>
    <w:qFormat/>
    <w:rsid w:val="00FC1EC7"/>
    <w:rPr>
      <w:rFonts w:ascii="Arial" w:hAnsi="Arial"/>
      <w:sz w:val="36"/>
      <w:lang w:val="en-GB" w:eastAsia="en-US" w:bidi="ar-SA"/>
    </w:rPr>
  </w:style>
  <w:style w:type="character" w:customStyle="1" w:styleId="NOCharChar">
    <w:name w:val="NO Char Char"/>
    <w:qFormat/>
    <w:rsid w:val="00FC1EC7"/>
    <w:rPr>
      <w:lang w:val="en-GB" w:eastAsia="en-US" w:bidi="ar-SA"/>
    </w:rPr>
  </w:style>
  <w:style w:type="character" w:customStyle="1" w:styleId="NOZchn">
    <w:name w:val="NO Zchn"/>
    <w:qFormat/>
    <w:rsid w:val="00FC1EC7"/>
    <w:rPr>
      <w:lang w:val="en-GB" w:eastAsia="en-US" w:bidi="ar-SA"/>
    </w:rPr>
  </w:style>
  <w:style w:type="paragraph" w:customStyle="1" w:styleId="CharCharCharCharCharChar">
    <w:name w:val="Char Char Char Char Char Char"/>
    <w:semiHidden/>
    <w:qFormat/>
    <w:rsid w:val="00FC1EC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FC1EC7"/>
  </w:style>
  <w:style w:type="character" w:customStyle="1" w:styleId="T1Char1">
    <w:name w:val="T1 Char1"/>
    <w:aliases w:val="Header 6 Char Char1"/>
    <w:qFormat/>
    <w:rsid w:val="00FC1EC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FC1EC7"/>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FC1EC7"/>
    <w:rPr>
      <w:rFonts w:ascii="Arial" w:eastAsia="MS Mincho" w:hAnsi="Arial"/>
      <w:sz w:val="22"/>
      <w:lang w:val="en-GB" w:eastAsia="en-US" w:bidi="ar-SA"/>
    </w:rPr>
  </w:style>
  <w:style w:type="paragraph" w:customStyle="1" w:styleId="CarCar">
    <w:name w:val="Car Car"/>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C1EC7"/>
    <w:rPr>
      <w:rFonts w:ascii="Arial" w:hAnsi="Arial"/>
      <w:sz w:val="32"/>
      <w:lang w:val="en-GB" w:eastAsia="en-US" w:bidi="ar-SA"/>
    </w:rPr>
  </w:style>
  <w:style w:type="character" w:customStyle="1" w:styleId="TACCar">
    <w:name w:val="TAC Car"/>
    <w:qFormat/>
    <w:rsid w:val="00FC1EC7"/>
    <w:rPr>
      <w:rFonts w:ascii="Arial" w:hAnsi="Arial"/>
      <w:sz w:val="18"/>
      <w:lang w:val="en-GB" w:eastAsia="ja-JP" w:bidi="ar-SA"/>
    </w:rPr>
  </w:style>
  <w:style w:type="paragraph" w:customStyle="1" w:styleId="ZchnZchn1">
    <w:name w:val="Zchn Zchn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FC1EC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C1EC7"/>
    <w:rPr>
      <w:rFonts w:ascii="Arial" w:hAnsi="Arial"/>
      <w:sz w:val="32"/>
      <w:lang w:val="en-GB" w:eastAsia="en-US" w:bidi="ar-SA"/>
    </w:rPr>
  </w:style>
  <w:style w:type="paragraph" w:customStyle="1" w:styleId="26">
    <w:name w:val="(文字) (文字)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C1EC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C1EC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FC1EC7"/>
    <w:rPr>
      <w:rFonts w:ascii="Arial" w:eastAsia="MS Mincho" w:hAnsi="Arial"/>
      <w:sz w:val="22"/>
      <w:lang w:val="en-GB" w:eastAsia="en-US" w:bidi="ar-SA"/>
    </w:rPr>
  </w:style>
  <w:style w:type="paragraph" w:customStyle="1" w:styleId="35">
    <w:name w:val="(文字) (文字)3"/>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FC1EC7"/>
  </w:style>
  <w:style w:type="paragraph" w:customStyle="1" w:styleId="13">
    <w:name w:val="(文字) (文字)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FC1EC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FC1EC7"/>
    <w:rPr>
      <w:rFonts w:ascii="Times New Roman" w:eastAsia="MS Mincho" w:hAnsi="Times New Roman"/>
      <w:lang w:val="en-GB" w:eastAsia="en-GB"/>
    </w:rPr>
  </w:style>
  <w:style w:type="paragraph" w:styleId="aff">
    <w:name w:val="Normal Indent"/>
    <w:basedOn w:val="a1"/>
    <w:qFormat/>
    <w:rsid w:val="00FC1EC7"/>
    <w:pPr>
      <w:spacing w:after="0"/>
      <w:ind w:left="851"/>
    </w:pPr>
    <w:rPr>
      <w:rFonts w:eastAsia="MS Mincho"/>
      <w:lang w:val="it-IT" w:eastAsia="en-GB"/>
    </w:rPr>
  </w:style>
  <w:style w:type="paragraph" w:styleId="53">
    <w:name w:val="List Number 5"/>
    <w:basedOn w:val="a1"/>
    <w:qFormat/>
    <w:rsid w:val="00FC1EC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FC1EC7"/>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4">
    <w:name w:val="List Number 4"/>
    <w:basedOn w:val="a1"/>
    <w:qFormat/>
    <w:rsid w:val="00FC1EC7"/>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C1EC7"/>
    <w:rPr>
      <w:rFonts w:ascii="Arial" w:hAnsi="Arial"/>
      <w:sz w:val="36"/>
      <w:lang w:val="en-GB" w:eastAsia="en-US" w:bidi="ar-SA"/>
    </w:rPr>
  </w:style>
  <w:style w:type="character" w:customStyle="1" w:styleId="CharChar7">
    <w:name w:val="Char Char7"/>
    <w:semiHidden/>
    <w:qFormat/>
    <w:rsid w:val="00FC1EC7"/>
    <w:rPr>
      <w:rFonts w:ascii="Tahoma" w:hAnsi="Tahoma" w:cs="Tahoma"/>
      <w:shd w:val="clear" w:color="auto" w:fill="000080"/>
      <w:lang w:val="en-GB" w:eastAsia="en-US"/>
    </w:rPr>
  </w:style>
  <w:style w:type="character" w:customStyle="1" w:styleId="ZchnZchn5">
    <w:name w:val="Zchn Zchn5"/>
    <w:qFormat/>
    <w:rsid w:val="00FC1EC7"/>
    <w:rPr>
      <w:rFonts w:ascii="Courier New" w:eastAsia="Batang" w:hAnsi="Courier New"/>
      <w:lang w:val="nb-NO" w:eastAsia="en-US" w:bidi="ar-SA"/>
    </w:rPr>
  </w:style>
  <w:style w:type="character" w:customStyle="1" w:styleId="CharChar10">
    <w:name w:val="Char Char10"/>
    <w:semiHidden/>
    <w:qFormat/>
    <w:rsid w:val="00FC1EC7"/>
    <w:rPr>
      <w:rFonts w:ascii="Times New Roman" w:hAnsi="Times New Roman"/>
      <w:lang w:val="en-GB" w:eastAsia="en-US"/>
    </w:rPr>
  </w:style>
  <w:style w:type="character" w:customStyle="1" w:styleId="CharChar9">
    <w:name w:val="Char Char9"/>
    <w:semiHidden/>
    <w:qFormat/>
    <w:rsid w:val="00FC1EC7"/>
    <w:rPr>
      <w:rFonts w:ascii="Tahoma" w:hAnsi="Tahoma" w:cs="Tahoma"/>
      <w:sz w:val="16"/>
      <w:szCs w:val="16"/>
      <w:lang w:val="en-GB" w:eastAsia="en-US"/>
    </w:rPr>
  </w:style>
  <w:style w:type="character" w:customStyle="1" w:styleId="CharChar8">
    <w:name w:val="Char Char8"/>
    <w:semiHidden/>
    <w:qFormat/>
    <w:rsid w:val="00FC1EC7"/>
    <w:rPr>
      <w:rFonts w:ascii="Times New Roman" w:hAnsi="Times New Roman"/>
      <w:b/>
      <w:bCs/>
      <w:lang w:val="en-GB" w:eastAsia="en-US"/>
    </w:rPr>
  </w:style>
  <w:style w:type="paragraph" w:customStyle="1" w:styleId="14">
    <w:name w:val="修订1"/>
    <w:hidden/>
    <w:semiHidden/>
    <w:qFormat/>
    <w:rsid w:val="00FC1EC7"/>
    <w:rPr>
      <w:rFonts w:ascii="Times New Roman" w:eastAsia="Batang" w:hAnsi="Times New Roman"/>
      <w:lang w:val="en-GB" w:eastAsia="en-US"/>
    </w:rPr>
  </w:style>
  <w:style w:type="paragraph" w:styleId="aff0">
    <w:name w:val="endnote text"/>
    <w:basedOn w:val="a1"/>
    <w:link w:val="Chare"/>
    <w:qFormat/>
    <w:rsid w:val="00FC1EC7"/>
    <w:pPr>
      <w:snapToGrid w:val="0"/>
    </w:pPr>
    <w:rPr>
      <w:rFonts w:eastAsia="宋体"/>
    </w:rPr>
  </w:style>
  <w:style w:type="character" w:customStyle="1" w:styleId="Chare">
    <w:name w:val="尾注文本 Char"/>
    <w:basedOn w:val="a2"/>
    <w:link w:val="aff0"/>
    <w:qFormat/>
    <w:rsid w:val="00FC1EC7"/>
    <w:rPr>
      <w:rFonts w:ascii="Times New Roman" w:eastAsia="宋体" w:hAnsi="Times New Roman"/>
      <w:lang w:val="en-GB" w:eastAsia="en-US"/>
    </w:rPr>
  </w:style>
  <w:style w:type="character" w:styleId="aff1">
    <w:name w:val="endnote reference"/>
    <w:qFormat/>
    <w:rsid w:val="00FC1EC7"/>
    <w:rPr>
      <w:vertAlign w:val="superscript"/>
    </w:rPr>
  </w:style>
  <w:style w:type="character" w:customStyle="1" w:styleId="btChar3">
    <w:name w:val="bt Char3"/>
    <w:aliases w:val="bt Car Char Char3"/>
    <w:qFormat/>
    <w:rsid w:val="00FC1EC7"/>
    <w:rPr>
      <w:lang w:val="en-GB" w:eastAsia="ja-JP" w:bidi="ar-SA"/>
    </w:rPr>
  </w:style>
  <w:style w:type="paragraph" w:styleId="aff2">
    <w:name w:val="Title"/>
    <w:basedOn w:val="a1"/>
    <w:next w:val="a1"/>
    <w:link w:val="Charf"/>
    <w:qFormat/>
    <w:rsid w:val="00FC1EC7"/>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2"/>
    <w:qFormat/>
    <w:rsid w:val="00FC1EC7"/>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FC1EC7"/>
    <w:rPr>
      <w:rFonts w:ascii="Arial" w:hAnsi="Arial"/>
      <w:sz w:val="22"/>
      <w:lang w:val="en-GB" w:eastAsia="ja-JP" w:bidi="ar-SA"/>
    </w:rPr>
  </w:style>
  <w:style w:type="paragraph" w:styleId="aff3">
    <w:name w:val="Date"/>
    <w:basedOn w:val="a1"/>
    <w:next w:val="a1"/>
    <w:link w:val="Charf0"/>
    <w:qFormat/>
    <w:rsid w:val="00FC1EC7"/>
    <w:pPr>
      <w:overflowPunct w:val="0"/>
      <w:autoSpaceDE w:val="0"/>
      <w:autoSpaceDN w:val="0"/>
      <w:adjustRightInd w:val="0"/>
      <w:textAlignment w:val="baseline"/>
    </w:pPr>
    <w:rPr>
      <w:rFonts w:eastAsia="MS Mincho"/>
    </w:rPr>
  </w:style>
  <w:style w:type="character" w:customStyle="1" w:styleId="Charf0">
    <w:name w:val="日期 Char"/>
    <w:basedOn w:val="a2"/>
    <w:link w:val="aff3"/>
    <w:qFormat/>
    <w:rsid w:val="00FC1EC7"/>
    <w:rPr>
      <w:rFonts w:ascii="Times New Roman" w:eastAsia="MS Mincho" w:hAnsi="Times New Roman"/>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6"/>
    <w:qFormat/>
    <w:rsid w:val="00FC1EC7"/>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C1EC7"/>
    <w:rPr>
      <w:rFonts w:ascii="Arial" w:hAnsi="Arial"/>
      <w:sz w:val="24"/>
      <w:lang w:val="en-GB"/>
    </w:rPr>
  </w:style>
  <w:style w:type="paragraph" w:customStyle="1" w:styleId="AutoCorrect">
    <w:name w:val="AutoCorrect"/>
    <w:qFormat/>
    <w:rsid w:val="00FC1EC7"/>
    <w:rPr>
      <w:rFonts w:ascii="Times New Roman" w:eastAsia="MS Mincho" w:hAnsi="Times New Roman"/>
      <w:sz w:val="24"/>
      <w:szCs w:val="24"/>
      <w:lang w:val="en-GB" w:eastAsia="ko-KR"/>
    </w:rPr>
  </w:style>
  <w:style w:type="paragraph" w:customStyle="1" w:styleId="-PAGE-">
    <w:name w:val="- PAGE -"/>
    <w:qFormat/>
    <w:rsid w:val="00FC1EC7"/>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C1EC7"/>
    <w:rPr>
      <w:rFonts w:ascii="Arial" w:eastAsia="Batang" w:hAnsi="Arial" w:cs="Times New Roman"/>
      <w:b/>
      <w:bCs/>
      <w:i/>
      <w:iCs/>
      <w:sz w:val="28"/>
      <w:szCs w:val="28"/>
      <w:lang w:val="en-GB" w:eastAsia="en-US" w:bidi="ar-SA"/>
    </w:rPr>
  </w:style>
  <w:style w:type="paragraph" w:customStyle="1" w:styleId="Createdby">
    <w:name w:val="Created by"/>
    <w:qFormat/>
    <w:rsid w:val="00FC1EC7"/>
    <w:rPr>
      <w:rFonts w:ascii="Times New Roman" w:eastAsia="MS Mincho" w:hAnsi="Times New Roman"/>
      <w:sz w:val="24"/>
      <w:szCs w:val="24"/>
      <w:lang w:val="en-GB" w:eastAsia="ko-KR"/>
    </w:rPr>
  </w:style>
  <w:style w:type="paragraph" w:customStyle="1" w:styleId="Createdon">
    <w:name w:val="Created on"/>
    <w:qFormat/>
    <w:rsid w:val="00FC1EC7"/>
    <w:rPr>
      <w:rFonts w:ascii="Times New Roman" w:eastAsia="MS Mincho" w:hAnsi="Times New Roman"/>
      <w:sz w:val="24"/>
      <w:szCs w:val="24"/>
      <w:lang w:val="en-GB" w:eastAsia="ko-KR"/>
    </w:rPr>
  </w:style>
  <w:style w:type="paragraph" w:customStyle="1" w:styleId="Lastprinted">
    <w:name w:val="Last printed"/>
    <w:qFormat/>
    <w:rsid w:val="00FC1EC7"/>
    <w:rPr>
      <w:rFonts w:ascii="Times New Roman" w:eastAsia="MS Mincho" w:hAnsi="Times New Roman"/>
      <w:sz w:val="24"/>
      <w:szCs w:val="24"/>
      <w:lang w:val="en-GB" w:eastAsia="ko-KR"/>
    </w:rPr>
  </w:style>
  <w:style w:type="paragraph" w:customStyle="1" w:styleId="Lastsavedby">
    <w:name w:val="Last saved by"/>
    <w:qFormat/>
    <w:rsid w:val="00FC1EC7"/>
    <w:rPr>
      <w:rFonts w:ascii="Times New Roman" w:eastAsia="MS Mincho" w:hAnsi="Times New Roman"/>
      <w:sz w:val="24"/>
      <w:szCs w:val="24"/>
      <w:lang w:val="en-GB" w:eastAsia="ko-KR"/>
    </w:rPr>
  </w:style>
  <w:style w:type="paragraph" w:customStyle="1" w:styleId="Filename">
    <w:name w:val="Filename"/>
    <w:qFormat/>
    <w:rsid w:val="00FC1EC7"/>
    <w:rPr>
      <w:rFonts w:ascii="Times New Roman" w:eastAsia="MS Mincho" w:hAnsi="Times New Roman"/>
      <w:sz w:val="24"/>
      <w:szCs w:val="24"/>
      <w:lang w:val="en-GB" w:eastAsia="ko-KR"/>
    </w:rPr>
  </w:style>
  <w:style w:type="paragraph" w:customStyle="1" w:styleId="Filenameandpath">
    <w:name w:val="Filename and path"/>
    <w:qFormat/>
    <w:rsid w:val="00FC1EC7"/>
    <w:rPr>
      <w:rFonts w:ascii="Times New Roman" w:eastAsia="MS Mincho" w:hAnsi="Times New Roman"/>
      <w:sz w:val="24"/>
      <w:szCs w:val="24"/>
      <w:lang w:val="en-GB" w:eastAsia="ko-KR"/>
    </w:rPr>
  </w:style>
  <w:style w:type="paragraph" w:customStyle="1" w:styleId="AuthorPageDate">
    <w:name w:val="Author  Page #  Date"/>
    <w:qFormat/>
    <w:rsid w:val="00FC1EC7"/>
    <w:rPr>
      <w:rFonts w:ascii="Times New Roman" w:eastAsia="MS Mincho" w:hAnsi="Times New Roman"/>
      <w:sz w:val="24"/>
      <w:szCs w:val="24"/>
      <w:lang w:val="en-GB" w:eastAsia="ko-KR"/>
    </w:rPr>
  </w:style>
  <w:style w:type="paragraph" w:customStyle="1" w:styleId="ConfidentialPageDate">
    <w:name w:val="Confidential  Page #  Date"/>
    <w:qFormat/>
    <w:rsid w:val="00FC1EC7"/>
    <w:rPr>
      <w:rFonts w:ascii="Times New Roman" w:eastAsia="MS Mincho" w:hAnsi="Times New Roman"/>
      <w:sz w:val="24"/>
      <w:szCs w:val="24"/>
      <w:lang w:val="en-GB" w:eastAsia="ko-KR"/>
    </w:rPr>
  </w:style>
  <w:style w:type="paragraph" w:customStyle="1" w:styleId="INDENT1">
    <w:name w:val="INDENT1"/>
    <w:basedOn w:val="a1"/>
    <w:qFormat/>
    <w:rsid w:val="00FC1EC7"/>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qFormat/>
    <w:rsid w:val="00FC1EC7"/>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qFormat/>
    <w:rsid w:val="00FC1EC7"/>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qFormat/>
    <w:rsid w:val="00FC1EC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4">
    <w:name w:val="Strong"/>
    <w:qFormat/>
    <w:rsid w:val="00FC1EC7"/>
    <w:rPr>
      <w:b/>
      <w:bCs/>
    </w:rPr>
  </w:style>
  <w:style w:type="paragraph" w:customStyle="1" w:styleId="enumlev2">
    <w:name w:val="enumlev2"/>
    <w:basedOn w:val="a1"/>
    <w:qFormat/>
    <w:rsid w:val="00FC1EC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qFormat/>
    <w:rsid w:val="00FC1EC7"/>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qFormat/>
    <w:rsid w:val="00FC1EC7"/>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8"/>
    <w:uiPriority w:val="39"/>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FC1EC7"/>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FC1EC7"/>
    <w:rPr>
      <w:rFonts w:ascii="Times New Roman" w:eastAsia="宋体" w:hAnsi="Times New Roman"/>
      <w:sz w:val="24"/>
      <w:szCs w:val="24"/>
      <w:lang w:val="en-GB" w:eastAsia="ko-KR"/>
    </w:rPr>
  </w:style>
  <w:style w:type="paragraph" w:customStyle="1" w:styleId="ATC">
    <w:name w:val="ATC"/>
    <w:basedOn w:val="a1"/>
    <w:qFormat/>
    <w:rsid w:val="00FC1EC7"/>
    <w:pPr>
      <w:overflowPunct w:val="0"/>
      <w:autoSpaceDE w:val="0"/>
      <w:autoSpaceDN w:val="0"/>
      <w:adjustRightInd w:val="0"/>
      <w:textAlignment w:val="baseline"/>
    </w:pPr>
    <w:rPr>
      <w:rFonts w:eastAsia="MS Mincho"/>
      <w:lang w:eastAsia="ja-JP"/>
    </w:rPr>
  </w:style>
  <w:style w:type="paragraph" w:customStyle="1" w:styleId="RecCCITT">
    <w:name w:val="Rec_CCITT_#"/>
    <w:basedOn w:val="a1"/>
    <w:qFormat/>
    <w:rsid w:val="00FC1EC7"/>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qFormat/>
    <w:rsid w:val="00FC1EC7"/>
    <w:pPr>
      <w:tabs>
        <w:tab w:val="center" w:pos="4820"/>
        <w:tab w:val="right" w:pos="9640"/>
      </w:tabs>
    </w:pPr>
    <w:rPr>
      <w:rFonts w:eastAsia="宋体"/>
      <w:lang w:eastAsia="ja-JP"/>
    </w:rPr>
  </w:style>
  <w:style w:type="paragraph" w:customStyle="1" w:styleId="Separation">
    <w:name w:val="Separation"/>
    <w:basedOn w:val="10"/>
    <w:next w:val="a1"/>
    <w:qFormat/>
    <w:rsid w:val="00FC1EC7"/>
    <w:pPr>
      <w:pBdr>
        <w:top w:val="none" w:sz="0" w:space="0" w:color="auto"/>
      </w:pBdr>
    </w:pPr>
    <w:rPr>
      <w:rFonts w:eastAsia="MS Mincho"/>
      <w:b/>
      <w:color w:val="0000FF"/>
      <w:szCs w:val="36"/>
      <w:lang w:eastAsia="ja-JP"/>
    </w:rPr>
  </w:style>
  <w:style w:type="paragraph" w:customStyle="1" w:styleId="TaOC">
    <w:name w:val="TaOC"/>
    <w:basedOn w:val="TAC"/>
    <w:qFormat/>
    <w:rsid w:val="00FC1EC7"/>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FC1EC7"/>
    <w:rPr>
      <w:rFonts w:ascii="Arial" w:hAnsi="Arial"/>
      <w:lang w:val="en-GB" w:eastAsia="en-US" w:bidi="ar-SA"/>
    </w:rPr>
  </w:style>
  <w:style w:type="table" w:customStyle="1" w:styleId="Tabellengitternetz1">
    <w:name w:val="Tabellengitternetz1"/>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FC1EC7"/>
    <w:pPr>
      <w:tabs>
        <w:tab w:val="num" w:pos="928"/>
      </w:tabs>
      <w:ind w:left="928" w:hanging="360"/>
    </w:pPr>
    <w:rPr>
      <w:rFonts w:eastAsia="Batang"/>
    </w:rPr>
  </w:style>
  <w:style w:type="table" w:customStyle="1" w:styleId="TableGrid2">
    <w:name w:val="Table Grid2"/>
    <w:basedOn w:val="a3"/>
    <w:next w:val="af8"/>
    <w:qFormat/>
    <w:rsid w:val="00FC1EC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FC1EC7"/>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FC1EC7"/>
    <w:pPr>
      <w:keepNext w:val="0"/>
      <w:keepLines w:val="0"/>
      <w:spacing w:before="240"/>
      <w:ind w:left="0" w:firstLine="0"/>
    </w:pPr>
    <w:rPr>
      <w:rFonts w:eastAsia="MS Mincho"/>
      <w:bCs/>
    </w:rPr>
  </w:style>
  <w:style w:type="table" w:customStyle="1" w:styleId="TableGrid3">
    <w:name w:val="Table Grid3"/>
    <w:basedOn w:val="a3"/>
    <w:next w:val="af8"/>
    <w:qFormat/>
    <w:rsid w:val="00FC1EC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qFormat/>
    <w:rsid w:val="00FC1EC7"/>
    <w:rPr>
      <w:rFonts w:ascii="Tahoma" w:eastAsia="MS Mincho" w:hAnsi="Tahoma" w:cs="Tahoma"/>
      <w:sz w:val="16"/>
      <w:szCs w:val="16"/>
    </w:rPr>
  </w:style>
  <w:style w:type="paragraph" w:customStyle="1" w:styleId="JK-text-simpledoc">
    <w:name w:val="JK - text - simple doc"/>
    <w:basedOn w:val="afc"/>
    <w:autoRedefine/>
    <w:qFormat/>
    <w:rsid w:val="00FC1EC7"/>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qFormat/>
    <w:rsid w:val="00FC1EC7"/>
    <w:pPr>
      <w:spacing w:before="100" w:beforeAutospacing="1" w:after="100" w:afterAutospacing="1"/>
    </w:pPr>
    <w:rPr>
      <w:rFonts w:eastAsia="MS Mincho"/>
      <w:sz w:val="24"/>
      <w:szCs w:val="24"/>
      <w:lang w:val="en-US"/>
    </w:rPr>
  </w:style>
  <w:style w:type="paragraph" w:customStyle="1" w:styleId="15">
    <w:name w:val="吹き出し1"/>
    <w:basedOn w:val="a1"/>
    <w:semiHidden/>
    <w:qFormat/>
    <w:rsid w:val="00FC1EC7"/>
    <w:rPr>
      <w:rFonts w:ascii="Tahoma" w:eastAsia="MS Mincho" w:hAnsi="Tahoma" w:cs="Tahoma"/>
      <w:sz w:val="16"/>
      <w:szCs w:val="16"/>
    </w:rPr>
  </w:style>
  <w:style w:type="paragraph" w:customStyle="1" w:styleId="ZchnZchn">
    <w:name w:val="Zchn Zchn"/>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FC1EC7"/>
    <w:rPr>
      <w:rFonts w:ascii="Arial" w:hAnsi="Arial"/>
      <w:b/>
      <w:noProof/>
      <w:sz w:val="18"/>
      <w:lang w:val="en-GB" w:eastAsia="en-US" w:bidi="ar-SA"/>
    </w:rPr>
  </w:style>
  <w:style w:type="paragraph" w:customStyle="1" w:styleId="28">
    <w:name w:val="吹き出し2"/>
    <w:basedOn w:val="a1"/>
    <w:semiHidden/>
    <w:qFormat/>
    <w:rsid w:val="00FC1EC7"/>
    <w:rPr>
      <w:rFonts w:ascii="Tahoma" w:eastAsia="MS Mincho" w:hAnsi="Tahoma" w:cs="Tahoma"/>
      <w:sz w:val="16"/>
      <w:szCs w:val="16"/>
    </w:rPr>
  </w:style>
  <w:style w:type="paragraph" w:customStyle="1" w:styleId="Note">
    <w:name w:val="Note"/>
    <w:basedOn w:val="B10"/>
    <w:qFormat/>
    <w:rsid w:val="00FC1EC7"/>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FC1EC7"/>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FC1EC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qFormat/>
    <w:rsid w:val="00FC1EC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FC1EC7"/>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FC1EC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FC1EC7"/>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FC1EC7"/>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FC1EC7"/>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FC1EC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qFormat/>
    <w:rsid w:val="00FC1EC7"/>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qFormat/>
    <w:rsid w:val="00FC1EC7"/>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qFormat/>
    <w:rsid w:val="00FC1EC7"/>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C1EC7"/>
    <w:rPr>
      <w:rFonts w:ascii="Arial" w:hAnsi="Arial"/>
      <w:sz w:val="36"/>
      <w:lang w:val="en-GB" w:eastAsia="en-US" w:bidi="ar-SA"/>
    </w:rPr>
  </w:style>
  <w:style w:type="paragraph" w:customStyle="1" w:styleId="TableTitle">
    <w:name w:val="TableTitle"/>
    <w:basedOn w:val="25"/>
    <w:next w:val="25"/>
    <w:qFormat/>
    <w:rsid w:val="00FC1EC7"/>
    <w:pPr>
      <w:keepNext/>
      <w:keepLines/>
      <w:spacing w:after="60"/>
      <w:ind w:left="210"/>
      <w:jc w:val="center"/>
    </w:pPr>
    <w:rPr>
      <w:b/>
      <w:i w:val="0"/>
      <w:lang w:eastAsia="en-GB"/>
    </w:rPr>
  </w:style>
  <w:style w:type="paragraph" w:customStyle="1" w:styleId="TableofFigures1">
    <w:name w:val="Table of Figures1"/>
    <w:basedOn w:val="a1"/>
    <w:next w:val="a1"/>
    <w:qFormat/>
    <w:rsid w:val="00FC1EC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FC1EC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FC1EC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FC1EC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FC1EC7"/>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C1EC7"/>
    <w:rPr>
      <w:rFonts w:ascii="Arial" w:hAnsi="Arial"/>
      <w:sz w:val="28"/>
      <w:lang w:val="en-GB" w:eastAsia="en-US" w:bidi="ar-SA"/>
    </w:rPr>
  </w:style>
  <w:style w:type="paragraph" w:customStyle="1" w:styleId="Heading3Underrubrik2H3">
    <w:name w:val="Heading 3.Underrubrik2.H3"/>
    <w:basedOn w:val="Heading2Head2A2"/>
    <w:next w:val="a1"/>
    <w:qFormat/>
    <w:rsid w:val="00FC1EC7"/>
    <w:pPr>
      <w:spacing w:before="120"/>
      <w:outlineLvl w:val="2"/>
    </w:pPr>
    <w:rPr>
      <w:sz w:val="28"/>
    </w:rPr>
  </w:style>
  <w:style w:type="paragraph" w:customStyle="1" w:styleId="Heading2Head2A2">
    <w:name w:val="Heading 2.Head2A.2"/>
    <w:basedOn w:val="10"/>
    <w:next w:val="a1"/>
    <w:qFormat/>
    <w:rsid w:val="00FC1EC7"/>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qFormat/>
    <w:rsid w:val="00FC1EC7"/>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qFormat/>
    <w:rsid w:val="00FC1EC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FC1EC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FC1EC7"/>
    <w:pPr>
      <w:ind w:left="244" w:hanging="244"/>
    </w:pPr>
    <w:rPr>
      <w:rFonts w:ascii="Arial" w:eastAsia="宋体" w:hAnsi="Arial"/>
      <w:noProof/>
      <w:color w:val="000000"/>
      <w:lang w:val="en-GB" w:eastAsia="en-US"/>
    </w:rPr>
  </w:style>
  <w:style w:type="paragraph" w:customStyle="1" w:styleId="Bullets">
    <w:name w:val="Bullets"/>
    <w:basedOn w:val="afc"/>
    <w:qFormat/>
    <w:rsid w:val="00FC1EC7"/>
    <w:pPr>
      <w:widowControl w:val="0"/>
      <w:spacing w:after="120"/>
      <w:ind w:left="283" w:hanging="283"/>
    </w:pPr>
    <w:rPr>
      <w:lang w:eastAsia="de-DE"/>
    </w:rPr>
  </w:style>
  <w:style w:type="paragraph" w:customStyle="1" w:styleId="11BodyText">
    <w:name w:val="11 BodyText"/>
    <w:basedOn w:val="a1"/>
    <w:qFormat/>
    <w:rsid w:val="00FC1EC7"/>
    <w:pPr>
      <w:spacing w:after="220"/>
      <w:ind w:left="1298"/>
    </w:pPr>
    <w:rPr>
      <w:rFonts w:ascii="Arial" w:eastAsia="宋体" w:hAnsi="Arial"/>
      <w:lang w:val="en-US" w:eastAsia="en-GB"/>
    </w:rPr>
  </w:style>
  <w:style w:type="numbering" w:customStyle="1" w:styleId="16">
    <w:name w:val="无列表1"/>
    <w:next w:val="a4"/>
    <w:semiHidden/>
    <w:rsid w:val="00FC1EC7"/>
  </w:style>
  <w:style w:type="paragraph" w:customStyle="1" w:styleId="berschrift2Head2A2">
    <w:name w:val="Überschrift 2.Head2A.2"/>
    <w:basedOn w:val="10"/>
    <w:next w:val="a1"/>
    <w:qFormat/>
    <w:rsid w:val="00FC1EC7"/>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qFormat/>
    <w:rsid w:val="00FC1EC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qFormat/>
    <w:rsid w:val="00FC1EC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FC1EC7"/>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FC1EC7"/>
    <w:rPr>
      <w:rFonts w:eastAsia="MS Mincho"/>
      <w:kern w:val="2"/>
    </w:rPr>
  </w:style>
  <w:style w:type="character" w:customStyle="1" w:styleId="StyleTACChar">
    <w:name w:val="Style TAC + Char"/>
    <w:link w:val="StyleTAC"/>
    <w:qFormat/>
    <w:rsid w:val="00FC1EC7"/>
    <w:rPr>
      <w:rFonts w:ascii="Arial" w:eastAsia="MS Mincho" w:hAnsi="Arial"/>
      <w:kern w:val="2"/>
      <w:sz w:val="18"/>
      <w:lang w:val="en-GB" w:eastAsia="en-US"/>
    </w:rPr>
  </w:style>
  <w:style w:type="character" w:customStyle="1" w:styleId="CharChar29">
    <w:name w:val="Char Char29"/>
    <w:qFormat/>
    <w:rsid w:val="00FC1EC7"/>
    <w:rPr>
      <w:rFonts w:ascii="Arial" w:hAnsi="Arial"/>
      <w:sz w:val="36"/>
      <w:lang w:val="en-GB" w:eastAsia="en-US" w:bidi="ar-SA"/>
    </w:rPr>
  </w:style>
  <w:style w:type="character" w:customStyle="1" w:styleId="CharChar28">
    <w:name w:val="Char Char28"/>
    <w:qFormat/>
    <w:rsid w:val="00FC1EC7"/>
    <w:rPr>
      <w:rFonts w:ascii="Arial" w:hAnsi="Arial"/>
      <w:sz w:val="32"/>
      <w:lang w:val="en-GB"/>
    </w:rPr>
  </w:style>
  <w:style w:type="paragraph" w:customStyle="1" w:styleId="berschrift3h3H3Underrubrik2">
    <w:name w:val="Überschrift 3.h3.H3.Underrubrik2"/>
    <w:basedOn w:val="2"/>
    <w:next w:val="a1"/>
    <w:qFormat/>
    <w:rsid w:val="00FC1EC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C1EC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C1EC7"/>
    <w:rPr>
      <w:rFonts w:ascii="Arial" w:hAnsi="Arial"/>
      <w:sz w:val="22"/>
      <w:lang w:val="en-GB" w:eastAsia="en-GB" w:bidi="ar-SA"/>
    </w:rPr>
  </w:style>
  <w:style w:type="character" w:customStyle="1" w:styleId="7Char">
    <w:name w:val="标题 7 Char"/>
    <w:link w:val="7"/>
    <w:qFormat/>
    <w:rsid w:val="00FC1EC7"/>
    <w:rPr>
      <w:rFonts w:ascii="Arial" w:hAnsi="Arial"/>
      <w:lang w:val="en-GB" w:eastAsia="en-US"/>
    </w:rPr>
  </w:style>
  <w:style w:type="character" w:customStyle="1" w:styleId="8Char">
    <w:name w:val="标题 8 Char"/>
    <w:link w:val="8"/>
    <w:qFormat/>
    <w:rsid w:val="00FC1EC7"/>
    <w:rPr>
      <w:rFonts w:ascii="Arial" w:hAnsi="Arial"/>
      <w:sz w:val="36"/>
      <w:lang w:val="en-GB" w:eastAsia="en-US"/>
    </w:rPr>
  </w:style>
  <w:style w:type="character" w:customStyle="1" w:styleId="9Char">
    <w:name w:val="标题 9 Char"/>
    <w:link w:val="9"/>
    <w:qFormat/>
    <w:rsid w:val="00FC1EC7"/>
    <w:rPr>
      <w:rFonts w:ascii="Arial" w:hAnsi="Arial"/>
      <w:sz w:val="36"/>
      <w:lang w:val="en-GB" w:eastAsia="en-US"/>
    </w:rPr>
  </w:style>
  <w:style w:type="character" w:customStyle="1" w:styleId="Char3">
    <w:name w:val="页脚 Char"/>
    <w:aliases w:val="footer odd Char,footer Char,fo Char,pie de página Char"/>
    <w:link w:val="ab"/>
    <w:uiPriority w:val="99"/>
    <w:qFormat/>
    <w:rsid w:val="00FC1EC7"/>
    <w:rPr>
      <w:rFonts w:ascii="Arial" w:hAnsi="Arial"/>
      <w:b/>
      <w:i/>
      <w:noProof/>
      <w:sz w:val="18"/>
      <w:lang w:val="en-GB" w:eastAsia="en-US"/>
    </w:rPr>
  </w:style>
  <w:style w:type="paragraph" w:customStyle="1" w:styleId="54">
    <w:name w:val="吹き出し5"/>
    <w:basedOn w:val="a1"/>
    <w:semiHidden/>
    <w:qFormat/>
    <w:rsid w:val="00FC1EC7"/>
    <w:rPr>
      <w:rFonts w:ascii="Tahoma" w:eastAsia="MS Mincho" w:hAnsi="Tahoma" w:cs="Tahoma"/>
      <w:sz w:val="16"/>
      <w:szCs w:val="16"/>
    </w:rPr>
  </w:style>
  <w:style w:type="character" w:customStyle="1" w:styleId="B1Zchn">
    <w:name w:val="B1 Zchn"/>
    <w:qFormat/>
    <w:rsid w:val="00FC1EC7"/>
    <w:rPr>
      <w:rFonts w:ascii="Times New Roman" w:hAnsi="Times New Roman"/>
      <w:lang w:val="en-GB"/>
    </w:rPr>
  </w:style>
  <w:style w:type="paragraph" w:customStyle="1" w:styleId="Reference">
    <w:name w:val="Reference"/>
    <w:basedOn w:val="a1"/>
    <w:qFormat/>
    <w:rsid w:val="00FC1EC7"/>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C1EC7"/>
    <w:rPr>
      <w:rFonts w:ascii="Times New Roman" w:eastAsia="Times New Roman" w:hAnsi="Times New Roman"/>
      <w:lang w:val="en-GB" w:eastAsia="ja-JP"/>
    </w:rPr>
  </w:style>
  <w:style w:type="paragraph" w:customStyle="1" w:styleId="CharCharCharCharChar2">
    <w:name w:val="Char Char Char Char Char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FC1EC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C1EC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FC1EC7"/>
    <w:rPr>
      <w:lang w:val="en-GB" w:eastAsia="ja-JP" w:bidi="ar-SA"/>
    </w:rPr>
  </w:style>
  <w:style w:type="character" w:customStyle="1" w:styleId="CharChar42">
    <w:name w:val="Char Char42"/>
    <w:qFormat/>
    <w:rsid w:val="00FC1EC7"/>
    <w:rPr>
      <w:rFonts w:ascii="Courier New" w:hAnsi="Courier New" w:cs="Courier New" w:hint="default"/>
      <w:lang w:val="nb-NO" w:eastAsia="ja-JP" w:bidi="ar-SA"/>
    </w:rPr>
  </w:style>
  <w:style w:type="character" w:customStyle="1" w:styleId="CharChar72">
    <w:name w:val="Char Char72"/>
    <w:semiHidden/>
    <w:qFormat/>
    <w:rsid w:val="00FC1EC7"/>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FC1EC7"/>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FC1EC7"/>
    <w:rPr>
      <w:rFonts w:ascii="Times New Roman" w:hAnsi="Times New Roman" w:cs="Times New Roman" w:hint="default"/>
      <w:lang w:val="en-GB" w:eastAsia="en-US"/>
    </w:rPr>
  </w:style>
  <w:style w:type="character" w:customStyle="1" w:styleId="CharChar92">
    <w:name w:val="Char Char92"/>
    <w:semiHidden/>
    <w:qFormat/>
    <w:rsid w:val="00FC1EC7"/>
    <w:rPr>
      <w:rFonts w:ascii="Tahoma" w:hAnsi="Tahoma" w:cs="Tahoma" w:hint="default"/>
      <w:sz w:val="16"/>
      <w:szCs w:val="16"/>
      <w:lang w:val="en-GB" w:eastAsia="en-US"/>
    </w:rPr>
  </w:style>
  <w:style w:type="character" w:customStyle="1" w:styleId="CharChar82">
    <w:name w:val="Char Char82"/>
    <w:semiHidden/>
    <w:qFormat/>
    <w:rsid w:val="00FC1EC7"/>
    <w:rPr>
      <w:rFonts w:ascii="Times New Roman" w:hAnsi="Times New Roman" w:cs="Times New Roman" w:hint="default"/>
      <w:b/>
      <w:bCs/>
      <w:lang w:val="en-GB" w:eastAsia="en-US"/>
    </w:rPr>
  </w:style>
  <w:style w:type="character" w:customStyle="1" w:styleId="CharChar292">
    <w:name w:val="Char Char292"/>
    <w:qFormat/>
    <w:rsid w:val="00FC1EC7"/>
    <w:rPr>
      <w:rFonts w:ascii="Arial" w:hAnsi="Arial" w:cs="Arial" w:hint="default"/>
      <w:sz w:val="36"/>
      <w:lang w:val="en-GB" w:eastAsia="en-US" w:bidi="ar-SA"/>
    </w:rPr>
  </w:style>
  <w:style w:type="character" w:customStyle="1" w:styleId="CharChar282">
    <w:name w:val="Char Char282"/>
    <w:qFormat/>
    <w:rsid w:val="00FC1EC7"/>
    <w:rPr>
      <w:rFonts w:ascii="Arial" w:hAnsi="Arial" w:cs="Arial" w:hint="default"/>
      <w:sz w:val="32"/>
      <w:lang w:val="en-GB"/>
    </w:rPr>
  </w:style>
  <w:style w:type="character" w:customStyle="1" w:styleId="GuidanceChar">
    <w:name w:val="Guidance Char"/>
    <w:link w:val="Guidance"/>
    <w:qFormat/>
    <w:rsid w:val="00FC1EC7"/>
    <w:rPr>
      <w:rFonts w:ascii="Times New Roman" w:eastAsia="Times New Roman" w:hAnsi="Times New Roman"/>
      <w:i/>
      <w:color w:val="0000FF"/>
      <w:lang w:val="en-GB" w:eastAsia="en-US"/>
    </w:rPr>
  </w:style>
  <w:style w:type="character" w:customStyle="1" w:styleId="msoins00">
    <w:name w:val="msoins0"/>
    <w:qFormat/>
    <w:rsid w:val="00FC1EC7"/>
  </w:style>
  <w:style w:type="character" w:customStyle="1" w:styleId="B3Char">
    <w:name w:val="B3 Char"/>
    <w:link w:val="B30"/>
    <w:qFormat/>
    <w:rsid w:val="00FC1EC7"/>
    <w:rPr>
      <w:rFonts w:ascii="Times New Roman" w:hAnsi="Times New Roman"/>
      <w:lang w:val="en-GB" w:eastAsia="en-US"/>
    </w:rPr>
  </w:style>
  <w:style w:type="paragraph" w:customStyle="1" w:styleId="CharChar24">
    <w:name w:val="Char Char24"/>
    <w:basedOn w:val="a1"/>
    <w:semiHidden/>
    <w:qFormat/>
    <w:rsid w:val="00FC1EC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FC1EC7"/>
    <w:pPr>
      <w:tabs>
        <w:tab w:val="num" w:pos="45"/>
      </w:tabs>
      <w:overflowPunct w:val="0"/>
      <w:autoSpaceDE w:val="0"/>
      <w:autoSpaceDN w:val="0"/>
      <w:adjustRightInd w:val="0"/>
      <w:ind w:left="405" w:hanging="405"/>
      <w:textAlignment w:val="baseline"/>
    </w:pPr>
    <w:rPr>
      <w:rFonts w:eastAsia="Arial"/>
    </w:rPr>
  </w:style>
  <w:style w:type="paragraph" w:styleId="aff5">
    <w:name w:val="table of figures"/>
    <w:basedOn w:val="a1"/>
    <w:next w:val="a1"/>
    <w:qFormat/>
    <w:rsid w:val="00FC1EC7"/>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FC1EC7"/>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FC1EC7"/>
    <w:rPr>
      <w:rFonts w:ascii="Times New Roman" w:eastAsia="Yu Mincho" w:hAnsi="Times New Roman"/>
      <w:lang w:val="en-GB" w:eastAsia="en-US"/>
    </w:rPr>
  </w:style>
  <w:style w:type="paragraph" w:customStyle="1" w:styleId="MotorolaResponse1">
    <w:name w:val="Motorola Response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FC1EC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FC1EC7"/>
    <w:rPr>
      <w:rFonts w:ascii="Times New Roman" w:eastAsia="Batang" w:hAnsi="Times New Roman"/>
      <w:sz w:val="24"/>
      <w:lang w:eastAsia="en-US"/>
    </w:rPr>
  </w:style>
  <w:style w:type="paragraph" w:customStyle="1" w:styleId="FBCharCharCharChar1">
    <w:name w:val="FB Char Char Char Char1"/>
    <w:next w:val="a1"/>
    <w:semiHidden/>
    <w:qFormat/>
    <w:rsid w:val="00FC1EC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FC1EC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FC1EC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FC1EC7"/>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FC1EC7"/>
    <w:rPr>
      <w:rFonts w:ascii="Arial" w:eastAsia="Arial" w:hAnsi="Arial"/>
      <w:sz w:val="28"/>
      <w:lang w:val="en-GB" w:eastAsia="en-US"/>
    </w:rPr>
  </w:style>
  <w:style w:type="paragraph" w:customStyle="1" w:styleId="a">
    <w:name w:val="表格题注"/>
    <w:next w:val="a1"/>
    <w:qFormat/>
    <w:rsid w:val="00FC1EC7"/>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FC1EC7"/>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FC1EC7"/>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FC1EC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C1EC7"/>
    <w:rPr>
      <w:vanish w:val="0"/>
      <w:color w:val="FF0000"/>
      <w:lang w:eastAsia="en-US"/>
    </w:rPr>
  </w:style>
  <w:style w:type="character" w:customStyle="1" w:styleId="ZchnZchn52">
    <w:name w:val="Zchn Zchn52"/>
    <w:qFormat/>
    <w:rsid w:val="00FC1EC7"/>
    <w:rPr>
      <w:rFonts w:ascii="Courier New" w:eastAsia="Batang" w:hAnsi="Courier New"/>
      <w:lang w:val="nb-NO" w:eastAsia="en-US" w:bidi="ar-SA"/>
    </w:rPr>
  </w:style>
  <w:style w:type="character" w:customStyle="1" w:styleId="Char1">
    <w:name w:val="列表 Char"/>
    <w:link w:val="aa"/>
    <w:qFormat/>
    <w:rsid w:val="00FC1EC7"/>
    <w:rPr>
      <w:rFonts w:ascii="Times New Roman" w:hAnsi="Times New Roman"/>
      <w:lang w:val="en-GB" w:eastAsia="en-US"/>
    </w:rPr>
  </w:style>
  <w:style w:type="character" w:customStyle="1" w:styleId="2Char1">
    <w:name w:val="列表 2 Char"/>
    <w:link w:val="24"/>
    <w:qFormat/>
    <w:rsid w:val="00FC1EC7"/>
    <w:rPr>
      <w:rFonts w:ascii="Times New Roman" w:hAnsi="Times New Roman"/>
      <w:lang w:val="en-GB" w:eastAsia="en-US"/>
    </w:rPr>
  </w:style>
  <w:style w:type="character" w:customStyle="1" w:styleId="3Char0">
    <w:name w:val="列表项目符号 3 Char"/>
    <w:link w:val="32"/>
    <w:qFormat/>
    <w:rsid w:val="00FC1EC7"/>
    <w:rPr>
      <w:rFonts w:ascii="Times New Roman" w:hAnsi="Times New Roman"/>
      <w:lang w:val="en-GB" w:eastAsia="en-US"/>
    </w:rPr>
  </w:style>
  <w:style w:type="character" w:customStyle="1" w:styleId="2Char0">
    <w:name w:val="列表项目符号 2 Char"/>
    <w:link w:val="23"/>
    <w:qFormat/>
    <w:rsid w:val="00FC1EC7"/>
    <w:rPr>
      <w:rFonts w:ascii="Times New Roman" w:hAnsi="Times New Roman"/>
      <w:lang w:val="en-GB" w:eastAsia="en-US"/>
    </w:rPr>
  </w:style>
  <w:style w:type="character" w:customStyle="1" w:styleId="Char2">
    <w:name w:val="列表项目符号 Char"/>
    <w:link w:val="a9"/>
    <w:qFormat/>
    <w:rsid w:val="00FC1EC7"/>
    <w:rPr>
      <w:rFonts w:ascii="Times New Roman" w:hAnsi="Times New Roman"/>
      <w:lang w:val="en-GB" w:eastAsia="en-US"/>
    </w:rPr>
  </w:style>
  <w:style w:type="character" w:customStyle="1" w:styleId="1Char1">
    <w:name w:val="样式1 Char"/>
    <w:link w:val="1"/>
    <w:qFormat/>
    <w:rsid w:val="00FC1EC7"/>
    <w:rPr>
      <w:rFonts w:ascii="Arial" w:hAnsi="Arial"/>
      <w:sz w:val="18"/>
      <w:lang w:val="en-GB" w:eastAsia="ja-JP"/>
    </w:rPr>
  </w:style>
  <w:style w:type="character" w:customStyle="1" w:styleId="superscript">
    <w:name w:val="superscript"/>
    <w:qFormat/>
    <w:rsid w:val="00FC1EC7"/>
    <w:rPr>
      <w:rFonts w:ascii="Bookman" w:hAnsi="Bookman"/>
      <w:position w:val="6"/>
      <w:sz w:val="18"/>
    </w:rPr>
  </w:style>
  <w:style w:type="character" w:customStyle="1" w:styleId="NOChar1">
    <w:name w:val="NO Char1"/>
    <w:qFormat/>
    <w:rsid w:val="00FC1EC7"/>
    <w:rPr>
      <w:rFonts w:eastAsia="MS Mincho"/>
      <w:lang w:val="en-GB" w:eastAsia="en-US" w:bidi="ar-SA"/>
    </w:rPr>
  </w:style>
  <w:style w:type="paragraph" w:customStyle="1" w:styleId="textintend1">
    <w:name w:val="text intend 1"/>
    <w:basedOn w:val="text"/>
    <w:qFormat/>
    <w:rsid w:val="00FC1EC7"/>
    <w:pPr>
      <w:widowControl/>
      <w:tabs>
        <w:tab w:val="left" w:pos="992"/>
      </w:tabs>
      <w:spacing w:after="120"/>
      <w:ind w:left="992" w:hanging="425"/>
    </w:pPr>
    <w:rPr>
      <w:rFonts w:eastAsia="MS Mincho"/>
      <w:lang w:val="en-US"/>
    </w:rPr>
  </w:style>
  <w:style w:type="paragraph" w:customStyle="1" w:styleId="TabList">
    <w:name w:val="TabList"/>
    <w:basedOn w:val="a1"/>
    <w:qFormat/>
    <w:rsid w:val="00FC1EC7"/>
    <w:pPr>
      <w:tabs>
        <w:tab w:val="left" w:pos="1134"/>
      </w:tabs>
      <w:spacing w:after="0"/>
    </w:pPr>
    <w:rPr>
      <w:rFonts w:eastAsia="MS Mincho"/>
    </w:rPr>
  </w:style>
  <w:style w:type="character" w:customStyle="1" w:styleId="BodyText2Char1">
    <w:name w:val="Body Text 2 Char1"/>
    <w:qFormat/>
    <w:rsid w:val="00FC1EC7"/>
    <w:rPr>
      <w:lang w:val="en-GB"/>
    </w:rPr>
  </w:style>
  <w:style w:type="character" w:customStyle="1" w:styleId="EndnoteTextChar1">
    <w:name w:val="Endnote Text Char1"/>
    <w:qFormat/>
    <w:rsid w:val="00FC1EC7"/>
    <w:rPr>
      <w:lang w:val="en-GB"/>
    </w:rPr>
  </w:style>
  <w:style w:type="character" w:customStyle="1" w:styleId="TitleChar1">
    <w:name w:val="Title Char1"/>
    <w:qFormat/>
    <w:rsid w:val="00FC1EC7"/>
    <w:rPr>
      <w:rFonts w:ascii="Cambria" w:eastAsia="Times New Roman" w:hAnsi="Cambria" w:cs="Times New Roman"/>
      <w:b/>
      <w:bCs/>
      <w:kern w:val="28"/>
      <w:sz w:val="32"/>
      <w:szCs w:val="32"/>
      <w:lang w:val="en-GB"/>
    </w:rPr>
  </w:style>
  <w:style w:type="paragraph" w:customStyle="1" w:styleId="textintend2">
    <w:name w:val="text intend 2"/>
    <w:basedOn w:val="text"/>
    <w:qFormat/>
    <w:rsid w:val="00FC1EC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C1EC7"/>
    <w:rPr>
      <w:lang w:val="en-GB"/>
    </w:rPr>
  </w:style>
  <w:style w:type="character" w:customStyle="1" w:styleId="BodyTextIndentChar1">
    <w:name w:val="Body Text Indent Char1"/>
    <w:qFormat/>
    <w:rsid w:val="00FC1EC7"/>
    <w:rPr>
      <w:lang w:val="en-GB"/>
    </w:rPr>
  </w:style>
  <w:style w:type="character" w:customStyle="1" w:styleId="BodyText3Char1">
    <w:name w:val="Body Text 3 Char1"/>
    <w:qFormat/>
    <w:rsid w:val="00FC1EC7"/>
    <w:rPr>
      <w:sz w:val="16"/>
      <w:szCs w:val="16"/>
      <w:lang w:val="en-GB"/>
    </w:rPr>
  </w:style>
  <w:style w:type="paragraph" w:customStyle="1" w:styleId="text">
    <w:name w:val="text"/>
    <w:basedOn w:val="a1"/>
    <w:qFormat/>
    <w:rsid w:val="00FC1EC7"/>
    <w:pPr>
      <w:widowControl w:val="0"/>
      <w:spacing w:after="240"/>
      <w:jc w:val="both"/>
    </w:pPr>
    <w:rPr>
      <w:rFonts w:eastAsia="宋体"/>
      <w:sz w:val="24"/>
      <w:lang w:val="en-AU"/>
    </w:rPr>
  </w:style>
  <w:style w:type="paragraph" w:customStyle="1" w:styleId="berschrift1H1">
    <w:name w:val="Überschrift 1.H1"/>
    <w:basedOn w:val="a1"/>
    <w:next w:val="a1"/>
    <w:qFormat/>
    <w:rsid w:val="00FC1EC7"/>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FC1EC7"/>
    <w:pPr>
      <w:widowControl/>
      <w:tabs>
        <w:tab w:val="left" w:pos="1843"/>
      </w:tabs>
      <w:spacing w:after="120"/>
      <w:ind w:left="1843" w:hanging="425"/>
    </w:pPr>
    <w:rPr>
      <w:rFonts w:eastAsia="MS Mincho"/>
      <w:lang w:val="en-US"/>
    </w:rPr>
  </w:style>
  <w:style w:type="paragraph" w:customStyle="1" w:styleId="normalpuce">
    <w:name w:val="normal puce"/>
    <w:basedOn w:val="a1"/>
    <w:qFormat/>
    <w:rsid w:val="00FC1EC7"/>
    <w:pPr>
      <w:widowControl w:val="0"/>
      <w:tabs>
        <w:tab w:val="left" w:pos="360"/>
      </w:tabs>
      <w:spacing w:before="60" w:after="60"/>
      <w:ind w:left="360" w:hanging="360"/>
      <w:jc w:val="both"/>
    </w:pPr>
    <w:rPr>
      <w:rFonts w:eastAsia="MS Mincho"/>
    </w:rPr>
  </w:style>
  <w:style w:type="paragraph" w:customStyle="1" w:styleId="para">
    <w:name w:val="para"/>
    <w:basedOn w:val="a1"/>
    <w:qFormat/>
    <w:rsid w:val="00FC1EC7"/>
    <w:pPr>
      <w:spacing w:after="240"/>
      <w:jc w:val="both"/>
    </w:pPr>
    <w:rPr>
      <w:rFonts w:ascii="Helvetica" w:eastAsia="宋体" w:hAnsi="Helvetica"/>
    </w:rPr>
  </w:style>
  <w:style w:type="paragraph" w:customStyle="1" w:styleId="List1">
    <w:name w:val="List1"/>
    <w:basedOn w:val="a1"/>
    <w:qFormat/>
    <w:rsid w:val="00FC1EC7"/>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FC1EC7"/>
    <w:pPr>
      <w:numPr>
        <w:numId w:val="13"/>
      </w:numPr>
      <w:overflowPunct w:val="0"/>
      <w:autoSpaceDE w:val="0"/>
      <w:autoSpaceDN w:val="0"/>
      <w:adjustRightInd w:val="0"/>
      <w:textAlignment w:val="baseline"/>
    </w:pPr>
    <w:rPr>
      <w:lang w:eastAsia="ja-JP"/>
    </w:rPr>
  </w:style>
  <w:style w:type="paragraph" w:customStyle="1" w:styleId="TdocText">
    <w:name w:val="Tdoc_Text"/>
    <w:basedOn w:val="a1"/>
    <w:qFormat/>
    <w:rsid w:val="00FC1EC7"/>
    <w:pPr>
      <w:spacing w:before="120" w:after="0"/>
      <w:jc w:val="both"/>
    </w:pPr>
    <w:rPr>
      <w:rFonts w:eastAsia="宋体"/>
      <w:lang w:val="en-US"/>
    </w:rPr>
  </w:style>
  <w:style w:type="paragraph" w:customStyle="1" w:styleId="centered">
    <w:name w:val="centered"/>
    <w:basedOn w:val="a1"/>
    <w:qFormat/>
    <w:rsid w:val="00FC1EC7"/>
    <w:pPr>
      <w:widowControl w:val="0"/>
      <w:spacing w:before="120" w:after="0" w:line="280" w:lineRule="atLeast"/>
      <w:jc w:val="center"/>
    </w:pPr>
    <w:rPr>
      <w:rFonts w:ascii="Bookman" w:eastAsia="宋体" w:hAnsi="Bookman"/>
      <w:lang w:val="en-US"/>
    </w:rPr>
  </w:style>
  <w:style w:type="paragraph" w:customStyle="1" w:styleId="References">
    <w:name w:val="References"/>
    <w:basedOn w:val="a1"/>
    <w:qFormat/>
    <w:rsid w:val="00FC1EC7"/>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FC1EC7"/>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FC1EC7"/>
    <w:rPr>
      <w:rFonts w:ascii="Times New Roman" w:eastAsia="Batang" w:hAnsi="Times New Roman"/>
      <w:lang w:val="en-GB" w:eastAsia="en-US"/>
    </w:rPr>
  </w:style>
  <w:style w:type="paragraph" w:customStyle="1" w:styleId="TOC911">
    <w:name w:val="TOC 911"/>
    <w:basedOn w:val="80"/>
    <w:qFormat/>
    <w:rsid w:val="00FC1EC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FC1EC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FC1EC7"/>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FC1EC7"/>
  </w:style>
  <w:style w:type="paragraph" w:customStyle="1" w:styleId="81">
    <w:name w:val="表 (赤)  81"/>
    <w:basedOn w:val="a1"/>
    <w:uiPriority w:val="34"/>
    <w:qFormat/>
    <w:rsid w:val="00FC1EC7"/>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FC1EC7"/>
    <w:pPr>
      <w:spacing w:before="100" w:beforeAutospacing="1" w:after="100" w:afterAutospacing="1"/>
    </w:pPr>
    <w:rPr>
      <w:rFonts w:eastAsia="宋体"/>
      <w:sz w:val="24"/>
      <w:szCs w:val="24"/>
      <w:lang w:val="en-US" w:eastAsia="zh-CN"/>
    </w:rPr>
  </w:style>
  <w:style w:type="table" w:styleId="29">
    <w:name w:val="Table Classic 2"/>
    <w:basedOn w:val="a3"/>
    <w:qFormat/>
    <w:rsid w:val="00FC1EC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FC1EC7"/>
    <w:rPr>
      <w:rFonts w:ascii="Times New Roman" w:eastAsia="宋体" w:hAnsi="Times New Roman"/>
      <w:lang w:val="en-GB" w:eastAsia="en-US"/>
    </w:rPr>
  </w:style>
  <w:style w:type="character" w:styleId="aff6">
    <w:name w:val="Placeholder Text"/>
    <w:uiPriority w:val="99"/>
    <w:unhideWhenUsed/>
    <w:qFormat/>
    <w:rsid w:val="00FC1EC7"/>
    <w:rPr>
      <w:color w:val="808080"/>
    </w:rPr>
  </w:style>
  <w:style w:type="paragraph" w:customStyle="1" w:styleId="LGTdoc">
    <w:name w:val="LGTdoc_본문"/>
    <w:basedOn w:val="a1"/>
    <w:qFormat/>
    <w:rsid w:val="00FC1EC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FC1EC7"/>
    <w:pPr>
      <w:spacing w:after="240"/>
      <w:jc w:val="both"/>
    </w:pPr>
    <w:rPr>
      <w:rFonts w:ascii="Arial" w:eastAsia="宋体" w:hAnsi="Arial"/>
      <w:szCs w:val="24"/>
    </w:rPr>
  </w:style>
  <w:style w:type="paragraph" w:customStyle="1" w:styleId="ECCFootnote">
    <w:name w:val="ECC Footnote"/>
    <w:basedOn w:val="a1"/>
    <w:autoRedefine/>
    <w:uiPriority w:val="99"/>
    <w:qFormat/>
    <w:rsid w:val="00FC1EC7"/>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FC1EC7"/>
    <w:rPr>
      <w:rFonts w:ascii="Arial" w:eastAsia="宋体" w:hAnsi="Arial"/>
      <w:szCs w:val="24"/>
      <w:lang w:val="en-GB" w:eastAsia="en-US"/>
    </w:rPr>
  </w:style>
  <w:style w:type="paragraph" w:customStyle="1" w:styleId="Text1">
    <w:name w:val="Text 1"/>
    <w:basedOn w:val="a1"/>
    <w:qFormat/>
    <w:rsid w:val="00FC1EC7"/>
    <w:pPr>
      <w:spacing w:after="240"/>
      <w:ind w:left="482"/>
      <w:jc w:val="both"/>
    </w:pPr>
    <w:rPr>
      <w:rFonts w:eastAsia="宋体"/>
      <w:sz w:val="24"/>
      <w:lang w:eastAsia="fr-BE"/>
    </w:rPr>
  </w:style>
  <w:style w:type="paragraph" w:customStyle="1" w:styleId="NumPar4">
    <w:name w:val="NumPar 4"/>
    <w:basedOn w:val="40"/>
    <w:next w:val="a1"/>
    <w:uiPriority w:val="99"/>
    <w:qFormat/>
    <w:rsid w:val="00FC1EC7"/>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qFormat/>
    <w:rsid w:val="00FC1EC7"/>
  </w:style>
  <w:style w:type="paragraph" w:customStyle="1" w:styleId="cita">
    <w:name w:val="cita"/>
    <w:basedOn w:val="a1"/>
    <w:qFormat/>
    <w:rsid w:val="00FC1EC7"/>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FC1EC7"/>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FC1EC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FC1EC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FC1EC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FC1EC7"/>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FC1EC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FC1EC7"/>
    <w:rPr>
      <w:vanish w:val="0"/>
      <w:webHidden w:val="0"/>
      <w:color w:val="000000"/>
      <w:specVanish w:val="0"/>
    </w:rPr>
  </w:style>
  <w:style w:type="paragraph" w:customStyle="1" w:styleId="Equation">
    <w:name w:val="Equation"/>
    <w:basedOn w:val="a1"/>
    <w:next w:val="a1"/>
    <w:link w:val="EquationChar"/>
    <w:qFormat/>
    <w:rsid w:val="00FC1EC7"/>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FC1EC7"/>
    <w:rPr>
      <w:rFonts w:ascii="Times New Roman" w:eastAsia="宋体" w:hAnsi="Times New Roman"/>
      <w:sz w:val="22"/>
      <w:szCs w:val="22"/>
      <w:lang w:val="en-GB" w:eastAsia="en-US"/>
    </w:rPr>
  </w:style>
  <w:style w:type="character" w:customStyle="1" w:styleId="apple-converted-space">
    <w:name w:val="apple-converted-space"/>
    <w:qFormat/>
    <w:rsid w:val="00FC1EC7"/>
  </w:style>
  <w:style w:type="character" w:customStyle="1" w:styleId="shorttext">
    <w:name w:val="short_text"/>
    <w:qFormat/>
    <w:rsid w:val="00FC1EC7"/>
  </w:style>
  <w:style w:type="character" w:styleId="aff7">
    <w:name w:val="Subtle Reference"/>
    <w:uiPriority w:val="31"/>
    <w:qFormat/>
    <w:rsid w:val="00FC1EC7"/>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C1EC7"/>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C1EC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C1EC7"/>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C1EC7"/>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FC1EC7"/>
    <w:rPr>
      <w:rFonts w:ascii="Yu Gothic Light" w:eastAsia="Yu Gothic Light" w:hAnsi="Yu Gothic Light" w:cs="Times New Roman"/>
      <w:lang w:val="en-GB" w:eastAsia="en-US"/>
    </w:rPr>
  </w:style>
  <w:style w:type="paragraph" w:customStyle="1" w:styleId="msonormal0">
    <w:name w:val="msonormal"/>
    <w:basedOn w:val="a1"/>
    <w:qFormat/>
    <w:rsid w:val="00FC1EC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C1EC7"/>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C1EC7"/>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C1EC7"/>
    <w:rPr>
      <w:rFonts w:ascii="Times New Roman" w:eastAsia="Yu Mincho" w:hAnsi="Times New Roman"/>
      <w:lang w:val="en-GB" w:eastAsia="en-US"/>
    </w:rPr>
  </w:style>
  <w:style w:type="paragraph" w:customStyle="1" w:styleId="46">
    <w:name w:val="吹き出し4"/>
    <w:basedOn w:val="a1"/>
    <w:semiHidden/>
    <w:qFormat/>
    <w:rsid w:val="00FC1EC7"/>
    <w:rPr>
      <w:rFonts w:ascii="Tahoma" w:eastAsia="MS Mincho" w:hAnsi="Tahoma" w:cs="Tahoma"/>
      <w:sz w:val="16"/>
      <w:szCs w:val="16"/>
    </w:rPr>
  </w:style>
  <w:style w:type="paragraph" w:customStyle="1" w:styleId="tac0">
    <w:name w:val="tac"/>
    <w:basedOn w:val="a1"/>
    <w:uiPriority w:val="99"/>
    <w:qFormat/>
    <w:rsid w:val="00FC1EC7"/>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FC1EC7"/>
  </w:style>
  <w:style w:type="character" w:customStyle="1" w:styleId="UnresolvedMention11">
    <w:name w:val="Unresolved Mention11"/>
    <w:uiPriority w:val="99"/>
    <w:semiHidden/>
    <w:unhideWhenUsed/>
    <w:qFormat/>
    <w:rsid w:val="00FC1EC7"/>
    <w:rPr>
      <w:color w:val="808080"/>
      <w:shd w:val="clear" w:color="auto" w:fill="E6E6E6"/>
    </w:rPr>
  </w:style>
  <w:style w:type="table" w:customStyle="1" w:styleId="TableGrid4">
    <w:name w:val="Table Grid4"/>
    <w:basedOn w:val="a3"/>
    <w:next w:val="af8"/>
    <w:qFormat/>
    <w:rsid w:val="00FC1EC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uiPriority w:val="39"/>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qFormat/>
    <w:rsid w:val="00FC1EC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qFormat/>
    <w:rsid w:val="00FC1EC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FC1EC7"/>
  </w:style>
  <w:style w:type="table" w:customStyle="1" w:styleId="311">
    <w:name w:val="网格型31"/>
    <w:basedOn w:val="a3"/>
    <w:next w:val="af8"/>
    <w:qFormat/>
    <w:rsid w:val="00FC1EC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qFormat/>
    <w:rsid w:val="00FC1EC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FC1EC7"/>
  </w:style>
  <w:style w:type="table" w:customStyle="1" w:styleId="TableClassic21">
    <w:name w:val="Table Classic 21"/>
    <w:basedOn w:val="a3"/>
    <w:next w:val="29"/>
    <w:qFormat/>
    <w:rsid w:val="00FC1EC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1b">
    <w:name w:val="未处理的提及1"/>
    <w:uiPriority w:val="99"/>
    <w:unhideWhenUsed/>
    <w:rsid w:val="00FC1EC7"/>
    <w:rPr>
      <w:color w:val="808080"/>
      <w:shd w:val="clear" w:color="auto" w:fill="E6E6E6"/>
    </w:rPr>
  </w:style>
  <w:style w:type="paragraph" w:styleId="TOC">
    <w:name w:val="TOC Heading"/>
    <w:basedOn w:val="10"/>
    <w:next w:val="a1"/>
    <w:uiPriority w:val="39"/>
    <w:unhideWhenUsed/>
    <w:qFormat/>
    <w:rsid w:val="00FC1EC7"/>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FC1EC7"/>
    <w:rPr>
      <w:lang w:val="en-GB" w:eastAsia="ja-JP" w:bidi="ar-SA"/>
    </w:rPr>
  </w:style>
  <w:style w:type="paragraph" w:customStyle="1" w:styleId="1Char10">
    <w:name w:val="(文字) (文字)1 Char (文字) (文字)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FC1EC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C1EC7"/>
    <w:rPr>
      <w:rFonts w:ascii="Courier New" w:hAnsi="Courier New"/>
      <w:lang w:val="nb-NO" w:eastAsia="ja-JP" w:bidi="ar-SA"/>
    </w:rPr>
  </w:style>
  <w:style w:type="paragraph" w:customStyle="1" w:styleId="CharCharCharCharCharChar1">
    <w:name w:val="Char Char Char Char Char Char1"/>
    <w:semiHidden/>
    <w:qFormat/>
    <w:rsid w:val="00FC1EC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FC1EC7"/>
    <w:rPr>
      <w:rFonts w:ascii="Tahoma" w:hAnsi="Tahoma" w:cs="Tahoma"/>
      <w:shd w:val="clear" w:color="auto" w:fill="000080"/>
      <w:lang w:val="en-GB" w:eastAsia="en-US"/>
    </w:rPr>
  </w:style>
  <w:style w:type="character" w:customStyle="1" w:styleId="ZchnZchn51">
    <w:name w:val="Zchn Zchn51"/>
    <w:qFormat/>
    <w:rsid w:val="00FC1EC7"/>
    <w:rPr>
      <w:rFonts w:ascii="Courier New" w:eastAsia="Batang" w:hAnsi="Courier New"/>
      <w:lang w:val="nb-NO" w:eastAsia="en-US" w:bidi="ar-SA"/>
    </w:rPr>
  </w:style>
  <w:style w:type="character" w:customStyle="1" w:styleId="CharChar101">
    <w:name w:val="Char Char101"/>
    <w:semiHidden/>
    <w:qFormat/>
    <w:rsid w:val="00FC1EC7"/>
    <w:rPr>
      <w:rFonts w:ascii="Times New Roman" w:hAnsi="Times New Roman"/>
      <w:lang w:val="en-GB" w:eastAsia="en-US"/>
    </w:rPr>
  </w:style>
  <w:style w:type="character" w:customStyle="1" w:styleId="CharChar91">
    <w:name w:val="Char Char91"/>
    <w:semiHidden/>
    <w:qFormat/>
    <w:rsid w:val="00FC1EC7"/>
    <w:rPr>
      <w:rFonts w:ascii="Tahoma" w:hAnsi="Tahoma" w:cs="Tahoma"/>
      <w:sz w:val="16"/>
      <w:szCs w:val="16"/>
      <w:lang w:val="en-GB" w:eastAsia="en-US"/>
    </w:rPr>
  </w:style>
  <w:style w:type="character" w:customStyle="1" w:styleId="CharChar81">
    <w:name w:val="Char Char81"/>
    <w:semiHidden/>
    <w:qFormat/>
    <w:rsid w:val="00FC1EC7"/>
    <w:rPr>
      <w:rFonts w:ascii="Times New Roman" w:hAnsi="Times New Roman"/>
      <w:b/>
      <w:bCs/>
      <w:lang w:val="en-GB" w:eastAsia="en-US"/>
    </w:rPr>
  </w:style>
  <w:style w:type="paragraph" w:customStyle="1" w:styleId="2a">
    <w:name w:val="修订2"/>
    <w:hidden/>
    <w:semiHidden/>
    <w:qFormat/>
    <w:rsid w:val="00FC1EC7"/>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qFormat/>
    <w:rsid w:val="00FC1EC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FC1EC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FC1EC7"/>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FC1EC7"/>
    <w:rPr>
      <w:rFonts w:ascii="Arial" w:hAnsi="Arial"/>
      <w:sz w:val="36"/>
      <w:lang w:val="en-GB" w:eastAsia="en-US" w:bidi="ar-SA"/>
    </w:rPr>
  </w:style>
  <w:style w:type="character" w:customStyle="1" w:styleId="CharChar281">
    <w:name w:val="Char Char281"/>
    <w:qFormat/>
    <w:rsid w:val="00FC1EC7"/>
    <w:rPr>
      <w:rFonts w:ascii="Arial" w:hAnsi="Arial"/>
      <w:sz w:val="32"/>
      <w:lang w:val="en-GB"/>
    </w:rPr>
  </w:style>
  <w:style w:type="paragraph" w:customStyle="1" w:styleId="CharChar241">
    <w:name w:val="Char Char241"/>
    <w:basedOn w:val="a1"/>
    <w:semiHidden/>
    <w:qFormat/>
    <w:rsid w:val="00FC1EC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FC1EC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FC1EC7"/>
  </w:style>
  <w:style w:type="numbering" w:customStyle="1" w:styleId="NoList3">
    <w:name w:val="No List3"/>
    <w:next w:val="a4"/>
    <w:uiPriority w:val="99"/>
    <w:semiHidden/>
    <w:unhideWhenUsed/>
    <w:rsid w:val="00FC1EC7"/>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FC1EC7"/>
    <w:rPr>
      <w:rFonts w:ascii="Arial" w:hAnsi="Arial"/>
      <w:sz w:val="32"/>
      <w:lang w:val="en-GB" w:eastAsia="en-US" w:bidi="ar-SA"/>
    </w:rPr>
  </w:style>
  <w:style w:type="numbering" w:customStyle="1" w:styleId="NoList11">
    <w:name w:val="No List11"/>
    <w:next w:val="a4"/>
    <w:uiPriority w:val="99"/>
    <w:semiHidden/>
    <w:unhideWhenUsed/>
    <w:rsid w:val="00FC1EC7"/>
  </w:style>
  <w:style w:type="numbering" w:customStyle="1" w:styleId="NoList4">
    <w:name w:val="No List4"/>
    <w:next w:val="a4"/>
    <w:uiPriority w:val="99"/>
    <w:semiHidden/>
    <w:unhideWhenUsed/>
    <w:rsid w:val="00FC1EC7"/>
  </w:style>
  <w:style w:type="numbering" w:customStyle="1" w:styleId="NoList5">
    <w:name w:val="No List5"/>
    <w:next w:val="a4"/>
    <w:semiHidden/>
    <w:unhideWhenUsed/>
    <w:rsid w:val="00FC1EC7"/>
  </w:style>
  <w:style w:type="numbering" w:customStyle="1" w:styleId="NoList111">
    <w:name w:val="No List111"/>
    <w:next w:val="a4"/>
    <w:uiPriority w:val="99"/>
    <w:semiHidden/>
    <w:unhideWhenUsed/>
    <w:rsid w:val="00FC1EC7"/>
  </w:style>
  <w:style w:type="numbering" w:customStyle="1" w:styleId="NoList21">
    <w:name w:val="No List21"/>
    <w:next w:val="a4"/>
    <w:uiPriority w:val="99"/>
    <w:semiHidden/>
    <w:unhideWhenUsed/>
    <w:rsid w:val="00FC1EC7"/>
  </w:style>
  <w:style w:type="numbering" w:customStyle="1" w:styleId="NoList31">
    <w:name w:val="No List31"/>
    <w:next w:val="a4"/>
    <w:uiPriority w:val="99"/>
    <w:semiHidden/>
    <w:unhideWhenUsed/>
    <w:rsid w:val="00FC1EC7"/>
  </w:style>
  <w:style w:type="numbering" w:customStyle="1" w:styleId="NoList41">
    <w:name w:val="No List41"/>
    <w:next w:val="a4"/>
    <w:uiPriority w:val="99"/>
    <w:semiHidden/>
    <w:unhideWhenUsed/>
    <w:rsid w:val="00FC1EC7"/>
  </w:style>
  <w:style w:type="numbering" w:customStyle="1" w:styleId="NoList6">
    <w:name w:val="No List6"/>
    <w:next w:val="a4"/>
    <w:semiHidden/>
    <w:unhideWhenUsed/>
    <w:rsid w:val="00FC1EC7"/>
  </w:style>
  <w:style w:type="character" w:styleId="aff8">
    <w:name w:val="Emphasis"/>
    <w:uiPriority w:val="20"/>
    <w:qFormat/>
    <w:rsid w:val="00FC1EC7"/>
    <w:rPr>
      <w:i/>
      <w:iCs/>
    </w:rPr>
  </w:style>
  <w:style w:type="numbering" w:customStyle="1" w:styleId="NoList7">
    <w:name w:val="No List7"/>
    <w:next w:val="a4"/>
    <w:semiHidden/>
    <w:unhideWhenUsed/>
    <w:rsid w:val="00FC1EC7"/>
  </w:style>
  <w:style w:type="table" w:customStyle="1" w:styleId="TableGrid12">
    <w:name w:val="Table Grid12"/>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FC1EC7"/>
  </w:style>
  <w:style w:type="table" w:customStyle="1" w:styleId="TableGrid111">
    <w:name w:val="Table Grid111"/>
    <w:basedOn w:val="a3"/>
    <w:next w:val="af8"/>
    <w:qFormat/>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FC1EC7"/>
    <w:rPr>
      <w:color w:val="808080"/>
      <w:shd w:val="clear" w:color="auto" w:fill="E6E6E6"/>
    </w:rPr>
  </w:style>
  <w:style w:type="numbering" w:customStyle="1" w:styleId="NoList22">
    <w:name w:val="No List22"/>
    <w:next w:val="a4"/>
    <w:uiPriority w:val="99"/>
    <w:semiHidden/>
    <w:unhideWhenUsed/>
    <w:rsid w:val="00FC1EC7"/>
  </w:style>
  <w:style w:type="numbering" w:customStyle="1" w:styleId="NoList32">
    <w:name w:val="No List32"/>
    <w:next w:val="a4"/>
    <w:uiPriority w:val="99"/>
    <w:semiHidden/>
    <w:unhideWhenUsed/>
    <w:rsid w:val="00FC1EC7"/>
  </w:style>
  <w:style w:type="paragraph" w:customStyle="1" w:styleId="aria">
    <w:name w:val="aria"/>
    <w:basedOn w:val="a1"/>
    <w:qFormat/>
    <w:rsid w:val="00FC1EC7"/>
    <w:pPr>
      <w:keepNext/>
      <w:keepLines/>
      <w:spacing w:after="0"/>
      <w:jc w:val="both"/>
    </w:pPr>
    <w:rPr>
      <w:rFonts w:ascii="Arial" w:eastAsia="宋体" w:hAnsi="Arial"/>
      <w:sz w:val="18"/>
      <w:szCs w:val="18"/>
    </w:rPr>
  </w:style>
  <w:style w:type="paragraph" w:styleId="aff9">
    <w:name w:val="No Spacing"/>
    <w:uiPriority w:val="1"/>
    <w:qFormat/>
    <w:rsid w:val="00FC1EC7"/>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qFormat/>
    <w:rsid w:val="00FC1EC7"/>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qFormat/>
    <w:rsid w:val="00FC1EC7"/>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FC1EC7"/>
    <w:rPr>
      <w:rFonts w:ascii="Times New Roman" w:hAnsi="Times New Roman"/>
      <w:lang w:val="en-GB"/>
    </w:rPr>
  </w:style>
  <w:style w:type="paragraph" w:customStyle="1" w:styleId="CharChar5">
    <w:name w:val="Char Char5"/>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rsid w:val="00FC1EC7"/>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FC1EC7"/>
    <w:pPr>
      <w:jc w:val="center"/>
    </w:pPr>
    <w:rPr>
      <w:rFonts w:ascii="Arial" w:eastAsia="宋体" w:hAnsi="Arial" w:cs="Arial"/>
      <w:b/>
    </w:rPr>
  </w:style>
  <w:style w:type="character" w:customStyle="1" w:styleId="Table1">
    <w:name w:val="Table (文字)"/>
    <w:link w:val="Table0"/>
    <w:rsid w:val="00FC1EC7"/>
    <w:rPr>
      <w:rFonts w:ascii="Arial" w:eastAsia="宋体" w:hAnsi="Arial" w:cs="Arial"/>
      <w:b/>
      <w:lang w:val="en-GB" w:eastAsia="en-US"/>
    </w:rPr>
  </w:style>
  <w:style w:type="character" w:customStyle="1" w:styleId="PLChar">
    <w:name w:val="PL Char"/>
    <w:link w:val="PL"/>
    <w:qFormat/>
    <w:rsid w:val="00FC1EC7"/>
    <w:rPr>
      <w:rFonts w:ascii="Courier New" w:hAnsi="Courier New"/>
      <w:noProof/>
      <w:sz w:val="16"/>
      <w:lang w:val="en-GB" w:eastAsia="en-US"/>
    </w:rPr>
  </w:style>
  <w:style w:type="paragraph" w:customStyle="1" w:styleId="ColorfulList-Accent11">
    <w:name w:val="Colorful List - Accent 11"/>
    <w:basedOn w:val="a1"/>
    <w:uiPriority w:val="34"/>
    <w:qFormat/>
    <w:rsid w:val="00FC1EC7"/>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FC1EC7"/>
    <w:rPr>
      <w:rFonts w:ascii="Times New Roman" w:eastAsia="Batang" w:hAnsi="Times New Roman"/>
      <w:lang w:val="en-GB" w:eastAsia="en-US"/>
    </w:rPr>
  </w:style>
  <w:style w:type="character" w:styleId="affb">
    <w:name w:val="line number"/>
    <w:basedOn w:val="a2"/>
    <w:rsid w:val="00FC1EC7"/>
    <w:rPr>
      <w:rFonts w:ascii="Arial" w:eastAsia="宋体" w:hAnsi="Arial" w:cs="Arial"/>
      <w:color w:val="0000FF"/>
      <w:kern w:val="2"/>
      <w:lang w:val="en-US" w:eastAsia="zh-CN" w:bidi="ar-SA"/>
    </w:rPr>
  </w:style>
  <w:style w:type="paragraph" w:styleId="affc">
    <w:name w:val="Block Text"/>
    <w:basedOn w:val="a1"/>
    <w:qFormat/>
    <w:rsid w:val="00FC1EC7"/>
    <w:pPr>
      <w:spacing w:after="120"/>
      <w:ind w:left="1440" w:right="1440"/>
    </w:pPr>
    <w:rPr>
      <w:rFonts w:eastAsia="MS Mincho"/>
    </w:rPr>
  </w:style>
  <w:style w:type="paragraph" w:customStyle="1" w:styleId="62">
    <w:name w:val="吹き出し6"/>
    <w:basedOn w:val="a1"/>
    <w:semiHidden/>
    <w:qFormat/>
    <w:rsid w:val="00FC1EC7"/>
    <w:rPr>
      <w:rFonts w:ascii="Tahoma" w:eastAsia="MS Mincho" w:hAnsi="Tahoma" w:cs="Tahoma"/>
      <w:sz w:val="16"/>
      <w:szCs w:val="16"/>
      <w:lang w:eastAsia="ko-KR"/>
    </w:rPr>
  </w:style>
  <w:style w:type="character" w:styleId="HTML0">
    <w:name w:val="HTML Code"/>
    <w:unhideWhenUsed/>
    <w:rsid w:val="00FC1EC7"/>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d">
    <w:name w:val="Note Heading"/>
    <w:basedOn w:val="a1"/>
    <w:next w:val="a1"/>
    <w:link w:val="Charf2"/>
    <w:qFormat/>
    <w:rsid w:val="00FC1EC7"/>
    <w:pPr>
      <w:overflowPunct w:val="0"/>
      <w:autoSpaceDE w:val="0"/>
      <w:autoSpaceDN w:val="0"/>
      <w:adjustRightInd w:val="0"/>
      <w:textAlignment w:val="baseline"/>
    </w:pPr>
    <w:rPr>
      <w:rFonts w:eastAsia="MS Mincho"/>
      <w:lang w:eastAsia="zh-CN"/>
    </w:rPr>
  </w:style>
  <w:style w:type="character" w:customStyle="1" w:styleId="Charf2">
    <w:name w:val="注释标题 Char"/>
    <w:basedOn w:val="a2"/>
    <w:link w:val="affd"/>
    <w:qFormat/>
    <w:rsid w:val="00FC1EC7"/>
    <w:rPr>
      <w:rFonts w:ascii="Times New Roman" w:eastAsia="MS Mincho" w:hAnsi="Times New Roman"/>
      <w:lang w:val="en-GB" w:eastAsia="zh-CN"/>
    </w:rPr>
  </w:style>
  <w:style w:type="character" w:customStyle="1" w:styleId="1c">
    <w:name w:val="不明显参考1"/>
    <w:uiPriority w:val="31"/>
    <w:qFormat/>
    <w:rsid w:val="00FC1EC7"/>
    <w:rPr>
      <w:smallCaps/>
      <w:color w:val="5A5A5A"/>
    </w:rPr>
  </w:style>
  <w:style w:type="paragraph" w:customStyle="1" w:styleId="114">
    <w:name w:val="修订11"/>
    <w:hidden/>
    <w:semiHidden/>
    <w:qFormat/>
    <w:rsid w:val="00FC1EC7"/>
    <w:rPr>
      <w:rFonts w:ascii="Times New Roman" w:eastAsia="Batang" w:hAnsi="Times New Roman"/>
      <w:lang w:val="en-GB" w:eastAsia="en-US"/>
    </w:rPr>
  </w:style>
  <w:style w:type="paragraph" w:customStyle="1" w:styleId="TOC1">
    <w:name w:val="TOC 标题1"/>
    <w:basedOn w:val="10"/>
    <w:next w:val="a1"/>
    <w:uiPriority w:val="39"/>
    <w:unhideWhenUsed/>
    <w:qFormat/>
    <w:rsid w:val="00FC1EC7"/>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FC1EC7"/>
    <w:rPr>
      <w:rFonts w:ascii="Times New Roman" w:hAnsi="Times New Roman"/>
      <w:lang w:val="en-GB"/>
    </w:rPr>
  </w:style>
  <w:style w:type="character" w:customStyle="1" w:styleId="EXCar">
    <w:name w:val="EX Car"/>
    <w:qFormat/>
    <w:rsid w:val="00FC1EC7"/>
    <w:rPr>
      <w:lang w:val="en-GB" w:eastAsia="en-US"/>
    </w:rPr>
  </w:style>
  <w:style w:type="character" w:customStyle="1" w:styleId="B4Char">
    <w:name w:val="B4 Char"/>
    <w:link w:val="B4"/>
    <w:qFormat/>
    <w:rsid w:val="00FC1EC7"/>
    <w:rPr>
      <w:rFonts w:ascii="Times New Roman" w:hAnsi="Times New Roman"/>
      <w:lang w:val="en-GB" w:eastAsia="en-US"/>
    </w:rPr>
  </w:style>
  <w:style w:type="character" w:customStyle="1" w:styleId="1d">
    <w:name w:val="明显强调1"/>
    <w:uiPriority w:val="21"/>
    <w:qFormat/>
    <w:rsid w:val="00FC1EC7"/>
    <w:rPr>
      <w:b/>
      <w:bCs/>
      <w:i/>
      <w:iCs/>
      <w:color w:val="4F81BD"/>
    </w:rPr>
  </w:style>
  <w:style w:type="paragraph" w:customStyle="1" w:styleId="B6">
    <w:name w:val="B6"/>
    <w:basedOn w:val="B5"/>
    <w:link w:val="B6Char"/>
    <w:qFormat/>
    <w:rsid w:val="00FC1EC7"/>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FC1EC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FC1EC7"/>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FC1EC7"/>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FC1EC7"/>
    <w:rPr>
      <w:rFonts w:ascii="Times New Roman" w:hAnsi="Times New Roman"/>
      <w:color w:val="FF0000"/>
      <w:lang w:val="en-GB" w:eastAsia="en-US"/>
    </w:rPr>
  </w:style>
  <w:style w:type="character" w:customStyle="1" w:styleId="B5Char">
    <w:name w:val="B5 Char"/>
    <w:link w:val="B5"/>
    <w:qFormat/>
    <w:rsid w:val="00FC1EC7"/>
    <w:rPr>
      <w:rFonts w:ascii="Times New Roman" w:hAnsi="Times New Roman"/>
      <w:lang w:val="en-GB" w:eastAsia="en-US"/>
    </w:rPr>
  </w:style>
  <w:style w:type="character" w:customStyle="1" w:styleId="HeadingChar">
    <w:name w:val="Heading Char"/>
    <w:link w:val="Heading"/>
    <w:qFormat/>
    <w:rsid w:val="00FC1EC7"/>
    <w:rPr>
      <w:rFonts w:ascii="Arial" w:eastAsia="宋体" w:hAnsi="Arial"/>
      <w:b/>
      <w:sz w:val="22"/>
    </w:rPr>
  </w:style>
  <w:style w:type="character" w:customStyle="1" w:styleId="B6Char">
    <w:name w:val="B6 Char"/>
    <w:link w:val="B6"/>
    <w:qFormat/>
    <w:rsid w:val="00FC1EC7"/>
    <w:rPr>
      <w:rFonts w:ascii="Times New Roman" w:eastAsia="Times New Roman" w:hAnsi="Times New Roman"/>
      <w:lang w:val="en-GB" w:eastAsia="zh-CN"/>
    </w:rPr>
  </w:style>
  <w:style w:type="table" w:customStyle="1" w:styleId="TableStyle1">
    <w:name w:val="Table Style1"/>
    <w:basedOn w:val="a3"/>
    <w:qFormat/>
    <w:rsid w:val="00FC1EC7"/>
    <w:rPr>
      <w:rFonts w:ascii="Times New Roman" w:eastAsia="MS Mincho" w:hAnsi="Times New Roman"/>
      <w:lang w:val="en-US" w:eastAsia="en-US"/>
    </w:rPr>
    <w:tblPr/>
  </w:style>
  <w:style w:type="paragraph" w:customStyle="1" w:styleId="tal1">
    <w:name w:val="tal"/>
    <w:basedOn w:val="a1"/>
    <w:qFormat/>
    <w:rsid w:val="00FC1EC7"/>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FC1EC7"/>
    <w:rPr>
      <w:rFonts w:ascii="Times New Roman" w:eastAsia="Batang" w:hAnsi="Times New Roman"/>
      <w:lang w:val="en-GB" w:eastAsia="en-US"/>
    </w:rPr>
  </w:style>
  <w:style w:type="paragraph" w:customStyle="1" w:styleId="afff">
    <w:name w:val="変更箇所"/>
    <w:hidden/>
    <w:semiHidden/>
    <w:qFormat/>
    <w:rsid w:val="00FC1EC7"/>
    <w:rPr>
      <w:rFonts w:ascii="Times New Roman" w:eastAsia="MS Mincho" w:hAnsi="Times New Roman"/>
      <w:lang w:val="en-GB" w:eastAsia="en-US"/>
    </w:rPr>
  </w:style>
  <w:style w:type="paragraph" w:customStyle="1" w:styleId="NB2">
    <w:name w:val="NB2"/>
    <w:basedOn w:val="ZG"/>
    <w:qFormat/>
    <w:rsid w:val="00FC1EC7"/>
    <w:pPr>
      <w:framePr w:wrap="notBeside"/>
    </w:pPr>
    <w:rPr>
      <w:rFonts w:eastAsia="Times New Roman"/>
      <w:noProof w:val="0"/>
      <w:lang w:val="en-US" w:eastAsia="ko-KR"/>
    </w:rPr>
  </w:style>
  <w:style w:type="paragraph" w:customStyle="1" w:styleId="tableentry">
    <w:name w:val="table entry"/>
    <w:basedOn w:val="a1"/>
    <w:qFormat/>
    <w:rsid w:val="00FC1EC7"/>
    <w:pPr>
      <w:keepNext/>
      <w:spacing w:before="60" w:after="60"/>
    </w:pPr>
    <w:rPr>
      <w:rFonts w:ascii="Bookman Old Style" w:eastAsia="宋体" w:hAnsi="Bookman Old Style"/>
      <w:lang w:val="en-US" w:eastAsia="ko-KR"/>
    </w:rPr>
  </w:style>
  <w:style w:type="character" w:customStyle="1" w:styleId="EditorsNoteChar">
    <w:name w:val="Editor's Note Char"/>
    <w:qFormat/>
    <w:rsid w:val="00FC1EC7"/>
    <w:rPr>
      <w:rFonts w:ascii="Times New Roman" w:hAnsi="Times New Roman"/>
      <w:color w:val="FF0000"/>
      <w:lang w:val="en-GB" w:eastAsia="en-US"/>
    </w:rPr>
  </w:style>
  <w:style w:type="table" w:customStyle="1" w:styleId="TableGrid5">
    <w:name w:val="Table Grid5"/>
    <w:basedOn w:val="a3"/>
    <w:qFormat/>
    <w:rsid w:val="00FC1EC7"/>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FC1EC7"/>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FC1EC7"/>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FC1EC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FC1EC7"/>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FC1EC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正文1"/>
    <w:qFormat/>
    <w:rsid w:val="00FC1EC7"/>
    <w:pPr>
      <w:jc w:val="both"/>
    </w:pPr>
    <w:rPr>
      <w:rFonts w:ascii="宋体" w:eastAsia="宋体" w:hAnsi="宋体" w:cs="宋体"/>
      <w:kern w:val="2"/>
      <w:sz w:val="21"/>
      <w:szCs w:val="21"/>
      <w:lang w:val="en-US" w:eastAsia="zh-CN"/>
    </w:rPr>
  </w:style>
  <w:style w:type="paragraph" w:customStyle="1" w:styleId="font5">
    <w:name w:val="font5"/>
    <w:basedOn w:val="a1"/>
    <w:qFormat/>
    <w:rsid w:val="00FC1EC7"/>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qFormat/>
    <w:rsid w:val="00FC1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qFormat/>
    <w:rsid w:val="00FC1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qFormat/>
    <w:rsid w:val="00FC1E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qFormat/>
    <w:rsid w:val="00FC1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qFormat/>
    <w:rsid w:val="00FC1EC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qFormat/>
    <w:rsid w:val="00FC1EC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qFormat/>
    <w:rsid w:val="00FC1EC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qFormat/>
    <w:rsid w:val="00FC1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qFormat/>
    <w:rsid w:val="00FC1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qFormat/>
    <w:rsid w:val="00FC1EC7"/>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qFormat/>
    <w:rsid w:val="00FC1E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qFormat/>
    <w:rsid w:val="00FC1E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qFormat/>
    <w:rsid w:val="00FC1EC7"/>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qFormat/>
    <w:rsid w:val="00FC1EC7"/>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qFormat/>
    <w:rsid w:val="00FC1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qFormat/>
    <w:rsid w:val="00FC1E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qFormat/>
    <w:rsid w:val="00FC1E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qFormat/>
    <w:rsid w:val="00FC1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qFormat/>
    <w:rsid w:val="00FC1E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qFormat/>
    <w:rsid w:val="00FC1EC7"/>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qFormat/>
    <w:rsid w:val="00FC1EC7"/>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qFormat/>
    <w:rsid w:val="00FC1EC7"/>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2"/>
    <w:qFormat/>
    <w:rsid w:val="00FC1EC7"/>
  </w:style>
  <w:style w:type="numbering" w:customStyle="1" w:styleId="NoList42">
    <w:name w:val="No List42"/>
    <w:next w:val="a4"/>
    <w:uiPriority w:val="99"/>
    <w:semiHidden/>
    <w:unhideWhenUsed/>
    <w:rsid w:val="00FC1EC7"/>
  </w:style>
  <w:style w:type="numbering" w:customStyle="1" w:styleId="NoList51">
    <w:name w:val="No List51"/>
    <w:next w:val="a4"/>
    <w:semiHidden/>
    <w:unhideWhenUsed/>
    <w:rsid w:val="00FC1EC7"/>
  </w:style>
  <w:style w:type="numbering" w:customStyle="1" w:styleId="NoList211">
    <w:name w:val="No List211"/>
    <w:next w:val="a4"/>
    <w:uiPriority w:val="99"/>
    <w:semiHidden/>
    <w:unhideWhenUsed/>
    <w:rsid w:val="00FC1EC7"/>
  </w:style>
  <w:style w:type="numbering" w:customStyle="1" w:styleId="NoList311">
    <w:name w:val="No List311"/>
    <w:next w:val="a4"/>
    <w:uiPriority w:val="99"/>
    <w:semiHidden/>
    <w:unhideWhenUsed/>
    <w:rsid w:val="00FC1EC7"/>
  </w:style>
  <w:style w:type="numbering" w:customStyle="1" w:styleId="NoList411">
    <w:name w:val="No List411"/>
    <w:next w:val="a4"/>
    <w:uiPriority w:val="99"/>
    <w:semiHidden/>
    <w:unhideWhenUsed/>
    <w:rsid w:val="00FC1EC7"/>
  </w:style>
  <w:style w:type="numbering" w:customStyle="1" w:styleId="NoList61">
    <w:name w:val="No List61"/>
    <w:next w:val="a4"/>
    <w:semiHidden/>
    <w:unhideWhenUsed/>
    <w:rsid w:val="00FC1EC7"/>
  </w:style>
  <w:style w:type="table" w:customStyle="1" w:styleId="TableGrid41">
    <w:name w:val="Table Grid41"/>
    <w:basedOn w:val="a3"/>
    <w:next w:val="af8"/>
    <w:rsid w:val="00FC1EC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8"/>
    <w:rsid w:val="00FC1EC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8"/>
    <w:rsid w:val="00FC1EC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FC1EC7"/>
  </w:style>
  <w:style w:type="numbering" w:customStyle="1" w:styleId="NoList1111">
    <w:name w:val="No List1111"/>
    <w:next w:val="a4"/>
    <w:uiPriority w:val="99"/>
    <w:semiHidden/>
    <w:unhideWhenUsed/>
    <w:rsid w:val="00FC1EC7"/>
  </w:style>
  <w:style w:type="numbering" w:customStyle="1" w:styleId="NoList71">
    <w:name w:val="No List71"/>
    <w:next w:val="a4"/>
    <w:semiHidden/>
    <w:unhideWhenUsed/>
    <w:rsid w:val="00FC1EC7"/>
  </w:style>
  <w:style w:type="table" w:customStyle="1" w:styleId="TableGrid121">
    <w:name w:val="Table Grid121"/>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FC1EC7"/>
  </w:style>
  <w:style w:type="table" w:customStyle="1" w:styleId="TableGrid1111">
    <w:name w:val="Table Grid1111"/>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FC1EC7"/>
  </w:style>
  <w:style w:type="numbering" w:customStyle="1" w:styleId="NoList321">
    <w:name w:val="No List321"/>
    <w:next w:val="a4"/>
    <w:uiPriority w:val="99"/>
    <w:semiHidden/>
    <w:unhideWhenUsed/>
    <w:rsid w:val="00FC1EC7"/>
  </w:style>
  <w:style w:type="character" w:styleId="afff0">
    <w:name w:val="Intense Emphasis"/>
    <w:uiPriority w:val="21"/>
    <w:qFormat/>
    <w:rsid w:val="00FC1EC7"/>
    <w:rPr>
      <w:b/>
      <w:bCs/>
      <w:i/>
      <w:iCs/>
      <w:color w:val="4F81BD"/>
    </w:rPr>
  </w:style>
  <w:style w:type="character" w:styleId="HTML1">
    <w:name w:val="HTML Typewriter"/>
    <w:rsid w:val="00FC1EC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FC1EC7"/>
    <w:rPr>
      <w:b/>
      <w:lang w:val="en-GB" w:eastAsia="en-US" w:bidi="ar-SA"/>
    </w:rPr>
  </w:style>
  <w:style w:type="paragraph" w:styleId="HTML2">
    <w:name w:val="HTML Preformatted"/>
    <w:basedOn w:val="a1"/>
    <w:link w:val="HTMLChar"/>
    <w:rsid w:val="00FC1EC7"/>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2"/>
    <w:link w:val="HTML2"/>
    <w:rsid w:val="00FC1EC7"/>
    <w:rPr>
      <w:rFonts w:ascii="Courier New" w:eastAsia="MS Mincho" w:hAnsi="Courier New"/>
      <w:lang w:val="en-GB" w:eastAsia="x-none"/>
    </w:rPr>
  </w:style>
  <w:style w:type="numbering" w:customStyle="1" w:styleId="NoList8">
    <w:name w:val="No List8"/>
    <w:next w:val="a4"/>
    <w:uiPriority w:val="99"/>
    <w:semiHidden/>
    <w:unhideWhenUsed/>
    <w:rsid w:val="00FC1EC7"/>
  </w:style>
  <w:style w:type="table" w:customStyle="1" w:styleId="TableGrid71">
    <w:name w:val="Table Grid71"/>
    <w:basedOn w:val="a3"/>
    <w:next w:val="af8"/>
    <w:uiPriority w:val="39"/>
    <w:rsid w:val="00FC1EC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8"/>
    <w:uiPriority w:val="39"/>
    <w:rsid w:val="00FC1EC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8"/>
    <w:uiPriority w:val="39"/>
    <w:rsid w:val="00FC1EC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8"/>
    <w:uiPriority w:val="39"/>
    <w:rsid w:val="00FC1EC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8"/>
    <w:uiPriority w:val="39"/>
    <w:rsid w:val="00FC1EC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FC1EC7"/>
  </w:style>
  <w:style w:type="table" w:customStyle="1" w:styleId="TableGrid8">
    <w:name w:val="Table Grid8"/>
    <w:basedOn w:val="a3"/>
    <w:next w:val="af8"/>
    <w:uiPriority w:val="39"/>
    <w:qFormat/>
    <w:rsid w:val="00FC1EC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FC1EC7"/>
    <w:rPr>
      <w:rFonts w:ascii="Times New Roman" w:eastAsia="MS Mincho" w:hAnsi="Times New Roman"/>
      <w:lang w:val="en-US" w:eastAsia="en-US"/>
    </w:rPr>
    <w:tblPr/>
  </w:style>
  <w:style w:type="table" w:customStyle="1" w:styleId="TableGrid51">
    <w:name w:val="Table Grid51"/>
    <w:basedOn w:val="a3"/>
    <w:next w:val="af8"/>
    <w:qFormat/>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next w:val="af8"/>
    <w:qFormat/>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4"/>
    <w:uiPriority w:val="99"/>
    <w:semiHidden/>
    <w:unhideWhenUsed/>
    <w:rsid w:val="00FC1EC7"/>
  </w:style>
  <w:style w:type="numbering" w:customStyle="1" w:styleId="NoList91">
    <w:name w:val="No List91"/>
    <w:next w:val="a4"/>
    <w:uiPriority w:val="99"/>
    <w:semiHidden/>
    <w:unhideWhenUsed/>
    <w:rsid w:val="00FC1EC7"/>
  </w:style>
  <w:style w:type="table" w:customStyle="1" w:styleId="TableGrid76">
    <w:name w:val="Table Grid76"/>
    <w:basedOn w:val="a3"/>
    <w:next w:val="af8"/>
    <w:uiPriority w:val="39"/>
    <w:rsid w:val="00FC1EC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rsid w:val="00FC1EC7"/>
  </w:style>
  <w:style w:type="paragraph" w:customStyle="1" w:styleId="Figuretitle0">
    <w:name w:val="Figure_title"/>
    <w:basedOn w:val="a1"/>
    <w:next w:val="a1"/>
    <w:qFormat/>
    <w:rsid w:val="00FC1EC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FC1EC7"/>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FC1E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FC1EC7"/>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qFormat/>
    <w:rsid w:val="00FC1EC7"/>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FC1EC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FC1EC7"/>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FC1EC7"/>
    <w:pPr>
      <w:suppressAutoHyphens/>
      <w:autoSpaceDN w:val="0"/>
      <w:spacing w:after="0"/>
      <w:jc w:val="both"/>
    </w:pPr>
    <w:rPr>
      <w:rFonts w:eastAsia="Batang"/>
    </w:rPr>
  </w:style>
  <w:style w:type="numbering" w:customStyle="1" w:styleId="LFO19">
    <w:name w:val="LFO19"/>
    <w:basedOn w:val="a4"/>
    <w:rsid w:val="00FC1EC7"/>
    <w:pPr>
      <w:numPr>
        <w:numId w:val="16"/>
      </w:numPr>
    </w:pPr>
  </w:style>
  <w:style w:type="paragraph" w:customStyle="1" w:styleId="enumlev3">
    <w:name w:val="enumlev3"/>
    <w:basedOn w:val="enumlev2"/>
    <w:qFormat/>
    <w:rsid w:val="00FC1EC7"/>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2"/>
    <w:rsid w:val="00FC1EC7"/>
  </w:style>
  <w:style w:type="paragraph" w:customStyle="1" w:styleId="Heading">
    <w:name w:val="Heading"/>
    <w:next w:val="a1"/>
    <w:link w:val="HeadingChar"/>
    <w:qFormat/>
    <w:rsid w:val="00FC1EC7"/>
    <w:pPr>
      <w:spacing w:before="360"/>
      <w:ind w:left="2552"/>
    </w:pPr>
    <w:rPr>
      <w:rFonts w:ascii="Arial" w:eastAsia="宋体" w:hAnsi="Arial"/>
      <w:b/>
      <w:sz w:val="22"/>
    </w:rPr>
  </w:style>
  <w:style w:type="paragraph" w:customStyle="1" w:styleId="tah0">
    <w:name w:val="tah"/>
    <w:basedOn w:val="a1"/>
    <w:qFormat/>
    <w:rsid w:val="00FC1EC7"/>
    <w:pPr>
      <w:keepNext/>
      <w:spacing w:after="0"/>
      <w:jc w:val="center"/>
    </w:pPr>
    <w:rPr>
      <w:rFonts w:ascii="Arial" w:eastAsia="PMingLiU" w:hAnsi="Arial" w:cs="Arial"/>
      <w:b/>
      <w:bCs/>
      <w:sz w:val="18"/>
      <w:szCs w:val="18"/>
      <w:lang w:eastAsia="zh-TW"/>
    </w:rPr>
  </w:style>
  <w:style w:type="character" w:customStyle="1" w:styleId="st1">
    <w:name w:val="st1"/>
    <w:basedOn w:val="a2"/>
    <w:rsid w:val="00FC1EC7"/>
  </w:style>
  <w:style w:type="paragraph" w:customStyle="1" w:styleId="TdocHeader2">
    <w:name w:val="Tdoc_Header_2"/>
    <w:basedOn w:val="a1"/>
    <w:qFormat/>
    <w:rsid w:val="00FC1EC7"/>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FC1EC7"/>
  </w:style>
  <w:style w:type="numbering" w:customStyle="1" w:styleId="LFO191">
    <w:name w:val="LFO191"/>
    <w:basedOn w:val="a4"/>
    <w:rsid w:val="00FC1EC7"/>
  </w:style>
  <w:style w:type="table" w:customStyle="1" w:styleId="TableGrid22">
    <w:name w:val="Table Grid22"/>
    <w:basedOn w:val="a3"/>
    <w:next w:val="af8"/>
    <w:qFormat/>
    <w:rsid w:val="00FC1EC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qFormat/>
    <w:rsid w:val="00FC1EC7"/>
    <w:pPr>
      <w:keepNext/>
      <w:keepLines/>
      <w:spacing w:after="0"/>
      <w:ind w:left="851" w:hanging="851"/>
    </w:pPr>
    <w:rPr>
      <w:rFonts w:ascii="Arial" w:hAnsi="Arial"/>
      <w:sz w:val="18"/>
    </w:rPr>
  </w:style>
  <w:style w:type="table" w:customStyle="1" w:styleId="Tabellengitternetz12">
    <w:name w:val="Tabellengitternetz12"/>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8"/>
    <w:rsid w:val="00FC1EC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8"/>
    <w:qFormat/>
    <w:rsid w:val="00FC1EC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a4"/>
    <w:semiHidden/>
    <w:rsid w:val="00FC1EC7"/>
  </w:style>
  <w:style w:type="table" w:customStyle="1" w:styleId="321">
    <w:name w:val="网格型32"/>
    <w:basedOn w:val="a3"/>
    <w:next w:val="af8"/>
    <w:rsid w:val="00FC1EC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next w:val="af8"/>
    <w:rsid w:val="00FC1EC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a4"/>
    <w:uiPriority w:val="99"/>
    <w:semiHidden/>
    <w:unhideWhenUsed/>
    <w:rsid w:val="00FC1EC7"/>
  </w:style>
  <w:style w:type="table" w:customStyle="1" w:styleId="TableClassic22">
    <w:name w:val="Table Classic 22"/>
    <w:basedOn w:val="a3"/>
    <w:next w:val="29"/>
    <w:rsid w:val="00FC1EC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f8"/>
    <w:rsid w:val="00FC1EC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8"/>
    <w:rsid w:val="00FC1EC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a4"/>
    <w:uiPriority w:val="99"/>
    <w:semiHidden/>
    <w:unhideWhenUsed/>
    <w:rsid w:val="00FC1EC7"/>
  </w:style>
  <w:style w:type="table" w:customStyle="1" w:styleId="TableClassic211">
    <w:name w:val="Table Classic 211"/>
    <w:basedOn w:val="a3"/>
    <w:next w:val="29"/>
    <w:qFormat/>
    <w:rsid w:val="00FC1EC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9">
    <w:name w:val="修订3"/>
    <w:hidden/>
    <w:semiHidden/>
    <w:qFormat/>
    <w:rsid w:val="00FC1EC7"/>
    <w:rPr>
      <w:rFonts w:ascii="Times New Roman" w:eastAsia="Batang" w:hAnsi="Times New Roman"/>
      <w:lang w:val="en-GB" w:eastAsia="en-US"/>
    </w:rPr>
  </w:style>
  <w:style w:type="paragraph" w:customStyle="1" w:styleId="Style95">
    <w:name w:val="_Style 95"/>
    <w:uiPriority w:val="99"/>
    <w:semiHidden/>
    <w:qFormat/>
    <w:rsid w:val="00FC1EC7"/>
    <w:pPr>
      <w:spacing w:after="160" w:line="256" w:lineRule="auto"/>
    </w:pPr>
    <w:rPr>
      <w:rFonts w:eastAsia="Times New Roman"/>
      <w:lang w:val="en-GB" w:eastAsia="en-US"/>
    </w:rPr>
  </w:style>
  <w:style w:type="character" w:customStyle="1" w:styleId="Style115">
    <w:name w:val="_Style 115"/>
    <w:uiPriority w:val="31"/>
    <w:qFormat/>
    <w:rsid w:val="00FC1EC7"/>
    <w:rPr>
      <w:smallCaps/>
      <w:color w:val="5A5A5A"/>
    </w:rPr>
  </w:style>
  <w:style w:type="paragraph" w:customStyle="1" w:styleId="Style91">
    <w:name w:val="_Style 91"/>
    <w:uiPriority w:val="99"/>
    <w:semiHidden/>
    <w:qFormat/>
    <w:rsid w:val="00FC1EC7"/>
    <w:pPr>
      <w:spacing w:after="160" w:line="259" w:lineRule="auto"/>
    </w:pPr>
    <w:rPr>
      <w:rFonts w:eastAsia="Times New Roman"/>
      <w:lang w:val="en-GB" w:eastAsia="en-US"/>
    </w:rPr>
  </w:style>
  <w:style w:type="character" w:customStyle="1" w:styleId="Style104">
    <w:name w:val="_Style 104"/>
    <w:uiPriority w:val="31"/>
    <w:qFormat/>
    <w:rsid w:val="00FC1EC7"/>
    <w:rPr>
      <w:smallCaps/>
      <w:color w:val="5A5A5A"/>
    </w:rPr>
  </w:style>
  <w:style w:type="table" w:customStyle="1" w:styleId="TableGrid9">
    <w:name w:val="Table Grid9"/>
    <w:basedOn w:val="a3"/>
    <w:next w:val="af8"/>
    <w:qFormat/>
    <w:rsid w:val="00FC1EC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next w:val="af8"/>
    <w:uiPriority w:val="39"/>
    <w:qFormat/>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FC1EC7"/>
  </w:style>
  <w:style w:type="numbering" w:customStyle="1" w:styleId="NoList23">
    <w:name w:val="No List23"/>
    <w:next w:val="a4"/>
    <w:uiPriority w:val="99"/>
    <w:semiHidden/>
    <w:unhideWhenUsed/>
    <w:rsid w:val="00FC1EC7"/>
  </w:style>
  <w:style w:type="table" w:customStyle="1" w:styleId="TableGrid42">
    <w:name w:val="Table Grid42"/>
    <w:basedOn w:val="a3"/>
    <w:next w:val="af8"/>
    <w:qFormat/>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FC1EC7"/>
  </w:style>
  <w:style w:type="numbering" w:customStyle="1" w:styleId="NoList43">
    <w:name w:val="No List43"/>
    <w:next w:val="a4"/>
    <w:uiPriority w:val="99"/>
    <w:semiHidden/>
    <w:unhideWhenUsed/>
    <w:rsid w:val="00FC1EC7"/>
  </w:style>
  <w:style w:type="numbering" w:customStyle="1" w:styleId="NoList52">
    <w:name w:val="No List52"/>
    <w:next w:val="a4"/>
    <w:uiPriority w:val="99"/>
    <w:semiHidden/>
    <w:unhideWhenUsed/>
    <w:rsid w:val="00FC1EC7"/>
  </w:style>
  <w:style w:type="numbering" w:customStyle="1" w:styleId="NoList62">
    <w:name w:val="No List62"/>
    <w:next w:val="a4"/>
    <w:uiPriority w:val="99"/>
    <w:semiHidden/>
    <w:unhideWhenUsed/>
    <w:rsid w:val="00FC1EC7"/>
  </w:style>
  <w:style w:type="numbering" w:customStyle="1" w:styleId="NoList72">
    <w:name w:val="No List72"/>
    <w:next w:val="a4"/>
    <w:uiPriority w:val="99"/>
    <w:semiHidden/>
    <w:unhideWhenUsed/>
    <w:rsid w:val="00FC1EC7"/>
  </w:style>
  <w:style w:type="table" w:customStyle="1" w:styleId="TableGrid81">
    <w:name w:val="Table Grid81"/>
    <w:basedOn w:val="a3"/>
    <w:next w:val="af8"/>
    <w:uiPriority w:val="39"/>
    <w:rsid w:val="00FC1EC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8"/>
    <w:uiPriority w:val="39"/>
    <w:qFormat/>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FC1EC7"/>
  </w:style>
  <w:style w:type="numbering" w:customStyle="1" w:styleId="NoList212">
    <w:name w:val="No List212"/>
    <w:next w:val="a4"/>
    <w:uiPriority w:val="99"/>
    <w:semiHidden/>
    <w:unhideWhenUsed/>
    <w:rsid w:val="00FC1EC7"/>
  </w:style>
  <w:style w:type="table" w:customStyle="1" w:styleId="TableGrid411">
    <w:name w:val="Table Grid411"/>
    <w:basedOn w:val="a3"/>
    <w:next w:val="af8"/>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4"/>
    <w:uiPriority w:val="99"/>
    <w:semiHidden/>
    <w:unhideWhenUsed/>
    <w:rsid w:val="00FC1EC7"/>
  </w:style>
  <w:style w:type="numbering" w:customStyle="1" w:styleId="NoList412">
    <w:name w:val="No List412"/>
    <w:next w:val="a4"/>
    <w:uiPriority w:val="99"/>
    <w:semiHidden/>
    <w:unhideWhenUsed/>
    <w:rsid w:val="00FC1EC7"/>
  </w:style>
  <w:style w:type="numbering" w:customStyle="1" w:styleId="NoList511">
    <w:name w:val="No List511"/>
    <w:next w:val="a4"/>
    <w:uiPriority w:val="99"/>
    <w:semiHidden/>
    <w:unhideWhenUsed/>
    <w:rsid w:val="00FC1EC7"/>
  </w:style>
  <w:style w:type="numbering" w:customStyle="1" w:styleId="NoList611">
    <w:name w:val="No List611"/>
    <w:next w:val="a4"/>
    <w:uiPriority w:val="99"/>
    <w:semiHidden/>
    <w:unhideWhenUsed/>
    <w:rsid w:val="00FC1EC7"/>
  </w:style>
  <w:style w:type="numbering" w:customStyle="1" w:styleId="NoList711">
    <w:name w:val="No List711"/>
    <w:next w:val="a4"/>
    <w:uiPriority w:val="99"/>
    <w:semiHidden/>
    <w:unhideWhenUsed/>
    <w:rsid w:val="00FC1EC7"/>
  </w:style>
  <w:style w:type="numbering" w:customStyle="1" w:styleId="NoList811">
    <w:name w:val="No List811"/>
    <w:next w:val="a4"/>
    <w:uiPriority w:val="99"/>
    <w:semiHidden/>
    <w:unhideWhenUsed/>
    <w:rsid w:val="00FC1EC7"/>
  </w:style>
  <w:style w:type="table" w:customStyle="1" w:styleId="TableGrid122">
    <w:name w:val="Table Grid122"/>
    <w:basedOn w:val="a3"/>
    <w:next w:val="af8"/>
    <w:qFormat/>
    <w:rsid w:val="00FC1EC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4"/>
    <w:uiPriority w:val="99"/>
    <w:semiHidden/>
    <w:rsid w:val="00FC1EC7"/>
  </w:style>
  <w:style w:type="numbering" w:customStyle="1" w:styleId="NoList1112">
    <w:name w:val="No List1112"/>
    <w:next w:val="a4"/>
    <w:uiPriority w:val="99"/>
    <w:semiHidden/>
    <w:unhideWhenUsed/>
    <w:rsid w:val="00FC1EC7"/>
  </w:style>
  <w:style w:type="table" w:customStyle="1" w:styleId="TableGrid221">
    <w:name w:val="Table Grid221"/>
    <w:basedOn w:val="a3"/>
    <w:next w:val="af8"/>
    <w:uiPriority w:val="39"/>
    <w:rsid w:val="00FC1EC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8"/>
    <w:qFormat/>
    <w:rsid w:val="00FC1EC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4"/>
    <w:semiHidden/>
    <w:rsid w:val="00FC1EC7"/>
  </w:style>
  <w:style w:type="numbering" w:customStyle="1" w:styleId="NoList222">
    <w:name w:val="No List222"/>
    <w:next w:val="a4"/>
    <w:uiPriority w:val="99"/>
    <w:semiHidden/>
    <w:unhideWhenUsed/>
    <w:rsid w:val="00FC1EC7"/>
  </w:style>
  <w:style w:type="numbering" w:customStyle="1" w:styleId="NoList322">
    <w:name w:val="No List322"/>
    <w:next w:val="a4"/>
    <w:uiPriority w:val="99"/>
    <w:semiHidden/>
    <w:unhideWhenUsed/>
    <w:rsid w:val="00FC1EC7"/>
  </w:style>
  <w:style w:type="numbering" w:customStyle="1" w:styleId="NoList421">
    <w:name w:val="No List421"/>
    <w:next w:val="a4"/>
    <w:uiPriority w:val="99"/>
    <w:semiHidden/>
    <w:unhideWhenUsed/>
    <w:rsid w:val="00FC1EC7"/>
  </w:style>
  <w:style w:type="numbering" w:customStyle="1" w:styleId="NoList2111">
    <w:name w:val="No List2111"/>
    <w:next w:val="a4"/>
    <w:uiPriority w:val="99"/>
    <w:semiHidden/>
    <w:unhideWhenUsed/>
    <w:rsid w:val="00FC1EC7"/>
  </w:style>
  <w:style w:type="numbering" w:customStyle="1" w:styleId="NoList3111">
    <w:name w:val="No List3111"/>
    <w:next w:val="a4"/>
    <w:uiPriority w:val="99"/>
    <w:semiHidden/>
    <w:unhideWhenUsed/>
    <w:rsid w:val="00FC1EC7"/>
  </w:style>
  <w:style w:type="numbering" w:customStyle="1" w:styleId="NoList4111">
    <w:name w:val="No List4111"/>
    <w:next w:val="a4"/>
    <w:uiPriority w:val="99"/>
    <w:semiHidden/>
    <w:unhideWhenUsed/>
    <w:rsid w:val="00FC1EC7"/>
  </w:style>
  <w:style w:type="numbering" w:customStyle="1" w:styleId="11110">
    <w:name w:val="无列表1111"/>
    <w:next w:val="a4"/>
    <w:semiHidden/>
    <w:rsid w:val="00FC1EC7"/>
  </w:style>
  <w:style w:type="numbering" w:customStyle="1" w:styleId="NoList11111">
    <w:name w:val="No List11111"/>
    <w:next w:val="a4"/>
    <w:uiPriority w:val="99"/>
    <w:semiHidden/>
    <w:unhideWhenUsed/>
    <w:rsid w:val="00FC1EC7"/>
  </w:style>
  <w:style w:type="numbering" w:customStyle="1" w:styleId="NoList1211">
    <w:name w:val="No List1211"/>
    <w:next w:val="a4"/>
    <w:uiPriority w:val="99"/>
    <w:semiHidden/>
    <w:unhideWhenUsed/>
    <w:rsid w:val="00FC1EC7"/>
  </w:style>
  <w:style w:type="numbering" w:customStyle="1" w:styleId="NoList2211">
    <w:name w:val="No List2211"/>
    <w:next w:val="a4"/>
    <w:uiPriority w:val="99"/>
    <w:semiHidden/>
    <w:unhideWhenUsed/>
    <w:rsid w:val="00FC1EC7"/>
  </w:style>
  <w:style w:type="numbering" w:customStyle="1" w:styleId="NoList3211">
    <w:name w:val="No List3211"/>
    <w:next w:val="a4"/>
    <w:uiPriority w:val="99"/>
    <w:semiHidden/>
    <w:unhideWhenUsed/>
    <w:rsid w:val="00FC1EC7"/>
  </w:style>
  <w:style w:type="character" w:customStyle="1" w:styleId="UnresolvedMention3">
    <w:name w:val="Unresolved Mention3"/>
    <w:basedOn w:val="a2"/>
    <w:uiPriority w:val="99"/>
    <w:unhideWhenUsed/>
    <w:rsid w:val="00FC1EC7"/>
    <w:rPr>
      <w:color w:val="605E5C"/>
      <w:shd w:val="clear" w:color="auto" w:fill="E1DFDD"/>
    </w:rPr>
  </w:style>
  <w:style w:type="numbering" w:customStyle="1" w:styleId="NoList14">
    <w:name w:val="No List14"/>
    <w:next w:val="a4"/>
    <w:uiPriority w:val="99"/>
    <w:semiHidden/>
    <w:unhideWhenUsed/>
    <w:rsid w:val="00FC1EC7"/>
  </w:style>
  <w:style w:type="table" w:customStyle="1" w:styleId="TableGrid10">
    <w:name w:val="Table Grid10"/>
    <w:basedOn w:val="a3"/>
    <w:next w:val="af8"/>
    <w:qFormat/>
    <w:rsid w:val="00FC1EC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next w:val="af8"/>
    <w:uiPriority w:val="39"/>
    <w:qFormat/>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8"/>
    <w:qFormat/>
    <w:rsid w:val="00FC1EC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8"/>
    <w:qFormat/>
    <w:rsid w:val="00FC1EC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FC1EC7"/>
  </w:style>
  <w:style w:type="numbering" w:customStyle="1" w:styleId="NoList24">
    <w:name w:val="No List24"/>
    <w:next w:val="a4"/>
    <w:uiPriority w:val="99"/>
    <w:semiHidden/>
    <w:unhideWhenUsed/>
    <w:rsid w:val="00FC1EC7"/>
  </w:style>
  <w:style w:type="table" w:customStyle="1" w:styleId="TableGrid43">
    <w:name w:val="Table Grid43"/>
    <w:basedOn w:val="a3"/>
    <w:next w:val="af8"/>
    <w:qFormat/>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4"/>
    <w:uiPriority w:val="99"/>
    <w:semiHidden/>
    <w:unhideWhenUsed/>
    <w:rsid w:val="00FC1EC7"/>
  </w:style>
  <w:style w:type="table" w:customStyle="1" w:styleId="TableGrid52">
    <w:name w:val="Table Grid52"/>
    <w:basedOn w:val="a3"/>
    <w:next w:val="af8"/>
    <w:uiPriority w:val="39"/>
    <w:qFormat/>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FC1EC7"/>
  </w:style>
  <w:style w:type="table" w:customStyle="1" w:styleId="TableGrid62">
    <w:name w:val="Table Grid62"/>
    <w:basedOn w:val="a3"/>
    <w:next w:val="af8"/>
    <w:qFormat/>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FC1EC7"/>
  </w:style>
  <w:style w:type="numbering" w:customStyle="1" w:styleId="NoList63">
    <w:name w:val="No List63"/>
    <w:next w:val="a4"/>
    <w:uiPriority w:val="99"/>
    <w:semiHidden/>
    <w:unhideWhenUsed/>
    <w:rsid w:val="00FC1EC7"/>
  </w:style>
  <w:style w:type="numbering" w:customStyle="1" w:styleId="NoList73">
    <w:name w:val="No List73"/>
    <w:next w:val="a4"/>
    <w:uiPriority w:val="99"/>
    <w:semiHidden/>
    <w:unhideWhenUsed/>
    <w:rsid w:val="00FC1EC7"/>
  </w:style>
  <w:style w:type="numbering" w:customStyle="1" w:styleId="NoList82">
    <w:name w:val="No List82"/>
    <w:next w:val="a4"/>
    <w:uiPriority w:val="99"/>
    <w:semiHidden/>
    <w:unhideWhenUsed/>
    <w:rsid w:val="00FC1EC7"/>
  </w:style>
  <w:style w:type="numbering" w:customStyle="1" w:styleId="NoList92">
    <w:name w:val="No List92"/>
    <w:next w:val="a4"/>
    <w:uiPriority w:val="99"/>
    <w:semiHidden/>
    <w:unhideWhenUsed/>
    <w:rsid w:val="00FC1EC7"/>
  </w:style>
  <w:style w:type="table" w:customStyle="1" w:styleId="TableGrid82">
    <w:name w:val="Table Grid82"/>
    <w:basedOn w:val="a3"/>
    <w:next w:val="af8"/>
    <w:uiPriority w:val="39"/>
    <w:rsid w:val="00FC1EC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next w:val="af8"/>
    <w:uiPriority w:val="39"/>
    <w:qFormat/>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FC1EC7"/>
  </w:style>
  <w:style w:type="numbering" w:customStyle="1" w:styleId="NoList213">
    <w:name w:val="No List213"/>
    <w:next w:val="a4"/>
    <w:uiPriority w:val="99"/>
    <w:semiHidden/>
    <w:unhideWhenUsed/>
    <w:rsid w:val="00FC1EC7"/>
  </w:style>
  <w:style w:type="table" w:customStyle="1" w:styleId="TableGrid412">
    <w:name w:val="Table Grid412"/>
    <w:basedOn w:val="a3"/>
    <w:next w:val="af8"/>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4"/>
    <w:uiPriority w:val="99"/>
    <w:semiHidden/>
    <w:unhideWhenUsed/>
    <w:rsid w:val="00FC1EC7"/>
  </w:style>
  <w:style w:type="numbering" w:customStyle="1" w:styleId="NoList413">
    <w:name w:val="No List413"/>
    <w:next w:val="a4"/>
    <w:uiPriority w:val="99"/>
    <w:semiHidden/>
    <w:unhideWhenUsed/>
    <w:rsid w:val="00FC1EC7"/>
  </w:style>
  <w:style w:type="numbering" w:customStyle="1" w:styleId="NoList512">
    <w:name w:val="No List512"/>
    <w:next w:val="a4"/>
    <w:uiPriority w:val="99"/>
    <w:semiHidden/>
    <w:unhideWhenUsed/>
    <w:rsid w:val="00FC1EC7"/>
  </w:style>
  <w:style w:type="numbering" w:customStyle="1" w:styleId="NoList612">
    <w:name w:val="No List612"/>
    <w:next w:val="a4"/>
    <w:uiPriority w:val="99"/>
    <w:semiHidden/>
    <w:unhideWhenUsed/>
    <w:rsid w:val="00FC1EC7"/>
  </w:style>
  <w:style w:type="numbering" w:customStyle="1" w:styleId="NoList712">
    <w:name w:val="No List712"/>
    <w:next w:val="a4"/>
    <w:uiPriority w:val="99"/>
    <w:semiHidden/>
    <w:unhideWhenUsed/>
    <w:rsid w:val="00FC1EC7"/>
  </w:style>
  <w:style w:type="numbering" w:customStyle="1" w:styleId="NoList812">
    <w:name w:val="No List812"/>
    <w:next w:val="a4"/>
    <w:uiPriority w:val="99"/>
    <w:semiHidden/>
    <w:unhideWhenUsed/>
    <w:rsid w:val="00FC1EC7"/>
  </w:style>
  <w:style w:type="numbering" w:customStyle="1" w:styleId="NoList911">
    <w:name w:val="No List911"/>
    <w:next w:val="a4"/>
    <w:uiPriority w:val="99"/>
    <w:semiHidden/>
    <w:unhideWhenUsed/>
    <w:rsid w:val="00FC1EC7"/>
  </w:style>
  <w:style w:type="numbering" w:customStyle="1" w:styleId="LFO192">
    <w:name w:val="LFO192"/>
    <w:basedOn w:val="a4"/>
    <w:rsid w:val="00FC1EC7"/>
  </w:style>
  <w:style w:type="numbering" w:customStyle="1" w:styleId="NoList101">
    <w:name w:val="No List101"/>
    <w:next w:val="a4"/>
    <w:uiPriority w:val="99"/>
    <w:semiHidden/>
    <w:unhideWhenUsed/>
    <w:rsid w:val="00FC1EC7"/>
  </w:style>
  <w:style w:type="numbering" w:customStyle="1" w:styleId="LFO1911">
    <w:name w:val="LFO1911"/>
    <w:basedOn w:val="a4"/>
    <w:rsid w:val="00FC1EC7"/>
  </w:style>
  <w:style w:type="table" w:customStyle="1" w:styleId="TableGrid123">
    <w:name w:val="Table Grid123"/>
    <w:basedOn w:val="a3"/>
    <w:next w:val="af8"/>
    <w:qFormat/>
    <w:rsid w:val="00FC1EC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4"/>
    <w:uiPriority w:val="99"/>
    <w:semiHidden/>
    <w:rsid w:val="00FC1EC7"/>
  </w:style>
  <w:style w:type="numbering" w:customStyle="1" w:styleId="NoList1113">
    <w:name w:val="No List1113"/>
    <w:next w:val="a4"/>
    <w:uiPriority w:val="99"/>
    <w:semiHidden/>
    <w:unhideWhenUsed/>
    <w:rsid w:val="00FC1EC7"/>
  </w:style>
  <w:style w:type="table" w:customStyle="1" w:styleId="TableGrid222">
    <w:name w:val="Table Grid222"/>
    <w:basedOn w:val="a3"/>
    <w:next w:val="af8"/>
    <w:uiPriority w:val="39"/>
    <w:rsid w:val="00FC1EC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next w:val="af8"/>
    <w:qFormat/>
    <w:rsid w:val="00FC1EC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4"/>
    <w:semiHidden/>
    <w:rsid w:val="00FC1EC7"/>
  </w:style>
  <w:style w:type="numbering" w:customStyle="1" w:styleId="131">
    <w:name w:val="リストなし13"/>
    <w:next w:val="a4"/>
    <w:uiPriority w:val="99"/>
    <w:semiHidden/>
    <w:unhideWhenUsed/>
    <w:rsid w:val="00FC1EC7"/>
  </w:style>
  <w:style w:type="numbering" w:customStyle="1" w:styleId="1130">
    <w:name w:val="无列表113"/>
    <w:next w:val="a4"/>
    <w:semiHidden/>
    <w:rsid w:val="00FC1EC7"/>
  </w:style>
  <w:style w:type="numbering" w:customStyle="1" w:styleId="1121">
    <w:name w:val="リストなし112"/>
    <w:next w:val="a4"/>
    <w:uiPriority w:val="99"/>
    <w:semiHidden/>
    <w:unhideWhenUsed/>
    <w:rsid w:val="00FC1EC7"/>
  </w:style>
  <w:style w:type="numbering" w:customStyle="1" w:styleId="NoList223">
    <w:name w:val="No List223"/>
    <w:next w:val="a4"/>
    <w:uiPriority w:val="99"/>
    <w:semiHidden/>
    <w:unhideWhenUsed/>
    <w:rsid w:val="00FC1EC7"/>
  </w:style>
  <w:style w:type="numbering" w:customStyle="1" w:styleId="NoList323">
    <w:name w:val="No List323"/>
    <w:next w:val="a4"/>
    <w:uiPriority w:val="99"/>
    <w:semiHidden/>
    <w:unhideWhenUsed/>
    <w:rsid w:val="00FC1EC7"/>
  </w:style>
  <w:style w:type="numbering" w:customStyle="1" w:styleId="NoList422">
    <w:name w:val="No List422"/>
    <w:next w:val="a4"/>
    <w:uiPriority w:val="99"/>
    <w:semiHidden/>
    <w:unhideWhenUsed/>
    <w:rsid w:val="00FC1EC7"/>
  </w:style>
  <w:style w:type="numbering" w:customStyle="1" w:styleId="NoList2112">
    <w:name w:val="No List2112"/>
    <w:next w:val="a4"/>
    <w:uiPriority w:val="99"/>
    <w:semiHidden/>
    <w:unhideWhenUsed/>
    <w:rsid w:val="00FC1EC7"/>
  </w:style>
  <w:style w:type="numbering" w:customStyle="1" w:styleId="NoList3112">
    <w:name w:val="No List3112"/>
    <w:next w:val="a4"/>
    <w:uiPriority w:val="99"/>
    <w:semiHidden/>
    <w:unhideWhenUsed/>
    <w:rsid w:val="00FC1EC7"/>
  </w:style>
  <w:style w:type="numbering" w:customStyle="1" w:styleId="NoList4112">
    <w:name w:val="No List4112"/>
    <w:next w:val="a4"/>
    <w:uiPriority w:val="99"/>
    <w:semiHidden/>
    <w:unhideWhenUsed/>
    <w:rsid w:val="00FC1EC7"/>
  </w:style>
  <w:style w:type="numbering" w:customStyle="1" w:styleId="1112">
    <w:name w:val="无列表1112"/>
    <w:next w:val="a4"/>
    <w:semiHidden/>
    <w:rsid w:val="00FC1EC7"/>
  </w:style>
  <w:style w:type="numbering" w:customStyle="1" w:styleId="NoList11112">
    <w:name w:val="No List11112"/>
    <w:next w:val="a4"/>
    <w:uiPriority w:val="99"/>
    <w:semiHidden/>
    <w:unhideWhenUsed/>
    <w:rsid w:val="00FC1EC7"/>
  </w:style>
  <w:style w:type="numbering" w:customStyle="1" w:styleId="NoList1212">
    <w:name w:val="No List1212"/>
    <w:next w:val="a4"/>
    <w:uiPriority w:val="99"/>
    <w:semiHidden/>
    <w:unhideWhenUsed/>
    <w:rsid w:val="00FC1EC7"/>
  </w:style>
  <w:style w:type="numbering" w:customStyle="1" w:styleId="NoList2212">
    <w:name w:val="No List2212"/>
    <w:next w:val="a4"/>
    <w:uiPriority w:val="99"/>
    <w:semiHidden/>
    <w:unhideWhenUsed/>
    <w:rsid w:val="00FC1EC7"/>
  </w:style>
  <w:style w:type="numbering" w:customStyle="1" w:styleId="NoList3212">
    <w:name w:val="No List3212"/>
    <w:next w:val="a4"/>
    <w:uiPriority w:val="99"/>
    <w:semiHidden/>
    <w:unhideWhenUsed/>
    <w:rsid w:val="00FC1EC7"/>
  </w:style>
  <w:style w:type="numbering" w:customStyle="1" w:styleId="NoList16">
    <w:name w:val="No List16"/>
    <w:next w:val="a4"/>
    <w:uiPriority w:val="99"/>
    <w:semiHidden/>
    <w:unhideWhenUsed/>
    <w:rsid w:val="00FC1EC7"/>
  </w:style>
  <w:style w:type="table" w:customStyle="1" w:styleId="TableGrid15">
    <w:name w:val="Table Grid15"/>
    <w:basedOn w:val="a3"/>
    <w:next w:val="af8"/>
    <w:qFormat/>
    <w:rsid w:val="00FC1EC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8"/>
    <w:uiPriority w:val="39"/>
    <w:qFormat/>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8"/>
    <w:qFormat/>
    <w:rsid w:val="00FC1EC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8"/>
    <w:qFormat/>
    <w:rsid w:val="00FC1EC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4"/>
    <w:uiPriority w:val="99"/>
    <w:semiHidden/>
    <w:unhideWhenUsed/>
    <w:rsid w:val="00FC1EC7"/>
  </w:style>
  <w:style w:type="numbering" w:customStyle="1" w:styleId="NoList25">
    <w:name w:val="No List25"/>
    <w:next w:val="a4"/>
    <w:uiPriority w:val="99"/>
    <w:semiHidden/>
    <w:unhideWhenUsed/>
    <w:rsid w:val="00FC1EC7"/>
  </w:style>
  <w:style w:type="table" w:customStyle="1" w:styleId="TableGrid44">
    <w:name w:val="Table Grid44"/>
    <w:basedOn w:val="a3"/>
    <w:next w:val="af8"/>
    <w:qFormat/>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4"/>
    <w:uiPriority w:val="99"/>
    <w:semiHidden/>
    <w:unhideWhenUsed/>
    <w:rsid w:val="00FC1EC7"/>
  </w:style>
  <w:style w:type="table" w:customStyle="1" w:styleId="TableGrid53">
    <w:name w:val="Table Grid53"/>
    <w:basedOn w:val="a3"/>
    <w:next w:val="af8"/>
    <w:uiPriority w:val="39"/>
    <w:qFormat/>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FC1EC7"/>
  </w:style>
  <w:style w:type="table" w:customStyle="1" w:styleId="TableGrid63">
    <w:name w:val="Table Grid63"/>
    <w:basedOn w:val="a3"/>
    <w:next w:val="af8"/>
    <w:qFormat/>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4"/>
    <w:uiPriority w:val="99"/>
    <w:semiHidden/>
    <w:unhideWhenUsed/>
    <w:rsid w:val="00FC1EC7"/>
  </w:style>
  <w:style w:type="numbering" w:customStyle="1" w:styleId="NoList64">
    <w:name w:val="No List64"/>
    <w:next w:val="a4"/>
    <w:uiPriority w:val="99"/>
    <w:semiHidden/>
    <w:unhideWhenUsed/>
    <w:rsid w:val="00FC1EC7"/>
  </w:style>
  <w:style w:type="numbering" w:customStyle="1" w:styleId="NoList74">
    <w:name w:val="No List74"/>
    <w:next w:val="a4"/>
    <w:uiPriority w:val="99"/>
    <w:semiHidden/>
    <w:unhideWhenUsed/>
    <w:rsid w:val="00FC1EC7"/>
  </w:style>
  <w:style w:type="numbering" w:customStyle="1" w:styleId="NoList83">
    <w:name w:val="No List83"/>
    <w:next w:val="a4"/>
    <w:uiPriority w:val="99"/>
    <w:semiHidden/>
    <w:unhideWhenUsed/>
    <w:rsid w:val="00FC1EC7"/>
  </w:style>
  <w:style w:type="numbering" w:customStyle="1" w:styleId="NoList93">
    <w:name w:val="No List93"/>
    <w:next w:val="a4"/>
    <w:uiPriority w:val="99"/>
    <w:semiHidden/>
    <w:unhideWhenUsed/>
    <w:rsid w:val="00FC1EC7"/>
  </w:style>
  <w:style w:type="table" w:customStyle="1" w:styleId="TableGrid83">
    <w:name w:val="Table Grid83"/>
    <w:basedOn w:val="a3"/>
    <w:next w:val="af8"/>
    <w:uiPriority w:val="39"/>
    <w:rsid w:val="00FC1EC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next w:val="af8"/>
    <w:uiPriority w:val="39"/>
    <w:qFormat/>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8"/>
    <w:qFormat/>
    <w:rsid w:val="00FC1E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4"/>
    <w:uiPriority w:val="99"/>
    <w:semiHidden/>
    <w:unhideWhenUsed/>
    <w:rsid w:val="00FC1EC7"/>
  </w:style>
  <w:style w:type="numbering" w:customStyle="1" w:styleId="NoList214">
    <w:name w:val="No List214"/>
    <w:next w:val="a4"/>
    <w:uiPriority w:val="99"/>
    <w:semiHidden/>
    <w:unhideWhenUsed/>
    <w:rsid w:val="00FC1EC7"/>
  </w:style>
  <w:style w:type="table" w:customStyle="1" w:styleId="TableGrid413">
    <w:name w:val="Table Grid413"/>
    <w:basedOn w:val="a3"/>
    <w:next w:val="af8"/>
    <w:rsid w:val="00FC1E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4"/>
    <w:uiPriority w:val="99"/>
    <w:semiHidden/>
    <w:unhideWhenUsed/>
    <w:rsid w:val="00FC1EC7"/>
  </w:style>
  <w:style w:type="numbering" w:customStyle="1" w:styleId="NoList414">
    <w:name w:val="No List414"/>
    <w:next w:val="a4"/>
    <w:uiPriority w:val="99"/>
    <w:semiHidden/>
    <w:unhideWhenUsed/>
    <w:rsid w:val="00FC1EC7"/>
  </w:style>
  <w:style w:type="numbering" w:customStyle="1" w:styleId="NoList513">
    <w:name w:val="No List513"/>
    <w:next w:val="a4"/>
    <w:uiPriority w:val="99"/>
    <w:semiHidden/>
    <w:unhideWhenUsed/>
    <w:rsid w:val="00FC1EC7"/>
  </w:style>
  <w:style w:type="numbering" w:customStyle="1" w:styleId="NoList613">
    <w:name w:val="No List613"/>
    <w:next w:val="a4"/>
    <w:uiPriority w:val="99"/>
    <w:semiHidden/>
    <w:unhideWhenUsed/>
    <w:rsid w:val="00FC1EC7"/>
  </w:style>
  <w:style w:type="numbering" w:customStyle="1" w:styleId="NoList713">
    <w:name w:val="No List713"/>
    <w:next w:val="a4"/>
    <w:uiPriority w:val="99"/>
    <w:semiHidden/>
    <w:unhideWhenUsed/>
    <w:rsid w:val="00FC1EC7"/>
  </w:style>
  <w:style w:type="numbering" w:customStyle="1" w:styleId="NoList813">
    <w:name w:val="No List813"/>
    <w:next w:val="a4"/>
    <w:uiPriority w:val="99"/>
    <w:semiHidden/>
    <w:unhideWhenUsed/>
    <w:rsid w:val="00FC1EC7"/>
  </w:style>
  <w:style w:type="numbering" w:customStyle="1" w:styleId="NoList912">
    <w:name w:val="No List912"/>
    <w:next w:val="a4"/>
    <w:uiPriority w:val="99"/>
    <w:semiHidden/>
    <w:unhideWhenUsed/>
    <w:rsid w:val="00FC1EC7"/>
  </w:style>
  <w:style w:type="numbering" w:customStyle="1" w:styleId="LFO193">
    <w:name w:val="LFO193"/>
    <w:basedOn w:val="a4"/>
    <w:rsid w:val="00FC1EC7"/>
  </w:style>
  <w:style w:type="numbering" w:customStyle="1" w:styleId="NoList102">
    <w:name w:val="No List102"/>
    <w:next w:val="a4"/>
    <w:uiPriority w:val="99"/>
    <w:semiHidden/>
    <w:unhideWhenUsed/>
    <w:rsid w:val="00FC1EC7"/>
  </w:style>
  <w:style w:type="numbering" w:customStyle="1" w:styleId="LFO1912">
    <w:name w:val="LFO1912"/>
    <w:basedOn w:val="a4"/>
    <w:rsid w:val="00FC1EC7"/>
  </w:style>
  <w:style w:type="table" w:customStyle="1" w:styleId="TableGrid124">
    <w:name w:val="Table Grid124"/>
    <w:basedOn w:val="a3"/>
    <w:next w:val="af8"/>
    <w:qFormat/>
    <w:rsid w:val="00FC1EC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rsid w:val="00FC1EC7"/>
  </w:style>
  <w:style w:type="numbering" w:customStyle="1" w:styleId="NoList1114">
    <w:name w:val="No List1114"/>
    <w:next w:val="a4"/>
    <w:uiPriority w:val="99"/>
    <w:semiHidden/>
    <w:unhideWhenUsed/>
    <w:rsid w:val="00FC1EC7"/>
  </w:style>
  <w:style w:type="table" w:customStyle="1" w:styleId="TableGrid223">
    <w:name w:val="Table Grid223"/>
    <w:basedOn w:val="a3"/>
    <w:next w:val="af8"/>
    <w:uiPriority w:val="39"/>
    <w:rsid w:val="00FC1EC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8"/>
    <w:qFormat/>
    <w:rsid w:val="00FC1EC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4"/>
    <w:semiHidden/>
    <w:rsid w:val="00FC1EC7"/>
  </w:style>
  <w:style w:type="numbering" w:customStyle="1" w:styleId="141">
    <w:name w:val="リストなし14"/>
    <w:next w:val="a4"/>
    <w:uiPriority w:val="99"/>
    <w:semiHidden/>
    <w:unhideWhenUsed/>
    <w:rsid w:val="00FC1EC7"/>
  </w:style>
  <w:style w:type="numbering" w:customStyle="1" w:styleId="1140">
    <w:name w:val="无列表114"/>
    <w:next w:val="a4"/>
    <w:semiHidden/>
    <w:rsid w:val="00FC1EC7"/>
  </w:style>
  <w:style w:type="numbering" w:customStyle="1" w:styleId="1131">
    <w:name w:val="リストなし113"/>
    <w:next w:val="a4"/>
    <w:uiPriority w:val="99"/>
    <w:semiHidden/>
    <w:unhideWhenUsed/>
    <w:rsid w:val="00FC1EC7"/>
  </w:style>
  <w:style w:type="numbering" w:customStyle="1" w:styleId="NoList224">
    <w:name w:val="No List224"/>
    <w:next w:val="a4"/>
    <w:uiPriority w:val="99"/>
    <w:semiHidden/>
    <w:unhideWhenUsed/>
    <w:rsid w:val="00FC1EC7"/>
  </w:style>
  <w:style w:type="numbering" w:customStyle="1" w:styleId="NoList324">
    <w:name w:val="No List324"/>
    <w:next w:val="a4"/>
    <w:uiPriority w:val="99"/>
    <w:semiHidden/>
    <w:unhideWhenUsed/>
    <w:rsid w:val="00FC1EC7"/>
  </w:style>
  <w:style w:type="numbering" w:customStyle="1" w:styleId="NoList423">
    <w:name w:val="No List423"/>
    <w:next w:val="a4"/>
    <w:uiPriority w:val="99"/>
    <w:semiHidden/>
    <w:unhideWhenUsed/>
    <w:rsid w:val="00FC1EC7"/>
  </w:style>
  <w:style w:type="numbering" w:customStyle="1" w:styleId="NoList2113">
    <w:name w:val="No List2113"/>
    <w:next w:val="a4"/>
    <w:uiPriority w:val="99"/>
    <w:semiHidden/>
    <w:unhideWhenUsed/>
    <w:rsid w:val="00FC1EC7"/>
  </w:style>
  <w:style w:type="numbering" w:customStyle="1" w:styleId="NoList3113">
    <w:name w:val="No List3113"/>
    <w:next w:val="a4"/>
    <w:uiPriority w:val="99"/>
    <w:semiHidden/>
    <w:unhideWhenUsed/>
    <w:rsid w:val="00FC1EC7"/>
  </w:style>
  <w:style w:type="numbering" w:customStyle="1" w:styleId="NoList4113">
    <w:name w:val="No List4113"/>
    <w:next w:val="a4"/>
    <w:uiPriority w:val="99"/>
    <w:semiHidden/>
    <w:unhideWhenUsed/>
    <w:rsid w:val="00FC1EC7"/>
  </w:style>
  <w:style w:type="numbering" w:customStyle="1" w:styleId="1113">
    <w:name w:val="无列表1113"/>
    <w:next w:val="a4"/>
    <w:semiHidden/>
    <w:rsid w:val="00FC1EC7"/>
  </w:style>
  <w:style w:type="numbering" w:customStyle="1" w:styleId="NoList11113">
    <w:name w:val="No List11113"/>
    <w:next w:val="a4"/>
    <w:uiPriority w:val="99"/>
    <w:semiHidden/>
    <w:unhideWhenUsed/>
    <w:rsid w:val="00FC1EC7"/>
  </w:style>
  <w:style w:type="numbering" w:customStyle="1" w:styleId="NoList1213">
    <w:name w:val="No List1213"/>
    <w:next w:val="a4"/>
    <w:uiPriority w:val="99"/>
    <w:semiHidden/>
    <w:unhideWhenUsed/>
    <w:rsid w:val="00FC1EC7"/>
  </w:style>
  <w:style w:type="numbering" w:customStyle="1" w:styleId="NoList2213">
    <w:name w:val="No List2213"/>
    <w:next w:val="a4"/>
    <w:uiPriority w:val="99"/>
    <w:semiHidden/>
    <w:unhideWhenUsed/>
    <w:rsid w:val="00FC1EC7"/>
  </w:style>
  <w:style w:type="numbering" w:customStyle="1" w:styleId="NoList3213">
    <w:name w:val="No List3213"/>
    <w:next w:val="a4"/>
    <w:uiPriority w:val="99"/>
    <w:semiHidden/>
    <w:unhideWhenUsed/>
    <w:rsid w:val="00FC1EC7"/>
  </w:style>
  <w:style w:type="table" w:customStyle="1" w:styleId="1f">
    <w:name w:val="网格型1"/>
    <w:basedOn w:val="a3"/>
    <w:next w:val="af8"/>
    <w:qFormat/>
    <w:rsid w:val="00FC1EC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next w:val="29"/>
    <w:qFormat/>
    <w:rsid w:val="00FC1EC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C1EC7"/>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C1EC7"/>
    <w:rPr>
      <w:smallCaps/>
      <w:color w:val="5A5A5A"/>
    </w:rPr>
  </w:style>
  <w:style w:type="paragraph" w:customStyle="1" w:styleId="Style90">
    <w:name w:val="_Style 90"/>
    <w:uiPriority w:val="99"/>
    <w:semiHidden/>
    <w:qFormat/>
    <w:rsid w:val="00FC1EC7"/>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C1EC7"/>
    <w:rPr>
      <w:smallCaps/>
      <w:color w:val="5A5A5A"/>
    </w:rPr>
  </w:style>
  <w:style w:type="paragraph" w:customStyle="1" w:styleId="CharChar13">
    <w:name w:val="Char Char13"/>
    <w:semiHidden/>
    <w:rsid w:val="00FC1E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FC1EC7"/>
    <w:pPr>
      <w:spacing w:after="160" w:line="259" w:lineRule="auto"/>
    </w:pPr>
    <w:rPr>
      <w:rFonts w:ascii="Times New Roman" w:eastAsia="MS Mincho" w:hAnsi="Times New Roman"/>
      <w:lang w:val="en-GB" w:eastAsia="en-US"/>
    </w:rPr>
  </w:style>
  <w:style w:type="paragraph" w:customStyle="1" w:styleId="1f0">
    <w:name w:val="変更箇所1"/>
    <w:semiHidden/>
    <w:qFormat/>
    <w:rsid w:val="00FC1EC7"/>
    <w:pPr>
      <w:autoSpaceDN w:val="0"/>
    </w:pPr>
    <w:rPr>
      <w:rFonts w:ascii="Times New Roman" w:eastAsia="MS Mincho" w:hAnsi="Times New Roman"/>
      <w:lang w:val="en-GB" w:eastAsia="en-US"/>
    </w:rPr>
  </w:style>
  <w:style w:type="paragraph" w:customStyle="1" w:styleId="2b">
    <w:name w:val="変更箇所2"/>
    <w:semiHidden/>
    <w:qFormat/>
    <w:rsid w:val="00FC1EC7"/>
    <w:pPr>
      <w:autoSpaceDN w:val="0"/>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CE384-C4C9-4D6D-B059-C5DB84EA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19</Pages>
  <Words>6452</Words>
  <Characters>36777</Characters>
  <Application>Microsoft Office Word</Application>
  <DocSecurity>0</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43143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20</cp:revision>
  <cp:lastPrinted>1899-12-31T23:00:00Z</cp:lastPrinted>
  <dcterms:created xsi:type="dcterms:W3CDTF">2022-01-23T11:00:00Z</dcterms:created>
  <dcterms:modified xsi:type="dcterms:W3CDTF">2022-03-08T03:12:00Z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(3)W8yBc3HhgnD0WhxmYoSmJbAHcO7pKQCYphhjhJ22aTbTX9LuymMKJuGsTovfhWK//Ht9Criw
QlPlc0FFSpt9OxCWO4oKtewokh7/IZRq/Z2RFuOPjzIPqpM/wPIXCgMFJk3w0ZgCWxiXHoAa
XXW3q+vemxEaUIlFmC46sjDgCBVDAmRN+H3Zr6X7gPqau9xmeP0Pk4e2jmFdG/4wr3SNEnf6
/aonWZI3sQPeZ2q2Nj</vt:lpwstr>
  </property>
  <property fmtid="{D5CDD505-2E9C-101B-9397-08002B2CF9AE}" pid="22" name="_2015_ms_pID_7253431">
    <vt:lpwstr>IQ1qUFLPT8pLT8pvC9yKplDGmYjqiK/0Z32j/vMKif7UIsz1xuBFDX
grKu8MJqoX8MsPHxs4gnpEiJ41VbMbaGKDlJ878GJXmGJBSXbC0XBPgisTbb6+09gvWQ+cU5
0TSGkQ33bPbEIwliT7czEb3/6ZfRpy6dGR1xnaRG+rxb9dl5KU/Mbg8G/5/PtPmicA3e3onY
KzmQQ7v1hN5wSlwKEvrxSHFM4ZSMnoM7P8TP</vt:lpwstr>
  </property>
  <property fmtid="{D5CDD505-2E9C-101B-9397-08002B2CF9AE}" pid="23" name="_2015_ms_pID_7253432">
    <vt:lpwstr>2w==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1646043667</vt:lpwstr>
  </property>
</Properties>
</file>