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D33FE5D" w:rsidR="001E41F3" w:rsidRDefault="001E41F3">
      <w:pPr>
        <w:pStyle w:val="CRCoverPage"/>
        <w:tabs>
          <w:tab w:val="right" w:pos="9639"/>
        </w:tabs>
        <w:spacing w:after="0"/>
        <w:rPr>
          <w:b/>
          <w:i/>
          <w:noProof/>
          <w:sz w:val="28"/>
        </w:rPr>
      </w:pPr>
      <w:r>
        <w:rPr>
          <w:b/>
          <w:noProof/>
          <w:sz w:val="24"/>
        </w:rPr>
        <w:t>3GPP TSG-</w:t>
      </w:r>
      <w:fldSimple w:instr=" DOCPROPERTY  TSG/WGRef  \* MERGEFORMAT ">
        <w:r w:rsidR="00127249" w:rsidRPr="00127249">
          <w:rPr>
            <w:b/>
            <w:noProof/>
            <w:sz w:val="24"/>
          </w:rPr>
          <w:t>RAN4</w:t>
        </w:r>
      </w:fldSimple>
      <w:r w:rsidR="00C66BA2">
        <w:rPr>
          <w:b/>
          <w:noProof/>
          <w:sz w:val="24"/>
        </w:rPr>
        <w:t xml:space="preserve"> </w:t>
      </w:r>
      <w:r>
        <w:rPr>
          <w:b/>
          <w:noProof/>
          <w:sz w:val="24"/>
        </w:rPr>
        <w:t>Meeting #</w:t>
      </w:r>
      <w:fldSimple w:instr=" DOCPROPERTY  MtgSeq  \* MERGEFORMAT ">
        <w:r w:rsidR="00127249" w:rsidRPr="00127249">
          <w:rPr>
            <w:b/>
            <w:noProof/>
            <w:sz w:val="24"/>
          </w:rPr>
          <w:t>102</w:t>
        </w:r>
      </w:fldSimple>
      <w:fldSimple w:instr=" DOCPROPERTY  MtgTitle  \* MERGEFORMAT ">
        <w:r w:rsidR="00127249" w:rsidRPr="00127249">
          <w:rPr>
            <w:b/>
            <w:noProof/>
            <w:sz w:val="24"/>
          </w:rPr>
          <w:t>-e</w:t>
        </w:r>
      </w:fldSimple>
      <w:r>
        <w:rPr>
          <w:b/>
          <w:i/>
          <w:noProof/>
          <w:sz w:val="28"/>
        </w:rPr>
        <w:tab/>
      </w:r>
      <w:fldSimple w:instr=" DOCPROPERTY  Tdoc#  \* MERGEFORMAT ">
        <w:r w:rsidR="00127249" w:rsidRPr="00127249">
          <w:rPr>
            <w:b/>
            <w:i/>
            <w:noProof/>
            <w:sz w:val="28"/>
          </w:rPr>
          <w:t>R4-2207253</w:t>
        </w:r>
      </w:fldSimple>
    </w:p>
    <w:p w14:paraId="7CB45193" w14:textId="5DCEF922" w:rsidR="001E41F3" w:rsidRDefault="0084746E" w:rsidP="005E2C44">
      <w:pPr>
        <w:pStyle w:val="CRCoverPage"/>
        <w:outlineLvl w:val="0"/>
        <w:rPr>
          <w:b/>
          <w:noProof/>
          <w:sz w:val="24"/>
        </w:rPr>
      </w:pPr>
      <w:fldSimple w:instr=" DOCPROPERTY  Location  \* MERGEFORMAT ">
        <w:r w:rsidR="00127249" w:rsidRPr="00127249">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fldSimple w:instr=" DOCPROPERTY  StartDate  \* MERGEFORMAT ">
        <w:r w:rsidR="00127249" w:rsidRPr="00127249">
          <w:rPr>
            <w:b/>
            <w:noProof/>
            <w:sz w:val="24"/>
          </w:rPr>
          <w:t>21st Feb 2022</w:t>
        </w:r>
      </w:fldSimple>
      <w:r w:rsidR="00547111">
        <w:rPr>
          <w:b/>
          <w:noProof/>
          <w:sz w:val="24"/>
        </w:rPr>
        <w:t xml:space="preserve"> - </w:t>
      </w:r>
      <w:fldSimple w:instr=" DOCPROPERTY  EndDate  \* MERGEFORMAT ">
        <w:r w:rsidR="00127249" w:rsidRPr="00127249">
          <w:rPr>
            <w:b/>
            <w:noProof/>
            <w:sz w:val="24"/>
          </w:rPr>
          <w:t>3rd Mar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6E2DE0" w:rsidR="001E41F3" w:rsidRPr="00410371" w:rsidRDefault="0084746E" w:rsidP="00E13F3D">
            <w:pPr>
              <w:pStyle w:val="CRCoverPage"/>
              <w:spacing w:after="0"/>
              <w:jc w:val="right"/>
              <w:rPr>
                <w:b/>
                <w:noProof/>
                <w:sz w:val="28"/>
              </w:rPr>
            </w:pPr>
            <w:fldSimple w:instr=" DOCPROPERTY  Spec#  \* MERGEFORMAT ">
              <w:r w:rsidR="00127249" w:rsidRPr="00127249">
                <w:rPr>
                  <w:b/>
                  <w:noProof/>
                  <w:sz w:val="28"/>
                </w:rPr>
                <w:t>38.104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7C81E5" w:rsidR="001E41F3" w:rsidRPr="00410371" w:rsidRDefault="0084746E" w:rsidP="00547111">
            <w:pPr>
              <w:pStyle w:val="CRCoverPage"/>
              <w:spacing w:after="0"/>
              <w:rPr>
                <w:noProof/>
              </w:rPr>
            </w:pPr>
            <w:fldSimple w:instr=" DOCPROPERTY  Cr#  \* MERGEFORMAT ">
              <w:r w:rsidR="00127249" w:rsidRPr="00127249">
                <w:rPr>
                  <w:b/>
                  <w:noProof/>
                  <w:sz w:val="28"/>
                </w:rPr>
                <w:t>XXXX</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08CDBF" w:rsidR="001E41F3" w:rsidRPr="00410371" w:rsidRDefault="0084746E" w:rsidP="00E13F3D">
            <w:pPr>
              <w:pStyle w:val="CRCoverPage"/>
              <w:spacing w:after="0"/>
              <w:jc w:val="center"/>
              <w:rPr>
                <w:b/>
                <w:noProof/>
              </w:rPr>
            </w:pPr>
            <w:fldSimple w:instr=" DOCPROPERTY  Revision  \* MERGEFORMAT ">
              <w:r w:rsidR="00127249" w:rsidRPr="00127249">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950A4A" w:rsidR="001E41F3" w:rsidRPr="00410371" w:rsidRDefault="0084746E">
            <w:pPr>
              <w:pStyle w:val="CRCoverPage"/>
              <w:spacing w:after="0"/>
              <w:jc w:val="center"/>
              <w:rPr>
                <w:noProof/>
                <w:sz w:val="28"/>
              </w:rPr>
            </w:pPr>
            <w:fldSimple w:instr=" DOCPROPERTY  Version  \* MERGEFORMAT ">
              <w:r w:rsidR="00127249" w:rsidRPr="00127249">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29FE7B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CA0A67" w:rsidR="00F25D98" w:rsidRDefault="001E346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D43A95" w:rsidR="001E41F3" w:rsidRDefault="00127249">
            <w:pPr>
              <w:pStyle w:val="CRCoverPage"/>
              <w:spacing w:after="0"/>
              <w:ind w:left="100"/>
              <w:rPr>
                <w:noProof/>
              </w:rPr>
            </w:pPr>
            <w:r>
              <w:fldChar w:fldCharType="begin"/>
            </w:r>
            <w:r>
              <w:instrText xml:space="preserve"> DOCPROPERTY  CrTitle  \* MERGEFORMAT </w:instrText>
            </w:r>
            <w:r>
              <w:fldChar w:fldCharType="separate"/>
            </w:r>
            <w:r>
              <w:t>Big CR on FR1 256QAM requirements TS 38.104</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36C412" w:rsidR="001E41F3" w:rsidRDefault="0084746E">
            <w:pPr>
              <w:pStyle w:val="CRCoverPage"/>
              <w:spacing w:after="0"/>
              <w:ind w:left="100"/>
              <w:rPr>
                <w:noProof/>
              </w:rPr>
            </w:pPr>
            <w:fldSimple w:instr=" DOCPROPERTY  SourceIfWg  \* MERGEFORMAT ">
              <w:r w:rsidR="00127249">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F79BA2" w:rsidR="001E41F3" w:rsidRDefault="00127249" w:rsidP="00547111">
            <w:pPr>
              <w:pStyle w:val="CRCoverPage"/>
              <w:spacing w:after="0"/>
              <w:ind w:left="100"/>
              <w:rPr>
                <w:noProof/>
              </w:rPr>
            </w:pPr>
            <w:r>
              <w:fldChar w:fldCharType="begin"/>
            </w:r>
            <w:r>
              <w:instrText xml:space="preserve"> DOCPROPERTY  SourceIfTsg  \* MERGEFORMAT </w:instrText>
            </w:r>
            <w:r>
              <w:fldChar w:fldCharType="separate"/>
            </w:r>
            <w:r>
              <w:t>R4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A8BAB2" w:rsidR="001E41F3" w:rsidRDefault="0084746E">
            <w:pPr>
              <w:pStyle w:val="CRCoverPage"/>
              <w:spacing w:after="0"/>
              <w:ind w:left="100"/>
              <w:rPr>
                <w:noProof/>
              </w:rPr>
            </w:pPr>
            <w:fldSimple w:instr=" DOCPROPERTY  RelatedWis  \* MERGEFORMAT ">
              <w:r w:rsidR="00127249">
                <w:rPr>
                  <w:noProof/>
                </w:rPr>
                <w:t>NR_demod</w:t>
              </w:r>
              <w:r w:rsidR="00127249">
                <w:t>_enh2-Perf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422F89" w:rsidR="001E41F3" w:rsidRDefault="0084746E">
            <w:pPr>
              <w:pStyle w:val="CRCoverPage"/>
              <w:spacing w:after="0"/>
              <w:ind w:left="100"/>
              <w:rPr>
                <w:noProof/>
              </w:rPr>
            </w:pPr>
            <w:fldSimple w:instr=" DOCPROPERTY  ResDate  \* MERGEFORMAT ">
              <w:r w:rsidR="00127249">
                <w:rPr>
                  <w:noProof/>
                </w:rPr>
                <w:t>2022-03-04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B8F1D1" w:rsidR="001E41F3" w:rsidRDefault="0084746E" w:rsidP="00D24991">
            <w:pPr>
              <w:pStyle w:val="CRCoverPage"/>
              <w:spacing w:after="0"/>
              <w:ind w:left="100" w:right="-609"/>
              <w:rPr>
                <w:b/>
                <w:noProof/>
              </w:rPr>
            </w:pPr>
            <w:fldSimple w:instr=" DOCPROPERTY  Cat  \* MERGEFORMAT ">
              <w:r w:rsidR="00127249" w:rsidRPr="0012724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0A59BE" w:rsidR="001E41F3" w:rsidRDefault="0084746E">
            <w:pPr>
              <w:pStyle w:val="CRCoverPage"/>
              <w:spacing w:after="0"/>
              <w:ind w:left="100"/>
              <w:rPr>
                <w:noProof/>
              </w:rPr>
            </w:pPr>
            <w:fldSimple w:instr=" DOCPROPERTY  Release  \* MERGEFORMAT ">
              <w:r w:rsidR="00127249">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94218A3"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8384B" w14:paraId="1256F52C" w14:textId="77777777" w:rsidTr="00547111">
        <w:tc>
          <w:tcPr>
            <w:tcW w:w="2694" w:type="dxa"/>
            <w:gridSpan w:val="2"/>
            <w:tcBorders>
              <w:top w:val="single" w:sz="4" w:space="0" w:color="auto"/>
              <w:left w:val="single" w:sz="4" w:space="0" w:color="auto"/>
            </w:tcBorders>
          </w:tcPr>
          <w:p w14:paraId="52C87DB0" w14:textId="77777777" w:rsidR="00E8384B" w:rsidRDefault="00E8384B" w:rsidP="00E8384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A654EB" w14:textId="5D3C9F08" w:rsidR="00E8384B" w:rsidRDefault="00E8384B" w:rsidP="00E8384B">
            <w:pPr>
              <w:pStyle w:val="CRCoverPage"/>
              <w:spacing w:after="0"/>
              <w:ind w:left="100"/>
              <w:rPr>
                <w:noProof/>
                <w:lang w:eastAsia="zh-CN"/>
              </w:rPr>
            </w:pPr>
            <w:r w:rsidRPr="001E2C71">
              <w:rPr>
                <w:noProof/>
                <w:lang w:eastAsia="zh-CN"/>
              </w:rPr>
              <w:t>R4-2205816</w:t>
            </w:r>
            <w:r w:rsidRPr="002A0F92">
              <w:rPr>
                <w:noProof/>
                <w:lang w:eastAsia="zh-CN"/>
              </w:rPr>
              <w:tab/>
            </w:r>
            <w:r w:rsidR="00302027" w:rsidRPr="00302027">
              <w:rPr>
                <w:noProof/>
                <w:lang w:eastAsia="zh-CN"/>
              </w:rPr>
              <w:t>Draft CR on FR1 256QAM requirements</w:t>
            </w:r>
          </w:p>
          <w:p w14:paraId="410B6391" w14:textId="77777777" w:rsidR="00E8384B" w:rsidRDefault="00E8384B" w:rsidP="00E8384B">
            <w:pPr>
              <w:pStyle w:val="CRCoverPage"/>
              <w:spacing w:after="0"/>
              <w:ind w:left="340"/>
              <w:rPr>
                <w:noProof/>
                <w:lang w:val="en-US"/>
              </w:rPr>
            </w:pPr>
            <w:r>
              <w:rPr>
                <w:noProof/>
                <w:lang w:val="en-US"/>
              </w:rPr>
              <w:t>Definition of FR1 BS PUSCH demodulation requirements for scenarios with 256QAM modulation.</w:t>
            </w:r>
          </w:p>
          <w:p w14:paraId="6CF7896A" w14:textId="77777777" w:rsidR="00E8384B" w:rsidRDefault="00E8384B" w:rsidP="00E8384B">
            <w:pPr>
              <w:pStyle w:val="CRCoverPage"/>
              <w:spacing w:after="0"/>
              <w:ind w:left="100"/>
              <w:rPr>
                <w:noProof/>
                <w:lang w:eastAsia="zh-CN"/>
              </w:rPr>
            </w:pPr>
          </w:p>
          <w:p w14:paraId="6F5F9C3E" w14:textId="77777777" w:rsidR="00E8384B" w:rsidRDefault="00E8384B" w:rsidP="00E8384B">
            <w:pPr>
              <w:pStyle w:val="CRCoverPage"/>
              <w:spacing w:after="0"/>
              <w:ind w:left="100"/>
              <w:rPr>
                <w:noProof/>
                <w:lang w:eastAsia="zh-CN"/>
              </w:rPr>
            </w:pPr>
            <w:r w:rsidRPr="001E2C71">
              <w:rPr>
                <w:noProof/>
                <w:lang w:eastAsia="zh-CN"/>
              </w:rPr>
              <w:t>R4-2201802</w:t>
            </w:r>
            <w:r w:rsidRPr="002A0F92">
              <w:rPr>
                <w:noProof/>
                <w:lang w:eastAsia="zh-CN"/>
              </w:rPr>
              <w:tab/>
            </w:r>
            <w:r w:rsidRPr="001E2C71">
              <w:rPr>
                <w:noProof/>
                <w:lang w:eastAsia="zh-CN"/>
              </w:rPr>
              <w:t>draftCR on FR1 PUSCH 256QAM FRC for TS 38.104</w:t>
            </w:r>
          </w:p>
          <w:p w14:paraId="2D7B0F52" w14:textId="77777777" w:rsidR="00E8384B" w:rsidRDefault="00E8384B" w:rsidP="00E8384B">
            <w:pPr>
              <w:pStyle w:val="CRCoverPage"/>
              <w:spacing w:after="0"/>
              <w:ind w:left="340"/>
              <w:rPr>
                <w:noProof/>
                <w:lang w:eastAsia="zh-CN"/>
              </w:rPr>
            </w:pPr>
            <w:r>
              <w:rPr>
                <w:noProof/>
                <w:lang w:eastAsia="zh-CN"/>
              </w:rPr>
              <w:t xml:space="preserve">New </w:t>
            </w:r>
            <w:r w:rsidRPr="00E8384B">
              <w:rPr>
                <w:noProof/>
                <w:lang w:val="en-US"/>
              </w:rPr>
              <w:t>section</w:t>
            </w:r>
            <w:r>
              <w:rPr>
                <w:noProof/>
                <w:lang w:eastAsia="zh-CN"/>
              </w:rPr>
              <w:t xml:space="preserve"> and Table for FRC of 256QAM according to the agreed WF R4-2120717: </w:t>
            </w:r>
          </w:p>
          <w:p w14:paraId="650776C8" w14:textId="77777777" w:rsidR="00E8384B" w:rsidRDefault="00E8384B" w:rsidP="00E8384B">
            <w:pPr>
              <w:pStyle w:val="CRCoverPage"/>
              <w:spacing w:after="0"/>
              <w:ind w:left="340"/>
              <w:rPr>
                <w:noProof/>
                <w:lang w:eastAsia="zh-CN"/>
              </w:rPr>
            </w:pPr>
            <w:r>
              <w:rPr>
                <w:noProof/>
                <w:lang w:eastAsia="zh-CN"/>
              </w:rPr>
              <w:t>- 5/10MHz / 15kHz SCS</w:t>
            </w:r>
          </w:p>
          <w:p w14:paraId="6A64C71F" w14:textId="77777777" w:rsidR="00E8384B" w:rsidRDefault="00E8384B" w:rsidP="00E8384B">
            <w:pPr>
              <w:pStyle w:val="CRCoverPage"/>
              <w:spacing w:after="0"/>
              <w:ind w:left="340"/>
              <w:rPr>
                <w:noProof/>
                <w:lang w:eastAsia="zh-CN"/>
              </w:rPr>
            </w:pPr>
            <w:r>
              <w:rPr>
                <w:noProof/>
                <w:lang w:eastAsia="zh-CN"/>
              </w:rPr>
              <w:t>-10/40/100MHz/30kHz SCS</w:t>
            </w:r>
          </w:p>
          <w:p w14:paraId="3737E2C1" w14:textId="77777777" w:rsidR="00E8384B" w:rsidRPr="002A0F92" w:rsidRDefault="00E8384B" w:rsidP="00E8384B">
            <w:pPr>
              <w:pStyle w:val="CRCoverPage"/>
              <w:spacing w:after="0"/>
              <w:rPr>
                <w:noProof/>
                <w:lang w:val="en-US" w:eastAsia="zh-CN"/>
              </w:rPr>
            </w:pPr>
          </w:p>
          <w:p w14:paraId="708AA7DE" w14:textId="7711AA08" w:rsidR="00E8384B" w:rsidRDefault="00E8384B" w:rsidP="00E8384B">
            <w:pPr>
              <w:pStyle w:val="CRCoverPage"/>
              <w:spacing w:after="0"/>
              <w:ind w:left="284"/>
              <w:rPr>
                <w:noProof/>
              </w:rPr>
            </w:pPr>
          </w:p>
        </w:tc>
      </w:tr>
      <w:tr w:rsidR="00E8384B" w14:paraId="4CA74D09" w14:textId="77777777" w:rsidTr="00547111">
        <w:tc>
          <w:tcPr>
            <w:tcW w:w="2694" w:type="dxa"/>
            <w:gridSpan w:val="2"/>
            <w:tcBorders>
              <w:left w:val="single" w:sz="4" w:space="0" w:color="auto"/>
            </w:tcBorders>
          </w:tcPr>
          <w:p w14:paraId="2D0866D6" w14:textId="77777777" w:rsidR="00E8384B" w:rsidRDefault="00E8384B" w:rsidP="00E8384B">
            <w:pPr>
              <w:pStyle w:val="CRCoverPage"/>
              <w:spacing w:after="0"/>
              <w:rPr>
                <w:b/>
                <w:i/>
                <w:noProof/>
                <w:sz w:val="8"/>
                <w:szCs w:val="8"/>
              </w:rPr>
            </w:pPr>
          </w:p>
        </w:tc>
        <w:tc>
          <w:tcPr>
            <w:tcW w:w="6946" w:type="dxa"/>
            <w:gridSpan w:val="9"/>
            <w:tcBorders>
              <w:right w:val="single" w:sz="4" w:space="0" w:color="auto"/>
            </w:tcBorders>
          </w:tcPr>
          <w:p w14:paraId="365DEF04" w14:textId="77777777" w:rsidR="00E8384B" w:rsidRDefault="00E8384B" w:rsidP="00E8384B">
            <w:pPr>
              <w:pStyle w:val="CRCoverPage"/>
              <w:spacing w:after="0"/>
              <w:rPr>
                <w:noProof/>
                <w:sz w:val="8"/>
                <w:szCs w:val="8"/>
              </w:rPr>
            </w:pPr>
          </w:p>
        </w:tc>
      </w:tr>
      <w:tr w:rsidR="00E8384B" w14:paraId="21016551" w14:textId="77777777" w:rsidTr="00547111">
        <w:tc>
          <w:tcPr>
            <w:tcW w:w="2694" w:type="dxa"/>
            <w:gridSpan w:val="2"/>
            <w:tcBorders>
              <w:left w:val="single" w:sz="4" w:space="0" w:color="auto"/>
            </w:tcBorders>
          </w:tcPr>
          <w:p w14:paraId="49433147" w14:textId="77777777" w:rsidR="00E8384B" w:rsidRDefault="00E8384B" w:rsidP="00E8384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84BA64" w14:textId="3AD6008B" w:rsidR="00302027" w:rsidRDefault="00302027" w:rsidP="00302027">
            <w:pPr>
              <w:pStyle w:val="CRCoverPage"/>
              <w:spacing w:after="0"/>
              <w:ind w:left="100"/>
              <w:rPr>
                <w:noProof/>
                <w:lang w:eastAsia="zh-CN"/>
              </w:rPr>
            </w:pPr>
            <w:r w:rsidRPr="001E2C71">
              <w:rPr>
                <w:noProof/>
                <w:lang w:eastAsia="zh-CN"/>
              </w:rPr>
              <w:t>R4-2205816</w:t>
            </w:r>
            <w:r w:rsidRPr="002A0F92">
              <w:rPr>
                <w:noProof/>
                <w:lang w:eastAsia="zh-CN"/>
              </w:rPr>
              <w:tab/>
            </w:r>
            <w:r w:rsidRPr="00302027">
              <w:rPr>
                <w:noProof/>
                <w:lang w:eastAsia="zh-CN"/>
              </w:rPr>
              <w:t>Draft CR on FR1 256QAM requirements</w:t>
            </w:r>
          </w:p>
          <w:p w14:paraId="2644BFB6" w14:textId="77777777" w:rsidR="00302027" w:rsidRDefault="00302027" w:rsidP="00223501">
            <w:pPr>
              <w:pStyle w:val="CRCoverPage"/>
              <w:spacing w:after="0"/>
              <w:ind w:left="340"/>
              <w:rPr>
                <w:noProof/>
                <w:lang w:eastAsia="zh-CN"/>
              </w:rPr>
            </w:pPr>
            <w:r>
              <w:rPr>
                <w:noProof/>
                <w:lang w:eastAsia="zh-CN"/>
              </w:rPr>
              <w:t xml:space="preserve">Added tests for FR1 PUSCH </w:t>
            </w:r>
            <w:r w:rsidRPr="0090658F">
              <w:rPr>
                <w:noProof/>
                <w:lang w:eastAsia="zh-CN"/>
              </w:rPr>
              <w:t>demodulation requirements for scenarios with 256QAM modulation</w:t>
            </w:r>
          </w:p>
          <w:p w14:paraId="367B7ACA" w14:textId="77777777" w:rsidR="00302027" w:rsidRDefault="00302027" w:rsidP="00302027">
            <w:pPr>
              <w:pStyle w:val="CRCoverPage"/>
              <w:spacing w:after="0"/>
              <w:ind w:left="100"/>
              <w:rPr>
                <w:noProof/>
                <w:lang w:eastAsia="zh-CN"/>
              </w:rPr>
            </w:pPr>
          </w:p>
          <w:p w14:paraId="3A2270C6" w14:textId="77777777" w:rsidR="00302027" w:rsidRDefault="00302027" w:rsidP="00302027">
            <w:pPr>
              <w:pStyle w:val="CRCoverPage"/>
              <w:spacing w:after="0"/>
              <w:ind w:left="100"/>
              <w:rPr>
                <w:noProof/>
                <w:lang w:eastAsia="zh-CN"/>
              </w:rPr>
            </w:pPr>
            <w:r w:rsidRPr="001E2C71">
              <w:rPr>
                <w:noProof/>
                <w:lang w:eastAsia="zh-CN"/>
              </w:rPr>
              <w:t>R4-2201802</w:t>
            </w:r>
            <w:r w:rsidRPr="002A0F92">
              <w:rPr>
                <w:noProof/>
                <w:lang w:eastAsia="zh-CN"/>
              </w:rPr>
              <w:tab/>
            </w:r>
            <w:r w:rsidRPr="001E2C71">
              <w:rPr>
                <w:noProof/>
                <w:lang w:eastAsia="zh-CN"/>
              </w:rPr>
              <w:t>draftCR on FR1 PUSCH 256QAM FRC for TS 38.104</w:t>
            </w:r>
          </w:p>
          <w:p w14:paraId="69570C48" w14:textId="77777777" w:rsidR="00302027" w:rsidRDefault="00302027" w:rsidP="00223501">
            <w:pPr>
              <w:pStyle w:val="CRCoverPage"/>
              <w:spacing w:after="0"/>
              <w:ind w:left="340"/>
              <w:rPr>
                <w:noProof/>
                <w:lang w:eastAsia="zh-CN"/>
              </w:rPr>
            </w:pPr>
            <w:r>
              <w:rPr>
                <w:noProof/>
                <w:lang w:eastAsia="zh-CN"/>
              </w:rPr>
              <w:t>Add new section A.9 for Fixed Reference Channels for performance requirements (256QAM, R=682.5/1024)</w:t>
            </w:r>
          </w:p>
          <w:p w14:paraId="31C656EC" w14:textId="390772F2" w:rsidR="00E8384B" w:rsidRDefault="00E8384B" w:rsidP="00E8384B">
            <w:pPr>
              <w:pStyle w:val="CRCoverPage"/>
              <w:spacing w:after="0"/>
              <w:ind w:left="284"/>
              <w:rPr>
                <w:noProof/>
              </w:rPr>
            </w:pPr>
          </w:p>
        </w:tc>
      </w:tr>
      <w:tr w:rsidR="00E8384B" w14:paraId="1F886379" w14:textId="77777777" w:rsidTr="00547111">
        <w:tc>
          <w:tcPr>
            <w:tcW w:w="2694" w:type="dxa"/>
            <w:gridSpan w:val="2"/>
            <w:tcBorders>
              <w:left w:val="single" w:sz="4" w:space="0" w:color="auto"/>
            </w:tcBorders>
          </w:tcPr>
          <w:p w14:paraId="4D989623" w14:textId="77777777" w:rsidR="00E8384B" w:rsidRDefault="00E8384B" w:rsidP="00E8384B">
            <w:pPr>
              <w:pStyle w:val="CRCoverPage"/>
              <w:spacing w:after="0"/>
              <w:rPr>
                <w:b/>
                <w:i/>
                <w:noProof/>
                <w:sz w:val="8"/>
                <w:szCs w:val="8"/>
              </w:rPr>
            </w:pPr>
          </w:p>
        </w:tc>
        <w:tc>
          <w:tcPr>
            <w:tcW w:w="6946" w:type="dxa"/>
            <w:gridSpan w:val="9"/>
            <w:tcBorders>
              <w:right w:val="single" w:sz="4" w:space="0" w:color="auto"/>
            </w:tcBorders>
          </w:tcPr>
          <w:p w14:paraId="71C4A204" w14:textId="77777777" w:rsidR="00E8384B" w:rsidRDefault="00E8384B" w:rsidP="00E8384B">
            <w:pPr>
              <w:pStyle w:val="CRCoverPage"/>
              <w:spacing w:after="0"/>
              <w:rPr>
                <w:noProof/>
                <w:sz w:val="8"/>
                <w:szCs w:val="8"/>
              </w:rPr>
            </w:pPr>
          </w:p>
        </w:tc>
      </w:tr>
      <w:tr w:rsidR="00302027" w14:paraId="678D7BF9" w14:textId="77777777" w:rsidTr="00547111">
        <w:tc>
          <w:tcPr>
            <w:tcW w:w="2694" w:type="dxa"/>
            <w:gridSpan w:val="2"/>
            <w:tcBorders>
              <w:left w:val="single" w:sz="4" w:space="0" w:color="auto"/>
              <w:bottom w:val="single" w:sz="4" w:space="0" w:color="auto"/>
            </w:tcBorders>
          </w:tcPr>
          <w:p w14:paraId="4E5CE1B6" w14:textId="77777777" w:rsidR="00302027" w:rsidRDefault="00302027" w:rsidP="0030202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4DF0D39" w14:textId="77777777" w:rsidR="00302027" w:rsidRDefault="00302027" w:rsidP="00302027">
            <w:pPr>
              <w:pStyle w:val="CRCoverPage"/>
              <w:spacing w:after="0"/>
              <w:ind w:left="100"/>
              <w:rPr>
                <w:noProof/>
                <w:lang w:eastAsia="zh-CN"/>
              </w:rPr>
            </w:pPr>
          </w:p>
          <w:p w14:paraId="7C0B0019" w14:textId="1969067B" w:rsidR="00302027" w:rsidRDefault="00302027" w:rsidP="00302027">
            <w:pPr>
              <w:pStyle w:val="CRCoverPage"/>
              <w:spacing w:after="0"/>
              <w:ind w:left="100"/>
              <w:rPr>
                <w:noProof/>
                <w:lang w:eastAsia="zh-CN"/>
              </w:rPr>
            </w:pPr>
            <w:r w:rsidRPr="001E2C71">
              <w:rPr>
                <w:noProof/>
                <w:lang w:eastAsia="zh-CN"/>
              </w:rPr>
              <w:t>R4-2205816</w:t>
            </w:r>
            <w:r w:rsidRPr="002A0F92">
              <w:rPr>
                <w:noProof/>
                <w:lang w:eastAsia="zh-CN"/>
              </w:rPr>
              <w:tab/>
            </w:r>
            <w:r w:rsidR="00F66E69" w:rsidRPr="00302027">
              <w:rPr>
                <w:noProof/>
                <w:lang w:eastAsia="zh-CN"/>
              </w:rPr>
              <w:t>Draft CR on FR1 256QAM requirements</w:t>
            </w:r>
          </w:p>
          <w:p w14:paraId="6CBA8CD6" w14:textId="77777777" w:rsidR="00302027" w:rsidRPr="0090658F" w:rsidRDefault="00302027" w:rsidP="00223501">
            <w:pPr>
              <w:pStyle w:val="CRCoverPage"/>
              <w:spacing w:after="0"/>
              <w:ind w:left="340"/>
              <w:rPr>
                <w:noProof/>
                <w:lang w:eastAsia="zh-CN"/>
              </w:rPr>
            </w:pPr>
            <w:r w:rsidRPr="0090658F">
              <w:rPr>
                <w:noProof/>
                <w:lang w:eastAsia="zh-CN"/>
              </w:rPr>
              <w:t xml:space="preserve">FR1 </w:t>
            </w:r>
            <w:r w:rsidRPr="00223501">
              <w:rPr>
                <w:noProof/>
                <w:lang w:val="en-US"/>
              </w:rPr>
              <w:t>256QAM</w:t>
            </w:r>
            <w:r w:rsidRPr="0090658F">
              <w:rPr>
                <w:noProof/>
                <w:lang w:eastAsia="zh-CN"/>
              </w:rPr>
              <w:t xml:space="preserve"> PUSCH demodulation requirements are missing</w:t>
            </w:r>
          </w:p>
          <w:p w14:paraId="4BB9EF85" w14:textId="77777777" w:rsidR="00302027" w:rsidRDefault="00302027" w:rsidP="00302027">
            <w:pPr>
              <w:pStyle w:val="CRCoverPage"/>
              <w:spacing w:after="0"/>
              <w:ind w:left="100"/>
              <w:rPr>
                <w:noProof/>
                <w:lang w:eastAsia="zh-CN"/>
              </w:rPr>
            </w:pPr>
          </w:p>
          <w:p w14:paraId="37268BDF" w14:textId="77777777" w:rsidR="00302027" w:rsidRDefault="00302027" w:rsidP="00302027">
            <w:pPr>
              <w:pStyle w:val="CRCoverPage"/>
              <w:spacing w:after="0"/>
              <w:ind w:left="100"/>
              <w:rPr>
                <w:noProof/>
                <w:lang w:eastAsia="zh-CN"/>
              </w:rPr>
            </w:pPr>
            <w:r w:rsidRPr="001E2C71">
              <w:rPr>
                <w:noProof/>
                <w:lang w:eastAsia="zh-CN"/>
              </w:rPr>
              <w:t>R4-2201802</w:t>
            </w:r>
            <w:r w:rsidRPr="002A0F92">
              <w:rPr>
                <w:noProof/>
                <w:lang w:eastAsia="zh-CN"/>
              </w:rPr>
              <w:tab/>
            </w:r>
            <w:r w:rsidRPr="001E2C71">
              <w:rPr>
                <w:noProof/>
                <w:lang w:eastAsia="zh-CN"/>
              </w:rPr>
              <w:t>draftCR on FR1 PUSCH 256QAM FRC for TS 38.104</w:t>
            </w:r>
          </w:p>
          <w:p w14:paraId="5CD0B996" w14:textId="77777777" w:rsidR="00302027" w:rsidRDefault="00302027" w:rsidP="00223501">
            <w:pPr>
              <w:pStyle w:val="CRCoverPage"/>
              <w:spacing w:after="0"/>
              <w:ind w:left="340"/>
              <w:rPr>
                <w:noProof/>
                <w:lang w:eastAsia="zh-CN"/>
              </w:rPr>
            </w:pPr>
            <w:r>
              <w:rPr>
                <w:noProof/>
                <w:lang w:eastAsia="zh-CN"/>
              </w:rPr>
              <w:t xml:space="preserve">No </w:t>
            </w:r>
            <w:r w:rsidRPr="00223501">
              <w:rPr>
                <w:noProof/>
                <w:lang w:val="en-US"/>
              </w:rPr>
              <w:t>demodulation</w:t>
            </w:r>
            <w:r>
              <w:rPr>
                <w:noProof/>
                <w:lang w:eastAsia="zh-CN"/>
              </w:rPr>
              <w:t xml:space="preserve"> performance requirements for PUSCH 256QAM</w:t>
            </w:r>
          </w:p>
          <w:p w14:paraId="4E6C8596" w14:textId="77777777" w:rsidR="00302027" w:rsidRDefault="00302027" w:rsidP="00302027">
            <w:pPr>
              <w:pStyle w:val="CRCoverPage"/>
              <w:spacing w:after="0"/>
              <w:ind w:left="100"/>
              <w:rPr>
                <w:noProof/>
                <w:lang w:eastAsia="zh-CN"/>
              </w:rPr>
            </w:pPr>
          </w:p>
          <w:p w14:paraId="5C4BEB44" w14:textId="58AEA656" w:rsidR="00302027" w:rsidRDefault="00302027" w:rsidP="00302027">
            <w:pPr>
              <w:pStyle w:val="CRCoverPage"/>
              <w:spacing w:after="0"/>
              <w:ind w:left="284"/>
              <w:rPr>
                <w:noProof/>
              </w:rPr>
            </w:pPr>
          </w:p>
        </w:tc>
      </w:tr>
      <w:tr w:rsidR="00302027" w14:paraId="034AF533" w14:textId="77777777" w:rsidTr="00547111">
        <w:tc>
          <w:tcPr>
            <w:tcW w:w="2694" w:type="dxa"/>
            <w:gridSpan w:val="2"/>
          </w:tcPr>
          <w:p w14:paraId="39D9EB5B" w14:textId="77777777" w:rsidR="00302027" w:rsidRDefault="00302027" w:rsidP="00302027">
            <w:pPr>
              <w:pStyle w:val="CRCoverPage"/>
              <w:spacing w:after="0"/>
              <w:rPr>
                <w:b/>
                <w:i/>
                <w:noProof/>
                <w:sz w:val="8"/>
                <w:szCs w:val="8"/>
              </w:rPr>
            </w:pPr>
          </w:p>
        </w:tc>
        <w:tc>
          <w:tcPr>
            <w:tcW w:w="6946" w:type="dxa"/>
            <w:gridSpan w:val="9"/>
          </w:tcPr>
          <w:p w14:paraId="7826CB1C" w14:textId="77777777" w:rsidR="00302027" w:rsidRDefault="00302027" w:rsidP="00302027">
            <w:pPr>
              <w:pStyle w:val="CRCoverPage"/>
              <w:spacing w:after="0"/>
              <w:rPr>
                <w:noProof/>
                <w:sz w:val="8"/>
                <w:szCs w:val="8"/>
              </w:rPr>
            </w:pPr>
          </w:p>
        </w:tc>
      </w:tr>
      <w:tr w:rsidR="00302027" w14:paraId="6A17D7AC" w14:textId="77777777" w:rsidTr="00547111">
        <w:tc>
          <w:tcPr>
            <w:tcW w:w="2694" w:type="dxa"/>
            <w:gridSpan w:val="2"/>
            <w:tcBorders>
              <w:top w:val="single" w:sz="4" w:space="0" w:color="auto"/>
              <w:left w:val="single" w:sz="4" w:space="0" w:color="auto"/>
            </w:tcBorders>
          </w:tcPr>
          <w:p w14:paraId="6DAD5B19" w14:textId="77777777" w:rsidR="00302027" w:rsidRDefault="00302027" w:rsidP="0030202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8A5FD7" w14:textId="08EB9447" w:rsidR="00302027" w:rsidRDefault="00302027" w:rsidP="00302027">
            <w:pPr>
              <w:pStyle w:val="CRCoverPage"/>
              <w:spacing w:after="0"/>
              <w:ind w:left="100"/>
              <w:rPr>
                <w:noProof/>
              </w:rPr>
            </w:pPr>
          </w:p>
          <w:p w14:paraId="2E8CC96B" w14:textId="2F96C973" w:rsidR="00302027" w:rsidRDefault="00302027" w:rsidP="00302027">
            <w:pPr>
              <w:pStyle w:val="CRCoverPage"/>
              <w:spacing w:after="0"/>
              <w:ind w:left="284"/>
              <w:rPr>
                <w:noProof/>
              </w:rPr>
            </w:pPr>
          </w:p>
        </w:tc>
      </w:tr>
      <w:tr w:rsidR="00302027" w14:paraId="56E1E6C3" w14:textId="77777777" w:rsidTr="00547111">
        <w:tc>
          <w:tcPr>
            <w:tcW w:w="2694" w:type="dxa"/>
            <w:gridSpan w:val="2"/>
            <w:tcBorders>
              <w:left w:val="single" w:sz="4" w:space="0" w:color="auto"/>
            </w:tcBorders>
          </w:tcPr>
          <w:p w14:paraId="2FB9DE77" w14:textId="77777777" w:rsidR="00302027" w:rsidRDefault="00302027" w:rsidP="00302027">
            <w:pPr>
              <w:pStyle w:val="CRCoverPage"/>
              <w:spacing w:after="0"/>
              <w:rPr>
                <w:b/>
                <w:i/>
                <w:noProof/>
                <w:sz w:val="8"/>
                <w:szCs w:val="8"/>
              </w:rPr>
            </w:pPr>
          </w:p>
        </w:tc>
        <w:tc>
          <w:tcPr>
            <w:tcW w:w="6946" w:type="dxa"/>
            <w:gridSpan w:val="9"/>
            <w:tcBorders>
              <w:right w:val="single" w:sz="4" w:space="0" w:color="auto"/>
            </w:tcBorders>
          </w:tcPr>
          <w:p w14:paraId="0898542D" w14:textId="77777777" w:rsidR="00302027" w:rsidRDefault="00302027" w:rsidP="00302027">
            <w:pPr>
              <w:pStyle w:val="CRCoverPage"/>
              <w:spacing w:after="0"/>
              <w:rPr>
                <w:noProof/>
                <w:sz w:val="8"/>
                <w:szCs w:val="8"/>
              </w:rPr>
            </w:pPr>
          </w:p>
        </w:tc>
      </w:tr>
      <w:tr w:rsidR="00302027" w14:paraId="76F95A8B" w14:textId="77777777" w:rsidTr="00547111">
        <w:tc>
          <w:tcPr>
            <w:tcW w:w="2694" w:type="dxa"/>
            <w:gridSpan w:val="2"/>
            <w:tcBorders>
              <w:left w:val="single" w:sz="4" w:space="0" w:color="auto"/>
            </w:tcBorders>
          </w:tcPr>
          <w:p w14:paraId="335EAB52" w14:textId="77777777" w:rsidR="00302027" w:rsidRDefault="00302027" w:rsidP="0030202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02027" w:rsidRDefault="00302027" w:rsidP="0030202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02027" w:rsidRDefault="00302027" w:rsidP="00302027">
            <w:pPr>
              <w:pStyle w:val="CRCoverPage"/>
              <w:spacing w:after="0"/>
              <w:jc w:val="center"/>
              <w:rPr>
                <w:b/>
                <w:caps/>
                <w:noProof/>
              </w:rPr>
            </w:pPr>
            <w:r>
              <w:rPr>
                <w:b/>
                <w:caps/>
                <w:noProof/>
              </w:rPr>
              <w:t>N</w:t>
            </w:r>
          </w:p>
        </w:tc>
        <w:tc>
          <w:tcPr>
            <w:tcW w:w="2977" w:type="dxa"/>
            <w:gridSpan w:val="4"/>
          </w:tcPr>
          <w:p w14:paraId="304CCBCB" w14:textId="77777777" w:rsidR="00302027" w:rsidRDefault="00302027" w:rsidP="0030202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02027" w:rsidRDefault="00302027" w:rsidP="00302027">
            <w:pPr>
              <w:pStyle w:val="CRCoverPage"/>
              <w:spacing w:after="0"/>
              <w:ind w:left="99"/>
              <w:rPr>
                <w:noProof/>
              </w:rPr>
            </w:pPr>
          </w:p>
        </w:tc>
      </w:tr>
      <w:tr w:rsidR="00302027" w14:paraId="34ACE2EB" w14:textId="77777777" w:rsidTr="00547111">
        <w:tc>
          <w:tcPr>
            <w:tcW w:w="2694" w:type="dxa"/>
            <w:gridSpan w:val="2"/>
            <w:tcBorders>
              <w:left w:val="single" w:sz="4" w:space="0" w:color="auto"/>
            </w:tcBorders>
          </w:tcPr>
          <w:p w14:paraId="571382F3" w14:textId="77777777" w:rsidR="00302027" w:rsidRDefault="00302027" w:rsidP="00302027">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02027" w:rsidRDefault="00302027" w:rsidP="003020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0F42509" w:rsidR="00302027" w:rsidRDefault="00302027" w:rsidP="00302027">
            <w:pPr>
              <w:pStyle w:val="CRCoverPage"/>
              <w:spacing w:after="0"/>
              <w:jc w:val="center"/>
              <w:rPr>
                <w:b/>
                <w:caps/>
                <w:noProof/>
              </w:rPr>
            </w:pPr>
            <w:r>
              <w:rPr>
                <w:b/>
                <w:caps/>
                <w:noProof/>
              </w:rPr>
              <w:t>x</w:t>
            </w:r>
          </w:p>
        </w:tc>
        <w:tc>
          <w:tcPr>
            <w:tcW w:w="2977" w:type="dxa"/>
            <w:gridSpan w:val="4"/>
          </w:tcPr>
          <w:p w14:paraId="7DB274D8" w14:textId="77777777" w:rsidR="00302027" w:rsidRDefault="00302027" w:rsidP="0030202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3DE2BE8" w:rsidR="00302027" w:rsidRDefault="00302027" w:rsidP="00302027">
            <w:pPr>
              <w:pStyle w:val="CRCoverPage"/>
              <w:spacing w:after="0"/>
              <w:ind w:left="99"/>
              <w:rPr>
                <w:noProof/>
              </w:rPr>
            </w:pPr>
          </w:p>
        </w:tc>
      </w:tr>
      <w:tr w:rsidR="00302027" w14:paraId="446DDBAC" w14:textId="77777777" w:rsidTr="00547111">
        <w:tc>
          <w:tcPr>
            <w:tcW w:w="2694" w:type="dxa"/>
            <w:gridSpan w:val="2"/>
            <w:tcBorders>
              <w:left w:val="single" w:sz="4" w:space="0" w:color="auto"/>
            </w:tcBorders>
          </w:tcPr>
          <w:p w14:paraId="678A1AA6" w14:textId="77777777" w:rsidR="00302027" w:rsidRDefault="00302027" w:rsidP="0030202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13DC288" w:rsidR="00302027" w:rsidRDefault="00302027" w:rsidP="0030202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302027" w:rsidRDefault="00302027" w:rsidP="00302027">
            <w:pPr>
              <w:pStyle w:val="CRCoverPage"/>
              <w:spacing w:after="0"/>
              <w:jc w:val="center"/>
              <w:rPr>
                <w:b/>
                <w:caps/>
                <w:noProof/>
              </w:rPr>
            </w:pPr>
          </w:p>
        </w:tc>
        <w:tc>
          <w:tcPr>
            <w:tcW w:w="2977" w:type="dxa"/>
            <w:gridSpan w:val="4"/>
          </w:tcPr>
          <w:p w14:paraId="1A4306D9" w14:textId="77777777" w:rsidR="00302027" w:rsidRDefault="00302027" w:rsidP="0030202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DFA9A7B" w:rsidR="00302027" w:rsidRDefault="00F66E69" w:rsidP="00302027">
            <w:pPr>
              <w:pStyle w:val="CRCoverPage"/>
              <w:spacing w:after="0"/>
              <w:ind w:left="99"/>
              <w:rPr>
                <w:noProof/>
              </w:rPr>
            </w:pPr>
            <w:r>
              <w:rPr>
                <w:noProof/>
              </w:rPr>
              <w:t>TS 38.141-1, 38.141-2</w:t>
            </w:r>
          </w:p>
        </w:tc>
      </w:tr>
      <w:tr w:rsidR="00302027" w14:paraId="55C714D2" w14:textId="77777777" w:rsidTr="00547111">
        <w:tc>
          <w:tcPr>
            <w:tcW w:w="2694" w:type="dxa"/>
            <w:gridSpan w:val="2"/>
            <w:tcBorders>
              <w:left w:val="single" w:sz="4" w:space="0" w:color="auto"/>
            </w:tcBorders>
          </w:tcPr>
          <w:p w14:paraId="45913E62" w14:textId="77777777" w:rsidR="00302027" w:rsidRDefault="00302027" w:rsidP="0030202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02027" w:rsidRDefault="00302027" w:rsidP="003020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95CA357" w:rsidR="00302027" w:rsidRDefault="00302027" w:rsidP="00302027">
            <w:pPr>
              <w:pStyle w:val="CRCoverPage"/>
              <w:spacing w:after="0"/>
              <w:jc w:val="center"/>
              <w:rPr>
                <w:b/>
                <w:caps/>
                <w:noProof/>
              </w:rPr>
            </w:pPr>
            <w:r>
              <w:rPr>
                <w:b/>
                <w:caps/>
                <w:noProof/>
              </w:rPr>
              <w:t>x</w:t>
            </w:r>
          </w:p>
        </w:tc>
        <w:tc>
          <w:tcPr>
            <w:tcW w:w="2977" w:type="dxa"/>
            <w:gridSpan w:val="4"/>
          </w:tcPr>
          <w:p w14:paraId="1B4FF921" w14:textId="77777777" w:rsidR="00302027" w:rsidRDefault="00302027" w:rsidP="0030202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D473494" w:rsidR="00302027" w:rsidRDefault="00302027" w:rsidP="00302027">
            <w:pPr>
              <w:pStyle w:val="CRCoverPage"/>
              <w:spacing w:after="0"/>
              <w:ind w:left="99"/>
              <w:rPr>
                <w:noProof/>
              </w:rPr>
            </w:pPr>
          </w:p>
        </w:tc>
      </w:tr>
      <w:tr w:rsidR="00302027" w14:paraId="60DF82CC" w14:textId="77777777" w:rsidTr="008863B9">
        <w:tc>
          <w:tcPr>
            <w:tcW w:w="2694" w:type="dxa"/>
            <w:gridSpan w:val="2"/>
            <w:tcBorders>
              <w:left w:val="single" w:sz="4" w:space="0" w:color="auto"/>
            </w:tcBorders>
          </w:tcPr>
          <w:p w14:paraId="517696CD" w14:textId="77777777" w:rsidR="00302027" w:rsidRDefault="00302027" w:rsidP="00302027">
            <w:pPr>
              <w:pStyle w:val="CRCoverPage"/>
              <w:spacing w:after="0"/>
              <w:rPr>
                <w:b/>
                <w:i/>
                <w:noProof/>
              </w:rPr>
            </w:pPr>
          </w:p>
        </w:tc>
        <w:tc>
          <w:tcPr>
            <w:tcW w:w="6946" w:type="dxa"/>
            <w:gridSpan w:val="9"/>
            <w:tcBorders>
              <w:right w:val="single" w:sz="4" w:space="0" w:color="auto"/>
            </w:tcBorders>
          </w:tcPr>
          <w:p w14:paraId="4D84207F" w14:textId="77777777" w:rsidR="00302027" w:rsidRDefault="00302027" w:rsidP="00302027">
            <w:pPr>
              <w:pStyle w:val="CRCoverPage"/>
              <w:spacing w:after="0"/>
              <w:rPr>
                <w:noProof/>
              </w:rPr>
            </w:pPr>
          </w:p>
        </w:tc>
      </w:tr>
      <w:tr w:rsidR="00302027" w14:paraId="556B87B6" w14:textId="77777777" w:rsidTr="008863B9">
        <w:tc>
          <w:tcPr>
            <w:tcW w:w="2694" w:type="dxa"/>
            <w:gridSpan w:val="2"/>
            <w:tcBorders>
              <w:left w:val="single" w:sz="4" w:space="0" w:color="auto"/>
              <w:bottom w:val="single" w:sz="4" w:space="0" w:color="auto"/>
            </w:tcBorders>
          </w:tcPr>
          <w:p w14:paraId="79A9C411" w14:textId="77777777" w:rsidR="00302027" w:rsidRDefault="00302027" w:rsidP="0030202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02027" w:rsidRDefault="00302027" w:rsidP="00302027">
            <w:pPr>
              <w:pStyle w:val="CRCoverPage"/>
              <w:spacing w:after="0"/>
              <w:ind w:left="100"/>
              <w:rPr>
                <w:noProof/>
              </w:rPr>
            </w:pPr>
          </w:p>
        </w:tc>
      </w:tr>
      <w:tr w:rsidR="00302027" w:rsidRPr="008863B9" w14:paraId="45BFE792" w14:textId="77777777" w:rsidTr="008863B9">
        <w:tc>
          <w:tcPr>
            <w:tcW w:w="2694" w:type="dxa"/>
            <w:gridSpan w:val="2"/>
            <w:tcBorders>
              <w:top w:val="single" w:sz="4" w:space="0" w:color="auto"/>
              <w:bottom w:val="single" w:sz="4" w:space="0" w:color="auto"/>
            </w:tcBorders>
          </w:tcPr>
          <w:p w14:paraId="194242DD" w14:textId="77777777" w:rsidR="00302027" w:rsidRPr="008863B9" w:rsidRDefault="00302027" w:rsidP="0030202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02027" w:rsidRPr="008863B9" w:rsidRDefault="00302027" w:rsidP="00302027">
            <w:pPr>
              <w:pStyle w:val="CRCoverPage"/>
              <w:spacing w:after="0"/>
              <w:ind w:left="100"/>
              <w:rPr>
                <w:noProof/>
                <w:sz w:val="8"/>
                <w:szCs w:val="8"/>
              </w:rPr>
            </w:pPr>
          </w:p>
        </w:tc>
      </w:tr>
      <w:tr w:rsidR="0030202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02027" w:rsidRDefault="00302027" w:rsidP="0030202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02027" w:rsidRDefault="00302027" w:rsidP="0030202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7A4DF629" w:rsidR="001E41F3" w:rsidRDefault="001E41F3">
      <w:pPr>
        <w:rPr>
          <w:noProof/>
        </w:rPr>
      </w:pPr>
    </w:p>
    <w:p w14:paraId="7B2DB5BC" w14:textId="77777777" w:rsidR="00D42A6A" w:rsidRDefault="00D42A6A" w:rsidP="00D42A6A">
      <w:pPr>
        <w:rPr>
          <w:b/>
          <w:i/>
          <w:noProof/>
          <w:color w:val="FF0000"/>
          <w:lang w:eastAsia="zh-CN"/>
        </w:rPr>
      </w:pPr>
      <w:bookmarkStart w:id="1" w:name="OLE_LINK2"/>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1 [</w:t>
      </w:r>
      <w:r w:rsidRPr="00245996">
        <w:rPr>
          <w:b/>
          <w:i/>
          <w:noProof/>
          <w:color w:val="FF0000"/>
          <w:lang w:eastAsia="zh-CN"/>
        </w:rPr>
        <w:t>R4-2205816</w:t>
      </w:r>
      <w:r>
        <w:rPr>
          <w:b/>
          <w:i/>
          <w:noProof/>
          <w:color w:val="FF0000"/>
          <w:lang w:eastAsia="zh-CN"/>
        </w:rPr>
        <w:t>]</w:t>
      </w:r>
      <w:r w:rsidRPr="00225F64">
        <w:rPr>
          <w:rFonts w:hint="eastAsia"/>
          <w:b/>
          <w:i/>
          <w:noProof/>
          <w:color w:val="FF0000"/>
          <w:lang w:eastAsia="zh-CN"/>
        </w:rPr>
        <w:t>&gt;</w:t>
      </w:r>
    </w:p>
    <w:p w14:paraId="23A1D826" w14:textId="77777777" w:rsidR="00D42A6A" w:rsidRDefault="00D42A6A" w:rsidP="00D42A6A">
      <w:pPr>
        <w:pStyle w:val="Heading4"/>
        <w:rPr>
          <w:rFonts w:eastAsia="Malgun Gothic"/>
        </w:rPr>
      </w:pPr>
      <w:bookmarkStart w:id="2" w:name="_Toc21127567"/>
      <w:bookmarkStart w:id="3" w:name="_Toc29811776"/>
      <w:bookmarkStart w:id="4" w:name="_Toc36817328"/>
      <w:bookmarkStart w:id="5" w:name="_Toc37260245"/>
      <w:bookmarkStart w:id="6" w:name="_Toc37267633"/>
      <w:bookmarkStart w:id="7" w:name="_Toc44712235"/>
      <w:bookmarkStart w:id="8" w:name="_Toc45893548"/>
      <w:bookmarkStart w:id="9" w:name="_Toc53178270"/>
      <w:bookmarkStart w:id="10" w:name="_Toc53178721"/>
      <w:bookmarkStart w:id="11" w:name="_Toc61178947"/>
      <w:bookmarkStart w:id="12" w:name="_Toc61179417"/>
      <w:bookmarkStart w:id="13" w:name="_Toc67916713"/>
      <w:bookmarkStart w:id="14" w:name="_Toc74663311"/>
      <w:bookmarkStart w:id="15" w:name="_Toc82621851"/>
      <w:bookmarkStart w:id="16" w:name="_Toc506297208"/>
      <w:bookmarkStart w:id="17" w:name="_Toc13090857"/>
      <w:bookmarkStart w:id="18" w:name="_Toc53176592"/>
      <w:bookmarkStart w:id="19" w:name="_Toc45892735"/>
      <w:bookmarkStart w:id="20" w:name="_Toc40209776"/>
      <w:bookmarkStart w:id="21" w:name="_Toc40209434"/>
      <w:bookmarkStart w:id="22" w:name="_Toc37084072"/>
      <w:bookmarkStart w:id="23" w:name="_Toc37083730"/>
      <w:bookmarkStart w:id="24" w:name="_Toc37068187"/>
      <w:bookmarkStart w:id="25" w:name="_Toc29808268"/>
      <w:bookmarkStart w:id="26" w:name="_Toc21338160"/>
      <w:bookmarkStart w:id="27" w:name="_Toc53176839"/>
      <w:bookmarkStart w:id="28" w:name="_Toc45892974"/>
      <w:bookmarkStart w:id="29" w:name="_Toc40210015"/>
      <w:bookmarkStart w:id="30" w:name="_Toc40209673"/>
      <w:bookmarkStart w:id="31" w:name="_Toc37084311"/>
      <w:bookmarkStart w:id="32" w:name="_Toc37083969"/>
      <w:bookmarkStart w:id="33" w:name="_Toc37068424"/>
      <w:bookmarkStart w:id="34" w:name="_Toc29808505"/>
      <w:bookmarkStart w:id="35" w:name="_Toc21338397"/>
      <w:bookmarkStart w:id="36" w:name="_Toc53183238"/>
      <w:bookmarkEnd w:id="1"/>
      <w:r>
        <w:rPr>
          <w:rFonts w:eastAsia="Malgun Gothic"/>
        </w:rPr>
        <w:t>8.2.1</w:t>
      </w:r>
      <w:r>
        <w:rPr>
          <w:lang w:eastAsia="zh-CN"/>
        </w:rPr>
        <w:t>.2</w:t>
      </w:r>
      <w:r>
        <w:rPr>
          <w:rFonts w:eastAsia="Malgun Gothic"/>
        </w:rPr>
        <w:tab/>
        <w:t>Minimum requirements</w:t>
      </w:r>
      <w:bookmarkEnd w:id="2"/>
      <w:bookmarkEnd w:id="3"/>
      <w:bookmarkEnd w:id="4"/>
      <w:bookmarkEnd w:id="5"/>
      <w:bookmarkEnd w:id="6"/>
      <w:bookmarkEnd w:id="7"/>
      <w:bookmarkEnd w:id="8"/>
      <w:bookmarkEnd w:id="9"/>
      <w:bookmarkEnd w:id="10"/>
      <w:bookmarkEnd w:id="11"/>
      <w:bookmarkEnd w:id="12"/>
      <w:bookmarkEnd w:id="13"/>
      <w:bookmarkEnd w:id="14"/>
      <w:bookmarkEnd w:id="15"/>
    </w:p>
    <w:p w14:paraId="12EDDE2F" w14:textId="77777777" w:rsidR="00D42A6A" w:rsidRDefault="00D42A6A" w:rsidP="00D42A6A">
      <w:r>
        <w:t>The throughput shall be equal to or larger than the fraction of maximum throughput for the FRCs stated in tables 8.2.1</w:t>
      </w:r>
      <w:r>
        <w:rPr>
          <w:lang w:eastAsia="zh-CN"/>
        </w:rPr>
        <w:t>.2</w:t>
      </w:r>
      <w:r>
        <w:t>-1 to 8.2.1</w:t>
      </w:r>
      <w:r>
        <w:rPr>
          <w:lang w:eastAsia="zh-CN"/>
        </w:rPr>
        <w:t>.2</w:t>
      </w:r>
      <w:r>
        <w:t>-</w:t>
      </w:r>
      <w:r>
        <w:rPr>
          <w:lang w:eastAsia="zh-CN"/>
        </w:rPr>
        <w:t>18</w:t>
      </w:r>
      <w:r>
        <w:t xml:space="preserve"> at the given SNR</w:t>
      </w:r>
      <w:r>
        <w:rPr>
          <w:lang w:eastAsia="zh-CN"/>
        </w:rPr>
        <w:t xml:space="preserve"> for 1Tx or for 2Tx two-layer spatial multiplexing transmission</w:t>
      </w:r>
      <w:r>
        <w:t>. FRCs are defined in annex A.</w:t>
      </w:r>
    </w:p>
    <w:p w14:paraId="4A716347" w14:textId="77777777" w:rsidR="00D42A6A" w:rsidRDefault="00D42A6A" w:rsidP="00D42A6A">
      <w:pPr>
        <w:pStyle w:val="TH"/>
        <w:rPr>
          <w:rFonts w:eastAsia="Malgun Gothic"/>
          <w:lang w:eastAsia="zh-CN"/>
        </w:rPr>
      </w:pPr>
      <w:r>
        <w:rPr>
          <w:rFonts w:eastAsia="Malgun Gothic"/>
        </w:rPr>
        <w:t xml:space="preserve">Table 8.2.1.2-1: Minimum requirements for PUSCH </w:t>
      </w:r>
      <w:r>
        <w:rPr>
          <w:rFonts w:eastAsia="Malgun Gothic"/>
          <w:lang w:eastAsia="zh-CN"/>
        </w:rPr>
        <w:t>with 70% of maximum throughput</w:t>
      </w:r>
      <w:r>
        <w:rPr>
          <w:rFonts w:eastAsia="Malgun Gothic"/>
        </w:rPr>
        <w:t>, Type A, 5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37">
          <w:tblGrid>
            <w:gridCol w:w="1007"/>
            <w:gridCol w:w="1093"/>
            <w:gridCol w:w="985"/>
            <w:gridCol w:w="1"/>
            <w:gridCol w:w="1984"/>
            <w:gridCol w:w="2"/>
            <w:gridCol w:w="1273"/>
            <w:gridCol w:w="3"/>
            <w:gridCol w:w="1415"/>
            <w:gridCol w:w="4"/>
            <w:gridCol w:w="1413"/>
            <w:gridCol w:w="5"/>
            <w:gridCol w:w="1129"/>
            <w:gridCol w:w="6"/>
          </w:tblGrid>
        </w:tblGridChange>
      </w:tblGrid>
      <w:tr w:rsidR="00D42A6A" w14:paraId="66FB36B7"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7AFA6917"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739E9070"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251806E9"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25CDD39D"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643C0600"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6DBF1147"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5606C47B"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5CAC8DE8" w14:textId="77777777" w:rsidR="00D42A6A" w:rsidRDefault="00D42A6A" w:rsidP="001506A4">
            <w:pPr>
              <w:pStyle w:val="TAH"/>
            </w:pPr>
            <w:r>
              <w:t>SNR</w:t>
            </w:r>
          </w:p>
          <w:p w14:paraId="62CCD459" w14:textId="77777777" w:rsidR="00D42A6A" w:rsidRDefault="00D42A6A" w:rsidP="001506A4">
            <w:pPr>
              <w:pStyle w:val="TAH"/>
            </w:pPr>
            <w:r>
              <w:t>(dB)</w:t>
            </w:r>
          </w:p>
        </w:tc>
      </w:tr>
      <w:tr w:rsidR="00D42A6A" w14:paraId="7A1C805D"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4E6F0942"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14C30FB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A3E475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44352A"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B8748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5C65CB"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BA007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9B11917" w14:textId="77777777" w:rsidR="00D42A6A" w:rsidRDefault="00D42A6A" w:rsidP="001506A4">
            <w:pPr>
              <w:pStyle w:val="TAC"/>
            </w:pPr>
            <w:r>
              <w:t>-2.3</w:t>
            </w:r>
          </w:p>
        </w:tc>
      </w:tr>
      <w:tr w:rsidR="00D42A6A" w14:paraId="37A119B5" w14:textId="77777777" w:rsidTr="00A56174">
        <w:trPr>
          <w:cantSplit/>
          <w:jc w:val="center"/>
        </w:trPr>
        <w:tc>
          <w:tcPr>
            <w:tcW w:w="1007" w:type="dxa"/>
            <w:tcBorders>
              <w:top w:val="nil"/>
              <w:left w:val="single" w:sz="4" w:space="0" w:color="auto"/>
              <w:bottom w:val="nil"/>
              <w:right w:val="single" w:sz="4" w:space="0" w:color="auto"/>
            </w:tcBorders>
          </w:tcPr>
          <w:p w14:paraId="3275570A"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5A98D9C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34E845A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C593CD"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C401C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851520"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
          <w:p w14:paraId="45881A5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1670114" w14:textId="77777777" w:rsidR="00D42A6A" w:rsidRDefault="00D42A6A" w:rsidP="001506A4">
            <w:pPr>
              <w:pStyle w:val="TAC"/>
            </w:pPr>
            <w:r>
              <w:t>10.1</w:t>
            </w:r>
          </w:p>
        </w:tc>
      </w:tr>
      <w:tr w:rsidR="00D42A6A" w14:paraId="67491F9F" w14:textId="77777777" w:rsidTr="001506A4">
        <w:tblPrEx>
          <w:tblW w:w="10320" w:type="dxa"/>
          <w:jc w:val="center"/>
          <w:tblInd w:w="0" w:type="dxa"/>
          <w:tblLayout w:type="fixed"/>
          <w:tblPrExChange w:id="38" w:author="Intel #101-bis" w:date="2022-01-10T01:17:00Z">
            <w:tblPrEx>
              <w:tblW w:w="10320" w:type="dxa"/>
              <w:jc w:val="center"/>
              <w:tblInd w:w="0" w:type="dxa"/>
              <w:tblLayout w:type="fixed"/>
            </w:tblPrEx>
          </w:tblPrExChange>
        </w:tblPrEx>
        <w:trPr>
          <w:cantSplit/>
          <w:jc w:val="center"/>
          <w:trPrChange w:id="39"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40" w:author="Intel #101-bis" w:date="2022-01-10T01:17:00Z">
              <w:tcPr>
                <w:tcW w:w="1007" w:type="dxa"/>
                <w:tcBorders>
                  <w:top w:val="nil"/>
                  <w:left w:val="single" w:sz="4" w:space="5" w:color="auto"/>
                  <w:bottom w:val="nil"/>
                  <w:right w:val="single" w:sz="4" w:space="5" w:color="auto"/>
                </w:tcBorders>
              </w:tcPr>
            </w:tcPrChange>
          </w:tcPr>
          <w:p w14:paraId="3A640C7F"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41" w:author="Intel #101-bis" w:date="2022-01-10T01:17:00Z">
              <w:tcPr>
                <w:tcW w:w="1093" w:type="dxa"/>
                <w:tcBorders>
                  <w:top w:val="nil"/>
                  <w:left w:val="single" w:sz="4" w:space="5" w:color="auto"/>
                  <w:bottom w:val="single" w:sz="4" w:space="0" w:color="auto"/>
                  <w:right w:val="single" w:sz="4" w:space="5" w:color="auto"/>
                </w:tcBorders>
              </w:tcPr>
            </w:tcPrChange>
          </w:tcPr>
          <w:p w14:paraId="2B403283"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42"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8DEA54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3"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0777EE4"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4"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34BD27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5"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ED5C66A"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46"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A29D0A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7"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135C811" w14:textId="77777777" w:rsidR="00D42A6A" w:rsidRDefault="00D42A6A" w:rsidP="001506A4">
            <w:pPr>
              <w:pStyle w:val="TAC"/>
            </w:pPr>
            <w:r>
              <w:t>12.3</w:t>
            </w:r>
          </w:p>
        </w:tc>
      </w:tr>
      <w:tr w:rsidR="00D42A6A" w14:paraId="690D4080" w14:textId="77777777" w:rsidTr="001506A4">
        <w:tblPrEx>
          <w:tblW w:w="10320" w:type="dxa"/>
          <w:jc w:val="center"/>
          <w:tblInd w:w="0" w:type="dxa"/>
          <w:tblLayout w:type="fixed"/>
          <w:tblPrExChange w:id="48" w:author="Intel #101-bis" w:date="2022-01-10T01:17:00Z">
            <w:tblPrEx>
              <w:tblW w:w="10320" w:type="dxa"/>
              <w:jc w:val="center"/>
              <w:tblInd w:w="0" w:type="dxa"/>
              <w:tblLayout w:type="fixed"/>
            </w:tblPrEx>
          </w:tblPrExChange>
        </w:tblPrEx>
        <w:trPr>
          <w:cantSplit/>
          <w:jc w:val="center"/>
          <w:ins w:id="49" w:author="Intel #101-bis" w:date="2022-01-10T01:10:00Z"/>
          <w:trPrChange w:id="50"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51" w:author="Intel #101-bis" w:date="2022-01-10T01:17:00Z">
              <w:tcPr>
                <w:tcW w:w="1007" w:type="dxa"/>
                <w:tcBorders>
                  <w:top w:val="nil"/>
                  <w:left w:val="single" w:sz="4" w:space="5" w:color="auto"/>
                  <w:bottom w:val="nil"/>
                  <w:right w:val="single" w:sz="4" w:space="5" w:color="auto"/>
                </w:tcBorders>
              </w:tcPr>
            </w:tcPrChange>
          </w:tcPr>
          <w:p w14:paraId="7B4F02BB" w14:textId="77777777" w:rsidR="00D42A6A" w:rsidRDefault="00D42A6A" w:rsidP="001506A4">
            <w:pPr>
              <w:pStyle w:val="TAC"/>
              <w:rPr>
                <w:ins w:id="52" w:author="Intel #101-bis" w:date="2022-01-10T01:10:00Z"/>
              </w:rPr>
            </w:pPr>
          </w:p>
        </w:tc>
        <w:tc>
          <w:tcPr>
            <w:tcW w:w="1093" w:type="dxa"/>
            <w:tcBorders>
              <w:top w:val="nil"/>
              <w:left w:val="single" w:sz="4" w:space="0" w:color="auto"/>
              <w:bottom w:val="single" w:sz="4" w:space="0" w:color="auto"/>
              <w:right w:val="single" w:sz="4" w:space="0" w:color="auto"/>
            </w:tcBorders>
            <w:tcPrChange w:id="53" w:author="Intel #101-bis" w:date="2022-01-10T01:17:00Z">
              <w:tcPr>
                <w:tcW w:w="1093" w:type="dxa"/>
                <w:tcBorders>
                  <w:top w:val="single" w:sz="4" w:space="0" w:color="auto"/>
                  <w:left w:val="single" w:sz="4" w:space="5" w:color="auto"/>
                  <w:bottom w:val="single" w:sz="4" w:space="0" w:color="auto"/>
                  <w:right w:val="single" w:sz="4" w:space="5" w:color="auto"/>
                </w:tcBorders>
              </w:tcPr>
            </w:tcPrChange>
          </w:tcPr>
          <w:p w14:paraId="2128B653" w14:textId="77777777" w:rsidR="00D42A6A" w:rsidRDefault="00D42A6A" w:rsidP="001506A4">
            <w:pPr>
              <w:pStyle w:val="TAC"/>
              <w:rPr>
                <w:ins w:id="54" w:author="Intel #101-bis" w:date="2022-01-10T01:10: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55"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1E74154" w14:textId="77777777" w:rsidR="00D42A6A" w:rsidRDefault="00D42A6A" w:rsidP="001506A4">
            <w:pPr>
              <w:pStyle w:val="TAC"/>
              <w:rPr>
                <w:ins w:id="56" w:author="Intel #101-bis" w:date="2022-01-10T01:10:00Z"/>
              </w:rPr>
            </w:pPr>
            <w:ins w:id="57" w:author="Intel #101-bis" w:date="2022-01-10T01:11: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58"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FC20FAE" w14:textId="77777777" w:rsidR="00D42A6A" w:rsidRDefault="00D42A6A" w:rsidP="001506A4">
            <w:pPr>
              <w:pStyle w:val="TAC"/>
              <w:rPr>
                <w:ins w:id="59" w:author="Intel #101-bis" w:date="2022-01-10T01:10:00Z"/>
              </w:rPr>
            </w:pPr>
            <w:ins w:id="60" w:author="Intel #101-bis" w:date="2022-01-10T01:11: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61"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E049B9" w14:textId="77777777" w:rsidR="00D42A6A" w:rsidRDefault="00D42A6A" w:rsidP="001506A4">
            <w:pPr>
              <w:pStyle w:val="TAC"/>
              <w:rPr>
                <w:ins w:id="62" w:author="Intel #101-bis" w:date="2022-01-10T01:10:00Z"/>
              </w:rPr>
            </w:pPr>
            <w:ins w:id="63" w:author="Intel #101-bis" w:date="2022-01-10T01:11: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64"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1790AF0" w14:textId="77777777" w:rsidR="00D42A6A" w:rsidRDefault="00D42A6A" w:rsidP="001506A4">
            <w:pPr>
              <w:pStyle w:val="TAC"/>
              <w:rPr>
                <w:ins w:id="65" w:author="Intel #101-bis" w:date="2022-01-10T01:10:00Z"/>
              </w:rPr>
            </w:pPr>
            <w:ins w:id="66" w:author="Intel #101-bis" w:date="2022-01-20T14:36:00Z">
              <w:r>
                <w:t>G-FR1-A9-1</w:t>
              </w:r>
            </w:ins>
          </w:p>
        </w:tc>
        <w:tc>
          <w:tcPr>
            <w:tcW w:w="1417" w:type="dxa"/>
            <w:tcBorders>
              <w:top w:val="single" w:sz="4" w:space="0" w:color="auto"/>
              <w:left w:val="single" w:sz="4" w:space="0" w:color="auto"/>
              <w:bottom w:val="single" w:sz="4" w:space="0" w:color="auto"/>
              <w:right w:val="single" w:sz="4" w:space="0" w:color="auto"/>
            </w:tcBorders>
            <w:hideMark/>
            <w:tcPrChange w:id="67"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BA54CA9" w14:textId="77777777" w:rsidR="00D42A6A" w:rsidRDefault="00D42A6A" w:rsidP="001506A4">
            <w:pPr>
              <w:pStyle w:val="TAC"/>
              <w:rPr>
                <w:ins w:id="68" w:author="Intel #101-bis" w:date="2022-01-10T01:10:00Z"/>
              </w:rPr>
            </w:pPr>
            <w:ins w:id="69" w:author="Intel #101-bis" w:date="2022-01-10T01:11:00Z">
              <w:r>
                <w:t>pos1</w:t>
              </w:r>
            </w:ins>
          </w:p>
        </w:tc>
        <w:tc>
          <w:tcPr>
            <w:tcW w:w="1134" w:type="dxa"/>
            <w:tcBorders>
              <w:top w:val="single" w:sz="4" w:space="0" w:color="auto"/>
              <w:left w:val="single" w:sz="4" w:space="0" w:color="auto"/>
              <w:bottom w:val="single" w:sz="4" w:space="0" w:color="auto"/>
              <w:right w:val="single" w:sz="4" w:space="0" w:color="auto"/>
            </w:tcBorders>
            <w:hideMark/>
            <w:tcPrChange w:id="70"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3F7AE76E" w14:textId="0B642929" w:rsidR="00D42A6A" w:rsidRDefault="00D42A6A" w:rsidP="001506A4">
            <w:pPr>
              <w:pStyle w:val="TAC"/>
              <w:rPr>
                <w:ins w:id="71" w:author="Intel #101-bis" w:date="2022-01-10T01:10:00Z"/>
              </w:rPr>
            </w:pPr>
            <w:ins w:id="72" w:author="Intel #101-bis" w:date="2022-01-20T14:38:00Z">
              <w:r>
                <w:t>19.1</w:t>
              </w:r>
            </w:ins>
          </w:p>
        </w:tc>
      </w:tr>
      <w:tr w:rsidR="00D42A6A" w14:paraId="50307EDF" w14:textId="77777777" w:rsidTr="001506A4">
        <w:tblPrEx>
          <w:tblW w:w="10320" w:type="dxa"/>
          <w:jc w:val="center"/>
          <w:tblInd w:w="0" w:type="dxa"/>
          <w:tblLayout w:type="fixed"/>
          <w:tblPrExChange w:id="73" w:author="Intel #101-bis" w:date="2022-01-10T01:17:00Z">
            <w:tblPrEx>
              <w:tblW w:w="10320" w:type="dxa"/>
              <w:jc w:val="center"/>
              <w:tblInd w:w="0" w:type="dxa"/>
              <w:tblLayout w:type="fixed"/>
            </w:tblPrEx>
          </w:tblPrExChange>
        </w:tblPrEx>
        <w:trPr>
          <w:cantSplit/>
          <w:jc w:val="center"/>
          <w:trPrChange w:id="74"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75" w:author="Intel #101-bis" w:date="2022-01-10T01:17:00Z">
              <w:tcPr>
                <w:tcW w:w="1007" w:type="dxa"/>
                <w:tcBorders>
                  <w:top w:val="nil"/>
                  <w:left w:val="single" w:sz="4" w:space="0" w:color="auto"/>
                  <w:bottom w:val="nil"/>
                  <w:right w:val="single" w:sz="4" w:space="0" w:color="auto"/>
                </w:tcBorders>
              </w:tcPr>
            </w:tcPrChange>
          </w:tcPr>
          <w:p w14:paraId="3C704AA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76" w:author="Intel #101-bis" w:date="2022-01-10T01:17:00Z">
              <w:tcPr>
                <w:tcW w:w="1093" w:type="dxa"/>
                <w:tcBorders>
                  <w:top w:val="single" w:sz="4" w:space="0" w:color="auto"/>
                  <w:left w:val="single" w:sz="4" w:space="0" w:color="auto"/>
                  <w:bottom w:val="nil"/>
                  <w:right w:val="single" w:sz="4" w:space="0" w:color="auto"/>
                </w:tcBorders>
              </w:tcPr>
            </w:tcPrChange>
          </w:tcPr>
          <w:p w14:paraId="3AED1F4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77"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5D566C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78"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D5539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79"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0F4732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0"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CF2EBA6"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hideMark/>
            <w:tcPrChange w:id="81"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E470D8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2"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6DEE629" w14:textId="77777777" w:rsidR="00D42A6A" w:rsidRDefault="00D42A6A" w:rsidP="001506A4">
            <w:pPr>
              <w:pStyle w:val="TAC"/>
            </w:pPr>
            <w:r>
              <w:t>-5.8</w:t>
            </w:r>
          </w:p>
        </w:tc>
      </w:tr>
      <w:tr w:rsidR="00D42A6A" w14:paraId="37EC38BA" w14:textId="77777777" w:rsidTr="001506A4">
        <w:tblPrEx>
          <w:tblW w:w="10320" w:type="dxa"/>
          <w:jc w:val="center"/>
          <w:tblInd w:w="0" w:type="dxa"/>
          <w:tblLayout w:type="fixed"/>
          <w:tblPrExChange w:id="83" w:author="Intel #101-bis" w:date="2022-01-10T01:17:00Z">
            <w:tblPrEx>
              <w:tblW w:w="10320" w:type="dxa"/>
              <w:jc w:val="center"/>
              <w:tblInd w:w="0" w:type="dxa"/>
              <w:tblLayout w:type="fixed"/>
            </w:tblPrEx>
          </w:tblPrExChange>
        </w:tblPrEx>
        <w:trPr>
          <w:cantSplit/>
          <w:jc w:val="center"/>
          <w:trPrChange w:id="84"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85" w:author="Intel #101-bis" w:date="2022-01-10T01:17:00Z">
              <w:tcPr>
                <w:tcW w:w="1007" w:type="dxa"/>
                <w:tcBorders>
                  <w:top w:val="nil"/>
                  <w:left w:val="single" w:sz="4" w:space="5" w:color="auto"/>
                  <w:bottom w:val="nil"/>
                  <w:right w:val="single" w:sz="4" w:space="5" w:color="auto"/>
                </w:tcBorders>
                <w:vAlign w:val="center"/>
                <w:hideMark/>
              </w:tcPr>
            </w:tcPrChange>
          </w:tcPr>
          <w:p w14:paraId="6F8011E4"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hideMark/>
            <w:tcPrChange w:id="86" w:author="Intel #101-bis" w:date="2022-01-10T01:17:00Z">
              <w:tcPr>
                <w:tcW w:w="1093" w:type="dxa"/>
                <w:tcBorders>
                  <w:top w:val="nil"/>
                  <w:left w:val="single" w:sz="4" w:space="5" w:color="auto"/>
                  <w:bottom w:val="nil"/>
                  <w:right w:val="single" w:sz="4" w:space="5" w:color="auto"/>
                </w:tcBorders>
                <w:hideMark/>
              </w:tcPr>
            </w:tcPrChange>
          </w:tcPr>
          <w:p w14:paraId="1F3B52B6"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87"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1E0E5C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8"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BDB34E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9"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389F55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0"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E96AA1A"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Change w:id="91"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508A5E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2"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7D23FF3" w14:textId="77777777" w:rsidR="00D42A6A" w:rsidRDefault="00D42A6A" w:rsidP="001506A4">
            <w:pPr>
              <w:pStyle w:val="TAC"/>
            </w:pPr>
            <w:r>
              <w:t>6.2</w:t>
            </w:r>
          </w:p>
        </w:tc>
      </w:tr>
      <w:tr w:rsidR="00D42A6A" w14:paraId="5135F20C" w14:textId="77777777" w:rsidTr="001506A4">
        <w:tblPrEx>
          <w:tblW w:w="10320" w:type="dxa"/>
          <w:jc w:val="center"/>
          <w:tblInd w:w="0" w:type="dxa"/>
          <w:tblLayout w:type="fixed"/>
          <w:tblPrExChange w:id="93" w:author="Intel #101-bis" w:date="2022-01-10T01:17:00Z">
            <w:tblPrEx>
              <w:tblW w:w="10320" w:type="dxa"/>
              <w:jc w:val="center"/>
              <w:tblInd w:w="0" w:type="dxa"/>
              <w:tblLayout w:type="fixed"/>
            </w:tblPrEx>
          </w:tblPrExChange>
        </w:tblPrEx>
        <w:trPr>
          <w:cantSplit/>
          <w:jc w:val="center"/>
          <w:trPrChange w:id="94"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5" w:author="Intel #101-bis" w:date="2022-01-10T01:17:00Z">
              <w:tcPr>
                <w:tcW w:w="1007" w:type="dxa"/>
                <w:tcBorders>
                  <w:top w:val="nil"/>
                  <w:left w:val="single" w:sz="4" w:space="5" w:color="auto"/>
                  <w:bottom w:val="nil"/>
                  <w:right w:val="single" w:sz="4" w:space="5" w:color="auto"/>
                </w:tcBorders>
              </w:tcPr>
            </w:tcPrChange>
          </w:tcPr>
          <w:p w14:paraId="7C48FD2D"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96" w:author="Intel #101-bis" w:date="2022-01-10T01:17:00Z">
              <w:tcPr>
                <w:tcW w:w="1093" w:type="dxa"/>
                <w:tcBorders>
                  <w:top w:val="nil"/>
                  <w:left w:val="single" w:sz="4" w:space="5" w:color="auto"/>
                  <w:bottom w:val="single" w:sz="4" w:space="0" w:color="auto"/>
                  <w:right w:val="single" w:sz="4" w:space="5" w:color="auto"/>
                </w:tcBorders>
              </w:tcPr>
            </w:tcPrChange>
          </w:tcPr>
          <w:p w14:paraId="17259DB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97"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9210ED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8"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44303E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9"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9F99EC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0"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84D9E79"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101"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4C561C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2"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345A0C7" w14:textId="77777777" w:rsidR="00D42A6A" w:rsidRDefault="00D42A6A" w:rsidP="001506A4">
            <w:pPr>
              <w:pStyle w:val="TAC"/>
            </w:pPr>
            <w:r>
              <w:t>8.8</w:t>
            </w:r>
          </w:p>
        </w:tc>
      </w:tr>
      <w:tr w:rsidR="00D42A6A" w14:paraId="33A88FE9" w14:textId="77777777" w:rsidTr="001506A4">
        <w:tblPrEx>
          <w:tblW w:w="10320" w:type="dxa"/>
          <w:jc w:val="center"/>
          <w:tblInd w:w="0" w:type="dxa"/>
          <w:tblLayout w:type="fixed"/>
          <w:tblPrExChange w:id="103" w:author="Intel #101-bis" w:date="2022-01-10T01:17:00Z">
            <w:tblPrEx>
              <w:tblW w:w="10320" w:type="dxa"/>
              <w:jc w:val="center"/>
              <w:tblInd w:w="0" w:type="dxa"/>
              <w:tblLayout w:type="fixed"/>
            </w:tblPrEx>
          </w:tblPrExChange>
        </w:tblPrEx>
        <w:trPr>
          <w:cantSplit/>
          <w:jc w:val="center"/>
          <w:ins w:id="104" w:author="Intel #101-bis" w:date="2022-01-10T01:11:00Z"/>
          <w:trPrChange w:id="105"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06" w:author="Intel #101-bis" w:date="2022-01-10T01:17:00Z">
              <w:tcPr>
                <w:tcW w:w="1007" w:type="dxa"/>
                <w:tcBorders>
                  <w:top w:val="nil"/>
                  <w:left w:val="single" w:sz="4" w:space="5" w:color="auto"/>
                  <w:bottom w:val="nil"/>
                  <w:right w:val="single" w:sz="4" w:space="5" w:color="auto"/>
                </w:tcBorders>
              </w:tcPr>
            </w:tcPrChange>
          </w:tcPr>
          <w:p w14:paraId="1D9384A9" w14:textId="77777777" w:rsidR="00D42A6A" w:rsidRDefault="00D42A6A" w:rsidP="001506A4">
            <w:pPr>
              <w:pStyle w:val="TAC"/>
              <w:rPr>
                <w:ins w:id="107" w:author="Intel #101-bis" w:date="2022-01-10T01:11:00Z"/>
              </w:rPr>
            </w:pPr>
          </w:p>
        </w:tc>
        <w:tc>
          <w:tcPr>
            <w:tcW w:w="1093" w:type="dxa"/>
            <w:tcBorders>
              <w:top w:val="nil"/>
              <w:left w:val="single" w:sz="4" w:space="0" w:color="auto"/>
              <w:bottom w:val="single" w:sz="4" w:space="0" w:color="auto"/>
              <w:right w:val="single" w:sz="4" w:space="0" w:color="auto"/>
            </w:tcBorders>
            <w:tcPrChange w:id="108" w:author="Intel #101-bis" w:date="2022-01-10T01:17:00Z">
              <w:tcPr>
                <w:tcW w:w="1093" w:type="dxa"/>
                <w:tcBorders>
                  <w:top w:val="single" w:sz="4" w:space="0" w:color="auto"/>
                  <w:left w:val="single" w:sz="4" w:space="5" w:color="auto"/>
                  <w:bottom w:val="single" w:sz="4" w:space="0" w:color="auto"/>
                  <w:right w:val="single" w:sz="4" w:space="5" w:color="auto"/>
                </w:tcBorders>
              </w:tcPr>
            </w:tcPrChange>
          </w:tcPr>
          <w:p w14:paraId="3F551A1E" w14:textId="77777777" w:rsidR="00D42A6A" w:rsidRDefault="00D42A6A" w:rsidP="001506A4">
            <w:pPr>
              <w:pStyle w:val="TAC"/>
              <w:rPr>
                <w:ins w:id="109" w:author="Intel #101-bis" w:date="2022-01-10T01:11: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10"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ED7B8C1" w14:textId="77777777" w:rsidR="00D42A6A" w:rsidRDefault="00D42A6A" w:rsidP="001506A4">
            <w:pPr>
              <w:pStyle w:val="TAC"/>
              <w:rPr>
                <w:ins w:id="111" w:author="Intel #101-bis" w:date="2022-01-10T01:11:00Z"/>
              </w:rPr>
            </w:pPr>
            <w:ins w:id="112" w:author="Intel #101-bis" w:date="2022-01-10T01:11: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13"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4D7A55E" w14:textId="77777777" w:rsidR="00D42A6A" w:rsidRDefault="00D42A6A" w:rsidP="001506A4">
            <w:pPr>
              <w:pStyle w:val="TAC"/>
              <w:rPr>
                <w:ins w:id="114" w:author="Intel #101-bis" w:date="2022-01-10T01:11:00Z"/>
              </w:rPr>
            </w:pPr>
            <w:ins w:id="115" w:author="Intel #101-bis" w:date="2022-01-10T01:11: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16"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FEFFE83" w14:textId="77777777" w:rsidR="00D42A6A" w:rsidRDefault="00D42A6A" w:rsidP="001506A4">
            <w:pPr>
              <w:pStyle w:val="TAC"/>
              <w:rPr>
                <w:ins w:id="117" w:author="Intel #101-bis" w:date="2022-01-10T01:11:00Z"/>
              </w:rPr>
            </w:pPr>
            <w:ins w:id="118" w:author="Intel #101-bis" w:date="2022-01-10T01:11: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19"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03A8B5" w14:textId="77777777" w:rsidR="00D42A6A" w:rsidRDefault="00D42A6A" w:rsidP="001506A4">
            <w:pPr>
              <w:pStyle w:val="TAC"/>
              <w:rPr>
                <w:ins w:id="120" w:author="Intel #101-bis" w:date="2022-01-10T01:11:00Z"/>
              </w:rPr>
            </w:pPr>
            <w:ins w:id="121" w:author="Intel #101-bis" w:date="2022-01-20T14:36:00Z">
              <w:r>
                <w:t>G-FR1-A9-1</w:t>
              </w:r>
            </w:ins>
          </w:p>
        </w:tc>
        <w:tc>
          <w:tcPr>
            <w:tcW w:w="1417" w:type="dxa"/>
            <w:tcBorders>
              <w:top w:val="single" w:sz="4" w:space="0" w:color="auto"/>
              <w:left w:val="single" w:sz="4" w:space="0" w:color="auto"/>
              <w:bottom w:val="single" w:sz="4" w:space="0" w:color="auto"/>
              <w:right w:val="single" w:sz="4" w:space="0" w:color="auto"/>
            </w:tcBorders>
            <w:hideMark/>
            <w:tcPrChange w:id="122"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86BD54F" w14:textId="77777777" w:rsidR="00D42A6A" w:rsidRDefault="00D42A6A" w:rsidP="001506A4">
            <w:pPr>
              <w:pStyle w:val="TAC"/>
              <w:rPr>
                <w:ins w:id="123" w:author="Intel #101-bis" w:date="2022-01-10T01:11:00Z"/>
              </w:rPr>
            </w:pPr>
            <w:ins w:id="124" w:author="Intel #101-bis" w:date="2022-01-10T01:11:00Z">
              <w:r>
                <w:t>pos1</w:t>
              </w:r>
            </w:ins>
          </w:p>
        </w:tc>
        <w:tc>
          <w:tcPr>
            <w:tcW w:w="1134" w:type="dxa"/>
            <w:tcBorders>
              <w:top w:val="single" w:sz="4" w:space="0" w:color="auto"/>
              <w:left w:val="single" w:sz="4" w:space="0" w:color="auto"/>
              <w:bottom w:val="single" w:sz="4" w:space="0" w:color="auto"/>
              <w:right w:val="single" w:sz="4" w:space="0" w:color="auto"/>
            </w:tcBorders>
            <w:hideMark/>
            <w:tcPrChange w:id="125"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BE32252" w14:textId="38AA6EA6" w:rsidR="00D42A6A" w:rsidRDefault="00D42A6A" w:rsidP="001506A4">
            <w:pPr>
              <w:pStyle w:val="TAC"/>
              <w:rPr>
                <w:ins w:id="126" w:author="Intel #101-bis" w:date="2022-01-10T01:11:00Z"/>
              </w:rPr>
            </w:pPr>
            <w:ins w:id="127" w:author="Intel #101-bis" w:date="2022-01-20T14:41:00Z">
              <w:r>
                <w:t>15.5</w:t>
              </w:r>
            </w:ins>
          </w:p>
        </w:tc>
      </w:tr>
      <w:tr w:rsidR="00D42A6A" w14:paraId="1725284B" w14:textId="77777777" w:rsidTr="001506A4">
        <w:tblPrEx>
          <w:tblW w:w="10320" w:type="dxa"/>
          <w:jc w:val="center"/>
          <w:tblInd w:w="0" w:type="dxa"/>
          <w:tblLayout w:type="fixed"/>
          <w:tblPrExChange w:id="128" w:author="Intel #101-bis" w:date="2022-01-10T01:17:00Z">
            <w:tblPrEx>
              <w:tblW w:w="10320" w:type="dxa"/>
              <w:jc w:val="center"/>
              <w:tblInd w:w="0" w:type="dxa"/>
              <w:tblLayout w:type="fixed"/>
            </w:tblPrEx>
          </w:tblPrExChange>
        </w:tblPrEx>
        <w:trPr>
          <w:cantSplit/>
          <w:jc w:val="center"/>
          <w:trPrChange w:id="129"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30" w:author="Intel #101-bis" w:date="2022-01-10T01:17:00Z">
              <w:tcPr>
                <w:tcW w:w="1007" w:type="dxa"/>
                <w:tcBorders>
                  <w:top w:val="nil"/>
                  <w:left w:val="single" w:sz="4" w:space="0" w:color="auto"/>
                  <w:bottom w:val="nil"/>
                  <w:right w:val="single" w:sz="4" w:space="0" w:color="auto"/>
                </w:tcBorders>
              </w:tcPr>
            </w:tcPrChange>
          </w:tcPr>
          <w:p w14:paraId="64A5BB9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31" w:author="Intel #101-bis" w:date="2022-01-10T01:17:00Z">
              <w:tcPr>
                <w:tcW w:w="1093" w:type="dxa"/>
                <w:tcBorders>
                  <w:top w:val="single" w:sz="4" w:space="0" w:color="auto"/>
                  <w:left w:val="single" w:sz="4" w:space="0" w:color="auto"/>
                  <w:bottom w:val="nil"/>
                  <w:right w:val="single" w:sz="4" w:space="0" w:color="auto"/>
                </w:tcBorders>
              </w:tcPr>
            </w:tcPrChange>
          </w:tcPr>
          <w:p w14:paraId="451AFA9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32"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70CE93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3"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55BEC2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4"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280443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5"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C642A7"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hideMark/>
            <w:tcPrChange w:id="136"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9F7FBD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7"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985A558" w14:textId="77777777" w:rsidR="00D42A6A" w:rsidRDefault="00D42A6A" w:rsidP="001506A4">
            <w:pPr>
              <w:pStyle w:val="TAC"/>
            </w:pPr>
            <w:r>
              <w:t>-8.7</w:t>
            </w:r>
          </w:p>
        </w:tc>
      </w:tr>
      <w:tr w:rsidR="00D42A6A" w14:paraId="688696D3" w14:textId="77777777" w:rsidTr="001506A4">
        <w:tblPrEx>
          <w:tblW w:w="10320" w:type="dxa"/>
          <w:jc w:val="center"/>
          <w:tblInd w:w="0" w:type="dxa"/>
          <w:tblLayout w:type="fixed"/>
          <w:tblPrExChange w:id="138" w:author="Intel #101-bis" w:date="2022-01-10T01:17:00Z">
            <w:tblPrEx>
              <w:tblW w:w="10320" w:type="dxa"/>
              <w:jc w:val="center"/>
              <w:tblInd w:w="0" w:type="dxa"/>
              <w:tblLayout w:type="fixed"/>
            </w:tblPrEx>
          </w:tblPrExChange>
        </w:tblPrEx>
        <w:trPr>
          <w:cantSplit/>
          <w:jc w:val="center"/>
          <w:trPrChange w:id="139"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40" w:author="Intel #101-bis" w:date="2022-01-10T01:17:00Z">
              <w:tcPr>
                <w:tcW w:w="1007" w:type="dxa"/>
                <w:tcBorders>
                  <w:top w:val="nil"/>
                  <w:left w:val="single" w:sz="4" w:space="5" w:color="auto"/>
                  <w:bottom w:val="nil"/>
                  <w:right w:val="single" w:sz="4" w:space="5" w:color="auto"/>
                </w:tcBorders>
              </w:tcPr>
            </w:tcPrChange>
          </w:tcPr>
          <w:p w14:paraId="07877A86" w14:textId="77777777" w:rsidR="00D42A6A" w:rsidRDefault="00D42A6A" w:rsidP="001506A4">
            <w:pPr>
              <w:pStyle w:val="TAC"/>
            </w:pPr>
          </w:p>
        </w:tc>
        <w:tc>
          <w:tcPr>
            <w:tcW w:w="1093" w:type="dxa"/>
            <w:tcBorders>
              <w:top w:val="nil"/>
              <w:left w:val="single" w:sz="4" w:space="0" w:color="auto"/>
              <w:bottom w:val="nil"/>
              <w:right w:val="single" w:sz="4" w:space="0" w:color="auto"/>
            </w:tcBorders>
            <w:hideMark/>
            <w:tcPrChange w:id="141" w:author="Intel #101-bis" w:date="2022-01-10T01:17:00Z">
              <w:tcPr>
                <w:tcW w:w="1093" w:type="dxa"/>
                <w:tcBorders>
                  <w:top w:val="nil"/>
                  <w:left w:val="single" w:sz="4" w:space="5" w:color="auto"/>
                  <w:bottom w:val="nil"/>
                  <w:right w:val="single" w:sz="4" w:space="5" w:color="auto"/>
                </w:tcBorders>
                <w:hideMark/>
              </w:tcPr>
            </w:tcPrChange>
          </w:tcPr>
          <w:p w14:paraId="73741FC6"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42"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8F3D88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3"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DC5A427"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4"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2375D7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5"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10943EC"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Change w:id="146"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B7F763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7"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3E7391B" w14:textId="77777777" w:rsidR="00D42A6A" w:rsidRDefault="00D42A6A" w:rsidP="001506A4">
            <w:pPr>
              <w:pStyle w:val="TAC"/>
            </w:pPr>
            <w:r>
              <w:t>3.0</w:t>
            </w:r>
          </w:p>
        </w:tc>
      </w:tr>
      <w:tr w:rsidR="00D42A6A" w14:paraId="5EE8EE77" w14:textId="77777777" w:rsidTr="001506A4">
        <w:tblPrEx>
          <w:tblW w:w="10320" w:type="dxa"/>
          <w:jc w:val="center"/>
          <w:tblInd w:w="0" w:type="dxa"/>
          <w:tblLayout w:type="fixed"/>
          <w:tblPrExChange w:id="148" w:author="Intel #101-bis" w:date="2022-01-10T01:17:00Z">
            <w:tblPrEx>
              <w:tblW w:w="10320" w:type="dxa"/>
              <w:jc w:val="center"/>
              <w:tblInd w:w="0" w:type="dxa"/>
              <w:tblLayout w:type="fixed"/>
            </w:tblPrEx>
          </w:tblPrExChange>
        </w:tblPrEx>
        <w:trPr>
          <w:cantSplit/>
          <w:jc w:val="center"/>
          <w:trPrChange w:id="149"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50" w:author="Intel #101-bis" w:date="2022-01-10T01:17:00Z">
              <w:tcPr>
                <w:tcW w:w="1007" w:type="dxa"/>
                <w:tcBorders>
                  <w:top w:val="nil"/>
                  <w:left w:val="single" w:sz="4" w:space="5" w:color="auto"/>
                  <w:bottom w:val="single" w:sz="4" w:space="0" w:color="auto"/>
                  <w:right w:val="single" w:sz="4" w:space="5" w:color="auto"/>
                </w:tcBorders>
              </w:tcPr>
            </w:tcPrChange>
          </w:tcPr>
          <w:p w14:paraId="0E550A93"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51" w:author="Intel #101-bis" w:date="2022-01-10T01:17:00Z">
              <w:tcPr>
                <w:tcW w:w="1093" w:type="dxa"/>
                <w:tcBorders>
                  <w:top w:val="nil"/>
                  <w:left w:val="single" w:sz="4" w:space="5" w:color="auto"/>
                  <w:bottom w:val="single" w:sz="4" w:space="0" w:color="auto"/>
                  <w:right w:val="single" w:sz="4" w:space="5" w:color="auto"/>
                </w:tcBorders>
              </w:tcPr>
            </w:tcPrChange>
          </w:tcPr>
          <w:p w14:paraId="6F836EC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52"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03DF68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3"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426727B"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4"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202945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5"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8012478"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156"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EE0F42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7"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7032681" w14:textId="77777777" w:rsidR="00D42A6A" w:rsidRDefault="00D42A6A" w:rsidP="001506A4">
            <w:pPr>
              <w:pStyle w:val="TAC"/>
            </w:pPr>
            <w:r>
              <w:t>5.6</w:t>
            </w:r>
          </w:p>
        </w:tc>
      </w:tr>
      <w:tr w:rsidR="00D42A6A" w14:paraId="3C27ADC2" w14:textId="77777777" w:rsidTr="001506A4">
        <w:tblPrEx>
          <w:tblW w:w="10320" w:type="dxa"/>
          <w:jc w:val="center"/>
          <w:tblInd w:w="0" w:type="dxa"/>
          <w:tblLayout w:type="fixed"/>
          <w:tblPrExChange w:id="158" w:author="Intel #101-bis" w:date="2022-01-10T01:17:00Z">
            <w:tblPrEx>
              <w:tblW w:w="10320" w:type="dxa"/>
              <w:jc w:val="center"/>
              <w:tblInd w:w="0" w:type="dxa"/>
              <w:tblLayout w:type="fixed"/>
            </w:tblPrEx>
          </w:tblPrExChange>
        </w:tblPrEx>
        <w:trPr>
          <w:cantSplit/>
          <w:jc w:val="center"/>
          <w:ins w:id="159" w:author="Intel #101-bis" w:date="2022-01-10T01:12:00Z"/>
          <w:trPrChange w:id="160" w:author="Intel #101-bis" w:date="2022-01-10T01:17: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61" w:author="Intel #101-bis" w:date="2022-01-10T01:17:00Z">
              <w:tcPr>
                <w:tcW w:w="1007" w:type="dxa"/>
                <w:tcBorders>
                  <w:top w:val="single" w:sz="4" w:space="0" w:color="auto"/>
                  <w:left w:val="single" w:sz="4" w:space="5" w:color="auto"/>
                  <w:bottom w:val="single" w:sz="4" w:space="0" w:color="auto"/>
                  <w:right w:val="single" w:sz="4" w:space="5" w:color="auto"/>
                </w:tcBorders>
              </w:tcPr>
            </w:tcPrChange>
          </w:tcPr>
          <w:p w14:paraId="29112FA3" w14:textId="77777777" w:rsidR="00D42A6A" w:rsidRDefault="00D42A6A" w:rsidP="001506A4">
            <w:pPr>
              <w:pStyle w:val="TAC"/>
              <w:rPr>
                <w:ins w:id="162" w:author="Intel #101-bis" w:date="2022-01-10T01:12:00Z"/>
              </w:rPr>
            </w:pPr>
          </w:p>
        </w:tc>
        <w:tc>
          <w:tcPr>
            <w:tcW w:w="1093" w:type="dxa"/>
            <w:tcBorders>
              <w:top w:val="nil"/>
              <w:left w:val="single" w:sz="4" w:space="0" w:color="auto"/>
              <w:bottom w:val="single" w:sz="4" w:space="0" w:color="auto"/>
              <w:right w:val="single" w:sz="4" w:space="0" w:color="auto"/>
            </w:tcBorders>
            <w:tcPrChange w:id="163" w:author="Intel #101-bis" w:date="2022-01-10T01:17:00Z">
              <w:tcPr>
                <w:tcW w:w="1093" w:type="dxa"/>
                <w:tcBorders>
                  <w:top w:val="single" w:sz="4" w:space="0" w:color="auto"/>
                  <w:left w:val="single" w:sz="4" w:space="5" w:color="auto"/>
                  <w:bottom w:val="single" w:sz="4" w:space="0" w:color="auto"/>
                  <w:right w:val="single" w:sz="4" w:space="5" w:color="auto"/>
                </w:tcBorders>
              </w:tcPr>
            </w:tcPrChange>
          </w:tcPr>
          <w:p w14:paraId="135D42FB" w14:textId="77777777" w:rsidR="00D42A6A" w:rsidRDefault="00D42A6A" w:rsidP="001506A4">
            <w:pPr>
              <w:pStyle w:val="TAC"/>
              <w:rPr>
                <w:ins w:id="164" w:author="Intel #101-bis" w:date="2022-01-10T01:12: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65"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BDF4496" w14:textId="77777777" w:rsidR="00D42A6A" w:rsidRDefault="00D42A6A" w:rsidP="001506A4">
            <w:pPr>
              <w:pStyle w:val="TAC"/>
              <w:rPr>
                <w:ins w:id="166" w:author="Intel #101-bis" w:date="2022-01-10T01:12:00Z"/>
              </w:rPr>
            </w:pPr>
            <w:ins w:id="167" w:author="Intel #101-bis" w:date="2022-01-10T01:12: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68"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F57318B" w14:textId="77777777" w:rsidR="00D42A6A" w:rsidRDefault="00D42A6A" w:rsidP="001506A4">
            <w:pPr>
              <w:pStyle w:val="TAC"/>
              <w:rPr>
                <w:ins w:id="169" w:author="Intel #101-bis" w:date="2022-01-10T01:12:00Z"/>
              </w:rPr>
            </w:pPr>
            <w:ins w:id="170" w:author="Intel #101-bis" w:date="2022-01-10T01:12: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71"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F146F80" w14:textId="77777777" w:rsidR="00D42A6A" w:rsidRDefault="00D42A6A" w:rsidP="001506A4">
            <w:pPr>
              <w:pStyle w:val="TAC"/>
              <w:rPr>
                <w:ins w:id="172" w:author="Intel #101-bis" w:date="2022-01-10T01:12:00Z"/>
              </w:rPr>
            </w:pPr>
            <w:ins w:id="173" w:author="Intel #101-bis" w:date="2022-01-10T01:12: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74"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E06385A" w14:textId="77777777" w:rsidR="00D42A6A" w:rsidRDefault="00D42A6A" w:rsidP="001506A4">
            <w:pPr>
              <w:pStyle w:val="TAC"/>
              <w:rPr>
                <w:ins w:id="175" w:author="Intel #101-bis" w:date="2022-01-10T01:12:00Z"/>
              </w:rPr>
            </w:pPr>
            <w:ins w:id="176" w:author="Intel #101-bis" w:date="2022-01-20T14:36:00Z">
              <w:r>
                <w:t>G-FR1-A9-1</w:t>
              </w:r>
            </w:ins>
          </w:p>
        </w:tc>
        <w:tc>
          <w:tcPr>
            <w:tcW w:w="1417" w:type="dxa"/>
            <w:tcBorders>
              <w:top w:val="single" w:sz="4" w:space="0" w:color="auto"/>
              <w:left w:val="single" w:sz="4" w:space="0" w:color="auto"/>
              <w:bottom w:val="single" w:sz="4" w:space="0" w:color="auto"/>
              <w:right w:val="single" w:sz="4" w:space="0" w:color="auto"/>
            </w:tcBorders>
            <w:hideMark/>
            <w:tcPrChange w:id="177"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FAC86AB" w14:textId="77777777" w:rsidR="00D42A6A" w:rsidRDefault="00D42A6A" w:rsidP="001506A4">
            <w:pPr>
              <w:pStyle w:val="TAC"/>
              <w:rPr>
                <w:ins w:id="178" w:author="Intel #101-bis" w:date="2022-01-10T01:12:00Z"/>
              </w:rPr>
            </w:pPr>
            <w:ins w:id="179" w:author="Intel #101-bis" w:date="2022-01-10T01:12:00Z">
              <w:r>
                <w:t>pos1</w:t>
              </w:r>
            </w:ins>
          </w:p>
        </w:tc>
        <w:tc>
          <w:tcPr>
            <w:tcW w:w="1134" w:type="dxa"/>
            <w:tcBorders>
              <w:top w:val="single" w:sz="4" w:space="0" w:color="auto"/>
              <w:left w:val="single" w:sz="4" w:space="0" w:color="auto"/>
              <w:bottom w:val="single" w:sz="4" w:space="0" w:color="auto"/>
              <w:right w:val="single" w:sz="4" w:space="0" w:color="auto"/>
            </w:tcBorders>
            <w:hideMark/>
            <w:tcPrChange w:id="180"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8B7543E" w14:textId="73D3D3D6" w:rsidR="00D42A6A" w:rsidRDefault="00D42A6A" w:rsidP="001506A4">
            <w:pPr>
              <w:pStyle w:val="TAC"/>
              <w:rPr>
                <w:ins w:id="181" w:author="Intel #101-bis" w:date="2022-01-10T01:12:00Z"/>
              </w:rPr>
            </w:pPr>
            <w:ins w:id="182" w:author="Intel #101-bis" w:date="2022-01-20T14:43:00Z">
              <w:r>
                <w:t>12.4</w:t>
              </w:r>
            </w:ins>
          </w:p>
        </w:tc>
      </w:tr>
      <w:tr w:rsidR="00D42A6A" w14:paraId="053D3279" w14:textId="77777777" w:rsidTr="001506A4">
        <w:tblPrEx>
          <w:tblW w:w="10320" w:type="dxa"/>
          <w:jc w:val="center"/>
          <w:tblInd w:w="0" w:type="dxa"/>
          <w:tblLayout w:type="fixed"/>
          <w:tblPrExChange w:id="183" w:author="Intel #101-bis" w:date="2022-01-10T01:17:00Z">
            <w:tblPrEx>
              <w:tblW w:w="10320" w:type="dxa"/>
              <w:jc w:val="center"/>
              <w:tblInd w:w="0" w:type="dxa"/>
              <w:tblLayout w:type="fixed"/>
            </w:tblPrEx>
          </w:tblPrExChange>
        </w:tblPrEx>
        <w:trPr>
          <w:cantSplit/>
          <w:jc w:val="center"/>
          <w:trPrChange w:id="184" w:author="Intel #101-bis" w:date="2022-01-10T01:17: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85" w:author="Intel #101-bis" w:date="2022-01-10T01:17:00Z">
              <w:tcPr>
                <w:tcW w:w="1007" w:type="dxa"/>
                <w:tcBorders>
                  <w:top w:val="single" w:sz="4" w:space="0" w:color="auto"/>
                  <w:left w:val="single" w:sz="4" w:space="0" w:color="auto"/>
                  <w:bottom w:val="nil"/>
                  <w:right w:val="single" w:sz="4" w:space="0" w:color="auto"/>
                </w:tcBorders>
              </w:tcPr>
            </w:tcPrChange>
          </w:tcPr>
          <w:p w14:paraId="5941C02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86" w:author="Intel #101-bis" w:date="2022-01-10T01:17:00Z">
              <w:tcPr>
                <w:tcW w:w="1093" w:type="dxa"/>
                <w:tcBorders>
                  <w:top w:val="single" w:sz="4" w:space="0" w:color="auto"/>
                  <w:left w:val="single" w:sz="4" w:space="0" w:color="auto"/>
                  <w:bottom w:val="nil"/>
                  <w:right w:val="single" w:sz="4" w:space="0" w:color="auto"/>
                </w:tcBorders>
                <w:vAlign w:val="center"/>
                <w:hideMark/>
              </w:tcPr>
            </w:tcPrChange>
          </w:tcPr>
          <w:p w14:paraId="4A752F05"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87"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C99BC0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8"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CEC032"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9"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6AFF05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0"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6A51472"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191"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60E5E0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2"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038FC8A" w14:textId="77777777" w:rsidR="00D42A6A" w:rsidRDefault="00D42A6A" w:rsidP="001506A4">
            <w:pPr>
              <w:pStyle w:val="TAC"/>
            </w:pPr>
            <w:r>
              <w:t>1.0</w:t>
            </w:r>
          </w:p>
        </w:tc>
      </w:tr>
      <w:tr w:rsidR="00D42A6A" w14:paraId="4AB202C0" w14:textId="77777777" w:rsidTr="001506A4">
        <w:tblPrEx>
          <w:tblW w:w="10320" w:type="dxa"/>
          <w:jc w:val="center"/>
          <w:tblInd w:w="0" w:type="dxa"/>
          <w:tblLayout w:type="fixed"/>
          <w:tblPrExChange w:id="193" w:author="Intel #101-bis" w:date="2022-01-10T01:17:00Z">
            <w:tblPrEx>
              <w:tblW w:w="10320" w:type="dxa"/>
              <w:jc w:val="center"/>
              <w:tblInd w:w="0" w:type="dxa"/>
              <w:tblLayout w:type="fixed"/>
            </w:tblPrEx>
          </w:tblPrExChange>
        </w:tblPrEx>
        <w:trPr>
          <w:cantSplit/>
          <w:jc w:val="center"/>
          <w:trPrChange w:id="194"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95" w:author="Intel #101-bis" w:date="2022-01-10T01:17:00Z">
              <w:tcPr>
                <w:tcW w:w="1007" w:type="dxa"/>
                <w:tcBorders>
                  <w:top w:val="nil"/>
                  <w:left w:val="single" w:sz="4" w:space="0" w:color="auto"/>
                  <w:bottom w:val="nil"/>
                  <w:right w:val="single" w:sz="4" w:space="0" w:color="auto"/>
                </w:tcBorders>
              </w:tcPr>
            </w:tcPrChange>
          </w:tcPr>
          <w:p w14:paraId="17C5F47F"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96" w:author="Intel #101-bis" w:date="2022-01-10T01:17:00Z">
              <w:tcPr>
                <w:tcW w:w="1093" w:type="dxa"/>
                <w:tcBorders>
                  <w:top w:val="nil"/>
                  <w:left w:val="single" w:sz="4" w:space="0" w:color="auto"/>
                  <w:bottom w:val="single" w:sz="4" w:space="0" w:color="auto"/>
                  <w:right w:val="single" w:sz="4" w:space="0" w:color="auto"/>
                </w:tcBorders>
              </w:tcPr>
            </w:tcPrChange>
          </w:tcPr>
          <w:p w14:paraId="204169E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97"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887A9F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8"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791332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9"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864AD7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0"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95ECA6D"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201"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488938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2"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690C3BE" w14:textId="77777777" w:rsidR="00D42A6A" w:rsidRDefault="00D42A6A" w:rsidP="001506A4">
            <w:pPr>
              <w:pStyle w:val="TAC"/>
            </w:pPr>
            <w:r>
              <w:t>18.2</w:t>
            </w:r>
          </w:p>
        </w:tc>
      </w:tr>
      <w:tr w:rsidR="00D42A6A" w14:paraId="39080D6C" w14:textId="77777777" w:rsidTr="001506A4">
        <w:tblPrEx>
          <w:tblW w:w="10320" w:type="dxa"/>
          <w:jc w:val="center"/>
          <w:tblInd w:w="0" w:type="dxa"/>
          <w:tblLayout w:type="fixed"/>
          <w:tblPrExChange w:id="203" w:author="Intel #101-bis" w:date="2022-01-10T01:17:00Z">
            <w:tblPrEx>
              <w:tblW w:w="10320" w:type="dxa"/>
              <w:jc w:val="center"/>
              <w:tblInd w:w="0" w:type="dxa"/>
              <w:tblLayout w:type="fixed"/>
            </w:tblPrEx>
          </w:tblPrExChange>
        </w:tblPrEx>
        <w:trPr>
          <w:cantSplit/>
          <w:jc w:val="center"/>
          <w:trPrChange w:id="204"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205" w:author="Intel #101-bis" w:date="2022-01-10T01:17:00Z">
              <w:tcPr>
                <w:tcW w:w="1007" w:type="dxa"/>
                <w:tcBorders>
                  <w:top w:val="nil"/>
                  <w:left w:val="single" w:sz="4" w:space="0" w:color="auto"/>
                  <w:bottom w:val="nil"/>
                  <w:right w:val="single" w:sz="4" w:space="0" w:color="auto"/>
                </w:tcBorders>
                <w:vAlign w:val="center"/>
                <w:hideMark/>
              </w:tcPr>
            </w:tcPrChange>
          </w:tcPr>
          <w:p w14:paraId="2A205877"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hideMark/>
            <w:tcPrChange w:id="206" w:author="Intel #101-bis" w:date="2022-01-10T01:17:00Z">
              <w:tcPr>
                <w:tcW w:w="1093" w:type="dxa"/>
                <w:tcBorders>
                  <w:top w:val="single" w:sz="4" w:space="0" w:color="auto"/>
                  <w:left w:val="single" w:sz="4" w:space="0" w:color="auto"/>
                  <w:bottom w:val="nil"/>
                  <w:right w:val="single" w:sz="4" w:space="0" w:color="auto"/>
                </w:tcBorders>
                <w:hideMark/>
              </w:tcPr>
            </w:tcPrChange>
          </w:tcPr>
          <w:p w14:paraId="35EEA978"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207"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FE82B1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8"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8C94082"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9"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BC957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10"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CBDDE34"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211"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B0235A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12"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ED1FDF2" w14:textId="77777777" w:rsidR="00D42A6A" w:rsidRDefault="00D42A6A" w:rsidP="001506A4">
            <w:pPr>
              <w:pStyle w:val="TAC"/>
            </w:pPr>
            <w:r>
              <w:t>-2.3</w:t>
            </w:r>
          </w:p>
        </w:tc>
      </w:tr>
      <w:tr w:rsidR="00D42A6A" w14:paraId="16814F3A" w14:textId="77777777" w:rsidTr="001506A4">
        <w:tblPrEx>
          <w:tblW w:w="10320" w:type="dxa"/>
          <w:jc w:val="center"/>
          <w:tblInd w:w="0" w:type="dxa"/>
          <w:tblLayout w:type="fixed"/>
          <w:tblPrExChange w:id="213" w:author="Intel #101-bis" w:date="2022-01-10T01:17:00Z">
            <w:tblPrEx>
              <w:tblW w:w="10320" w:type="dxa"/>
              <w:jc w:val="center"/>
              <w:tblInd w:w="0" w:type="dxa"/>
              <w:tblLayout w:type="fixed"/>
            </w:tblPrEx>
          </w:tblPrExChange>
        </w:tblPrEx>
        <w:trPr>
          <w:cantSplit/>
          <w:jc w:val="center"/>
          <w:trPrChange w:id="214"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215" w:author="Intel #101-bis" w:date="2022-01-10T01:17:00Z">
              <w:tcPr>
                <w:tcW w:w="1007" w:type="dxa"/>
                <w:tcBorders>
                  <w:top w:val="nil"/>
                  <w:left w:val="single" w:sz="4" w:space="0" w:color="auto"/>
                  <w:bottom w:val="nil"/>
                  <w:right w:val="single" w:sz="4" w:space="0" w:color="auto"/>
                </w:tcBorders>
              </w:tcPr>
            </w:tcPrChange>
          </w:tcPr>
          <w:p w14:paraId="04F7C047"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216" w:author="Intel #101-bis" w:date="2022-01-10T01:17:00Z">
              <w:tcPr>
                <w:tcW w:w="1093" w:type="dxa"/>
                <w:tcBorders>
                  <w:top w:val="nil"/>
                  <w:left w:val="single" w:sz="4" w:space="0" w:color="auto"/>
                  <w:bottom w:val="single" w:sz="4" w:space="0" w:color="auto"/>
                  <w:right w:val="single" w:sz="4" w:space="0" w:color="auto"/>
                </w:tcBorders>
              </w:tcPr>
            </w:tcPrChange>
          </w:tcPr>
          <w:p w14:paraId="2F9827AE"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17"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B37076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18"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924591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19"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27B345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20"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B944ED7"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221"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3A1686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22"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22EBFCF" w14:textId="77777777" w:rsidR="00D42A6A" w:rsidRDefault="00D42A6A" w:rsidP="001506A4">
            <w:pPr>
              <w:pStyle w:val="TAC"/>
            </w:pPr>
            <w:r>
              <w:t>11.0</w:t>
            </w:r>
          </w:p>
        </w:tc>
      </w:tr>
      <w:tr w:rsidR="00D42A6A" w14:paraId="2490D763" w14:textId="77777777" w:rsidTr="001506A4">
        <w:tblPrEx>
          <w:tblW w:w="10320" w:type="dxa"/>
          <w:jc w:val="center"/>
          <w:tblInd w:w="0" w:type="dxa"/>
          <w:tblLayout w:type="fixed"/>
          <w:tblPrExChange w:id="223" w:author="Intel #101-bis" w:date="2022-01-10T01:17:00Z">
            <w:tblPrEx>
              <w:tblW w:w="10320" w:type="dxa"/>
              <w:jc w:val="center"/>
              <w:tblInd w:w="0" w:type="dxa"/>
              <w:tblLayout w:type="fixed"/>
            </w:tblPrEx>
          </w:tblPrExChange>
        </w:tblPrEx>
        <w:trPr>
          <w:cantSplit/>
          <w:jc w:val="center"/>
          <w:trPrChange w:id="224"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225" w:author="Intel #101-bis" w:date="2022-01-10T01:17:00Z">
              <w:tcPr>
                <w:tcW w:w="1007" w:type="dxa"/>
                <w:tcBorders>
                  <w:top w:val="nil"/>
                  <w:left w:val="single" w:sz="4" w:space="0" w:color="auto"/>
                  <w:bottom w:val="nil"/>
                  <w:right w:val="single" w:sz="4" w:space="0" w:color="auto"/>
                </w:tcBorders>
              </w:tcPr>
            </w:tcPrChange>
          </w:tcPr>
          <w:p w14:paraId="79C9348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hideMark/>
            <w:tcPrChange w:id="226" w:author="Intel #101-bis" w:date="2022-01-10T01:17:00Z">
              <w:tcPr>
                <w:tcW w:w="1093" w:type="dxa"/>
                <w:tcBorders>
                  <w:top w:val="single" w:sz="4" w:space="0" w:color="auto"/>
                  <w:left w:val="single" w:sz="4" w:space="0" w:color="auto"/>
                  <w:bottom w:val="nil"/>
                  <w:right w:val="single" w:sz="4" w:space="0" w:color="auto"/>
                </w:tcBorders>
                <w:hideMark/>
              </w:tcPr>
            </w:tcPrChange>
          </w:tcPr>
          <w:p w14:paraId="36F1957C"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227"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D00798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28"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6442FAD"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29"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0E5D9B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30"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CDD069C"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231"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653680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32"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8CBFC09" w14:textId="77777777" w:rsidR="00D42A6A" w:rsidRDefault="00D42A6A" w:rsidP="001506A4">
            <w:pPr>
              <w:pStyle w:val="TAC"/>
            </w:pPr>
            <w:r>
              <w:t>-5.3</w:t>
            </w:r>
          </w:p>
        </w:tc>
      </w:tr>
      <w:tr w:rsidR="00D42A6A" w14:paraId="23A70F62" w14:textId="77777777" w:rsidTr="001506A4">
        <w:tblPrEx>
          <w:tblW w:w="10320" w:type="dxa"/>
          <w:jc w:val="center"/>
          <w:tblInd w:w="0" w:type="dxa"/>
          <w:tblLayout w:type="fixed"/>
          <w:tblPrExChange w:id="233" w:author="Intel #101-bis" w:date="2022-01-10T01:17:00Z">
            <w:tblPrEx>
              <w:tblW w:w="10320" w:type="dxa"/>
              <w:jc w:val="center"/>
              <w:tblInd w:w="0" w:type="dxa"/>
              <w:tblLayout w:type="fixed"/>
            </w:tblPrEx>
          </w:tblPrExChange>
        </w:tblPrEx>
        <w:trPr>
          <w:cantSplit/>
          <w:jc w:val="center"/>
          <w:trPrChange w:id="234" w:author="Intel #101-bis" w:date="2022-01-10T01:17: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235" w:author="Intel #101-bis" w:date="2022-01-10T01:17:00Z">
              <w:tcPr>
                <w:tcW w:w="1007" w:type="dxa"/>
                <w:tcBorders>
                  <w:top w:val="nil"/>
                  <w:left w:val="single" w:sz="4" w:space="0" w:color="auto"/>
                  <w:bottom w:val="single" w:sz="4" w:space="0" w:color="auto"/>
                  <w:right w:val="single" w:sz="4" w:space="0" w:color="auto"/>
                </w:tcBorders>
              </w:tcPr>
            </w:tcPrChange>
          </w:tcPr>
          <w:p w14:paraId="63A3BCF1"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236" w:author="Intel #101-bis" w:date="2022-01-10T01:17:00Z">
              <w:tcPr>
                <w:tcW w:w="1093" w:type="dxa"/>
                <w:tcBorders>
                  <w:top w:val="nil"/>
                  <w:left w:val="single" w:sz="4" w:space="0" w:color="auto"/>
                  <w:bottom w:val="single" w:sz="4" w:space="0" w:color="auto"/>
                  <w:right w:val="single" w:sz="4" w:space="0" w:color="auto"/>
                </w:tcBorders>
              </w:tcPr>
            </w:tcPrChange>
          </w:tcPr>
          <w:p w14:paraId="1B944A7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37"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2F858D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38"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C752C1D"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39"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62A1F9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40"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0BA406"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241"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EA059C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42"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8A16B88" w14:textId="77777777" w:rsidR="00D42A6A" w:rsidRDefault="00D42A6A" w:rsidP="001506A4">
            <w:pPr>
              <w:pStyle w:val="TAC"/>
            </w:pPr>
            <w:r>
              <w:t>6.8</w:t>
            </w:r>
          </w:p>
        </w:tc>
      </w:tr>
    </w:tbl>
    <w:p w14:paraId="5B05E74F" w14:textId="77777777" w:rsidR="00D42A6A" w:rsidRDefault="00D42A6A" w:rsidP="00D42A6A">
      <w:pPr>
        <w:rPr>
          <w:rFonts w:eastAsia="Malgun Gothic"/>
          <w:lang w:eastAsia="zh-CN"/>
        </w:rPr>
      </w:pPr>
    </w:p>
    <w:p w14:paraId="0C87B132" w14:textId="77777777" w:rsidR="00D42A6A" w:rsidRDefault="00D42A6A" w:rsidP="00D42A6A">
      <w:pPr>
        <w:pStyle w:val="TH"/>
        <w:rPr>
          <w:rFonts w:eastAsia="Malgun Gothic"/>
          <w:lang w:eastAsia="zh-CN"/>
        </w:rPr>
      </w:pPr>
      <w:r>
        <w:rPr>
          <w:rFonts w:eastAsia="Malgun Gothic"/>
        </w:rPr>
        <w:t xml:space="preserve">Table 8.2.1.2-2: Minimum requirements for PUSCH </w:t>
      </w:r>
      <w:r>
        <w:rPr>
          <w:rFonts w:eastAsia="Malgun Gothic"/>
          <w:lang w:eastAsia="zh-CN"/>
        </w:rPr>
        <w:t>with 70% of maximum throughput</w:t>
      </w:r>
      <w:r>
        <w:rPr>
          <w:rFonts w:eastAsia="Malgun Gothic"/>
        </w:rPr>
        <w:t>, Type A, 10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243">
          <w:tblGrid>
            <w:gridCol w:w="1007"/>
            <w:gridCol w:w="1093"/>
            <w:gridCol w:w="985"/>
            <w:gridCol w:w="1"/>
            <w:gridCol w:w="1984"/>
            <w:gridCol w:w="2"/>
            <w:gridCol w:w="1273"/>
            <w:gridCol w:w="3"/>
            <w:gridCol w:w="1415"/>
            <w:gridCol w:w="4"/>
            <w:gridCol w:w="1413"/>
            <w:gridCol w:w="5"/>
            <w:gridCol w:w="1129"/>
            <w:gridCol w:w="6"/>
          </w:tblGrid>
        </w:tblGridChange>
      </w:tblGrid>
      <w:tr w:rsidR="00D42A6A" w14:paraId="79CD8F36"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4CA5896E"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059618A2"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6A3B9FE5"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0C71F201"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0A5DD3BA"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4C90455C"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55C1BC81"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046971CA" w14:textId="77777777" w:rsidR="00D42A6A" w:rsidRDefault="00D42A6A" w:rsidP="001506A4">
            <w:pPr>
              <w:pStyle w:val="TAH"/>
            </w:pPr>
            <w:r>
              <w:t>SNR</w:t>
            </w:r>
          </w:p>
          <w:p w14:paraId="5C3F0C73" w14:textId="77777777" w:rsidR="00D42A6A" w:rsidRDefault="00D42A6A" w:rsidP="001506A4">
            <w:pPr>
              <w:pStyle w:val="TAH"/>
            </w:pPr>
            <w:r>
              <w:t>(dB)</w:t>
            </w:r>
          </w:p>
        </w:tc>
      </w:tr>
      <w:tr w:rsidR="00D42A6A" w14:paraId="0862CB9D"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5DFBF8FC"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268BCAD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BF083A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F75B5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77B88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EED50E"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
          <w:p w14:paraId="747054E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475DB17" w14:textId="77777777" w:rsidR="00D42A6A" w:rsidRDefault="00D42A6A" w:rsidP="001506A4">
            <w:pPr>
              <w:pStyle w:val="TAC"/>
            </w:pPr>
            <w:r>
              <w:t>-2.5</w:t>
            </w:r>
          </w:p>
        </w:tc>
      </w:tr>
      <w:tr w:rsidR="00D42A6A" w14:paraId="4898E934" w14:textId="77777777" w:rsidTr="00A56174">
        <w:trPr>
          <w:cantSplit/>
          <w:jc w:val="center"/>
        </w:trPr>
        <w:tc>
          <w:tcPr>
            <w:tcW w:w="1007" w:type="dxa"/>
            <w:tcBorders>
              <w:top w:val="nil"/>
              <w:left w:val="single" w:sz="4" w:space="0" w:color="auto"/>
              <w:bottom w:val="nil"/>
              <w:right w:val="single" w:sz="4" w:space="0" w:color="auto"/>
            </w:tcBorders>
          </w:tcPr>
          <w:p w14:paraId="5129F9BC"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525E87DF"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0F8F696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CB63C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BF3DC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B0F001"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
          <w:p w14:paraId="29F4168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41018ED" w14:textId="77777777" w:rsidR="00D42A6A" w:rsidRDefault="00D42A6A" w:rsidP="001506A4">
            <w:pPr>
              <w:pStyle w:val="TAC"/>
            </w:pPr>
            <w:r>
              <w:t>10.2</w:t>
            </w:r>
          </w:p>
        </w:tc>
      </w:tr>
      <w:tr w:rsidR="00D42A6A" w14:paraId="4C54DA14" w14:textId="77777777" w:rsidTr="001506A4">
        <w:tblPrEx>
          <w:tblW w:w="10320" w:type="dxa"/>
          <w:jc w:val="center"/>
          <w:tblInd w:w="0" w:type="dxa"/>
          <w:tblLayout w:type="fixed"/>
          <w:tblPrExChange w:id="244" w:author="Intel #101-bis" w:date="2022-01-10T01:16:00Z">
            <w:tblPrEx>
              <w:tblW w:w="10320" w:type="dxa"/>
              <w:jc w:val="center"/>
              <w:tblInd w:w="0" w:type="dxa"/>
              <w:tblLayout w:type="fixed"/>
            </w:tblPrEx>
          </w:tblPrExChange>
        </w:tblPrEx>
        <w:trPr>
          <w:cantSplit/>
          <w:jc w:val="center"/>
          <w:trPrChange w:id="245"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246" w:author="Intel #101-bis" w:date="2022-01-10T01:16:00Z">
              <w:tcPr>
                <w:tcW w:w="1007" w:type="dxa"/>
                <w:tcBorders>
                  <w:top w:val="nil"/>
                  <w:left w:val="single" w:sz="4" w:space="5" w:color="auto"/>
                  <w:bottom w:val="nil"/>
                  <w:right w:val="single" w:sz="4" w:space="5" w:color="auto"/>
                </w:tcBorders>
              </w:tcPr>
            </w:tcPrChange>
          </w:tcPr>
          <w:p w14:paraId="2D375711"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247" w:author="Intel #101-bis" w:date="2022-01-10T01:16:00Z">
              <w:tcPr>
                <w:tcW w:w="1093" w:type="dxa"/>
                <w:tcBorders>
                  <w:top w:val="nil"/>
                  <w:left w:val="single" w:sz="4" w:space="5" w:color="auto"/>
                  <w:bottom w:val="single" w:sz="4" w:space="0" w:color="auto"/>
                  <w:right w:val="single" w:sz="4" w:space="5" w:color="auto"/>
                </w:tcBorders>
              </w:tcPr>
            </w:tcPrChange>
          </w:tcPr>
          <w:p w14:paraId="3F14059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48"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E27203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49"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E0C885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50"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1D77D3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51"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2EAD037"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252"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5429AC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53"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738E278" w14:textId="77777777" w:rsidR="00D42A6A" w:rsidRDefault="00D42A6A" w:rsidP="001506A4">
            <w:pPr>
              <w:pStyle w:val="TAC"/>
            </w:pPr>
            <w:r>
              <w:t>12.2</w:t>
            </w:r>
          </w:p>
        </w:tc>
      </w:tr>
      <w:tr w:rsidR="00D42A6A" w14:paraId="0A166242" w14:textId="77777777" w:rsidTr="001506A4">
        <w:tblPrEx>
          <w:tblW w:w="10320" w:type="dxa"/>
          <w:jc w:val="center"/>
          <w:tblInd w:w="0" w:type="dxa"/>
          <w:tblLayout w:type="fixed"/>
          <w:tblPrExChange w:id="254" w:author="Intel #101-bis" w:date="2022-01-10T01:16:00Z">
            <w:tblPrEx>
              <w:tblW w:w="10320" w:type="dxa"/>
              <w:jc w:val="center"/>
              <w:tblInd w:w="0" w:type="dxa"/>
              <w:tblLayout w:type="fixed"/>
            </w:tblPrEx>
          </w:tblPrExChange>
        </w:tblPrEx>
        <w:trPr>
          <w:cantSplit/>
          <w:jc w:val="center"/>
          <w:ins w:id="255" w:author="Intel #101-bis" w:date="2022-01-10T01:12:00Z"/>
          <w:trPrChange w:id="256"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257" w:author="Intel #101-bis" w:date="2022-01-10T01:16:00Z">
              <w:tcPr>
                <w:tcW w:w="1007" w:type="dxa"/>
                <w:tcBorders>
                  <w:top w:val="nil"/>
                  <w:left w:val="single" w:sz="4" w:space="5" w:color="auto"/>
                  <w:bottom w:val="nil"/>
                  <w:right w:val="single" w:sz="4" w:space="5" w:color="auto"/>
                </w:tcBorders>
              </w:tcPr>
            </w:tcPrChange>
          </w:tcPr>
          <w:p w14:paraId="6E3F0BDA" w14:textId="77777777" w:rsidR="00D42A6A" w:rsidRDefault="00D42A6A" w:rsidP="001506A4">
            <w:pPr>
              <w:pStyle w:val="TAC"/>
              <w:rPr>
                <w:ins w:id="258" w:author="Intel #101-bis" w:date="2022-01-10T01:12:00Z"/>
              </w:rPr>
            </w:pPr>
          </w:p>
        </w:tc>
        <w:tc>
          <w:tcPr>
            <w:tcW w:w="1093" w:type="dxa"/>
            <w:tcBorders>
              <w:top w:val="nil"/>
              <w:left w:val="single" w:sz="4" w:space="0" w:color="auto"/>
              <w:bottom w:val="single" w:sz="4" w:space="0" w:color="auto"/>
              <w:right w:val="single" w:sz="4" w:space="0" w:color="auto"/>
            </w:tcBorders>
            <w:tcPrChange w:id="259"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03B69B31" w14:textId="77777777" w:rsidR="00D42A6A" w:rsidRDefault="00D42A6A" w:rsidP="001506A4">
            <w:pPr>
              <w:pStyle w:val="TAC"/>
              <w:rPr>
                <w:ins w:id="260" w:author="Intel #101-bis" w:date="2022-01-10T01:12: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261"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F6C56FC" w14:textId="77777777" w:rsidR="00D42A6A" w:rsidRDefault="00D42A6A" w:rsidP="001506A4">
            <w:pPr>
              <w:pStyle w:val="TAC"/>
              <w:rPr>
                <w:ins w:id="262" w:author="Intel #101-bis" w:date="2022-01-10T01:12:00Z"/>
              </w:rPr>
            </w:pPr>
            <w:ins w:id="263" w:author="Intel #101-bis" w:date="2022-01-10T01:12: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264"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A51AD28" w14:textId="77777777" w:rsidR="00D42A6A" w:rsidRDefault="00D42A6A" w:rsidP="001506A4">
            <w:pPr>
              <w:pStyle w:val="TAC"/>
              <w:rPr>
                <w:ins w:id="265" w:author="Intel #101-bis" w:date="2022-01-10T01:12:00Z"/>
              </w:rPr>
            </w:pPr>
            <w:ins w:id="266" w:author="Intel #101-bis" w:date="2022-01-10T01:12: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267"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A6CA66E" w14:textId="77777777" w:rsidR="00D42A6A" w:rsidRDefault="00D42A6A" w:rsidP="001506A4">
            <w:pPr>
              <w:pStyle w:val="TAC"/>
              <w:rPr>
                <w:ins w:id="268" w:author="Intel #101-bis" w:date="2022-01-10T01:12:00Z"/>
              </w:rPr>
            </w:pPr>
            <w:ins w:id="269" w:author="Intel #101-bis" w:date="2022-01-10T01:12: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70"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539AE10" w14:textId="77777777" w:rsidR="00D42A6A" w:rsidRDefault="00D42A6A" w:rsidP="001506A4">
            <w:pPr>
              <w:pStyle w:val="TAC"/>
              <w:rPr>
                <w:ins w:id="271" w:author="Intel #101-bis" w:date="2022-01-10T01:12:00Z"/>
              </w:rPr>
            </w:pPr>
            <w:ins w:id="272" w:author="Intel #101-bis" w:date="2022-01-20T14:36:00Z">
              <w:r>
                <w:t>G-FR1-A9-2</w:t>
              </w:r>
            </w:ins>
          </w:p>
        </w:tc>
        <w:tc>
          <w:tcPr>
            <w:tcW w:w="1417" w:type="dxa"/>
            <w:tcBorders>
              <w:top w:val="single" w:sz="4" w:space="0" w:color="auto"/>
              <w:left w:val="single" w:sz="4" w:space="0" w:color="auto"/>
              <w:bottom w:val="single" w:sz="4" w:space="0" w:color="auto"/>
              <w:right w:val="single" w:sz="4" w:space="0" w:color="auto"/>
            </w:tcBorders>
            <w:hideMark/>
            <w:tcPrChange w:id="273"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0D78F6D" w14:textId="77777777" w:rsidR="00D42A6A" w:rsidRDefault="00D42A6A" w:rsidP="001506A4">
            <w:pPr>
              <w:pStyle w:val="TAC"/>
              <w:rPr>
                <w:ins w:id="274" w:author="Intel #101-bis" w:date="2022-01-10T01:12:00Z"/>
              </w:rPr>
            </w:pPr>
            <w:ins w:id="275" w:author="Intel #101-bis" w:date="2022-01-10T01:12:00Z">
              <w:r>
                <w:t>pos1</w:t>
              </w:r>
            </w:ins>
          </w:p>
        </w:tc>
        <w:tc>
          <w:tcPr>
            <w:tcW w:w="1134" w:type="dxa"/>
            <w:tcBorders>
              <w:top w:val="single" w:sz="4" w:space="0" w:color="auto"/>
              <w:left w:val="single" w:sz="4" w:space="0" w:color="auto"/>
              <w:bottom w:val="single" w:sz="4" w:space="0" w:color="auto"/>
              <w:right w:val="single" w:sz="4" w:space="0" w:color="auto"/>
            </w:tcBorders>
            <w:hideMark/>
            <w:tcPrChange w:id="276"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8A62CEE" w14:textId="69C10998" w:rsidR="00D42A6A" w:rsidRDefault="00D42A6A" w:rsidP="001506A4">
            <w:pPr>
              <w:pStyle w:val="TAC"/>
              <w:rPr>
                <w:ins w:id="277" w:author="Intel #101-bis" w:date="2022-01-10T01:12:00Z"/>
              </w:rPr>
            </w:pPr>
            <w:ins w:id="278" w:author="Intel #101-bis" w:date="2022-01-20T14:39:00Z">
              <w:r>
                <w:t>19.5</w:t>
              </w:r>
            </w:ins>
          </w:p>
        </w:tc>
      </w:tr>
      <w:tr w:rsidR="00D42A6A" w14:paraId="3158B7D6" w14:textId="77777777" w:rsidTr="001506A4">
        <w:tblPrEx>
          <w:tblW w:w="10320" w:type="dxa"/>
          <w:jc w:val="center"/>
          <w:tblInd w:w="0" w:type="dxa"/>
          <w:tblLayout w:type="fixed"/>
          <w:tblPrExChange w:id="279" w:author="Intel #101-bis" w:date="2022-01-10T01:16:00Z">
            <w:tblPrEx>
              <w:tblW w:w="10320" w:type="dxa"/>
              <w:jc w:val="center"/>
              <w:tblInd w:w="0" w:type="dxa"/>
              <w:tblLayout w:type="fixed"/>
            </w:tblPrEx>
          </w:tblPrExChange>
        </w:tblPrEx>
        <w:trPr>
          <w:cantSplit/>
          <w:jc w:val="center"/>
          <w:trPrChange w:id="280"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281" w:author="Intel #101-bis" w:date="2022-01-10T01:16:00Z">
              <w:tcPr>
                <w:tcW w:w="1007" w:type="dxa"/>
                <w:tcBorders>
                  <w:top w:val="nil"/>
                  <w:left w:val="single" w:sz="4" w:space="0" w:color="auto"/>
                  <w:bottom w:val="nil"/>
                  <w:right w:val="single" w:sz="4" w:space="0" w:color="auto"/>
                </w:tcBorders>
              </w:tcPr>
            </w:tcPrChange>
          </w:tcPr>
          <w:p w14:paraId="17C42F82"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282" w:author="Intel #101-bis" w:date="2022-01-10T01:16:00Z">
              <w:tcPr>
                <w:tcW w:w="1093" w:type="dxa"/>
                <w:tcBorders>
                  <w:top w:val="single" w:sz="4" w:space="0" w:color="auto"/>
                  <w:left w:val="single" w:sz="4" w:space="0" w:color="auto"/>
                  <w:bottom w:val="nil"/>
                  <w:right w:val="single" w:sz="4" w:space="0" w:color="auto"/>
                </w:tcBorders>
              </w:tcPr>
            </w:tcPrChange>
          </w:tcPr>
          <w:p w14:paraId="5C5F442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83"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DC743C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84"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80AD97"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85"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907AC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86"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8C421E8"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Change w:id="287"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755786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88"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4F9E1CF" w14:textId="77777777" w:rsidR="00D42A6A" w:rsidRDefault="00D42A6A" w:rsidP="001506A4">
            <w:pPr>
              <w:pStyle w:val="TAC"/>
            </w:pPr>
            <w:r>
              <w:t>-6.0</w:t>
            </w:r>
          </w:p>
        </w:tc>
      </w:tr>
      <w:tr w:rsidR="00D42A6A" w14:paraId="499FD870" w14:textId="77777777" w:rsidTr="001506A4">
        <w:tblPrEx>
          <w:tblW w:w="10320" w:type="dxa"/>
          <w:jc w:val="center"/>
          <w:tblInd w:w="0" w:type="dxa"/>
          <w:tblLayout w:type="fixed"/>
          <w:tblPrExChange w:id="289" w:author="Intel #101-bis" w:date="2022-01-10T01:16:00Z">
            <w:tblPrEx>
              <w:tblW w:w="10320" w:type="dxa"/>
              <w:jc w:val="center"/>
              <w:tblInd w:w="0" w:type="dxa"/>
              <w:tblLayout w:type="fixed"/>
            </w:tblPrEx>
          </w:tblPrExChange>
        </w:tblPrEx>
        <w:trPr>
          <w:cantSplit/>
          <w:jc w:val="center"/>
          <w:trPrChange w:id="290"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291" w:author="Intel #101-bis" w:date="2022-01-10T01:16:00Z">
              <w:tcPr>
                <w:tcW w:w="1007" w:type="dxa"/>
                <w:tcBorders>
                  <w:top w:val="nil"/>
                  <w:left w:val="single" w:sz="4" w:space="5" w:color="auto"/>
                  <w:bottom w:val="nil"/>
                  <w:right w:val="single" w:sz="4" w:space="5" w:color="auto"/>
                </w:tcBorders>
                <w:vAlign w:val="center"/>
                <w:hideMark/>
              </w:tcPr>
            </w:tcPrChange>
          </w:tcPr>
          <w:p w14:paraId="33916D7A"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292" w:author="Intel #101-bis" w:date="2022-01-10T01:16:00Z">
              <w:tcPr>
                <w:tcW w:w="1093" w:type="dxa"/>
                <w:tcBorders>
                  <w:top w:val="nil"/>
                  <w:left w:val="single" w:sz="4" w:space="5" w:color="auto"/>
                  <w:bottom w:val="nil"/>
                  <w:right w:val="single" w:sz="4" w:space="5" w:color="auto"/>
                </w:tcBorders>
                <w:vAlign w:val="center"/>
                <w:hideMark/>
              </w:tcPr>
            </w:tcPrChange>
          </w:tcPr>
          <w:p w14:paraId="6D21A7E6"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293"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F3326C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94"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864773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95"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13F472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96"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399CE3A"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Change w:id="297"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E897B3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98"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B488EED" w14:textId="77777777" w:rsidR="00D42A6A" w:rsidRDefault="00D42A6A" w:rsidP="001506A4">
            <w:pPr>
              <w:pStyle w:val="TAC"/>
            </w:pPr>
            <w:r>
              <w:t>6.3</w:t>
            </w:r>
          </w:p>
        </w:tc>
      </w:tr>
      <w:tr w:rsidR="00D42A6A" w14:paraId="6DD1A22B" w14:textId="77777777" w:rsidTr="001506A4">
        <w:tblPrEx>
          <w:tblW w:w="10320" w:type="dxa"/>
          <w:jc w:val="center"/>
          <w:tblInd w:w="0" w:type="dxa"/>
          <w:tblLayout w:type="fixed"/>
          <w:tblPrExChange w:id="299" w:author="Intel #101-bis" w:date="2022-01-10T01:16:00Z">
            <w:tblPrEx>
              <w:tblW w:w="10320" w:type="dxa"/>
              <w:jc w:val="center"/>
              <w:tblInd w:w="0" w:type="dxa"/>
              <w:tblLayout w:type="fixed"/>
            </w:tblPrEx>
          </w:tblPrExChange>
        </w:tblPrEx>
        <w:trPr>
          <w:cantSplit/>
          <w:jc w:val="center"/>
          <w:trPrChange w:id="300"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301" w:author="Intel #101-bis" w:date="2022-01-10T01:16:00Z">
              <w:tcPr>
                <w:tcW w:w="1007" w:type="dxa"/>
                <w:tcBorders>
                  <w:top w:val="nil"/>
                  <w:left w:val="single" w:sz="4" w:space="5" w:color="auto"/>
                  <w:bottom w:val="nil"/>
                  <w:right w:val="single" w:sz="4" w:space="5" w:color="auto"/>
                </w:tcBorders>
              </w:tcPr>
            </w:tcPrChange>
          </w:tcPr>
          <w:p w14:paraId="143F1F53"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302" w:author="Intel #101-bis" w:date="2022-01-10T01:16:00Z">
              <w:tcPr>
                <w:tcW w:w="1093" w:type="dxa"/>
                <w:tcBorders>
                  <w:top w:val="nil"/>
                  <w:left w:val="single" w:sz="4" w:space="5" w:color="auto"/>
                  <w:bottom w:val="single" w:sz="4" w:space="0" w:color="auto"/>
                  <w:right w:val="single" w:sz="4" w:space="5" w:color="auto"/>
                </w:tcBorders>
              </w:tcPr>
            </w:tcPrChange>
          </w:tcPr>
          <w:p w14:paraId="54A1767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303"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14984D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304"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C7B453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305"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01B1F8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306"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B9561FF"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307"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CDD597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308"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2BDFE4D" w14:textId="77777777" w:rsidR="00D42A6A" w:rsidRDefault="00D42A6A" w:rsidP="001506A4">
            <w:pPr>
              <w:pStyle w:val="TAC"/>
            </w:pPr>
            <w:r>
              <w:t>8.6</w:t>
            </w:r>
          </w:p>
        </w:tc>
      </w:tr>
      <w:tr w:rsidR="00D42A6A" w14:paraId="78AE46BE" w14:textId="77777777" w:rsidTr="001506A4">
        <w:tblPrEx>
          <w:tblW w:w="10320" w:type="dxa"/>
          <w:jc w:val="center"/>
          <w:tblInd w:w="0" w:type="dxa"/>
          <w:tblLayout w:type="fixed"/>
          <w:tblPrExChange w:id="309" w:author="Intel #101-bis" w:date="2022-01-10T01:16:00Z">
            <w:tblPrEx>
              <w:tblW w:w="10320" w:type="dxa"/>
              <w:jc w:val="center"/>
              <w:tblInd w:w="0" w:type="dxa"/>
              <w:tblLayout w:type="fixed"/>
            </w:tblPrEx>
          </w:tblPrExChange>
        </w:tblPrEx>
        <w:trPr>
          <w:cantSplit/>
          <w:jc w:val="center"/>
          <w:ins w:id="310" w:author="Intel #101-bis" w:date="2022-01-10T01:12:00Z"/>
          <w:trPrChange w:id="311"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312" w:author="Intel #101-bis" w:date="2022-01-10T01:16:00Z">
              <w:tcPr>
                <w:tcW w:w="1007" w:type="dxa"/>
                <w:tcBorders>
                  <w:top w:val="nil"/>
                  <w:left w:val="single" w:sz="4" w:space="5" w:color="auto"/>
                  <w:bottom w:val="nil"/>
                  <w:right w:val="single" w:sz="4" w:space="5" w:color="auto"/>
                </w:tcBorders>
              </w:tcPr>
            </w:tcPrChange>
          </w:tcPr>
          <w:p w14:paraId="1E472F6E" w14:textId="77777777" w:rsidR="00D42A6A" w:rsidRDefault="00D42A6A" w:rsidP="001506A4">
            <w:pPr>
              <w:pStyle w:val="TAC"/>
              <w:rPr>
                <w:ins w:id="313" w:author="Intel #101-bis" w:date="2022-01-10T01:12:00Z"/>
              </w:rPr>
            </w:pPr>
          </w:p>
        </w:tc>
        <w:tc>
          <w:tcPr>
            <w:tcW w:w="1093" w:type="dxa"/>
            <w:tcBorders>
              <w:top w:val="nil"/>
              <w:left w:val="single" w:sz="4" w:space="0" w:color="auto"/>
              <w:bottom w:val="single" w:sz="4" w:space="0" w:color="auto"/>
              <w:right w:val="single" w:sz="4" w:space="0" w:color="auto"/>
            </w:tcBorders>
            <w:tcPrChange w:id="314"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2BF34057" w14:textId="77777777" w:rsidR="00D42A6A" w:rsidRDefault="00D42A6A" w:rsidP="001506A4">
            <w:pPr>
              <w:pStyle w:val="TAC"/>
              <w:rPr>
                <w:ins w:id="315" w:author="Intel #101-bis" w:date="2022-01-10T01:12: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316"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DF817FB" w14:textId="77777777" w:rsidR="00D42A6A" w:rsidRDefault="00D42A6A" w:rsidP="001506A4">
            <w:pPr>
              <w:pStyle w:val="TAC"/>
              <w:rPr>
                <w:ins w:id="317" w:author="Intel #101-bis" w:date="2022-01-10T01:12:00Z"/>
              </w:rPr>
            </w:pPr>
            <w:ins w:id="318" w:author="Intel #101-bis" w:date="2022-01-10T01:12: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319"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1BCD1E0" w14:textId="77777777" w:rsidR="00D42A6A" w:rsidRDefault="00D42A6A" w:rsidP="001506A4">
            <w:pPr>
              <w:pStyle w:val="TAC"/>
              <w:rPr>
                <w:ins w:id="320" w:author="Intel #101-bis" w:date="2022-01-10T01:12:00Z"/>
              </w:rPr>
            </w:pPr>
            <w:ins w:id="321" w:author="Intel #101-bis" w:date="2022-01-10T01:12: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322"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3CC421C" w14:textId="77777777" w:rsidR="00D42A6A" w:rsidRDefault="00D42A6A" w:rsidP="001506A4">
            <w:pPr>
              <w:pStyle w:val="TAC"/>
              <w:rPr>
                <w:ins w:id="323" w:author="Intel #101-bis" w:date="2022-01-10T01:12:00Z"/>
              </w:rPr>
            </w:pPr>
            <w:ins w:id="324" w:author="Intel #101-bis" w:date="2022-01-10T01:12: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325"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E110DCE" w14:textId="77777777" w:rsidR="00D42A6A" w:rsidRDefault="00D42A6A" w:rsidP="001506A4">
            <w:pPr>
              <w:pStyle w:val="TAC"/>
              <w:rPr>
                <w:ins w:id="326" w:author="Intel #101-bis" w:date="2022-01-10T01:12:00Z"/>
              </w:rPr>
            </w:pPr>
            <w:ins w:id="327" w:author="Intel #101-bis" w:date="2022-01-20T14:36:00Z">
              <w:r>
                <w:t>G-FR1-A9-2</w:t>
              </w:r>
            </w:ins>
          </w:p>
        </w:tc>
        <w:tc>
          <w:tcPr>
            <w:tcW w:w="1417" w:type="dxa"/>
            <w:tcBorders>
              <w:top w:val="single" w:sz="4" w:space="0" w:color="auto"/>
              <w:left w:val="single" w:sz="4" w:space="0" w:color="auto"/>
              <w:bottom w:val="single" w:sz="4" w:space="0" w:color="auto"/>
              <w:right w:val="single" w:sz="4" w:space="0" w:color="auto"/>
            </w:tcBorders>
            <w:hideMark/>
            <w:tcPrChange w:id="328"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F4B654F" w14:textId="77777777" w:rsidR="00D42A6A" w:rsidRDefault="00D42A6A" w:rsidP="001506A4">
            <w:pPr>
              <w:pStyle w:val="TAC"/>
              <w:rPr>
                <w:ins w:id="329" w:author="Intel #101-bis" w:date="2022-01-10T01:12:00Z"/>
              </w:rPr>
            </w:pPr>
            <w:ins w:id="330" w:author="Intel #101-bis" w:date="2022-01-10T01:12:00Z">
              <w:r>
                <w:t>pos1</w:t>
              </w:r>
            </w:ins>
          </w:p>
        </w:tc>
        <w:tc>
          <w:tcPr>
            <w:tcW w:w="1134" w:type="dxa"/>
            <w:tcBorders>
              <w:top w:val="single" w:sz="4" w:space="0" w:color="auto"/>
              <w:left w:val="single" w:sz="4" w:space="0" w:color="auto"/>
              <w:bottom w:val="single" w:sz="4" w:space="0" w:color="auto"/>
              <w:right w:val="single" w:sz="4" w:space="0" w:color="auto"/>
            </w:tcBorders>
            <w:hideMark/>
            <w:tcPrChange w:id="331"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A7A80DB" w14:textId="212563B6" w:rsidR="00D42A6A" w:rsidRDefault="00D42A6A" w:rsidP="001506A4">
            <w:pPr>
              <w:pStyle w:val="TAC"/>
              <w:rPr>
                <w:ins w:id="332" w:author="Intel #101-bis" w:date="2022-01-10T01:12:00Z"/>
              </w:rPr>
            </w:pPr>
            <w:ins w:id="333" w:author="Intel #101-bis" w:date="2022-01-20T14:41:00Z">
              <w:r>
                <w:t>15.9</w:t>
              </w:r>
            </w:ins>
          </w:p>
        </w:tc>
      </w:tr>
      <w:tr w:rsidR="00D42A6A" w14:paraId="10424BEF" w14:textId="77777777" w:rsidTr="001506A4">
        <w:tblPrEx>
          <w:tblW w:w="10320" w:type="dxa"/>
          <w:jc w:val="center"/>
          <w:tblInd w:w="0" w:type="dxa"/>
          <w:tblLayout w:type="fixed"/>
          <w:tblPrExChange w:id="334" w:author="Intel #101-bis" w:date="2022-01-10T01:16:00Z">
            <w:tblPrEx>
              <w:tblW w:w="10320" w:type="dxa"/>
              <w:jc w:val="center"/>
              <w:tblInd w:w="0" w:type="dxa"/>
              <w:tblLayout w:type="fixed"/>
            </w:tblPrEx>
          </w:tblPrExChange>
        </w:tblPrEx>
        <w:trPr>
          <w:cantSplit/>
          <w:jc w:val="center"/>
          <w:trPrChange w:id="335"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336" w:author="Intel #101-bis" w:date="2022-01-10T01:16:00Z">
              <w:tcPr>
                <w:tcW w:w="1007" w:type="dxa"/>
                <w:tcBorders>
                  <w:top w:val="nil"/>
                  <w:left w:val="single" w:sz="4" w:space="0" w:color="auto"/>
                  <w:bottom w:val="nil"/>
                  <w:right w:val="single" w:sz="4" w:space="0" w:color="auto"/>
                </w:tcBorders>
              </w:tcPr>
            </w:tcPrChange>
          </w:tcPr>
          <w:p w14:paraId="50DCEA8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337" w:author="Intel #101-bis" w:date="2022-01-10T01:16:00Z">
              <w:tcPr>
                <w:tcW w:w="1093" w:type="dxa"/>
                <w:tcBorders>
                  <w:top w:val="single" w:sz="4" w:space="0" w:color="auto"/>
                  <w:left w:val="single" w:sz="4" w:space="0" w:color="auto"/>
                  <w:bottom w:val="nil"/>
                  <w:right w:val="single" w:sz="4" w:space="0" w:color="auto"/>
                </w:tcBorders>
              </w:tcPr>
            </w:tcPrChange>
          </w:tcPr>
          <w:p w14:paraId="461DE82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338"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45EFE7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339"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55428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340"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0E6BF7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341"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F4CF4F4"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Change w:id="342"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65E069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343"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03083EF" w14:textId="77777777" w:rsidR="00D42A6A" w:rsidRDefault="00D42A6A" w:rsidP="001506A4">
            <w:pPr>
              <w:pStyle w:val="TAC"/>
            </w:pPr>
            <w:r>
              <w:t>-8.7</w:t>
            </w:r>
          </w:p>
        </w:tc>
      </w:tr>
      <w:tr w:rsidR="00D42A6A" w14:paraId="11E3C1D1" w14:textId="77777777" w:rsidTr="001506A4">
        <w:tblPrEx>
          <w:tblW w:w="10320" w:type="dxa"/>
          <w:jc w:val="center"/>
          <w:tblInd w:w="0" w:type="dxa"/>
          <w:tblLayout w:type="fixed"/>
          <w:tblPrExChange w:id="344" w:author="Intel #101-bis" w:date="2022-01-10T01:16:00Z">
            <w:tblPrEx>
              <w:tblW w:w="10320" w:type="dxa"/>
              <w:jc w:val="center"/>
              <w:tblInd w:w="0" w:type="dxa"/>
              <w:tblLayout w:type="fixed"/>
            </w:tblPrEx>
          </w:tblPrExChange>
        </w:tblPrEx>
        <w:trPr>
          <w:cantSplit/>
          <w:jc w:val="center"/>
          <w:trPrChange w:id="345"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346" w:author="Intel #101-bis" w:date="2022-01-10T01:16:00Z">
              <w:tcPr>
                <w:tcW w:w="1007" w:type="dxa"/>
                <w:tcBorders>
                  <w:top w:val="nil"/>
                  <w:left w:val="single" w:sz="4" w:space="5" w:color="auto"/>
                  <w:bottom w:val="nil"/>
                  <w:right w:val="single" w:sz="4" w:space="5" w:color="auto"/>
                </w:tcBorders>
              </w:tcPr>
            </w:tcPrChange>
          </w:tcPr>
          <w:p w14:paraId="5A67B6B6"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347" w:author="Intel #101-bis" w:date="2022-01-10T01:16:00Z">
              <w:tcPr>
                <w:tcW w:w="1093" w:type="dxa"/>
                <w:tcBorders>
                  <w:top w:val="nil"/>
                  <w:left w:val="single" w:sz="4" w:space="5" w:color="auto"/>
                  <w:bottom w:val="nil"/>
                  <w:right w:val="single" w:sz="4" w:space="5" w:color="auto"/>
                </w:tcBorders>
                <w:vAlign w:val="center"/>
                <w:hideMark/>
              </w:tcPr>
            </w:tcPrChange>
          </w:tcPr>
          <w:p w14:paraId="57D9485F"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348"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5BA3FB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349"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52A920B"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350"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D31659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351"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B126703"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Change w:id="352"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C0690D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353"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2EE7AA5" w14:textId="77777777" w:rsidR="00D42A6A" w:rsidRDefault="00D42A6A" w:rsidP="001506A4">
            <w:pPr>
              <w:pStyle w:val="TAC"/>
            </w:pPr>
            <w:r>
              <w:t>3.1</w:t>
            </w:r>
          </w:p>
        </w:tc>
      </w:tr>
      <w:tr w:rsidR="00D42A6A" w14:paraId="40195988" w14:textId="77777777" w:rsidTr="001506A4">
        <w:tblPrEx>
          <w:tblW w:w="10320" w:type="dxa"/>
          <w:jc w:val="center"/>
          <w:tblInd w:w="0" w:type="dxa"/>
          <w:tblLayout w:type="fixed"/>
          <w:tblPrExChange w:id="354" w:author="Intel #101-bis" w:date="2022-01-10T01:16:00Z">
            <w:tblPrEx>
              <w:tblW w:w="10320" w:type="dxa"/>
              <w:jc w:val="center"/>
              <w:tblInd w:w="0" w:type="dxa"/>
              <w:tblLayout w:type="fixed"/>
            </w:tblPrEx>
          </w:tblPrExChange>
        </w:tblPrEx>
        <w:trPr>
          <w:cantSplit/>
          <w:jc w:val="center"/>
          <w:trPrChange w:id="355"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356" w:author="Intel #101-bis" w:date="2022-01-10T01:16:00Z">
              <w:tcPr>
                <w:tcW w:w="1007" w:type="dxa"/>
                <w:tcBorders>
                  <w:top w:val="nil"/>
                  <w:left w:val="single" w:sz="4" w:space="5" w:color="auto"/>
                  <w:bottom w:val="single" w:sz="4" w:space="0" w:color="auto"/>
                  <w:right w:val="single" w:sz="4" w:space="5" w:color="auto"/>
                </w:tcBorders>
              </w:tcPr>
            </w:tcPrChange>
          </w:tcPr>
          <w:p w14:paraId="698F3968"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357" w:author="Intel #101-bis" w:date="2022-01-10T01:16:00Z">
              <w:tcPr>
                <w:tcW w:w="1093" w:type="dxa"/>
                <w:tcBorders>
                  <w:top w:val="nil"/>
                  <w:left w:val="single" w:sz="4" w:space="5" w:color="auto"/>
                  <w:bottom w:val="single" w:sz="4" w:space="0" w:color="auto"/>
                  <w:right w:val="single" w:sz="4" w:space="5" w:color="auto"/>
                </w:tcBorders>
              </w:tcPr>
            </w:tcPrChange>
          </w:tcPr>
          <w:p w14:paraId="369A2A6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358"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3590F7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359"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AB38A4C"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360"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4CD4A5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361"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2A8F4EC"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362"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6C8C00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363"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E7A97AA" w14:textId="77777777" w:rsidR="00D42A6A" w:rsidRDefault="00D42A6A" w:rsidP="001506A4">
            <w:pPr>
              <w:pStyle w:val="TAC"/>
            </w:pPr>
            <w:r>
              <w:t>5.5</w:t>
            </w:r>
          </w:p>
        </w:tc>
      </w:tr>
      <w:tr w:rsidR="00D42A6A" w14:paraId="3560B0CC" w14:textId="77777777" w:rsidTr="001506A4">
        <w:tblPrEx>
          <w:tblW w:w="10320" w:type="dxa"/>
          <w:jc w:val="center"/>
          <w:tblInd w:w="0" w:type="dxa"/>
          <w:tblLayout w:type="fixed"/>
          <w:tblPrExChange w:id="364" w:author="Intel #101-bis" w:date="2022-01-10T01:16:00Z">
            <w:tblPrEx>
              <w:tblW w:w="10320" w:type="dxa"/>
              <w:jc w:val="center"/>
              <w:tblInd w:w="0" w:type="dxa"/>
              <w:tblLayout w:type="fixed"/>
            </w:tblPrEx>
          </w:tblPrExChange>
        </w:tblPrEx>
        <w:trPr>
          <w:cantSplit/>
          <w:jc w:val="center"/>
          <w:ins w:id="365" w:author="Intel #101-bis" w:date="2022-01-10T01:12:00Z"/>
          <w:trPrChange w:id="366" w:author="Intel #101-bis" w:date="2022-01-10T01:16: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367" w:author="Intel #101-bis" w:date="2022-01-10T01:16:00Z">
              <w:tcPr>
                <w:tcW w:w="1007" w:type="dxa"/>
                <w:tcBorders>
                  <w:top w:val="single" w:sz="4" w:space="0" w:color="auto"/>
                  <w:left w:val="single" w:sz="4" w:space="5" w:color="auto"/>
                  <w:bottom w:val="single" w:sz="4" w:space="0" w:color="auto"/>
                  <w:right w:val="single" w:sz="4" w:space="5" w:color="auto"/>
                </w:tcBorders>
              </w:tcPr>
            </w:tcPrChange>
          </w:tcPr>
          <w:p w14:paraId="278C8B27" w14:textId="77777777" w:rsidR="00D42A6A" w:rsidRDefault="00D42A6A" w:rsidP="001506A4">
            <w:pPr>
              <w:pStyle w:val="TAC"/>
              <w:rPr>
                <w:ins w:id="368" w:author="Intel #101-bis" w:date="2022-01-10T01:12:00Z"/>
              </w:rPr>
            </w:pPr>
          </w:p>
        </w:tc>
        <w:tc>
          <w:tcPr>
            <w:tcW w:w="1093" w:type="dxa"/>
            <w:tcBorders>
              <w:top w:val="nil"/>
              <w:left w:val="single" w:sz="4" w:space="0" w:color="auto"/>
              <w:bottom w:val="single" w:sz="4" w:space="0" w:color="auto"/>
              <w:right w:val="single" w:sz="4" w:space="0" w:color="auto"/>
            </w:tcBorders>
            <w:tcPrChange w:id="369"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55C31B5A" w14:textId="77777777" w:rsidR="00D42A6A" w:rsidRDefault="00D42A6A" w:rsidP="001506A4">
            <w:pPr>
              <w:pStyle w:val="TAC"/>
              <w:rPr>
                <w:ins w:id="370" w:author="Intel #101-bis" w:date="2022-01-10T01:12: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371"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8FD30C6" w14:textId="77777777" w:rsidR="00D42A6A" w:rsidRDefault="00D42A6A" w:rsidP="001506A4">
            <w:pPr>
              <w:pStyle w:val="TAC"/>
              <w:rPr>
                <w:ins w:id="372" w:author="Intel #101-bis" w:date="2022-01-10T01:12:00Z"/>
              </w:rPr>
            </w:pPr>
            <w:ins w:id="373" w:author="Intel #101-bis" w:date="2022-01-10T01:12: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374"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444F70A" w14:textId="77777777" w:rsidR="00D42A6A" w:rsidRDefault="00D42A6A" w:rsidP="001506A4">
            <w:pPr>
              <w:pStyle w:val="TAC"/>
              <w:rPr>
                <w:ins w:id="375" w:author="Intel #101-bis" w:date="2022-01-10T01:12:00Z"/>
              </w:rPr>
            </w:pPr>
            <w:ins w:id="376" w:author="Intel #101-bis" w:date="2022-01-10T01:12: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377"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4C6360A" w14:textId="77777777" w:rsidR="00D42A6A" w:rsidRDefault="00D42A6A" w:rsidP="001506A4">
            <w:pPr>
              <w:pStyle w:val="TAC"/>
              <w:rPr>
                <w:ins w:id="378" w:author="Intel #101-bis" w:date="2022-01-10T01:12:00Z"/>
              </w:rPr>
            </w:pPr>
            <w:ins w:id="379" w:author="Intel #101-bis" w:date="2022-01-10T01:12: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380"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313FDB2" w14:textId="77777777" w:rsidR="00D42A6A" w:rsidRDefault="00D42A6A" w:rsidP="001506A4">
            <w:pPr>
              <w:pStyle w:val="TAC"/>
              <w:rPr>
                <w:ins w:id="381" w:author="Intel #101-bis" w:date="2022-01-10T01:12:00Z"/>
              </w:rPr>
            </w:pPr>
            <w:ins w:id="382" w:author="Intel #101-bis" w:date="2022-01-20T14:36:00Z">
              <w:r>
                <w:t>G-FR1-A9-2</w:t>
              </w:r>
            </w:ins>
          </w:p>
        </w:tc>
        <w:tc>
          <w:tcPr>
            <w:tcW w:w="1417" w:type="dxa"/>
            <w:tcBorders>
              <w:top w:val="single" w:sz="4" w:space="0" w:color="auto"/>
              <w:left w:val="single" w:sz="4" w:space="0" w:color="auto"/>
              <w:bottom w:val="single" w:sz="4" w:space="0" w:color="auto"/>
              <w:right w:val="single" w:sz="4" w:space="0" w:color="auto"/>
            </w:tcBorders>
            <w:hideMark/>
            <w:tcPrChange w:id="383"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30F843E5" w14:textId="77777777" w:rsidR="00D42A6A" w:rsidRDefault="00D42A6A" w:rsidP="001506A4">
            <w:pPr>
              <w:pStyle w:val="TAC"/>
              <w:rPr>
                <w:ins w:id="384" w:author="Intel #101-bis" w:date="2022-01-10T01:12:00Z"/>
              </w:rPr>
            </w:pPr>
            <w:ins w:id="385" w:author="Intel #101-bis" w:date="2022-01-10T01:12:00Z">
              <w:r>
                <w:t>pos1</w:t>
              </w:r>
            </w:ins>
          </w:p>
        </w:tc>
        <w:tc>
          <w:tcPr>
            <w:tcW w:w="1134" w:type="dxa"/>
            <w:tcBorders>
              <w:top w:val="single" w:sz="4" w:space="0" w:color="auto"/>
              <w:left w:val="single" w:sz="4" w:space="0" w:color="auto"/>
              <w:bottom w:val="single" w:sz="4" w:space="0" w:color="auto"/>
              <w:right w:val="single" w:sz="4" w:space="0" w:color="auto"/>
            </w:tcBorders>
            <w:hideMark/>
            <w:tcPrChange w:id="386"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3F5184CE" w14:textId="693E18C7" w:rsidR="00D42A6A" w:rsidRDefault="00D42A6A" w:rsidP="001506A4">
            <w:pPr>
              <w:pStyle w:val="TAC"/>
              <w:rPr>
                <w:ins w:id="387" w:author="Intel #101-bis" w:date="2022-01-10T01:12:00Z"/>
              </w:rPr>
            </w:pPr>
            <w:ins w:id="388" w:author="Intel #101-bis" w:date="2022-01-20T14:43:00Z">
              <w:r>
                <w:t>12.6</w:t>
              </w:r>
            </w:ins>
          </w:p>
        </w:tc>
      </w:tr>
      <w:tr w:rsidR="00D42A6A" w14:paraId="4B442B2B" w14:textId="77777777" w:rsidTr="001506A4">
        <w:tblPrEx>
          <w:tblW w:w="10320" w:type="dxa"/>
          <w:jc w:val="center"/>
          <w:tblInd w:w="0" w:type="dxa"/>
          <w:tblLayout w:type="fixed"/>
          <w:tblPrExChange w:id="389" w:author="Intel #101-bis" w:date="2022-01-10T01:16:00Z">
            <w:tblPrEx>
              <w:tblW w:w="10320" w:type="dxa"/>
              <w:jc w:val="center"/>
              <w:tblInd w:w="0" w:type="dxa"/>
              <w:tblLayout w:type="fixed"/>
            </w:tblPrEx>
          </w:tblPrExChange>
        </w:tblPrEx>
        <w:trPr>
          <w:cantSplit/>
          <w:jc w:val="center"/>
          <w:trPrChange w:id="390" w:author="Intel #101-bis" w:date="2022-01-10T01:16: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391" w:author="Intel #101-bis" w:date="2022-01-10T01:16:00Z">
              <w:tcPr>
                <w:tcW w:w="1007" w:type="dxa"/>
                <w:tcBorders>
                  <w:top w:val="single" w:sz="4" w:space="0" w:color="auto"/>
                  <w:left w:val="single" w:sz="4" w:space="0" w:color="auto"/>
                  <w:bottom w:val="nil"/>
                  <w:right w:val="single" w:sz="4" w:space="0" w:color="auto"/>
                </w:tcBorders>
              </w:tcPr>
            </w:tcPrChange>
          </w:tcPr>
          <w:p w14:paraId="596B536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392"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056B99B2"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393"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BF3FE2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394"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A69283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395"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F393D0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396"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1E6BDA2"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397"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C05E15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398"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8A3B42E" w14:textId="77777777" w:rsidR="00D42A6A" w:rsidRDefault="00D42A6A" w:rsidP="001506A4">
            <w:pPr>
              <w:pStyle w:val="TAC"/>
            </w:pPr>
            <w:r>
              <w:t>1.7</w:t>
            </w:r>
          </w:p>
        </w:tc>
      </w:tr>
      <w:tr w:rsidR="00D42A6A" w14:paraId="4975A611" w14:textId="77777777" w:rsidTr="001506A4">
        <w:tblPrEx>
          <w:tblW w:w="10320" w:type="dxa"/>
          <w:jc w:val="center"/>
          <w:tblInd w:w="0" w:type="dxa"/>
          <w:tblLayout w:type="fixed"/>
          <w:tblPrExChange w:id="399" w:author="Intel #101-bis" w:date="2022-01-10T01:16:00Z">
            <w:tblPrEx>
              <w:tblW w:w="10320" w:type="dxa"/>
              <w:jc w:val="center"/>
              <w:tblInd w:w="0" w:type="dxa"/>
              <w:tblLayout w:type="fixed"/>
            </w:tblPrEx>
          </w:tblPrExChange>
        </w:tblPrEx>
        <w:trPr>
          <w:cantSplit/>
          <w:jc w:val="center"/>
          <w:trPrChange w:id="400"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401" w:author="Intel #101-bis" w:date="2022-01-10T01:16:00Z">
              <w:tcPr>
                <w:tcW w:w="1007" w:type="dxa"/>
                <w:tcBorders>
                  <w:top w:val="nil"/>
                  <w:left w:val="single" w:sz="4" w:space="0" w:color="auto"/>
                  <w:bottom w:val="nil"/>
                  <w:right w:val="single" w:sz="4" w:space="0" w:color="auto"/>
                </w:tcBorders>
              </w:tcPr>
            </w:tcPrChange>
          </w:tcPr>
          <w:p w14:paraId="1138DE06"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402" w:author="Intel #101-bis" w:date="2022-01-10T01:16:00Z">
              <w:tcPr>
                <w:tcW w:w="1093" w:type="dxa"/>
                <w:tcBorders>
                  <w:top w:val="nil"/>
                  <w:left w:val="single" w:sz="4" w:space="0" w:color="auto"/>
                  <w:bottom w:val="single" w:sz="4" w:space="0" w:color="auto"/>
                  <w:right w:val="single" w:sz="4" w:space="0" w:color="auto"/>
                </w:tcBorders>
              </w:tcPr>
            </w:tcPrChange>
          </w:tcPr>
          <w:p w14:paraId="4DAA580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403"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AFF17A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04"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73BFE3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05"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3958BC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06"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B2049C6"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407"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0BB342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08"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8CBB1ED" w14:textId="77777777" w:rsidR="00D42A6A" w:rsidRDefault="00D42A6A" w:rsidP="001506A4">
            <w:pPr>
              <w:pStyle w:val="TAC"/>
            </w:pPr>
            <w:r>
              <w:t>18.3</w:t>
            </w:r>
          </w:p>
        </w:tc>
      </w:tr>
      <w:tr w:rsidR="00D42A6A" w14:paraId="05D5E807" w14:textId="77777777" w:rsidTr="001506A4">
        <w:tblPrEx>
          <w:tblW w:w="10320" w:type="dxa"/>
          <w:jc w:val="center"/>
          <w:tblInd w:w="0" w:type="dxa"/>
          <w:tblLayout w:type="fixed"/>
          <w:tblPrExChange w:id="409" w:author="Intel #101-bis" w:date="2022-01-10T01:16:00Z">
            <w:tblPrEx>
              <w:tblW w:w="10320" w:type="dxa"/>
              <w:jc w:val="center"/>
              <w:tblInd w:w="0" w:type="dxa"/>
              <w:tblLayout w:type="fixed"/>
            </w:tblPrEx>
          </w:tblPrExChange>
        </w:tblPrEx>
        <w:trPr>
          <w:cantSplit/>
          <w:jc w:val="center"/>
          <w:trPrChange w:id="410"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411" w:author="Intel #101-bis" w:date="2022-01-10T01:16:00Z">
              <w:tcPr>
                <w:tcW w:w="1007" w:type="dxa"/>
                <w:tcBorders>
                  <w:top w:val="nil"/>
                  <w:left w:val="single" w:sz="4" w:space="0" w:color="auto"/>
                  <w:bottom w:val="nil"/>
                  <w:right w:val="single" w:sz="4" w:space="0" w:color="auto"/>
                </w:tcBorders>
                <w:vAlign w:val="center"/>
                <w:hideMark/>
              </w:tcPr>
            </w:tcPrChange>
          </w:tcPr>
          <w:p w14:paraId="4170B344"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412"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1B9A106C"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413"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074B51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14"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854BDA7"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15"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5FC784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16"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19EFB25"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417"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B15973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18"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657EAC2" w14:textId="77777777" w:rsidR="00D42A6A" w:rsidRDefault="00D42A6A" w:rsidP="001506A4">
            <w:pPr>
              <w:pStyle w:val="TAC"/>
            </w:pPr>
            <w:r>
              <w:t>-2.0</w:t>
            </w:r>
          </w:p>
        </w:tc>
      </w:tr>
      <w:tr w:rsidR="00D42A6A" w14:paraId="47447272" w14:textId="77777777" w:rsidTr="001506A4">
        <w:tblPrEx>
          <w:tblW w:w="10320" w:type="dxa"/>
          <w:jc w:val="center"/>
          <w:tblInd w:w="0" w:type="dxa"/>
          <w:tblLayout w:type="fixed"/>
          <w:tblPrExChange w:id="419" w:author="Intel #101-bis" w:date="2022-01-10T01:16:00Z">
            <w:tblPrEx>
              <w:tblW w:w="10320" w:type="dxa"/>
              <w:jc w:val="center"/>
              <w:tblInd w:w="0" w:type="dxa"/>
              <w:tblLayout w:type="fixed"/>
            </w:tblPrEx>
          </w:tblPrExChange>
        </w:tblPrEx>
        <w:trPr>
          <w:cantSplit/>
          <w:jc w:val="center"/>
          <w:trPrChange w:id="420"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421" w:author="Intel #101-bis" w:date="2022-01-10T01:16:00Z">
              <w:tcPr>
                <w:tcW w:w="1007" w:type="dxa"/>
                <w:tcBorders>
                  <w:top w:val="nil"/>
                  <w:left w:val="single" w:sz="4" w:space="0" w:color="auto"/>
                  <w:bottom w:val="nil"/>
                  <w:right w:val="single" w:sz="4" w:space="0" w:color="auto"/>
                </w:tcBorders>
              </w:tcPr>
            </w:tcPrChange>
          </w:tcPr>
          <w:p w14:paraId="7A32F5F5"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422" w:author="Intel #101-bis" w:date="2022-01-10T01:16:00Z">
              <w:tcPr>
                <w:tcW w:w="1093" w:type="dxa"/>
                <w:tcBorders>
                  <w:top w:val="nil"/>
                  <w:left w:val="single" w:sz="4" w:space="0" w:color="auto"/>
                  <w:bottom w:val="single" w:sz="4" w:space="0" w:color="auto"/>
                  <w:right w:val="single" w:sz="4" w:space="0" w:color="auto"/>
                </w:tcBorders>
              </w:tcPr>
            </w:tcPrChange>
          </w:tcPr>
          <w:p w14:paraId="1012B8A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423"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942DA3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24"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4BAAAB3"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25"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83387B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26"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BEB6163"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427"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003D2E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28"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DBDD942" w14:textId="77777777" w:rsidR="00D42A6A" w:rsidRDefault="00D42A6A" w:rsidP="001506A4">
            <w:pPr>
              <w:pStyle w:val="TAC"/>
            </w:pPr>
            <w:r>
              <w:t>11.2</w:t>
            </w:r>
          </w:p>
        </w:tc>
      </w:tr>
      <w:tr w:rsidR="00D42A6A" w14:paraId="23980F5A" w14:textId="77777777" w:rsidTr="001506A4">
        <w:tblPrEx>
          <w:tblW w:w="10320" w:type="dxa"/>
          <w:jc w:val="center"/>
          <w:tblInd w:w="0" w:type="dxa"/>
          <w:tblLayout w:type="fixed"/>
          <w:tblPrExChange w:id="429" w:author="Intel #101-bis" w:date="2022-01-10T01:16:00Z">
            <w:tblPrEx>
              <w:tblW w:w="10320" w:type="dxa"/>
              <w:jc w:val="center"/>
              <w:tblInd w:w="0" w:type="dxa"/>
              <w:tblLayout w:type="fixed"/>
            </w:tblPrEx>
          </w:tblPrExChange>
        </w:tblPrEx>
        <w:trPr>
          <w:cantSplit/>
          <w:jc w:val="center"/>
          <w:trPrChange w:id="430"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431" w:author="Intel #101-bis" w:date="2022-01-10T01:16:00Z">
              <w:tcPr>
                <w:tcW w:w="1007" w:type="dxa"/>
                <w:tcBorders>
                  <w:top w:val="nil"/>
                  <w:left w:val="single" w:sz="4" w:space="0" w:color="auto"/>
                  <w:bottom w:val="nil"/>
                  <w:right w:val="single" w:sz="4" w:space="0" w:color="auto"/>
                </w:tcBorders>
              </w:tcPr>
            </w:tcPrChange>
          </w:tcPr>
          <w:p w14:paraId="27E7657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432"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732C6F3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433"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AB30A1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34"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196D2E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35"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22674E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36"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85FEBED"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437"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2EAE8C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38"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8F0A934" w14:textId="77777777" w:rsidR="00D42A6A" w:rsidRDefault="00D42A6A" w:rsidP="001506A4">
            <w:pPr>
              <w:pStyle w:val="TAC"/>
            </w:pPr>
            <w:r>
              <w:t>-5.5</w:t>
            </w:r>
          </w:p>
        </w:tc>
      </w:tr>
      <w:tr w:rsidR="00D42A6A" w14:paraId="30D004CB" w14:textId="77777777" w:rsidTr="001506A4">
        <w:tblPrEx>
          <w:tblW w:w="10320" w:type="dxa"/>
          <w:jc w:val="center"/>
          <w:tblInd w:w="0" w:type="dxa"/>
          <w:tblLayout w:type="fixed"/>
          <w:tblPrExChange w:id="439" w:author="Intel #101-bis" w:date="2022-01-10T01:16:00Z">
            <w:tblPrEx>
              <w:tblW w:w="10320" w:type="dxa"/>
              <w:jc w:val="center"/>
              <w:tblInd w:w="0" w:type="dxa"/>
              <w:tblLayout w:type="fixed"/>
            </w:tblPrEx>
          </w:tblPrExChange>
        </w:tblPrEx>
        <w:trPr>
          <w:cantSplit/>
          <w:jc w:val="center"/>
          <w:trPrChange w:id="440" w:author="Intel #101-bis" w:date="2022-01-10T01:16: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441" w:author="Intel #101-bis" w:date="2022-01-10T01:16:00Z">
              <w:tcPr>
                <w:tcW w:w="1007" w:type="dxa"/>
                <w:tcBorders>
                  <w:top w:val="nil"/>
                  <w:left w:val="single" w:sz="4" w:space="0" w:color="auto"/>
                  <w:bottom w:val="single" w:sz="4" w:space="0" w:color="auto"/>
                  <w:right w:val="single" w:sz="4" w:space="0" w:color="auto"/>
                </w:tcBorders>
              </w:tcPr>
            </w:tcPrChange>
          </w:tcPr>
          <w:p w14:paraId="1B91B2E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442" w:author="Intel #101-bis" w:date="2022-01-10T01:16:00Z">
              <w:tcPr>
                <w:tcW w:w="1093" w:type="dxa"/>
                <w:tcBorders>
                  <w:top w:val="nil"/>
                  <w:left w:val="single" w:sz="4" w:space="0" w:color="auto"/>
                  <w:bottom w:val="single" w:sz="4" w:space="0" w:color="auto"/>
                  <w:right w:val="single" w:sz="4" w:space="0" w:color="auto"/>
                </w:tcBorders>
              </w:tcPr>
            </w:tcPrChange>
          </w:tcPr>
          <w:p w14:paraId="3F89458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443"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03C037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44"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5D960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45"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651E51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46"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ECF3717"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447"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E8157F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48"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318FDDE" w14:textId="77777777" w:rsidR="00D42A6A" w:rsidRDefault="00D42A6A" w:rsidP="001506A4">
            <w:pPr>
              <w:pStyle w:val="TAC"/>
            </w:pPr>
            <w:r>
              <w:t>6.8</w:t>
            </w:r>
          </w:p>
        </w:tc>
      </w:tr>
    </w:tbl>
    <w:p w14:paraId="37549CBD" w14:textId="77777777" w:rsidR="00D42A6A" w:rsidRDefault="00D42A6A" w:rsidP="00D42A6A">
      <w:pPr>
        <w:rPr>
          <w:rFonts w:eastAsia="Malgun Gothic"/>
          <w:lang w:eastAsia="zh-CN"/>
        </w:rPr>
      </w:pPr>
    </w:p>
    <w:p w14:paraId="440DD2F4" w14:textId="77777777" w:rsidR="00D42A6A" w:rsidRDefault="00D42A6A" w:rsidP="00D42A6A">
      <w:pPr>
        <w:pStyle w:val="TH"/>
        <w:rPr>
          <w:rFonts w:eastAsia="Malgun Gothic"/>
          <w:lang w:eastAsia="zh-CN"/>
        </w:rPr>
      </w:pPr>
      <w:r>
        <w:rPr>
          <w:rFonts w:eastAsia="Malgun Gothic"/>
        </w:rPr>
        <w:lastRenderedPageBreak/>
        <w:t>Table 8.2.1.2-3: Minimum requirements for PUSCH</w:t>
      </w:r>
      <w:r>
        <w:rPr>
          <w:rFonts w:eastAsia="Malgun Gothic"/>
          <w:lang w:eastAsia="zh-CN"/>
        </w:rPr>
        <w:t xml:space="preserve"> with 70% of maximum throughput</w:t>
      </w:r>
      <w:r>
        <w:rPr>
          <w:rFonts w:eastAsia="Malgun Gothic"/>
        </w:rPr>
        <w:t>, Type A, 20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
      <w:tr w:rsidR="00D42A6A" w14:paraId="58A789AE"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6162C1BE"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24AF6D77"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79074718"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273F4DE5"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429C0C81"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7798812F"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30A0DD7D"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265DD02A" w14:textId="77777777" w:rsidR="00D42A6A" w:rsidRDefault="00D42A6A" w:rsidP="001506A4">
            <w:pPr>
              <w:pStyle w:val="TAH"/>
            </w:pPr>
            <w:r>
              <w:t>SNR</w:t>
            </w:r>
          </w:p>
          <w:p w14:paraId="7807A73B" w14:textId="77777777" w:rsidR="00D42A6A" w:rsidRDefault="00D42A6A" w:rsidP="001506A4">
            <w:pPr>
              <w:pStyle w:val="TAH"/>
            </w:pPr>
            <w:r>
              <w:t>(dB)</w:t>
            </w:r>
          </w:p>
        </w:tc>
      </w:tr>
      <w:tr w:rsidR="00D42A6A" w14:paraId="12CCE0C1"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2E59ACCE"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41473773"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6426FDB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E0EFA9"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57027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070B97"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485470B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A7482DA" w14:textId="77777777" w:rsidR="00D42A6A" w:rsidRDefault="00D42A6A" w:rsidP="001506A4">
            <w:pPr>
              <w:pStyle w:val="TAC"/>
            </w:pPr>
            <w:r>
              <w:t>-2.1</w:t>
            </w:r>
          </w:p>
        </w:tc>
      </w:tr>
      <w:tr w:rsidR="00D42A6A" w14:paraId="73056214" w14:textId="77777777" w:rsidTr="001506A4">
        <w:trPr>
          <w:cantSplit/>
          <w:jc w:val="center"/>
        </w:trPr>
        <w:tc>
          <w:tcPr>
            <w:tcW w:w="1007" w:type="dxa"/>
            <w:tcBorders>
              <w:top w:val="nil"/>
              <w:left w:val="single" w:sz="4" w:space="0" w:color="auto"/>
              <w:bottom w:val="nil"/>
              <w:right w:val="single" w:sz="4" w:space="0" w:color="auto"/>
            </w:tcBorders>
          </w:tcPr>
          <w:p w14:paraId="58D713BE"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4E1D52BD"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55FBFA0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B3781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13083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2FC5A2"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7ABD978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66B721B" w14:textId="77777777" w:rsidR="00D42A6A" w:rsidRDefault="00D42A6A" w:rsidP="001506A4">
            <w:pPr>
              <w:pStyle w:val="TAC"/>
            </w:pPr>
            <w:r>
              <w:t>10.0</w:t>
            </w:r>
          </w:p>
        </w:tc>
      </w:tr>
      <w:tr w:rsidR="00D42A6A" w14:paraId="12D945C2" w14:textId="77777777" w:rsidTr="001506A4">
        <w:trPr>
          <w:cantSplit/>
          <w:jc w:val="center"/>
        </w:trPr>
        <w:tc>
          <w:tcPr>
            <w:tcW w:w="1007" w:type="dxa"/>
            <w:tcBorders>
              <w:top w:val="nil"/>
              <w:left w:val="single" w:sz="4" w:space="0" w:color="auto"/>
              <w:bottom w:val="nil"/>
              <w:right w:val="single" w:sz="4" w:space="0" w:color="auto"/>
            </w:tcBorders>
          </w:tcPr>
          <w:p w14:paraId="3090852A"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3351655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4A88BB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0513FE"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DCE4A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3D5574"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77041B1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7390BE16" w14:textId="77777777" w:rsidR="00D42A6A" w:rsidRDefault="00D42A6A" w:rsidP="001506A4">
            <w:pPr>
              <w:pStyle w:val="TAC"/>
            </w:pPr>
            <w:r>
              <w:t>12.4</w:t>
            </w:r>
          </w:p>
        </w:tc>
      </w:tr>
      <w:tr w:rsidR="00D42A6A" w14:paraId="128575F9" w14:textId="77777777" w:rsidTr="001506A4">
        <w:trPr>
          <w:cantSplit/>
          <w:jc w:val="center"/>
        </w:trPr>
        <w:tc>
          <w:tcPr>
            <w:tcW w:w="1007" w:type="dxa"/>
            <w:tcBorders>
              <w:top w:val="nil"/>
              <w:left w:val="single" w:sz="4" w:space="0" w:color="auto"/>
              <w:bottom w:val="nil"/>
              <w:right w:val="single" w:sz="4" w:space="0" w:color="auto"/>
            </w:tcBorders>
          </w:tcPr>
          <w:p w14:paraId="3455EF6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5FCD3627"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EA34EC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133078"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373A3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C05866"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600BF86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646505A" w14:textId="77777777" w:rsidR="00D42A6A" w:rsidRDefault="00D42A6A" w:rsidP="001506A4">
            <w:pPr>
              <w:pStyle w:val="TAC"/>
            </w:pPr>
            <w:r>
              <w:t>-5.5</w:t>
            </w:r>
          </w:p>
        </w:tc>
      </w:tr>
      <w:tr w:rsidR="00D42A6A" w14:paraId="0A099394"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250B8CCD"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
          <w:p w14:paraId="472568EB"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0136CE0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8B718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90549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0906F1"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275C3FF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90FB118" w14:textId="77777777" w:rsidR="00D42A6A" w:rsidRDefault="00D42A6A" w:rsidP="001506A4">
            <w:pPr>
              <w:pStyle w:val="TAC"/>
            </w:pPr>
            <w:r>
              <w:t>6.2</w:t>
            </w:r>
          </w:p>
        </w:tc>
      </w:tr>
      <w:tr w:rsidR="00D42A6A" w14:paraId="6304EA6F" w14:textId="77777777" w:rsidTr="001506A4">
        <w:trPr>
          <w:cantSplit/>
          <w:jc w:val="center"/>
        </w:trPr>
        <w:tc>
          <w:tcPr>
            <w:tcW w:w="1007" w:type="dxa"/>
            <w:tcBorders>
              <w:top w:val="nil"/>
              <w:left w:val="single" w:sz="4" w:space="0" w:color="auto"/>
              <w:bottom w:val="nil"/>
              <w:right w:val="single" w:sz="4" w:space="0" w:color="auto"/>
            </w:tcBorders>
          </w:tcPr>
          <w:p w14:paraId="2C6F4E8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4524B95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CE6CA5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EE65D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C5E64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21528B"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4068834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480FA09" w14:textId="77777777" w:rsidR="00D42A6A" w:rsidRDefault="00D42A6A" w:rsidP="001506A4">
            <w:pPr>
              <w:pStyle w:val="TAC"/>
            </w:pPr>
            <w:r>
              <w:t>8.6</w:t>
            </w:r>
          </w:p>
        </w:tc>
      </w:tr>
      <w:tr w:rsidR="00D42A6A" w14:paraId="6E261A19" w14:textId="77777777" w:rsidTr="001506A4">
        <w:trPr>
          <w:cantSplit/>
          <w:jc w:val="center"/>
        </w:trPr>
        <w:tc>
          <w:tcPr>
            <w:tcW w:w="1007" w:type="dxa"/>
            <w:tcBorders>
              <w:top w:val="nil"/>
              <w:left w:val="single" w:sz="4" w:space="0" w:color="auto"/>
              <w:bottom w:val="nil"/>
              <w:right w:val="single" w:sz="4" w:space="0" w:color="auto"/>
            </w:tcBorders>
          </w:tcPr>
          <w:p w14:paraId="4EA282E2"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4B83FAC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138ACF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503F33"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95353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2810FE"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2E20C41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3A0F0B02" w14:textId="77777777" w:rsidR="00D42A6A" w:rsidRDefault="00D42A6A" w:rsidP="001506A4">
            <w:pPr>
              <w:pStyle w:val="TAC"/>
            </w:pPr>
            <w:r>
              <w:t>-8.5</w:t>
            </w:r>
          </w:p>
        </w:tc>
      </w:tr>
      <w:tr w:rsidR="00D42A6A" w14:paraId="019C26D5" w14:textId="77777777" w:rsidTr="001506A4">
        <w:trPr>
          <w:cantSplit/>
          <w:jc w:val="center"/>
        </w:trPr>
        <w:tc>
          <w:tcPr>
            <w:tcW w:w="1007" w:type="dxa"/>
            <w:tcBorders>
              <w:top w:val="nil"/>
              <w:left w:val="single" w:sz="4" w:space="0" w:color="auto"/>
              <w:bottom w:val="nil"/>
              <w:right w:val="single" w:sz="4" w:space="0" w:color="auto"/>
            </w:tcBorders>
          </w:tcPr>
          <w:p w14:paraId="46C43122"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6F9DCF86"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142F304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5C0382"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FF8BC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A1834A"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1636AAC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A42D96E" w14:textId="77777777" w:rsidR="00D42A6A" w:rsidRDefault="00D42A6A" w:rsidP="001506A4">
            <w:pPr>
              <w:pStyle w:val="TAC"/>
            </w:pPr>
            <w:r>
              <w:t>3.0</w:t>
            </w:r>
          </w:p>
        </w:tc>
      </w:tr>
      <w:tr w:rsidR="00D42A6A" w14:paraId="21087066"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5E8A72FF"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006A94A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3D4AA5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96F0B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9D9B8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642936"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738DEC0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6A4F2EF" w14:textId="77777777" w:rsidR="00D42A6A" w:rsidRDefault="00D42A6A" w:rsidP="001506A4">
            <w:pPr>
              <w:pStyle w:val="TAC"/>
            </w:pPr>
            <w:r>
              <w:t>5.5</w:t>
            </w:r>
          </w:p>
        </w:tc>
      </w:tr>
      <w:tr w:rsidR="00D42A6A" w14:paraId="5F741CF4"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5BCCCE0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5B089545"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735350C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4EE4E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AFEFC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8D41F5"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4928507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AA38D65" w14:textId="77777777" w:rsidR="00D42A6A" w:rsidRDefault="00D42A6A" w:rsidP="001506A4">
            <w:pPr>
              <w:pStyle w:val="TAC"/>
            </w:pPr>
            <w:r>
              <w:t>2.1</w:t>
            </w:r>
          </w:p>
        </w:tc>
      </w:tr>
      <w:tr w:rsidR="00D42A6A" w14:paraId="12DF3C3A" w14:textId="77777777" w:rsidTr="001506A4">
        <w:trPr>
          <w:cantSplit/>
          <w:jc w:val="center"/>
        </w:trPr>
        <w:tc>
          <w:tcPr>
            <w:tcW w:w="1007" w:type="dxa"/>
            <w:tcBorders>
              <w:top w:val="nil"/>
              <w:left w:val="single" w:sz="4" w:space="0" w:color="auto"/>
              <w:bottom w:val="nil"/>
              <w:right w:val="single" w:sz="4" w:space="0" w:color="auto"/>
            </w:tcBorders>
          </w:tcPr>
          <w:p w14:paraId="04879E80"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61D8508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4295C4C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A9C9B4"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ABAA9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BC8FDD"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6AE7FAC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08CC144" w14:textId="77777777" w:rsidR="00D42A6A" w:rsidRDefault="00D42A6A" w:rsidP="001506A4">
            <w:pPr>
              <w:pStyle w:val="TAC"/>
            </w:pPr>
            <w:r>
              <w:t>18.3</w:t>
            </w:r>
          </w:p>
        </w:tc>
      </w:tr>
      <w:tr w:rsidR="00D42A6A" w14:paraId="4EA2E531"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19162D7A"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
          <w:p w14:paraId="02DB61D6"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3545114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B4B60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B7DDD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C777BF"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7749BC0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2BED94A" w14:textId="77777777" w:rsidR="00D42A6A" w:rsidRDefault="00D42A6A" w:rsidP="001506A4">
            <w:pPr>
              <w:pStyle w:val="TAC"/>
            </w:pPr>
            <w:r>
              <w:t>-1.8</w:t>
            </w:r>
          </w:p>
        </w:tc>
      </w:tr>
      <w:tr w:rsidR="00D42A6A" w14:paraId="084D2FAF" w14:textId="77777777" w:rsidTr="001506A4">
        <w:trPr>
          <w:cantSplit/>
          <w:jc w:val="center"/>
        </w:trPr>
        <w:tc>
          <w:tcPr>
            <w:tcW w:w="1007" w:type="dxa"/>
            <w:tcBorders>
              <w:top w:val="nil"/>
              <w:left w:val="single" w:sz="4" w:space="0" w:color="auto"/>
              <w:bottom w:val="nil"/>
              <w:right w:val="single" w:sz="4" w:space="0" w:color="auto"/>
            </w:tcBorders>
          </w:tcPr>
          <w:p w14:paraId="5A3F6590"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4D281A3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682356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4680B7"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C4A1F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86E82F"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2B86304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5F738DC" w14:textId="77777777" w:rsidR="00D42A6A" w:rsidRDefault="00D42A6A" w:rsidP="001506A4">
            <w:pPr>
              <w:pStyle w:val="TAC"/>
            </w:pPr>
            <w:r>
              <w:t>11.1</w:t>
            </w:r>
          </w:p>
        </w:tc>
      </w:tr>
      <w:tr w:rsidR="00D42A6A" w14:paraId="260C9A73" w14:textId="77777777" w:rsidTr="001506A4">
        <w:trPr>
          <w:cantSplit/>
          <w:jc w:val="center"/>
        </w:trPr>
        <w:tc>
          <w:tcPr>
            <w:tcW w:w="1007" w:type="dxa"/>
            <w:tcBorders>
              <w:top w:val="nil"/>
              <w:left w:val="single" w:sz="4" w:space="0" w:color="auto"/>
              <w:bottom w:val="nil"/>
              <w:right w:val="single" w:sz="4" w:space="0" w:color="auto"/>
            </w:tcBorders>
          </w:tcPr>
          <w:p w14:paraId="142B054C"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5176FB5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5C95246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A3520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8F782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00D87E"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1E7E245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8447A16" w14:textId="77777777" w:rsidR="00D42A6A" w:rsidRDefault="00D42A6A" w:rsidP="001506A4">
            <w:pPr>
              <w:pStyle w:val="TAC"/>
            </w:pPr>
            <w:r>
              <w:t>-5.3</w:t>
            </w:r>
          </w:p>
        </w:tc>
      </w:tr>
      <w:tr w:rsidR="00D42A6A" w14:paraId="520322E5"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4C8DFC4D"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7E14FD9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0651B87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1D833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3FCFB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0672F"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56536FD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9F61EA9" w14:textId="77777777" w:rsidR="00D42A6A" w:rsidRDefault="00D42A6A" w:rsidP="001506A4">
            <w:pPr>
              <w:pStyle w:val="TAC"/>
            </w:pPr>
            <w:r>
              <w:t>6.9</w:t>
            </w:r>
          </w:p>
        </w:tc>
      </w:tr>
    </w:tbl>
    <w:p w14:paraId="5D5E7B70" w14:textId="77777777" w:rsidR="00D42A6A" w:rsidRDefault="00D42A6A" w:rsidP="00D42A6A">
      <w:pPr>
        <w:rPr>
          <w:rFonts w:eastAsia="Malgun Gothic"/>
          <w:lang w:eastAsia="zh-CN"/>
        </w:rPr>
      </w:pPr>
    </w:p>
    <w:p w14:paraId="0CB26623" w14:textId="77777777" w:rsidR="00D42A6A" w:rsidRDefault="00D42A6A" w:rsidP="00D42A6A">
      <w:pPr>
        <w:pStyle w:val="TH"/>
        <w:rPr>
          <w:rFonts w:eastAsia="Malgun Gothic"/>
          <w:lang w:eastAsia="zh-CN"/>
        </w:rPr>
      </w:pPr>
      <w:r>
        <w:rPr>
          <w:rFonts w:eastAsia="Malgun Gothic"/>
        </w:rPr>
        <w:t>Table 8.2.1.2-4: Minimum requirements for PUSCH</w:t>
      </w:r>
      <w:r>
        <w:rPr>
          <w:rFonts w:eastAsia="Malgun Gothic"/>
          <w:lang w:eastAsia="zh-CN"/>
        </w:rPr>
        <w:t xml:space="preserve"> with 70% of maximum throughput</w:t>
      </w:r>
      <w:r>
        <w:rPr>
          <w:rFonts w:eastAsia="Malgun Gothic"/>
        </w:rPr>
        <w:t>, Type A, 10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449">
          <w:tblGrid>
            <w:gridCol w:w="1007"/>
            <w:gridCol w:w="1093"/>
            <w:gridCol w:w="985"/>
            <w:gridCol w:w="1"/>
            <w:gridCol w:w="1984"/>
            <w:gridCol w:w="2"/>
            <w:gridCol w:w="1273"/>
            <w:gridCol w:w="3"/>
            <w:gridCol w:w="1415"/>
            <w:gridCol w:w="4"/>
            <w:gridCol w:w="1413"/>
            <w:gridCol w:w="5"/>
            <w:gridCol w:w="1129"/>
            <w:gridCol w:w="6"/>
          </w:tblGrid>
        </w:tblGridChange>
      </w:tblGrid>
      <w:tr w:rsidR="00D42A6A" w14:paraId="4E74ADDC"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3304F627"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6063FACD"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769972FF"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77DD8962"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08EC7269"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71EDD8B8"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4C9FFBFC"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3092D72D" w14:textId="77777777" w:rsidR="00D42A6A" w:rsidRDefault="00D42A6A" w:rsidP="001506A4">
            <w:pPr>
              <w:pStyle w:val="TAH"/>
            </w:pPr>
            <w:r>
              <w:t>SNR</w:t>
            </w:r>
          </w:p>
          <w:p w14:paraId="0C55B104" w14:textId="77777777" w:rsidR="00D42A6A" w:rsidRDefault="00D42A6A" w:rsidP="001506A4">
            <w:pPr>
              <w:pStyle w:val="TAH"/>
            </w:pPr>
            <w:r>
              <w:t>(dB)</w:t>
            </w:r>
          </w:p>
        </w:tc>
      </w:tr>
      <w:tr w:rsidR="00D42A6A" w14:paraId="14320372"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6D3EAEB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18C225A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6B2B834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57640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A52D7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CF2998"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
          <w:p w14:paraId="3B7B787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ACA7688" w14:textId="77777777" w:rsidR="00D42A6A" w:rsidRDefault="00D42A6A" w:rsidP="001506A4">
            <w:pPr>
              <w:pStyle w:val="TAC"/>
            </w:pPr>
            <w:r>
              <w:t>-2.3</w:t>
            </w:r>
          </w:p>
        </w:tc>
      </w:tr>
      <w:tr w:rsidR="00D42A6A" w14:paraId="15F9F24C" w14:textId="77777777" w:rsidTr="00A56174">
        <w:trPr>
          <w:cantSplit/>
          <w:jc w:val="center"/>
        </w:trPr>
        <w:tc>
          <w:tcPr>
            <w:tcW w:w="1007" w:type="dxa"/>
            <w:tcBorders>
              <w:top w:val="nil"/>
              <w:left w:val="single" w:sz="4" w:space="0" w:color="auto"/>
              <w:bottom w:val="nil"/>
              <w:right w:val="single" w:sz="4" w:space="0" w:color="auto"/>
            </w:tcBorders>
          </w:tcPr>
          <w:p w14:paraId="5DBADD31"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64C48427"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620EC6D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EE73C0"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DB8A8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5F4287"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
          <w:p w14:paraId="5B87FFD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B6DFFC5" w14:textId="77777777" w:rsidR="00D42A6A" w:rsidRDefault="00D42A6A" w:rsidP="001506A4">
            <w:pPr>
              <w:pStyle w:val="TAC"/>
            </w:pPr>
            <w:r>
              <w:t>10.2</w:t>
            </w:r>
          </w:p>
        </w:tc>
      </w:tr>
      <w:tr w:rsidR="00D42A6A" w14:paraId="4D7E873E" w14:textId="77777777" w:rsidTr="001506A4">
        <w:tblPrEx>
          <w:tblW w:w="10320" w:type="dxa"/>
          <w:jc w:val="center"/>
          <w:tblInd w:w="0" w:type="dxa"/>
          <w:tblLayout w:type="fixed"/>
          <w:tblPrExChange w:id="450" w:author="Intel #101-bis" w:date="2022-01-10T01:16:00Z">
            <w:tblPrEx>
              <w:tblW w:w="10320" w:type="dxa"/>
              <w:jc w:val="center"/>
              <w:tblInd w:w="0" w:type="dxa"/>
              <w:tblLayout w:type="fixed"/>
            </w:tblPrEx>
          </w:tblPrExChange>
        </w:tblPrEx>
        <w:trPr>
          <w:cantSplit/>
          <w:jc w:val="center"/>
          <w:trPrChange w:id="451"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452" w:author="Intel #101-bis" w:date="2022-01-10T01:16:00Z">
              <w:tcPr>
                <w:tcW w:w="1007" w:type="dxa"/>
                <w:tcBorders>
                  <w:top w:val="nil"/>
                  <w:left w:val="single" w:sz="4" w:space="5" w:color="auto"/>
                  <w:bottom w:val="nil"/>
                  <w:right w:val="single" w:sz="4" w:space="5" w:color="auto"/>
                </w:tcBorders>
              </w:tcPr>
            </w:tcPrChange>
          </w:tcPr>
          <w:p w14:paraId="30D11D42"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453" w:author="Intel #101-bis" w:date="2022-01-10T01:16:00Z">
              <w:tcPr>
                <w:tcW w:w="1093" w:type="dxa"/>
                <w:tcBorders>
                  <w:top w:val="nil"/>
                  <w:left w:val="single" w:sz="4" w:space="5" w:color="auto"/>
                  <w:bottom w:val="single" w:sz="4" w:space="0" w:color="auto"/>
                  <w:right w:val="single" w:sz="4" w:space="5" w:color="auto"/>
                </w:tcBorders>
              </w:tcPr>
            </w:tcPrChange>
          </w:tcPr>
          <w:p w14:paraId="615C4A0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454"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C912C0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55"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8533D45"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56"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C625E6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57"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4CC6332"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458"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0063D7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59"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A71094D" w14:textId="77777777" w:rsidR="00D42A6A" w:rsidRDefault="00D42A6A" w:rsidP="001506A4">
            <w:pPr>
              <w:pStyle w:val="TAC"/>
            </w:pPr>
            <w:r>
              <w:t>12.8</w:t>
            </w:r>
          </w:p>
        </w:tc>
      </w:tr>
      <w:tr w:rsidR="00D42A6A" w14:paraId="08AA1869" w14:textId="77777777" w:rsidTr="001506A4">
        <w:tblPrEx>
          <w:tblW w:w="10320" w:type="dxa"/>
          <w:jc w:val="center"/>
          <w:tblInd w:w="0" w:type="dxa"/>
          <w:tblLayout w:type="fixed"/>
          <w:tblPrExChange w:id="460" w:author="Intel #101-bis" w:date="2022-01-10T01:16:00Z">
            <w:tblPrEx>
              <w:tblW w:w="10320" w:type="dxa"/>
              <w:jc w:val="center"/>
              <w:tblInd w:w="0" w:type="dxa"/>
              <w:tblLayout w:type="fixed"/>
            </w:tblPrEx>
          </w:tblPrExChange>
        </w:tblPrEx>
        <w:trPr>
          <w:cantSplit/>
          <w:jc w:val="center"/>
          <w:ins w:id="461" w:author="Intel #101-bis" w:date="2022-01-10T01:13:00Z"/>
          <w:trPrChange w:id="462"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463" w:author="Intel #101-bis" w:date="2022-01-10T01:16:00Z">
              <w:tcPr>
                <w:tcW w:w="1007" w:type="dxa"/>
                <w:tcBorders>
                  <w:top w:val="nil"/>
                  <w:left w:val="single" w:sz="4" w:space="5" w:color="auto"/>
                  <w:bottom w:val="nil"/>
                  <w:right w:val="single" w:sz="4" w:space="5" w:color="auto"/>
                </w:tcBorders>
              </w:tcPr>
            </w:tcPrChange>
          </w:tcPr>
          <w:p w14:paraId="0A173F2D" w14:textId="77777777" w:rsidR="00D42A6A" w:rsidRDefault="00D42A6A" w:rsidP="001506A4">
            <w:pPr>
              <w:pStyle w:val="TAC"/>
              <w:rPr>
                <w:ins w:id="464" w:author="Intel #101-bis" w:date="2022-01-10T01:13:00Z"/>
              </w:rPr>
            </w:pPr>
          </w:p>
        </w:tc>
        <w:tc>
          <w:tcPr>
            <w:tcW w:w="1093" w:type="dxa"/>
            <w:tcBorders>
              <w:top w:val="nil"/>
              <w:left w:val="single" w:sz="4" w:space="0" w:color="auto"/>
              <w:bottom w:val="single" w:sz="4" w:space="0" w:color="auto"/>
              <w:right w:val="single" w:sz="4" w:space="0" w:color="auto"/>
            </w:tcBorders>
            <w:tcPrChange w:id="465"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38DF592C" w14:textId="77777777" w:rsidR="00D42A6A" w:rsidRDefault="00D42A6A" w:rsidP="001506A4">
            <w:pPr>
              <w:pStyle w:val="TAC"/>
              <w:rPr>
                <w:ins w:id="466" w:author="Intel #101-bis" w:date="2022-01-10T01:13: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467"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B6CACD2" w14:textId="77777777" w:rsidR="00D42A6A" w:rsidRDefault="00D42A6A" w:rsidP="001506A4">
            <w:pPr>
              <w:pStyle w:val="TAC"/>
              <w:rPr>
                <w:ins w:id="468" w:author="Intel #101-bis" w:date="2022-01-10T01:13:00Z"/>
              </w:rPr>
            </w:pPr>
            <w:ins w:id="469"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470"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32EEB33" w14:textId="77777777" w:rsidR="00D42A6A" w:rsidRDefault="00D42A6A" w:rsidP="001506A4">
            <w:pPr>
              <w:pStyle w:val="TAC"/>
              <w:rPr>
                <w:ins w:id="471" w:author="Intel #101-bis" w:date="2022-01-10T01:13:00Z"/>
              </w:rPr>
            </w:pPr>
            <w:ins w:id="472"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473"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A01E78E" w14:textId="77777777" w:rsidR="00D42A6A" w:rsidRDefault="00D42A6A" w:rsidP="001506A4">
            <w:pPr>
              <w:pStyle w:val="TAC"/>
              <w:rPr>
                <w:ins w:id="474" w:author="Intel #101-bis" w:date="2022-01-10T01:13:00Z"/>
              </w:rPr>
            </w:pPr>
            <w:ins w:id="475"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476"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61D1F3C" w14:textId="77777777" w:rsidR="00D42A6A" w:rsidRDefault="00D42A6A" w:rsidP="001506A4">
            <w:pPr>
              <w:pStyle w:val="TAC"/>
              <w:rPr>
                <w:ins w:id="477" w:author="Intel #101-bis" w:date="2022-01-10T01:13:00Z"/>
              </w:rPr>
            </w:pPr>
            <w:ins w:id="478" w:author="Intel #101-bis" w:date="2022-01-20T14:36:00Z">
              <w:r>
                <w:t>G-FR1-A9-3</w:t>
              </w:r>
            </w:ins>
          </w:p>
        </w:tc>
        <w:tc>
          <w:tcPr>
            <w:tcW w:w="1417" w:type="dxa"/>
            <w:tcBorders>
              <w:top w:val="single" w:sz="4" w:space="0" w:color="auto"/>
              <w:left w:val="single" w:sz="4" w:space="0" w:color="auto"/>
              <w:bottom w:val="single" w:sz="4" w:space="0" w:color="auto"/>
              <w:right w:val="single" w:sz="4" w:space="0" w:color="auto"/>
            </w:tcBorders>
            <w:hideMark/>
            <w:tcPrChange w:id="479"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64402F6" w14:textId="77777777" w:rsidR="00D42A6A" w:rsidRDefault="00D42A6A" w:rsidP="001506A4">
            <w:pPr>
              <w:pStyle w:val="TAC"/>
              <w:rPr>
                <w:ins w:id="480" w:author="Intel #101-bis" w:date="2022-01-10T01:13:00Z"/>
              </w:rPr>
            </w:pPr>
            <w:ins w:id="481"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482"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A3259C1" w14:textId="367B3A00" w:rsidR="00D42A6A" w:rsidRDefault="00D42A6A" w:rsidP="001506A4">
            <w:pPr>
              <w:pStyle w:val="TAC"/>
              <w:rPr>
                <w:ins w:id="483" w:author="Intel #101-bis" w:date="2022-01-10T01:13:00Z"/>
              </w:rPr>
            </w:pPr>
            <w:ins w:id="484" w:author="Intel #101-bis" w:date="2022-01-20T14:39:00Z">
              <w:r>
                <w:t>19.3</w:t>
              </w:r>
            </w:ins>
          </w:p>
        </w:tc>
      </w:tr>
      <w:tr w:rsidR="00D42A6A" w14:paraId="5BDC7F8A" w14:textId="77777777" w:rsidTr="001506A4">
        <w:tblPrEx>
          <w:tblW w:w="10320" w:type="dxa"/>
          <w:jc w:val="center"/>
          <w:tblInd w:w="0" w:type="dxa"/>
          <w:tblLayout w:type="fixed"/>
          <w:tblPrExChange w:id="485" w:author="Intel #101-bis" w:date="2022-01-10T01:16:00Z">
            <w:tblPrEx>
              <w:tblW w:w="10320" w:type="dxa"/>
              <w:jc w:val="center"/>
              <w:tblInd w:w="0" w:type="dxa"/>
              <w:tblLayout w:type="fixed"/>
            </w:tblPrEx>
          </w:tblPrExChange>
        </w:tblPrEx>
        <w:trPr>
          <w:cantSplit/>
          <w:jc w:val="center"/>
          <w:trPrChange w:id="486"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487" w:author="Intel #101-bis" w:date="2022-01-10T01:16:00Z">
              <w:tcPr>
                <w:tcW w:w="1007" w:type="dxa"/>
                <w:tcBorders>
                  <w:top w:val="nil"/>
                  <w:left w:val="single" w:sz="4" w:space="0" w:color="auto"/>
                  <w:bottom w:val="nil"/>
                  <w:right w:val="single" w:sz="4" w:space="0" w:color="auto"/>
                </w:tcBorders>
              </w:tcPr>
            </w:tcPrChange>
          </w:tcPr>
          <w:p w14:paraId="007718B7"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488" w:author="Intel #101-bis" w:date="2022-01-10T01:16:00Z">
              <w:tcPr>
                <w:tcW w:w="1093" w:type="dxa"/>
                <w:tcBorders>
                  <w:top w:val="single" w:sz="4" w:space="0" w:color="auto"/>
                  <w:left w:val="single" w:sz="4" w:space="0" w:color="auto"/>
                  <w:bottom w:val="nil"/>
                  <w:right w:val="single" w:sz="4" w:space="0" w:color="auto"/>
                </w:tcBorders>
              </w:tcPr>
            </w:tcPrChange>
          </w:tcPr>
          <w:p w14:paraId="73FBCA2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489"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D87BB7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490"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B2FECE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491"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89FE22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492"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8B41823"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Change w:id="493"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00EB71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494"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F92553A" w14:textId="77777777" w:rsidR="00D42A6A" w:rsidRDefault="00D42A6A" w:rsidP="001506A4">
            <w:pPr>
              <w:pStyle w:val="TAC"/>
            </w:pPr>
            <w:r>
              <w:t>-5.6</w:t>
            </w:r>
          </w:p>
        </w:tc>
      </w:tr>
      <w:tr w:rsidR="00D42A6A" w14:paraId="1F8076E7" w14:textId="77777777" w:rsidTr="001506A4">
        <w:tblPrEx>
          <w:tblW w:w="10320" w:type="dxa"/>
          <w:jc w:val="center"/>
          <w:tblInd w:w="0" w:type="dxa"/>
          <w:tblLayout w:type="fixed"/>
          <w:tblPrExChange w:id="495" w:author="Intel #101-bis" w:date="2022-01-10T01:16:00Z">
            <w:tblPrEx>
              <w:tblW w:w="10320" w:type="dxa"/>
              <w:jc w:val="center"/>
              <w:tblInd w:w="0" w:type="dxa"/>
              <w:tblLayout w:type="fixed"/>
            </w:tblPrEx>
          </w:tblPrExChange>
        </w:tblPrEx>
        <w:trPr>
          <w:cantSplit/>
          <w:jc w:val="center"/>
          <w:trPrChange w:id="496"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497" w:author="Intel #101-bis" w:date="2022-01-10T01:16:00Z">
              <w:tcPr>
                <w:tcW w:w="1007" w:type="dxa"/>
                <w:tcBorders>
                  <w:top w:val="nil"/>
                  <w:left w:val="single" w:sz="4" w:space="5" w:color="auto"/>
                  <w:bottom w:val="nil"/>
                  <w:right w:val="single" w:sz="4" w:space="5" w:color="auto"/>
                </w:tcBorders>
                <w:vAlign w:val="center"/>
                <w:hideMark/>
              </w:tcPr>
            </w:tcPrChange>
          </w:tcPr>
          <w:p w14:paraId="3515B982"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498" w:author="Intel #101-bis" w:date="2022-01-10T01:16:00Z">
              <w:tcPr>
                <w:tcW w:w="1093" w:type="dxa"/>
                <w:tcBorders>
                  <w:top w:val="nil"/>
                  <w:left w:val="single" w:sz="4" w:space="5" w:color="auto"/>
                  <w:bottom w:val="nil"/>
                  <w:right w:val="single" w:sz="4" w:space="5" w:color="auto"/>
                </w:tcBorders>
                <w:vAlign w:val="center"/>
                <w:hideMark/>
              </w:tcPr>
            </w:tcPrChange>
          </w:tcPr>
          <w:p w14:paraId="1D7A8B0B"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499"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134DE2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500"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43BE1C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501"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852489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502"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7B6D8D7"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Change w:id="503"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CA974B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504"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BF05F30" w14:textId="77777777" w:rsidR="00D42A6A" w:rsidRDefault="00D42A6A" w:rsidP="001506A4">
            <w:pPr>
              <w:pStyle w:val="TAC"/>
            </w:pPr>
            <w:r>
              <w:t>6.4</w:t>
            </w:r>
          </w:p>
        </w:tc>
      </w:tr>
      <w:tr w:rsidR="00D42A6A" w14:paraId="34F76C2B" w14:textId="77777777" w:rsidTr="001506A4">
        <w:tblPrEx>
          <w:tblW w:w="10320" w:type="dxa"/>
          <w:jc w:val="center"/>
          <w:tblInd w:w="0" w:type="dxa"/>
          <w:tblLayout w:type="fixed"/>
          <w:tblPrExChange w:id="505" w:author="Intel #101-bis" w:date="2022-01-10T01:16:00Z">
            <w:tblPrEx>
              <w:tblW w:w="10320" w:type="dxa"/>
              <w:jc w:val="center"/>
              <w:tblInd w:w="0" w:type="dxa"/>
              <w:tblLayout w:type="fixed"/>
            </w:tblPrEx>
          </w:tblPrExChange>
        </w:tblPrEx>
        <w:trPr>
          <w:cantSplit/>
          <w:jc w:val="center"/>
          <w:trPrChange w:id="506"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507" w:author="Intel #101-bis" w:date="2022-01-10T01:16:00Z">
              <w:tcPr>
                <w:tcW w:w="1007" w:type="dxa"/>
                <w:tcBorders>
                  <w:top w:val="nil"/>
                  <w:left w:val="single" w:sz="4" w:space="5" w:color="auto"/>
                  <w:bottom w:val="nil"/>
                  <w:right w:val="single" w:sz="4" w:space="5" w:color="auto"/>
                </w:tcBorders>
              </w:tcPr>
            </w:tcPrChange>
          </w:tcPr>
          <w:p w14:paraId="1E5E33D1"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508" w:author="Intel #101-bis" w:date="2022-01-10T01:16:00Z">
              <w:tcPr>
                <w:tcW w:w="1093" w:type="dxa"/>
                <w:tcBorders>
                  <w:top w:val="nil"/>
                  <w:left w:val="single" w:sz="4" w:space="5" w:color="auto"/>
                  <w:bottom w:val="single" w:sz="4" w:space="0" w:color="auto"/>
                  <w:right w:val="single" w:sz="4" w:space="5" w:color="auto"/>
                </w:tcBorders>
              </w:tcPr>
            </w:tcPrChange>
          </w:tcPr>
          <w:p w14:paraId="1EF69FB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509"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65ABBB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510"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1E08C8A"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511"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E7C45F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512"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0964CDC"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513"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10F6C4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514"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7B9261A" w14:textId="77777777" w:rsidR="00D42A6A" w:rsidRDefault="00D42A6A" w:rsidP="001506A4">
            <w:pPr>
              <w:pStyle w:val="TAC"/>
            </w:pPr>
            <w:r>
              <w:t>8.6</w:t>
            </w:r>
          </w:p>
        </w:tc>
      </w:tr>
      <w:tr w:rsidR="00D42A6A" w14:paraId="6DE6768E" w14:textId="77777777" w:rsidTr="001506A4">
        <w:tblPrEx>
          <w:tblW w:w="10320" w:type="dxa"/>
          <w:jc w:val="center"/>
          <w:tblInd w:w="0" w:type="dxa"/>
          <w:tblLayout w:type="fixed"/>
          <w:tblPrExChange w:id="515" w:author="Intel #101-bis" w:date="2022-01-10T01:16:00Z">
            <w:tblPrEx>
              <w:tblW w:w="10320" w:type="dxa"/>
              <w:jc w:val="center"/>
              <w:tblInd w:w="0" w:type="dxa"/>
              <w:tblLayout w:type="fixed"/>
            </w:tblPrEx>
          </w:tblPrExChange>
        </w:tblPrEx>
        <w:trPr>
          <w:cantSplit/>
          <w:jc w:val="center"/>
          <w:ins w:id="516" w:author="Intel #101-bis" w:date="2022-01-10T01:13:00Z"/>
          <w:trPrChange w:id="517"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518" w:author="Intel #101-bis" w:date="2022-01-10T01:16:00Z">
              <w:tcPr>
                <w:tcW w:w="1007" w:type="dxa"/>
                <w:tcBorders>
                  <w:top w:val="nil"/>
                  <w:left w:val="single" w:sz="4" w:space="5" w:color="auto"/>
                  <w:bottom w:val="nil"/>
                  <w:right w:val="single" w:sz="4" w:space="5" w:color="auto"/>
                </w:tcBorders>
              </w:tcPr>
            </w:tcPrChange>
          </w:tcPr>
          <w:p w14:paraId="12FD745B" w14:textId="77777777" w:rsidR="00D42A6A" w:rsidRDefault="00D42A6A" w:rsidP="001506A4">
            <w:pPr>
              <w:pStyle w:val="TAC"/>
              <w:rPr>
                <w:ins w:id="519" w:author="Intel #101-bis" w:date="2022-01-10T01:13:00Z"/>
              </w:rPr>
            </w:pPr>
          </w:p>
        </w:tc>
        <w:tc>
          <w:tcPr>
            <w:tcW w:w="1093" w:type="dxa"/>
            <w:tcBorders>
              <w:top w:val="nil"/>
              <w:left w:val="single" w:sz="4" w:space="0" w:color="auto"/>
              <w:bottom w:val="single" w:sz="4" w:space="0" w:color="auto"/>
              <w:right w:val="single" w:sz="4" w:space="0" w:color="auto"/>
            </w:tcBorders>
            <w:tcPrChange w:id="520"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20658C85" w14:textId="77777777" w:rsidR="00D42A6A" w:rsidRDefault="00D42A6A" w:rsidP="001506A4">
            <w:pPr>
              <w:pStyle w:val="TAC"/>
              <w:rPr>
                <w:ins w:id="521" w:author="Intel #101-bis" w:date="2022-01-10T01:13: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522"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2CC8C66" w14:textId="77777777" w:rsidR="00D42A6A" w:rsidRDefault="00D42A6A" w:rsidP="001506A4">
            <w:pPr>
              <w:pStyle w:val="TAC"/>
              <w:rPr>
                <w:ins w:id="523" w:author="Intel #101-bis" w:date="2022-01-10T01:13:00Z"/>
              </w:rPr>
            </w:pPr>
            <w:ins w:id="524"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525"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C332D33" w14:textId="77777777" w:rsidR="00D42A6A" w:rsidRDefault="00D42A6A" w:rsidP="001506A4">
            <w:pPr>
              <w:pStyle w:val="TAC"/>
              <w:rPr>
                <w:ins w:id="526" w:author="Intel #101-bis" w:date="2022-01-10T01:13:00Z"/>
              </w:rPr>
            </w:pPr>
            <w:ins w:id="527"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528"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259D904" w14:textId="77777777" w:rsidR="00D42A6A" w:rsidRDefault="00D42A6A" w:rsidP="001506A4">
            <w:pPr>
              <w:pStyle w:val="TAC"/>
              <w:rPr>
                <w:ins w:id="529" w:author="Intel #101-bis" w:date="2022-01-10T01:13:00Z"/>
              </w:rPr>
            </w:pPr>
            <w:ins w:id="530"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531"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BE73FFB" w14:textId="77777777" w:rsidR="00D42A6A" w:rsidRDefault="00D42A6A" w:rsidP="001506A4">
            <w:pPr>
              <w:pStyle w:val="TAC"/>
              <w:rPr>
                <w:ins w:id="532" w:author="Intel #101-bis" w:date="2022-01-10T01:13:00Z"/>
              </w:rPr>
            </w:pPr>
            <w:ins w:id="533" w:author="Intel #101-bis" w:date="2022-01-20T14:36:00Z">
              <w:r>
                <w:t>G-FR1-A9-3</w:t>
              </w:r>
            </w:ins>
          </w:p>
        </w:tc>
        <w:tc>
          <w:tcPr>
            <w:tcW w:w="1417" w:type="dxa"/>
            <w:tcBorders>
              <w:top w:val="single" w:sz="4" w:space="0" w:color="auto"/>
              <w:left w:val="single" w:sz="4" w:space="0" w:color="auto"/>
              <w:bottom w:val="single" w:sz="4" w:space="0" w:color="auto"/>
              <w:right w:val="single" w:sz="4" w:space="0" w:color="auto"/>
            </w:tcBorders>
            <w:hideMark/>
            <w:tcPrChange w:id="534"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18E2546" w14:textId="77777777" w:rsidR="00D42A6A" w:rsidRDefault="00D42A6A" w:rsidP="001506A4">
            <w:pPr>
              <w:pStyle w:val="TAC"/>
              <w:rPr>
                <w:ins w:id="535" w:author="Intel #101-bis" w:date="2022-01-10T01:13:00Z"/>
              </w:rPr>
            </w:pPr>
            <w:ins w:id="536"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537"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538C4E7" w14:textId="5AA98AEB" w:rsidR="00D42A6A" w:rsidRDefault="00D42A6A" w:rsidP="001506A4">
            <w:pPr>
              <w:pStyle w:val="TAC"/>
              <w:rPr>
                <w:ins w:id="538" w:author="Intel #101-bis" w:date="2022-01-10T01:13:00Z"/>
              </w:rPr>
            </w:pPr>
            <w:ins w:id="539" w:author="Intel #101-bis" w:date="2022-01-20T14:41:00Z">
              <w:r>
                <w:t>15.6</w:t>
              </w:r>
            </w:ins>
          </w:p>
        </w:tc>
      </w:tr>
      <w:tr w:rsidR="00D42A6A" w14:paraId="3EF848DD" w14:textId="77777777" w:rsidTr="001506A4">
        <w:tblPrEx>
          <w:tblW w:w="10320" w:type="dxa"/>
          <w:jc w:val="center"/>
          <w:tblInd w:w="0" w:type="dxa"/>
          <w:tblLayout w:type="fixed"/>
          <w:tblPrExChange w:id="540" w:author="Intel #101-bis" w:date="2022-01-10T01:16:00Z">
            <w:tblPrEx>
              <w:tblW w:w="10320" w:type="dxa"/>
              <w:jc w:val="center"/>
              <w:tblInd w:w="0" w:type="dxa"/>
              <w:tblLayout w:type="fixed"/>
            </w:tblPrEx>
          </w:tblPrExChange>
        </w:tblPrEx>
        <w:trPr>
          <w:cantSplit/>
          <w:jc w:val="center"/>
          <w:trPrChange w:id="541"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542" w:author="Intel #101-bis" w:date="2022-01-10T01:16:00Z">
              <w:tcPr>
                <w:tcW w:w="1007" w:type="dxa"/>
                <w:tcBorders>
                  <w:top w:val="nil"/>
                  <w:left w:val="single" w:sz="4" w:space="0" w:color="auto"/>
                  <w:bottom w:val="nil"/>
                  <w:right w:val="single" w:sz="4" w:space="0" w:color="auto"/>
                </w:tcBorders>
              </w:tcPr>
            </w:tcPrChange>
          </w:tcPr>
          <w:p w14:paraId="3D5F1EF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543" w:author="Intel #101-bis" w:date="2022-01-10T01:16:00Z">
              <w:tcPr>
                <w:tcW w:w="1093" w:type="dxa"/>
                <w:tcBorders>
                  <w:top w:val="single" w:sz="4" w:space="0" w:color="auto"/>
                  <w:left w:val="single" w:sz="4" w:space="0" w:color="auto"/>
                  <w:bottom w:val="nil"/>
                  <w:right w:val="single" w:sz="4" w:space="0" w:color="auto"/>
                </w:tcBorders>
              </w:tcPr>
            </w:tcPrChange>
          </w:tcPr>
          <w:p w14:paraId="0533F3D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544"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51DB66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545"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FEC4618"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546"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649E00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547"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248087"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Change w:id="548"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2638AE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549"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FD524F9" w14:textId="77777777" w:rsidR="00D42A6A" w:rsidRDefault="00D42A6A" w:rsidP="001506A4">
            <w:pPr>
              <w:pStyle w:val="TAC"/>
            </w:pPr>
            <w:r>
              <w:t>-8.6</w:t>
            </w:r>
          </w:p>
        </w:tc>
      </w:tr>
      <w:tr w:rsidR="00D42A6A" w14:paraId="4132529A" w14:textId="77777777" w:rsidTr="001506A4">
        <w:tblPrEx>
          <w:tblW w:w="10320" w:type="dxa"/>
          <w:jc w:val="center"/>
          <w:tblInd w:w="0" w:type="dxa"/>
          <w:tblLayout w:type="fixed"/>
          <w:tblPrExChange w:id="550" w:author="Intel #101-bis" w:date="2022-01-10T01:16:00Z">
            <w:tblPrEx>
              <w:tblW w:w="10320" w:type="dxa"/>
              <w:jc w:val="center"/>
              <w:tblInd w:w="0" w:type="dxa"/>
              <w:tblLayout w:type="fixed"/>
            </w:tblPrEx>
          </w:tblPrExChange>
        </w:tblPrEx>
        <w:trPr>
          <w:cantSplit/>
          <w:jc w:val="center"/>
          <w:trPrChange w:id="551"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552" w:author="Intel #101-bis" w:date="2022-01-10T01:16:00Z">
              <w:tcPr>
                <w:tcW w:w="1007" w:type="dxa"/>
                <w:tcBorders>
                  <w:top w:val="nil"/>
                  <w:left w:val="single" w:sz="4" w:space="5" w:color="auto"/>
                  <w:bottom w:val="nil"/>
                  <w:right w:val="single" w:sz="4" w:space="5" w:color="auto"/>
                </w:tcBorders>
              </w:tcPr>
            </w:tcPrChange>
          </w:tcPr>
          <w:p w14:paraId="5610090C"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553" w:author="Intel #101-bis" w:date="2022-01-10T01:16:00Z">
              <w:tcPr>
                <w:tcW w:w="1093" w:type="dxa"/>
                <w:tcBorders>
                  <w:top w:val="nil"/>
                  <w:left w:val="single" w:sz="4" w:space="5" w:color="auto"/>
                  <w:bottom w:val="nil"/>
                  <w:right w:val="single" w:sz="4" w:space="5" w:color="auto"/>
                </w:tcBorders>
                <w:vAlign w:val="center"/>
                <w:hideMark/>
              </w:tcPr>
            </w:tcPrChange>
          </w:tcPr>
          <w:p w14:paraId="4037E521"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554"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B5DFFA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555"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0265DC6"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556"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AE84B2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557"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C98B372"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Change w:id="558"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928FBF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559"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4566375" w14:textId="77777777" w:rsidR="00D42A6A" w:rsidRDefault="00D42A6A" w:rsidP="001506A4">
            <w:pPr>
              <w:pStyle w:val="TAC"/>
            </w:pPr>
            <w:r>
              <w:t>3.3</w:t>
            </w:r>
          </w:p>
        </w:tc>
      </w:tr>
      <w:tr w:rsidR="00D42A6A" w14:paraId="3E4251DC" w14:textId="77777777" w:rsidTr="001506A4">
        <w:tblPrEx>
          <w:tblW w:w="10320" w:type="dxa"/>
          <w:jc w:val="center"/>
          <w:tblInd w:w="0" w:type="dxa"/>
          <w:tblLayout w:type="fixed"/>
          <w:tblPrExChange w:id="560" w:author="Intel #101-bis" w:date="2022-01-10T01:16:00Z">
            <w:tblPrEx>
              <w:tblW w:w="10320" w:type="dxa"/>
              <w:jc w:val="center"/>
              <w:tblInd w:w="0" w:type="dxa"/>
              <w:tblLayout w:type="fixed"/>
            </w:tblPrEx>
          </w:tblPrExChange>
        </w:tblPrEx>
        <w:trPr>
          <w:cantSplit/>
          <w:jc w:val="center"/>
          <w:trPrChange w:id="561"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562" w:author="Intel #101-bis" w:date="2022-01-10T01:16:00Z">
              <w:tcPr>
                <w:tcW w:w="1007" w:type="dxa"/>
                <w:tcBorders>
                  <w:top w:val="nil"/>
                  <w:left w:val="single" w:sz="4" w:space="5" w:color="auto"/>
                  <w:bottom w:val="single" w:sz="4" w:space="0" w:color="auto"/>
                  <w:right w:val="single" w:sz="4" w:space="5" w:color="auto"/>
                </w:tcBorders>
              </w:tcPr>
            </w:tcPrChange>
          </w:tcPr>
          <w:p w14:paraId="4297A248"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563" w:author="Intel #101-bis" w:date="2022-01-10T01:16:00Z">
              <w:tcPr>
                <w:tcW w:w="1093" w:type="dxa"/>
                <w:tcBorders>
                  <w:top w:val="nil"/>
                  <w:left w:val="single" w:sz="4" w:space="5" w:color="auto"/>
                  <w:bottom w:val="single" w:sz="4" w:space="0" w:color="auto"/>
                  <w:right w:val="single" w:sz="4" w:space="5" w:color="auto"/>
                </w:tcBorders>
              </w:tcPr>
            </w:tcPrChange>
          </w:tcPr>
          <w:p w14:paraId="4E3970CF"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564"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CA9881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565"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ED5F055"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566"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071C5E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567"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7C1B3F0"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568"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D20DE8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569"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1066AF7" w14:textId="77777777" w:rsidR="00D42A6A" w:rsidRDefault="00D42A6A" w:rsidP="001506A4">
            <w:pPr>
              <w:pStyle w:val="TAC"/>
            </w:pPr>
            <w:r>
              <w:t>5.5</w:t>
            </w:r>
          </w:p>
        </w:tc>
      </w:tr>
      <w:tr w:rsidR="00D42A6A" w14:paraId="25EC83F7" w14:textId="77777777" w:rsidTr="001506A4">
        <w:tblPrEx>
          <w:tblW w:w="10320" w:type="dxa"/>
          <w:jc w:val="center"/>
          <w:tblInd w:w="0" w:type="dxa"/>
          <w:tblLayout w:type="fixed"/>
          <w:tblPrExChange w:id="570" w:author="Intel #101-bis" w:date="2022-01-10T01:16:00Z">
            <w:tblPrEx>
              <w:tblW w:w="10320" w:type="dxa"/>
              <w:jc w:val="center"/>
              <w:tblInd w:w="0" w:type="dxa"/>
              <w:tblLayout w:type="fixed"/>
            </w:tblPrEx>
          </w:tblPrExChange>
        </w:tblPrEx>
        <w:trPr>
          <w:cantSplit/>
          <w:jc w:val="center"/>
          <w:ins w:id="571" w:author="Intel #101-bis" w:date="2022-01-10T01:13:00Z"/>
          <w:trPrChange w:id="572" w:author="Intel #101-bis" w:date="2022-01-10T01:16: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573" w:author="Intel #101-bis" w:date="2022-01-10T01:16:00Z">
              <w:tcPr>
                <w:tcW w:w="1007" w:type="dxa"/>
                <w:tcBorders>
                  <w:top w:val="single" w:sz="4" w:space="0" w:color="auto"/>
                  <w:left w:val="single" w:sz="4" w:space="5" w:color="auto"/>
                  <w:bottom w:val="single" w:sz="4" w:space="0" w:color="auto"/>
                  <w:right w:val="single" w:sz="4" w:space="5" w:color="auto"/>
                </w:tcBorders>
              </w:tcPr>
            </w:tcPrChange>
          </w:tcPr>
          <w:p w14:paraId="114B2D61" w14:textId="77777777" w:rsidR="00D42A6A" w:rsidRDefault="00D42A6A" w:rsidP="001506A4">
            <w:pPr>
              <w:pStyle w:val="TAC"/>
              <w:rPr>
                <w:ins w:id="574" w:author="Intel #101-bis" w:date="2022-01-10T01:13:00Z"/>
              </w:rPr>
            </w:pPr>
          </w:p>
        </w:tc>
        <w:tc>
          <w:tcPr>
            <w:tcW w:w="1093" w:type="dxa"/>
            <w:tcBorders>
              <w:top w:val="nil"/>
              <w:left w:val="single" w:sz="4" w:space="0" w:color="auto"/>
              <w:bottom w:val="single" w:sz="4" w:space="0" w:color="auto"/>
              <w:right w:val="single" w:sz="4" w:space="0" w:color="auto"/>
            </w:tcBorders>
            <w:tcPrChange w:id="575" w:author="Intel #101-bis" w:date="2022-01-10T01:16:00Z">
              <w:tcPr>
                <w:tcW w:w="1093" w:type="dxa"/>
                <w:tcBorders>
                  <w:top w:val="single" w:sz="4" w:space="0" w:color="auto"/>
                  <w:left w:val="single" w:sz="4" w:space="5" w:color="auto"/>
                  <w:bottom w:val="single" w:sz="4" w:space="0" w:color="auto"/>
                  <w:right w:val="single" w:sz="4" w:space="5" w:color="auto"/>
                </w:tcBorders>
              </w:tcPr>
            </w:tcPrChange>
          </w:tcPr>
          <w:p w14:paraId="0C18AE85" w14:textId="77777777" w:rsidR="00D42A6A" w:rsidRDefault="00D42A6A" w:rsidP="001506A4">
            <w:pPr>
              <w:pStyle w:val="TAC"/>
              <w:rPr>
                <w:ins w:id="576" w:author="Intel #101-bis" w:date="2022-01-10T01:13: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577" w:author="Intel #101-bis" w:date="2022-01-10T01:16: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9EBD459" w14:textId="77777777" w:rsidR="00D42A6A" w:rsidRDefault="00D42A6A" w:rsidP="001506A4">
            <w:pPr>
              <w:pStyle w:val="TAC"/>
              <w:rPr>
                <w:ins w:id="578" w:author="Intel #101-bis" w:date="2022-01-10T01:13:00Z"/>
              </w:rPr>
            </w:pPr>
            <w:ins w:id="579"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580" w:author="Intel #101-bis" w:date="2022-01-10T01:16: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73E1E5E" w14:textId="77777777" w:rsidR="00D42A6A" w:rsidRDefault="00D42A6A" w:rsidP="001506A4">
            <w:pPr>
              <w:pStyle w:val="TAC"/>
              <w:rPr>
                <w:ins w:id="581" w:author="Intel #101-bis" w:date="2022-01-10T01:13:00Z"/>
              </w:rPr>
            </w:pPr>
            <w:ins w:id="582"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583" w:author="Intel #101-bis" w:date="2022-01-10T01:16: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1FD34B" w14:textId="77777777" w:rsidR="00D42A6A" w:rsidRDefault="00D42A6A" w:rsidP="001506A4">
            <w:pPr>
              <w:pStyle w:val="TAC"/>
              <w:rPr>
                <w:ins w:id="584" w:author="Intel #101-bis" w:date="2022-01-10T01:13:00Z"/>
              </w:rPr>
            </w:pPr>
            <w:ins w:id="585"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586" w:author="Intel #101-bis" w:date="2022-01-10T01: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0F9A13D" w14:textId="77777777" w:rsidR="00D42A6A" w:rsidRDefault="00D42A6A" w:rsidP="001506A4">
            <w:pPr>
              <w:pStyle w:val="TAC"/>
              <w:rPr>
                <w:ins w:id="587" w:author="Intel #101-bis" w:date="2022-01-10T01:13:00Z"/>
              </w:rPr>
            </w:pPr>
            <w:ins w:id="588" w:author="Intel #101-bis" w:date="2022-01-20T14:36:00Z">
              <w:r>
                <w:t>G-FR1-A9-3</w:t>
              </w:r>
            </w:ins>
          </w:p>
        </w:tc>
        <w:tc>
          <w:tcPr>
            <w:tcW w:w="1417" w:type="dxa"/>
            <w:tcBorders>
              <w:top w:val="single" w:sz="4" w:space="0" w:color="auto"/>
              <w:left w:val="single" w:sz="4" w:space="0" w:color="auto"/>
              <w:bottom w:val="single" w:sz="4" w:space="0" w:color="auto"/>
              <w:right w:val="single" w:sz="4" w:space="0" w:color="auto"/>
            </w:tcBorders>
            <w:hideMark/>
            <w:tcPrChange w:id="589" w:author="Intel #101-bis" w:date="2022-01-10T01:16: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3AB7574" w14:textId="77777777" w:rsidR="00D42A6A" w:rsidRDefault="00D42A6A" w:rsidP="001506A4">
            <w:pPr>
              <w:pStyle w:val="TAC"/>
              <w:rPr>
                <w:ins w:id="590" w:author="Intel #101-bis" w:date="2022-01-10T01:13:00Z"/>
              </w:rPr>
            </w:pPr>
            <w:ins w:id="591"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592" w:author="Intel #101-bis" w:date="2022-01-10T01:16: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3C5CA3F" w14:textId="70101944" w:rsidR="00D42A6A" w:rsidRDefault="00D42A6A" w:rsidP="001506A4">
            <w:pPr>
              <w:pStyle w:val="TAC"/>
              <w:rPr>
                <w:ins w:id="593" w:author="Intel #101-bis" w:date="2022-01-10T01:13:00Z"/>
              </w:rPr>
            </w:pPr>
            <w:ins w:id="594" w:author="Intel #101-bis" w:date="2022-01-20T14:43:00Z">
              <w:r>
                <w:t>12.6</w:t>
              </w:r>
            </w:ins>
          </w:p>
        </w:tc>
      </w:tr>
      <w:tr w:rsidR="00D42A6A" w14:paraId="43E60933" w14:textId="77777777" w:rsidTr="001506A4">
        <w:tblPrEx>
          <w:tblW w:w="10320" w:type="dxa"/>
          <w:jc w:val="center"/>
          <w:tblInd w:w="0" w:type="dxa"/>
          <w:tblLayout w:type="fixed"/>
          <w:tblPrExChange w:id="595" w:author="Intel #101-bis" w:date="2022-01-10T01:16:00Z">
            <w:tblPrEx>
              <w:tblW w:w="10320" w:type="dxa"/>
              <w:jc w:val="center"/>
              <w:tblInd w:w="0" w:type="dxa"/>
              <w:tblLayout w:type="fixed"/>
            </w:tblPrEx>
          </w:tblPrExChange>
        </w:tblPrEx>
        <w:trPr>
          <w:cantSplit/>
          <w:jc w:val="center"/>
          <w:trPrChange w:id="596" w:author="Intel #101-bis" w:date="2022-01-10T01:16: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597" w:author="Intel #101-bis" w:date="2022-01-10T01:16:00Z">
              <w:tcPr>
                <w:tcW w:w="1007" w:type="dxa"/>
                <w:tcBorders>
                  <w:top w:val="single" w:sz="4" w:space="0" w:color="auto"/>
                  <w:left w:val="single" w:sz="4" w:space="0" w:color="auto"/>
                  <w:bottom w:val="nil"/>
                  <w:right w:val="single" w:sz="4" w:space="0" w:color="auto"/>
                </w:tcBorders>
              </w:tcPr>
            </w:tcPrChange>
          </w:tcPr>
          <w:p w14:paraId="7D8F739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598"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03527865"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599"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DE17D0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00"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E855FB1"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01"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B4C8F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02"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B8F7AE3"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603"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A6A1C5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04"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3CF546A" w14:textId="77777777" w:rsidR="00D42A6A" w:rsidRDefault="00D42A6A" w:rsidP="001506A4">
            <w:pPr>
              <w:pStyle w:val="TAC"/>
            </w:pPr>
            <w:r>
              <w:t>1.3</w:t>
            </w:r>
          </w:p>
        </w:tc>
      </w:tr>
      <w:tr w:rsidR="00D42A6A" w14:paraId="23094E2B" w14:textId="77777777" w:rsidTr="001506A4">
        <w:tblPrEx>
          <w:tblW w:w="10320" w:type="dxa"/>
          <w:jc w:val="center"/>
          <w:tblInd w:w="0" w:type="dxa"/>
          <w:tblLayout w:type="fixed"/>
          <w:tblPrExChange w:id="605" w:author="Intel #101-bis" w:date="2022-01-10T01:16:00Z">
            <w:tblPrEx>
              <w:tblW w:w="10320" w:type="dxa"/>
              <w:jc w:val="center"/>
              <w:tblInd w:w="0" w:type="dxa"/>
              <w:tblLayout w:type="fixed"/>
            </w:tblPrEx>
          </w:tblPrExChange>
        </w:tblPrEx>
        <w:trPr>
          <w:cantSplit/>
          <w:jc w:val="center"/>
          <w:trPrChange w:id="606"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607" w:author="Intel #101-bis" w:date="2022-01-10T01:16:00Z">
              <w:tcPr>
                <w:tcW w:w="1007" w:type="dxa"/>
                <w:tcBorders>
                  <w:top w:val="nil"/>
                  <w:left w:val="single" w:sz="4" w:space="0" w:color="auto"/>
                  <w:bottom w:val="nil"/>
                  <w:right w:val="single" w:sz="4" w:space="0" w:color="auto"/>
                </w:tcBorders>
              </w:tcPr>
            </w:tcPrChange>
          </w:tcPr>
          <w:p w14:paraId="6AFBC72F"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608" w:author="Intel #101-bis" w:date="2022-01-10T01:16:00Z">
              <w:tcPr>
                <w:tcW w:w="1093" w:type="dxa"/>
                <w:tcBorders>
                  <w:top w:val="nil"/>
                  <w:left w:val="single" w:sz="4" w:space="0" w:color="auto"/>
                  <w:bottom w:val="single" w:sz="4" w:space="0" w:color="auto"/>
                  <w:right w:val="single" w:sz="4" w:space="0" w:color="auto"/>
                </w:tcBorders>
              </w:tcPr>
            </w:tcPrChange>
          </w:tcPr>
          <w:p w14:paraId="5815583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609"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5E6702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10"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46A56A6"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11"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E8AF22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12"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3787F75"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613"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0BE9BD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14"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B6CABD8" w14:textId="77777777" w:rsidR="00D42A6A" w:rsidRDefault="00D42A6A" w:rsidP="001506A4">
            <w:pPr>
              <w:pStyle w:val="TAC"/>
            </w:pPr>
            <w:r>
              <w:t>18.4</w:t>
            </w:r>
          </w:p>
        </w:tc>
      </w:tr>
      <w:tr w:rsidR="00D42A6A" w14:paraId="116A6C41" w14:textId="77777777" w:rsidTr="001506A4">
        <w:tblPrEx>
          <w:tblW w:w="10320" w:type="dxa"/>
          <w:jc w:val="center"/>
          <w:tblInd w:w="0" w:type="dxa"/>
          <w:tblLayout w:type="fixed"/>
          <w:tblPrExChange w:id="615" w:author="Intel #101-bis" w:date="2022-01-10T01:16:00Z">
            <w:tblPrEx>
              <w:tblW w:w="10320" w:type="dxa"/>
              <w:jc w:val="center"/>
              <w:tblInd w:w="0" w:type="dxa"/>
              <w:tblLayout w:type="fixed"/>
            </w:tblPrEx>
          </w:tblPrExChange>
        </w:tblPrEx>
        <w:trPr>
          <w:cantSplit/>
          <w:jc w:val="center"/>
          <w:trPrChange w:id="616"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617" w:author="Intel #101-bis" w:date="2022-01-10T01:16:00Z">
              <w:tcPr>
                <w:tcW w:w="1007" w:type="dxa"/>
                <w:tcBorders>
                  <w:top w:val="nil"/>
                  <w:left w:val="single" w:sz="4" w:space="0" w:color="auto"/>
                  <w:bottom w:val="nil"/>
                  <w:right w:val="single" w:sz="4" w:space="0" w:color="auto"/>
                </w:tcBorders>
                <w:vAlign w:val="center"/>
                <w:hideMark/>
              </w:tcPr>
            </w:tcPrChange>
          </w:tcPr>
          <w:p w14:paraId="37089326"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618"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5F01F63D"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619"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9506F6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20"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DCEBC2D"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21"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F15EA8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22"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D42C1E"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623"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4AD4F4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24"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7C6D1C6" w14:textId="77777777" w:rsidR="00D42A6A" w:rsidRDefault="00D42A6A" w:rsidP="001506A4">
            <w:pPr>
              <w:pStyle w:val="TAC"/>
            </w:pPr>
            <w:r>
              <w:t>-2.2</w:t>
            </w:r>
          </w:p>
        </w:tc>
      </w:tr>
      <w:tr w:rsidR="00D42A6A" w14:paraId="12C1D982" w14:textId="77777777" w:rsidTr="001506A4">
        <w:tblPrEx>
          <w:tblW w:w="10320" w:type="dxa"/>
          <w:jc w:val="center"/>
          <w:tblInd w:w="0" w:type="dxa"/>
          <w:tblLayout w:type="fixed"/>
          <w:tblPrExChange w:id="625" w:author="Intel #101-bis" w:date="2022-01-10T01:16:00Z">
            <w:tblPrEx>
              <w:tblW w:w="10320" w:type="dxa"/>
              <w:jc w:val="center"/>
              <w:tblInd w:w="0" w:type="dxa"/>
              <w:tblLayout w:type="fixed"/>
            </w:tblPrEx>
          </w:tblPrExChange>
        </w:tblPrEx>
        <w:trPr>
          <w:cantSplit/>
          <w:jc w:val="center"/>
          <w:trPrChange w:id="626"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627" w:author="Intel #101-bis" w:date="2022-01-10T01:16:00Z">
              <w:tcPr>
                <w:tcW w:w="1007" w:type="dxa"/>
                <w:tcBorders>
                  <w:top w:val="nil"/>
                  <w:left w:val="single" w:sz="4" w:space="0" w:color="auto"/>
                  <w:bottom w:val="nil"/>
                  <w:right w:val="single" w:sz="4" w:space="0" w:color="auto"/>
                </w:tcBorders>
              </w:tcPr>
            </w:tcPrChange>
          </w:tcPr>
          <w:p w14:paraId="3AC7AC7E"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628" w:author="Intel #101-bis" w:date="2022-01-10T01:16:00Z">
              <w:tcPr>
                <w:tcW w:w="1093" w:type="dxa"/>
                <w:tcBorders>
                  <w:top w:val="nil"/>
                  <w:left w:val="single" w:sz="4" w:space="0" w:color="auto"/>
                  <w:bottom w:val="single" w:sz="4" w:space="0" w:color="auto"/>
                  <w:right w:val="single" w:sz="4" w:space="0" w:color="auto"/>
                </w:tcBorders>
              </w:tcPr>
            </w:tcPrChange>
          </w:tcPr>
          <w:p w14:paraId="19311E1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629"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C5B1FD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30"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EE0136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31"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556248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32"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4C4000C"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633"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E429E4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34"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CBE11E9" w14:textId="77777777" w:rsidR="00D42A6A" w:rsidRDefault="00D42A6A" w:rsidP="001506A4">
            <w:pPr>
              <w:pStyle w:val="TAC"/>
            </w:pPr>
            <w:r>
              <w:t>11.2</w:t>
            </w:r>
          </w:p>
        </w:tc>
      </w:tr>
      <w:tr w:rsidR="00D42A6A" w14:paraId="4B682900" w14:textId="77777777" w:rsidTr="001506A4">
        <w:tblPrEx>
          <w:tblW w:w="10320" w:type="dxa"/>
          <w:jc w:val="center"/>
          <w:tblInd w:w="0" w:type="dxa"/>
          <w:tblLayout w:type="fixed"/>
          <w:tblPrExChange w:id="635" w:author="Intel #101-bis" w:date="2022-01-10T01:16:00Z">
            <w:tblPrEx>
              <w:tblW w:w="10320" w:type="dxa"/>
              <w:jc w:val="center"/>
              <w:tblInd w:w="0" w:type="dxa"/>
              <w:tblLayout w:type="fixed"/>
            </w:tblPrEx>
          </w:tblPrExChange>
        </w:tblPrEx>
        <w:trPr>
          <w:cantSplit/>
          <w:jc w:val="center"/>
          <w:trPrChange w:id="636" w:author="Intel #101-bis" w:date="2022-01-10T01:16:00Z">
            <w:trPr>
              <w:gridAfter w:val="0"/>
              <w:cantSplit/>
              <w:jc w:val="center"/>
            </w:trPr>
          </w:trPrChange>
        </w:trPr>
        <w:tc>
          <w:tcPr>
            <w:tcW w:w="1007" w:type="dxa"/>
            <w:tcBorders>
              <w:top w:val="nil"/>
              <w:left w:val="single" w:sz="4" w:space="0" w:color="auto"/>
              <w:bottom w:val="nil"/>
              <w:right w:val="single" w:sz="4" w:space="0" w:color="auto"/>
            </w:tcBorders>
            <w:tcPrChange w:id="637" w:author="Intel #101-bis" w:date="2022-01-10T01:16:00Z">
              <w:tcPr>
                <w:tcW w:w="1007" w:type="dxa"/>
                <w:tcBorders>
                  <w:top w:val="nil"/>
                  <w:left w:val="single" w:sz="4" w:space="0" w:color="auto"/>
                  <w:bottom w:val="nil"/>
                  <w:right w:val="single" w:sz="4" w:space="0" w:color="auto"/>
                </w:tcBorders>
              </w:tcPr>
            </w:tcPrChange>
          </w:tcPr>
          <w:p w14:paraId="31C21D1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638" w:author="Intel #101-bis" w:date="2022-01-10T01:16:00Z">
              <w:tcPr>
                <w:tcW w:w="1093" w:type="dxa"/>
                <w:tcBorders>
                  <w:top w:val="single" w:sz="4" w:space="0" w:color="auto"/>
                  <w:left w:val="single" w:sz="4" w:space="0" w:color="auto"/>
                  <w:bottom w:val="nil"/>
                  <w:right w:val="single" w:sz="4" w:space="0" w:color="auto"/>
                </w:tcBorders>
                <w:vAlign w:val="center"/>
                <w:hideMark/>
              </w:tcPr>
            </w:tcPrChange>
          </w:tcPr>
          <w:p w14:paraId="7EE35638"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639"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26F922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40"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D4622D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41"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6B3F2D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42"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770BCE"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643"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20C831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44"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50D544E" w14:textId="77777777" w:rsidR="00D42A6A" w:rsidRDefault="00D42A6A" w:rsidP="001506A4">
            <w:pPr>
              <w:pStyle w:val="TAC"/>
            </w:pPr>
            <w:r>
              <w:t>-5.2</w:t>
            </w:r>
          </w:p>
        </w:tc>
      </w:tr>
      <w:tr w:rsidR="00D42A6A" w14:paraId="20059911" w14:textId="77777777" w:rsidTr="001506A4">
        <w:tblPrEx>
          <w:tblW w:w="10320" w:type="dxa"/>
          <w:jc w:val="center"/>
          <w:tblInd w:w="0" w:type="dxa"/>
          <w:tblLayout w:type="fixed"/>
          <w:tblPrExChange w:id="645" w:author="Intel #101-bis" w:date="2022-01-10T01:16:00Z">
            <w:tblPrEx>
              <w:tblW w:w="10320" w:type="dxa"/>
              <w:jc w:val="center"/>
              <w:tblInd w:w="0" w:type="dxa"/>
              <w:tblLayout w:type="fixed"/>
            </w:tblPrEx>
          </w:tblPrExChange>
        </w:tblPrEx>
        <w:trPr>
          <w:cantSplit/>
          <w:jc w:val="center"/>
          <w:trPrChange w:id="646" w:author="Intel #101-bis" w:date="2022-01-10T01:16: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647" w:author="Intel #101-bis" w:date="2022-01-10T01:16:00Z">
              <w:tcPr>
                <w:tcW w:w="1007" w:type="dxa"/>
                <w:tcBorders>
                  <w:top w:val="nil"/>
                  <w:left w:val="single" w:sz="4" w:space="0" w:color="auto"/>
                  <w:bottom w:val="single" w:sz="4" w:space="0" w:color="auto"/>
                  <w:right w:val="single" w:sz="4" w:space="0" w:color="auto"/>
                </w:tcBorders>
              </w:tcPr>
            </w:tcPrChange>
          </w:tcPr>
          <w:p w14:paraId="75F9B7B8"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648" w:author="Intel #101-bis" w:date="2022-01-10T01:16:00Z">
              <w:tcPr>
                <w:tcW w:w="1093" w:type="dxa"/>
                <w:tcBorders>
                  <w:top w:val="nil"/>
                  <w:left w:val="single" w:sz="4" w:space="0" w:color="auto"/>
                  <w:bottom w:val="single" w:sz="4" w:space="0" w:color="auto"/>
                  <w:right w:val="single" w:sz="4" w:space="0" w:color="auto"/>
                </w:tcBorders>
              </w:tcPr>
            </w:tcPrChange>
          </w:tcPr>
          <w:p w14:paraId="0809FC1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649" w:author="Intel #101-bis" w:date="2022-01-10T01:16: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217D32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50" w:author="Intel #101-bis" w:date="2022-01-10T01:16: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70C0A6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51" w:author="Intel #101-bis" w:date="2022-01-10T01:16: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3F81B1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52" w:author="Intel #101-bis" w:date="2022-01-10T01:16: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331924"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653" w:author="Intel #101-bis" w:date="2022-01-10T01:16: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3585C3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54" w:author="Intel #101-bis" w:date="2022-01-10T01:16: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FD741D7" w14:textId="77777777" w:rsidR="00D42A6A" w:rsidRDefault="00D42A6A" w:rsidP="001506A4">
            <w:pPr>
              <w:pStyle w:val="TAC"/>
            </w:pPr>
            <w:r>
              <w:t>7.0</w:t>
            </w:r>
          </w:p>
        </w:tc>
      </w:tr>
    </w:tbl>
    <w:p w14:paraId="11CDF15A" w14:textId="77777777" w:rsidR="00D42A6A" w:rsidRDefault="00D42A6A" w:rsidP="00D42A6A">
      <w:pPr>
        <w:rPr>
          <w:rFonts w:eastAsia="Malgun Gothic"/>
          <w:lang w:eastAsia="zh-CN"/>
        </w:rPr>
      </w:pPr>
    </w:p>
    <w:p w14:paraId="24B0CACF" w14:textId="77777777" w:rsidR="00D42A6A" w:rsidRDefault="00D42A6A" w:rsidP="00D42A6A">
      <w:pPr>
        <w:pStyle w:val="TH"/>
        <w:rPr>
          <w:rFonts w:eastAsia="Malgun Gothic"/>
          <w:lang w:eastAsia="zh-CN"/>
        </w:rPr>
      </w:pPr>
      <w:r>
        <w:rPr>
          <w:rFonts w:eastAsia="Malgun Gothic"/>
        </w:rPr>
        <w:lastRenderedPageBreak/>
        <w:t>Table 8.2.1.2-5: Minimum requirements for PUSCH</w:t>
      </w:r>
      <w:r>
        <w:rPr>
          <w:rFonts w:eastAsia="Malgun Gothic"/>
          <w:lang w:eastAsia="zh-CN"/>
        </w:rPr>
        <w:t xml:space="preserve"> with 70% of maximum throughput</w:t>
      </w:r>
      <w:r>
        <w:rPr>
          <w:rFonts w:eastAsia="Malgun Gothic"/>
        </w:rPr>
        <w:t>, Type A, 20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
      <w:tr w:rsidR="00D42A6A" w14:paraId="19B92FE9"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2D613B1F"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0625D886"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74F0525C"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429490C7"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5882F7C9"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3368BD87"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543B9FE9"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0E728C82" w14:textId="77777777" w:rsidR="00D42A6A" w:rsidRDefault="00D42A6A" w:rsidP="001506A4">
            <w:pPr>
              <w:pStyle w:val="TAH"/>
            </w:pPr>
            <w:r>
              <w:t>SNR</w:t>
            </w:r>
          </w:p>
          <w:p w14:paraId="5B85090D" w14:textId="77777777" w:rsidR="00D42A6A" w:rsidRDefault="00D42A6A" w:rsidP="001506A4">
            <w:pPr>
              <w:pStyle w:val="TAH"/>
            </w:pPr>
            <w:r>
              <w:t>(dB)</w:t>
            </w:r>
          </w:p>
        </w:tc>
      </w:tr>
      <w:tr w:rsidR="00D42A6A" w14:paraId="4DFD64D7"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706FBE9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09F02CA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DEDF5A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F70D73"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CBA43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675E45"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37984ED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91461EB" w14:textId="77777777" w:rsidR="00D42A6A" w:rsidRDefault="00D42A6A" w:rsidP="001506A4">
            <w:pPr>
              <w:pStyle w:val="TAC"/>
            </w:pPr>
            <w:r>
              <w:t>-2.9</w:t>
            </w:r>
          </w:p>
        </w:tc>
      </w:tr>
      <w:tr w:rsidR="00D42A6A" w14:paraId="01608C5D" w14:textId="77777777" w:rsidTr="001506A4">
        <w:trPr>
          <w:cantSplit/>
          <w:jc w:val="center"/>
        </w:trPr>
        <w:tc>
          <w:tcPr>
            <w:tcW w:w="1007" w:type="dxa"/>
            <w:tcBorders>
              <w:top w:val="nil"/>
              <w:left w:val="single" w:sz="4" w:space="0" w:color="auto"/>
              <w:bottom w:val="nil"/>
              <w:right w:val="single" w:sz="4" w:space="0" w:color="auto"/>
            </w:tcBorders>
          </w:tcPr>
          <w:p w14:paraId="0D12583C"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13CFBE41"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23C28FE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16F43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A3F2B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A43A29"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3858409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CB39B7B" w14:textId="77777777" w:rsidR="00D42A6A" w:rsidRDefault="00D42A6A" w:rsidP="001506A4">
            <w:pPr>
              <w:pStyle w:val="TAC"/>
            </w:pPr>
            <w:r>
              <w:t>10.2</w:t>
            </w:r>
          </w:p>
        </w:tc>
      </w:tr>
      <w:tr w:rsidR="00D42A6A" w14:paraId="5D0F760E" w14:textId="77777777" w:rsidTr="001506A4">
        <w:trPr>
          <w:cantSplit/>
          <w:jc w:val="center"/>
        </w:trPr>
        <w:tc>
          <w:tcPr>
            <w:tcW w:w="1007" w:type="dxa"/>
            <w:tcBorders>
              <w:top w:val="nil"/>
              <w:left w:val="single" w:sz="4" w:space="0" w:color="auto"/>
              <w:bottom w:val="nil"/>
              <w:right w:val="single" w:sz="4" w:space="0" w:color="auto"/>
            </w:tcBorders>
          </w:tcPr>
          <w:p w14:paraId="6FF5749E"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3687D16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3783E8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043F34"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F9662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11C8C"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4B40DEA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2AB9F6B" w14:textId="77777777" w:rsidR="00D42A6A" w:rsidRDefault="00D42A6A" w:rsidP="001506A4">
            <w:pPr>
              <w:pStyle w:val="TAC"/>
            </w:pPr>
            <w:r>
              <w:t>12.5</w:t>
            </w:r>
          </w:p>
        </w:tc>
      </w:tr>
      <w:tr w:rsidR="00D42A6A" w14:paraId="2EAEBA13" w14:textId="77777777" w:rsidTr="001506A4">
        <w:trPr>
          <w:cantSplit/>
          <w:jc w:val="center"/>
        </w:trPr>
        <w:tc>
          <w:tcPr>
            <w:tcW w:w="1007" w:type="dxa"/>
            <w:tcBorders>
              <w:top w:val="nil"/>
              <w:left w:val="single" w:sz="4" w:space="0" w:color="auto"/>
              <w:bottom w:val="nil"/>
              <w:right w:val="single" w:sz="4" w:space="0" w:color="auto"/>
            </w:tcBorders>
          </w:tcPr>
          <w:p w14:paraId="3530DB0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2E4FF45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4C5C673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EFC39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2FCDF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FEB4C9"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566A545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8318456" w14:textId="77777777" w:rsidR="00D42A6A" w:rsidRDefault="00D42A6A" w:rsidP="001506A4">
            <w:pPr>
              <w:pStyle w:val="TAC"/>
            </w:pPr>
            <w:r>
              <w:t>-6.0</w:t>
            </w:r>
          </w:p>
        </w:tc>
      </w:tr>
      <w:tr w:rsidR="00D42A6A" w14:paraId="6A62C34F"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002534C9"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
          <w:p w14:paraId="2E66BA3E"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3603B15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B75682"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7E956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35E0D7"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26FF64D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ECC3039" w14:textId="77777777" w:rsidR="00D42A6A" w:rsidRDefault="00D42A6A" w:rsidP="001506A4">
            <w:pPr>
              <w:pStyle w:val="TAC"/>
            </w:pPr>
            <w:r>
              <w:t>6.4</w:t>
            </w:r>
          </w:p>
        </w:tc>
      </w:tr>
      <w:tr w:rsidR="00D42A6A" w14:paraId="4E1D87B1" w14:textId="77777777" w:rsidTr="001506A4">
        <w:trPr>
          <w:cantSplit/>
          <w:jc w:val="center"/>
        </w:trPr>
        <w:tc>
          <w:tcPr>
            <w:tcW w:w="1007" w:type="dxa"/>
            <w:tcBorders>
              <w:top w:val="nil"/>
              <w:left w:val="single" w:sz="4" w:space="0" w:color="auto"/>
              <w:bottom w:val="nil"/>
              <w:right w:val="single" w:sz="4" w:space="0" w:color="auto"/>
            </w:tcBorders>
          </w:tcPr>
          <w:p w14:paraId="69EBAE46"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1189A7F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68FCB3B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86AA20"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396E2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42E664"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558D749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EBE1AF9" w14:textId="77777777" w:rsidR="00D42A6A" w:rsidRDefault="00D42A6A" w:rsidP="001506A4">
            <w:pPr>
              <w:pStyle w:val="TAC"/>
            </w:pPr>
            <w:r>
              <w:t>8.6</w:t>
            </w:r>
          </w:p>
        </w:tc>
      </w:tr>
      <w:tr w:rsidR="00D42A6A" w14:paraId="5DC20D33" w14:textId="77777777" w:rsidTr="001506A4">
        <w:trPr>
          <w:cantSplit/>
          <w:jc w:val="center"/>
        </w:trPr>
        <w:tc>
          <w:tcPr>
            <w:tcW w:w="1007" w:type="dxa"/>
            <w:tcBorders>
              <w:top w:val="nil"/>
              <w:left w:val="single" w:sz="4" w:space="0" w:color="auto"/>
              <w:bottom w:val="nil"/>
              <w:right w:val="single" w:sz="4" w:space="0" w:color="auto"/>
            </w:tcBorders>
          </w:tcPr>
          <w:p w14:paraId="5DEB64D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2A88A09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686815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1C224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5B981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E6A131"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15C2BD4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AE49200" w14:textId="77777777" w:rsidR="00D42A6A" w:rsidRDefault="00D42A6A" w:rsidP="001506A4">
            <w:pPr>
              <w:pStyle w:val="TAC"/>
            </w:pPr>
            <w:r>
              <w:t>-8.8</w:t>
            </w:r>
          </w:p>
        </w:tc>
      </w:tr>
      <w:tr w:rsidR="00D42A6A" w14:paraId="00068932" w14:textId="77777777" w:rsidTr="001506A4">
        <w:trPr>
          <w:cantSplit/>
          <w:jc w:val="center"/>
        </w:trPr>
        <w:tc>
          <w:tcPr>
            <w:tcW w:w="1007" w:type="dxa"/>
            <w:tcBorders>
              <w:top w:val="nil"/>
              <w:left w:val="single" w:sz="4" w:space="0" w:color="auto"/>
              <w:bottom w:val="nil"/>
              <w:right w:val="single" w:sz="4" w:space="0" w:color="auto"/>
            </w:tcBorders>
          </w:tcPr>
          <w:p w14:paraId="78813976"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10865F3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0DFF00C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CD45D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FDB68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5130D0"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1CCA837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02329C7" w14:textId="77777777" w:rsidR="00D42A6A" w:rsidRDefault="00D42A6A" w:rsidP="001506A4">
            <w:pPr>
              <w:pStyle w:val="TAC"/>
            </w:pPr>
            <w:r>
              <w:t>3.2</w:t>
            </w:r>
          </w:p>
        </w:tc>
      </w:tr>
      <w:tr w:rsidR="00D42A6A" w14:paraId="02DDD6A0"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15C9E4BC"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7D58C22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11D796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C82CD3"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46C9FE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3E2CB7"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2A46483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54E2B3E" w14:textId="77777777" w:rsidR="00D42A6A" w:rsidRDefault="00D42A6A" w:rsidP="001506A4">
            <w:pPr>
              <w:pStyle w:val="TAC"/>
            </w:pPr>
            <w:r>
              <w:t>5.5</w:t>
            </w:r>
          </w:p>
        </w:tc>
      </w:tr>
      <w:tr w:rsidR="00D42A6A" w14:paraId="79AFA6AE"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137F573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1741E7CD"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56664F8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05E6C1"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72457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E0C246"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6689C68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E93083B" w14:textId="77777777" w:rsidR="00D42A6A" w:rsidRDefault="00D42A6A" w:rsidP="001506A4">
            <w:pPr>
              <w:pStyle w:val="TAC"/>
            </w:pPr>
            <w:r>
              <w:t>1.3</w:t>
            </w:r>
          </w:p>
        </w:tc>
      </w:tr>
      <w:tr w:rsidR="00D42A6A" w14:paraId="5A1F61E0" w14:textId="77777777" w:rsidTr="001506A4">
        <w:trPr>
          <w:cantSplit/>
          <w:jc w:val="center"/>
        </w:trPr>
        <w:tc>
          <w:tcPr>
            <w:tcW w:w="1007" w:type="dxa"/>
            <w:tcBorders>
              <w:top w:val="nil"/>
              <w:left w:val="single" w:sz="4" w:space="0" w:color="auto"/>
              <w:bottom w:val="nil"/>
              <w:right w:val="single" w:sz="4" w:space="0" w:color="auto"/>
            </w:tcBorders>
          </w:tcPr>
          <w:p w14:paraId="629A6CF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59529D5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16ADE2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D89BC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DD5B4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031319"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2300864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62CA769" w14:textId="77777777" w:rsidR="00D42A6A" w:rsidRDefault="00D42A6A" w:rsidP="001506A4">
            <w:pPr>
              <w:pStyle w:val="TAC"/>
            </w:pPr>
            <w:r>
              <w:t>18.1</w:t>
            </w:r>
          </w:p>
        </w:tc>
      </w:tr>
      <w:tr w:rsidR="00D42A6A" w14:paraId="0AAD9AAC"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00FABC73"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
          <w:p w14:paraId="2E1C34BC"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0B1FE98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4F1EE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62266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6722EB"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2FB3566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E05AC3F" w14:textId="77777777" w:rsidR="00D42A6A" w:rsidRDefault="00D42A6A" w:rsidP="001506A4">
            <w:pPr>
              <w:pStyle w:val="TAC"/>
            </w:pPr>
            <w:r>
              <w:t>-2.2</w:t>
            </w:r>
          </w:p>
        </w:tc>
      </w:tr>
      <w:tr w:rsidR="00D42A6A" w14:paraId="359B25F5" w14:textId="77777777" w:rsidTr="001506A4">
        <w:trPr>
          <w:cantSplit/>
          <w:jc w:val="center"/>
        </w:trPr>
        <w:tc>
          <w:tcPr>
            <w:tcW w:w="1007" w:type="dxa"/>
            <w:tcBorders>
              <w:top w:val="nil"/>
              <w:left w:val="single" w:sz="4" w:space="0" w:color="auto"/>
              <w:bottom w:val="nil"/>
              <w:right w:val="single" w:sz="4" w:space="0" w:color="auto"/>
            </w:tcBorders>
          </w:tcPr>
          <w:p w14:paraId="41136B4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2107AF3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ED9360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F9B59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B7DA3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3B3597"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1983B1E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C4BDE46" w14:textId="77777777" w:rsidR="00D42A6A" w:rsidRDefault="00D42A6A" w:rsidP="001506A4">
            <w:pPr>
              <w:pStyle w:val="TAC"/>
            </w:pPr>
            <w:r>
              <w:t>11.3</w:t>
            </w:r>
          </w:p>
        </w:tc>
      </w:tr>
      <w:tr w:rsidR="00D42A6A" w14:paraId="53D4791C" w14:textId="77777777" w:rsidTr="001506A4">
        <w:trPr>
          <w:cantSplit/>
          <w:jc w:val="center"/>
        </w:trPr>
        <w:tc>
          <w:tcPr>
            <w:tcW w:w="1007" w:type="dxa"/>
            <w:tcBorders>
              <w:top w:val="nil"/>
              <w:left w:val="single" w:sz="4" w:space="0" w:color="auto"/>
              <w:bottom w:val="nil"/>
              <w:right w:val="single" w:sz="4" w:space="0" w:color="auto"/>
            </w:tcBorders>
          </w:tcPr>
          <w:p w14:paraId="1C0BEBA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105CB36D"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4F5C07D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A548C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E6B2D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66EDAC"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6FB8889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55E0AE4" w14:textId="77777777" w:rsidR="00D42A6A" w:rsidRDefault="00D42A6A" w:rsidP="001506A4">
            <w:pPr>
              <w:pStyle w:val="TAC"/>
            </w:pPr>
            <w:r>
              <w:t>-5.3</w:t>
            </w:r>
          </w:p>
        </w:tc>
      </w:tr>
      <w:tr w:rsidR="00D42A6A" w14:paraId="727C9D1F"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19370E6D"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70312A9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93C99A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DFACF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FAEE3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90E109"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4D15ED3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D3918E3" w14:textId="77777777" w:rsidR="00D42A6A" w:rsidRDefault="00D42A6A" w:rsidP="001506A4">
            <w:pPr>
              <w:pStyle w:val="TAC"/>
            </w:pPr>
            <w:r>
              <w:t>6.9</w:t>
            </w:r>
          </w:p>
        </w:tc>
      </w:tr>
    </w:tbl>
    <w:p w14:paraId="31A4943E" w14:textId="77777777" w:rsidR="00D42A6A" w:rsidRDefault="00D42A6A" w:rsidP="00D42A6A">
      <w:pPr>
        <w:rPr>
          <w:rFonts w:eastAsia="Malgun Gothic"/>
          <w:lang w:eastAsia="zh-CN"/>
        </w:rPr>
      </w:pPr>
    </w:p>
    <w:p w14:paraId="11D7CA3F" w14:textId="77777777" w:rsidR="00D42A6A" w:rsidRDefault="00D42A6A" w:rsidP="00D42A6A">
      <w:pPr>
        <w:pStyle w:val="TH"/>
        <w:rPr>
          <w:rFonts w:eastAsia="Malgun Gothic"/>
          <w:lang w:eastAsia="zh-CN"/>
        </w:rPr>
      </w:pPr>
      <w:r>
        <w:rPr>
          <w:rFonts w:eastAsia="Malgun Gothic"/>
        </w:rPr>
        <w:t>Table 8.2.1.2-6: Minimum requirements for PUSCH</w:t>
      </w:r>
      <w:r>
        <w:rPr>
          <w:rFonts w:eastAsia="Malgun Gothic"/>
          <w:lang w:eastAsia="zh-CN"/>
        </w:rPr>
        <w:t xml:space="preserve"> with 70% of maximum throughput</w:t>
      </w:r>
      <w:r>
        <w:rPr>
          <w:rFonts w:eastAsia="Malgun Gothic"/>
        </w:rPr>
        <w:t>, Type A, 40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655">
          <w:tblGrid>
            <w:gridCol w:w="1007"/>
            <w:gridCol w:w="1093"/>
            <w:gridCol w:w="985"/>
            <w:gridCol w:w="1"/>
            <w:gridCol w:w="1984"/>
            <w:gridCol w:w="2"/>
            <w:gridCol w:w="1273"/>
            <w:gridCol w:w="3"/>
            <w:gridCol w:w="1415"/>
            <w:gridCol w:w="4"/>
            <w:gridCol w:w="1413"/>
            <w:gridCol w:w="5"/>
            <w:gridCol w:w="1129"/>
            <w:gridCol w:w="6"/>
          </w:tblGrid>
        </w:tblGridChange>
      </w:tblGrid>
      <w:tr w:rsidR="00D42A6A" w14:paraId="03581B84"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1E767D73"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42B75ED9"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0FBE7BE8"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19A43B4A"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4C834EB6"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646F8B3C"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263D64F3"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1C568430" w14:textId="77777777" w:rsidR="00D42A6A" w:rsidRDefault="00D42A6A" w:rsidP="001506A4">
            <w:pPr>
              <w:pStyle w:val="TAH"/>
            </w:pPr>
            <w:r>
              <w:t>SNR</w:t>
            </w:r>
          </w:p>
          <w:p w14:paraId="3E19EAF9" w14:textId="77777777" w:rsidR="00D42A6A" w:rsidRDefault="00D42A6A" w:rsidP="001506A4">
            <w:pPr>
              <w:pStyle w:val="TAH"/>
            </w:pPr>
            <w:r>
              <w:t>(dB)</w:t>
            </w:r>
          </w:p>
        </w:tc>
      </w:tr>
      <w:tr w:rsidR="00D42A6A" w14:paraId="5D0B02A9"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66244E40"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19DAC90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795F4BA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E69A17"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B23C6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C3D8F2"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
          <w:p w14:paraId="68665EC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3A4DFDB6" w14:textId="77777777" w:rsidR="00D42A6A" w:rsidRDefault="00D42A6A" w:rsidP="001506A4">
            <w:pPr>
              <w:pStyle w:val="TAC"/>
            </w:pPr>
            <w:r>
              <w:t>-2.5</w:t>
            </w:r>
          </w:p>
        </w:tc>
      </w:tr>
      <w:tr w:rsidR="00D42A6A" w14:paraId="1393B4DB" w14:textId="77777777" w:rsidTr="00A56174">
        <w:trPr>
          <w:cantSplit/>
          <w:jc w:val="center"/>
        </w:trPr>
        <w:tc>
          <w:tcPr>
            <w:tcW w:w="1007" w:type="dxa"/>
            <w:tcBorders>
              <w:top w:val="nil"/>
              <w:left w:val="single" w:sz="4" w:space="0" w:color="auto"/>
              <w:bottom w:val="nil"/>
              <w:right w:val="single" w:sz="4" w:space="0" w:color="auto"/>
            </w:tcBorders>
          </w:tcPr>
          <w:p w14:paraId="0A71FB8B"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51CBB76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0F487F5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4A86B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1F37A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A7EB59"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
          <w:p w14:paraId="79FC86B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7C88B45" w14:textId="77777777" w:rsidR="00D42A6A" w:rsidRDefault="00D42A6A" w:rsidP="001506A4">
            <w:pPr>
              <w:pStyle w:val="TAC"/>
            </w:pPr>
            <w:r>
              <w:t>10.0</w:t>
            </w:r>
          </w:p>
        </w:tc>
      </w:tr>
      <w:tr w:rsidR="00D42A6A" w14:paraId="68BA964B" w14:textId="77777777" w:rsidTr="001506A4">
        <w:tblPrEx>
          <w:tblW w:w="10320" w:type="dxa"/>
          <w:jc w:val="center"/>
          <w:tblInd w:w="0" w:type="dxa"/>
          <w:tblLayout w:type="fixed"/>
          <w:tblPrExChange w:id="656" w:author="Intel #101-bis" w:date="2022-01-10T01:14:00Z">
            <w:tblPrEx>
              <w:tblW w:w="10320" w:type="dxa"/>
              <w:jc w:val="center"/>
              <w:tblInd w:w="0" w:type="dxa"/>
              <w:tblLayout w:type="fixed"/>
            </w:tblPrEx>
          </w:tblPrExChange>
        </w:tblPrEx>
        <w:trPr>
          <w:cantSplit/>
          <w:jc w:val="center"/>
          <w:trPrChange w:id="657"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658" w:author="Intel #101-bis" w:date="2022-01-10T01:14:00Z">
              <w:tcPr>
                <w:tcW w:w="1007" w:type="dxa"/>
                <w:tcBorders>
                  <w:top w:val="nil"/>
                  <w:left w:val="single" w:sz="4" w:space="5" w:color="auto"/>
                  <w:bottom w:val="nil"/>
                  <w:right w:val="single" w:sz="4" w:space="5" w:color="auto"/>
                </w:tcBorders>
              </w:tcPr>
            </w:tcPrChange>
          </w:tcPr>
          <w:p w14:paraId="248DE06B"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659" w:author="Intel #101-bis" w:date="2022-01-10T01:14:00Z">
              <w:tcPr>
                <w:tcW w:w="1093" w:type="dxa"/>
                <w:tcBorders>
                  <w:top w:val="nil"/>
                  <w:left w:val="single" w:sz="4" w:space="5" w:color="auto"/>
                  <w:bottom w:val="single" w:sz="4" w:space="0" w:color="auto"/>
                  <w:right w:val="single" w:sz="4" w:space="5" w:color="auto"/>
                </w:tcBorders>
              </w:tcPr>
            </w:tcPrChange>
          </w:tcPr>
          <w:p w14:paraId="71E73ED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660" w:author="Intel #101-bis" w:date="2022-01-10T01:14: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F61988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61" w:author="Intel #101-bis" w:date="2022-01-10T01:14: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E24C99B"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62" w:author="Intel #101-bis" w:date="2022-01-10T01:14: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4572E5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63" w:author="Intel #101-bis" w:date="2022-01-10T01:14: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F9A1406"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664" w:author="Intel #101-bis" w:date="2022-01-10T01:14: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4FF288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665" w:author="Intel #101-bis" w:date="2022-01-10T01:14: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BC1E6A8" w14:textId="77777777" w:rsidR="00D42A6A" w:rsidRDefault="00D42A6A" w:rsidP="001506A4">
            <w:pPr>
              <w:pStyle w:val="TAC"/>
            </w:pPr>
            <w:r>
              <w:t>12.4</w:t>
            </w:r>
          </w:p>
        </w:tc>
      </w:tr>
      <w:tr w:rsidR="00D42A6A" w14:paraId="3F28DD81" w14:textId="77777777" w:rsidTr="001506A4">
        <w:tblPrEx>
          <w:tblW w:w="10320" w:type="dxa"/>
          <w:jc w:val="center"/>
          <w:tblInd w:w="0" w:type="dxa"/>
          <w:tblLayout w:type="fixed"/>
          <w:tblPrExChange w:id="666" w:author="Intel #101-bis" w:date="2022-01-10T01:14:00Z">
            <w:tblPrEx>
              <w:tblW w:w="10320" w:type="dxa"/>
              <w:jc w:val="center"/>
              <w:tblInd w:w="0" w:type="dxa"/>
              <w:tblLayout w:type="fixed"/>
            </w:tblPrEx>
          </w:tblPrExChange>
        </w:tblPrEx>
        <w:trPr>
          <w:cantSplit/>
          <w:jc w:val="center"/>
          <w:ins w:id="667" w:author="Intel #101-bis" w:date="2022-01-10T01:14:00Z"/>
          <w:trPrChange w:id="668"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669" w:author="Intel #101-bis" w:date="2022-01-10T01:14:00Z">
              <w:tcPr>
                <w:tcW w:w="1007" w:type="dxa"/>
                <w:tcBorders>
                  <w:top w:val="nil"/>
                  <w:left w:val="single" w:sz="4" w:space="5" w:color="auto"/>
                  <w:bottom w:val="nil"/>
                  <w:right w:val="single" w:sz="4" w:space="5" w:color="auto"/>
                </w:tcBorders>
              </w:tcPr>
            </w:tcPrChange>
          </w:tcPr>
          <w:p w14:paraId="59249E3A" w14:textId="77777777" w:rsidR="00D42A6A" w:rsidRDefault="00D42A6A" w:rsidP="001506A4">
            <w:pPr>
              <w:pStyle w:val="TAC"/>
              <w:rPr>
                <w:ins w:id="670" w:author="Intel #101-bis" w:date="2022-01-10T01:14:00Z"/>
              </w:rPr>
            </w:pPr>
          </w:p>
        </w:tc>
        <w:tc>
          <w:tcPr>
            <w:tcW w:w="1093" w:type="dxa"/>
            <w:tcBorders>
              <w:top w:val="nil"/>
              <w:left w:val="single" w:sz="4" w:space="0" w:color="auto"/>
              <w:bottom w:val="single" w:sz="4" w:space="0" w:color="auto"/>
              <w:right w:val="single" w:sz="4" w:space="0" w:color="auto"/>
            </w:tcBorders>
            <w:tcPrChange w:id="671" w:author="Intel #101-bis" w:date="2022-01-10T01:14:00Z">
              <w:tcPr>
                <w:tcW w:w="1093" w:type="dxa"/>
                <w:tcBorders>
                  <w:top w:val="nil"/>
                  <w:left w:val="single" w:sz="4" w:space="5" w:color="auto"/>
                  <w:bottom w:val="single" w:sz="4" w:space="0" w:color="auto"/>
                  <w:right w:val="single" w:sz="4" w:space="5" w:color="auto"/>
                </w:tcBorders>
              </w:tcPr>
            </w:tcPrChange>
          </w:tcPr>
          <w:p w14:paraId="6CD6EEE2" w14:textId="77777777" w:rsidR="00D42A6A" w:rsidRDefault="00D42A6A" w:rsidP="001506A4">
            <w:pPr>
              <w:pStyle w:val="TAC"/>
              <w:rPr>
                <w:ins w:id="672" w:author="Intel #101-bis" w:date="2022-01-10T01:14: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673" w:author="Intel #101-bis" w:date="2022-01-10T01:14: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C974FD0" w14:textId="77777777" w:rsidR="00D42A6A" w:rsidRDefault="00D42A6A" w:rsidP="001506A4">
            <w:pPr>
              <w:pStyle w:val="TAC"/>
              <w:rPr>
                <w:ins w:id="674" w:author="Intel #101-bis" w:date="2022-01-10T01:14:00Z"/>
              </w:rPr>
            </w:pPr>
            <w:ins w:id="675"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676" w:author="Intel #101-bis" w:date="2022-01-10T01:14: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3DD8DD8" w14:textId="77777777" w:rsidR="00D42A6A" w:rsidRDefault="00D42A6A" w:rsidP="001506A4">
            <w:pPr>
              <w:pStyle w:val="TAC"/>
              <w:rPr>
                <w:ins w:id="677" w:author="Intel #101-bis" w:date="2022-01-10T01:14:00Z"/>
              </w:rPr>
            </w:pPr>
            <w:ins w:id="678"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679" w:author="Intel #101-bis" w:date="2022-01-10T01:14: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97628D" w14:textId="77777777" w:rsidR="00D42A6A" w:rsidRDefault="00D42A6A" w:rsidP="001506A4">
            <w:pPr>
              <w:pStyle w:val="TAC"/>
              <w:rPr>
                <w:ins w:id="680" w:author="Intel #101-bis" w:date="2022-01-10T01:14:00Z"/>
              </w:rPr>
            </w:pPr>
            <w:ins w:id="681"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682" w:author="Intel #101-bis" w:date="2022-01-10T01:14: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BAC6EDA" w14:textId="77777777" w:rsidR="00D42A6A" w:rsidRDefault="00D42A6A" w:rsidP="001506A4">
            <w:pPr>
              <w:pStyle w:val="TAC"/>
              <w:rPr>
                <w:ins w:id="683" w:author="Intel #101-bis" w:date="2022-01-10T01:14:00Z"/>
              </w:rPr>
            </w:pPr>
            <w:ins w:id="684" w:author="Intel #101-bis" w:date="2022-01-20T14:36:00Z">
              <w:r>
                <w:t>G-FR1-A9-4</w:t>
              </w:r>
            </w:ins>
          </w:p>
        </w:tc>
        <w:tc>
          <w:tcPr>
            <w:tcW w:w="1417" w:type="dxa"/>
            <w:tcBorders>
              <w:top w:val="single" w:sz="4" w:space="0" w:color="auto"/>
              <w:left w:val="single" w:sz="4" w:space="0" w:color="auto"/>
              <w:bottom w:val="single" w:sz="4" w:space="0" w:color="auto"/>
              <w:right w:val="single" w:sz="4" w:space="0" w:color="auto"/>
            </w:tcBorders>
            <w:hideMark/>
            <w:tcPrChange w:id="685" w:author="Intel #101-bis" w:date="2022-01-10T01:14: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1255A71" w14:textId="77777777" w:rsidR="00D42A6A" w:rsidRDefault="00D42A6A" w:rsidP="001506A4">
            <w:pPr>
              <w:pStyle w:val="TAC"/>
              <w:rPr>
                <w:ins w:id="686" w:author="Intel #101-bis" w:date="2022-01-10T01:14:00Z"/>
              </w:rPr>
            </w:pPr>
            <w:ins w:id="687"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688" w:author="Intel #101-bis" w:date="2022-01-10T01:14: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10B7233" w14:textId="69112FD2" w:rsidR="00D42A6A" w:rsidRDefault="00D42A6A" w:rsidP="001506A4">
            <w:pPr>
              <w:pStyle w:val="TAC"/>
              <w:rPr>
                <w:ins w:id="689" w:author="Intel #101-bis" w:date="2022-01-10T01:14:00Z"/>
              </w:rPr>
            </w:pPr>
            <w:ins w:id="690" w:author="Intel #101-bis" w:date="2022-01-20T14:39:00Z">
              <w:r>
                <w:t>19.9</w:t>
              </w:r>
            </w:ins>
          </w:p>
        </w:tc>
      </w:tr>
      <w:tr w:rsidR="00D42A6A" w14:paraId="336719D8" w14:textId="77777777" w:rsidTr="001506A4">
        <w:tblPrEx>
          <w:tblW w:w="10320" w:type="dxa"/>
          <w:jc w:val="center"/>
          <w:tblInd w:w="0" w:type="dxa"/>
          <w:tblLayout w:type="fixed"/>
          <w:tblPrExChange w:id="691" w:author="Intel #101-bis" w:date="2022-01-10T01:14:00Z">
            <w:tblPrEx>
              <w:tblW w:w="10320" w:type="dxa"/>
              <w:jc w:val="center"/>
              <w:tblInd w:w="0" w:type="dxa"/>
              <w:tblLayout w:type="fixed"/>
            </w:tblPrEx>
          </w:tblPrExChange>
        </w:tblPrEx>
        <w:trPr>
          <w:cantSplit/>
          <w:jc w:val="center"/>
          <w:trPrChange w:id="692"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693" w:author="Intel #101-bis" w:date="2022-01-10T01:14:00Z">
              <w:tcPr>
                <w:tcW w:w="1007" w:type="dxa"/>
                <w:tcBorders>
                  <w:top w:val="nil"/>
                  <w:left w:val="single" w:sz="4" w:space="0" w:color="auto"/>
                  <w:bottom w:val="nil"/>
                  <w:right w:val="single" w:sz="4" w:space="0" w:color="auto"/>
                </w:tcBorders>
              </w:tcPr>
            </w:tcPrChange>
          </w:tcPr>
          <w:p w14:paraId="1DC66293"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694" w:author="Intel #101-bis" w:date="2022-01-10T01:14:00Z">
              <w:tcPr>
                <w:tcW w:w="1093" w:type="dxa"/>
                <w:tcBorders>
                  <w:top w:val="single" w:sz="4" w:space="0" w:color="auto"/>
                  <w:left w:val="single" w:sz="4" w:space="0" w:color="auto"/>
                  <w:bottom w:val="nil"/>
                  <w:right w:val="single" w:sz="4" w:space="0" w:color="auto"/>
                </w:tcBorders>
              </w:tcPr>
            </w:tcPrChange>
          </w:tcPr>
          <w:p w14:paraId="5EC06A8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695" w:author="Intel #101-bis" w:date="2022-01-10T01:14: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6C3C80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696" w:author="Intel #101-bis" w:date="2022-01-10T01:14: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FDDD8EF"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697" w:author="Intel #101-bis" w:date="2022-01-10T01:14: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CD8369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698" w:author="Intel #101-bis" w:date="2022-01-10T01:14: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B3431A"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Change w:id="699" w:author="Intel #101-bis" w:date="2022-01-10T01:14: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1222D2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700" w:author="Intel #101-bis" w:date="2022-01-10T01:14: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72A78BE" w14:textId="77777777" w:rsidR="00D42A6A" w:rsidRDefault="00D42A6A" w:rsidP="001506A4">
            <w:pPr>
              <w:pStyle w:val="TAC"/>
            </w:pPr>
            <w:r>
              <w:t>-5.8</w:t>
            </w:r>
          </w:p>
        </w:tc>
      </w:tr>
      <w:tr w:rsidR="00D42A6A" w14:paraId="5923B435" w14:textId="77777777" w:rsidTr="001506A4">
        <w:tblPrEx>
          <w:tblW w:w="10320" w:type="dxa"/>
          <w:jc w:val="center"/>
          <w:tblInd w:w="0" w:type="dxa"/>
          <w:tblLayout w:type="fixed"/>
          <w:tblPrExChange w:id="701" w:author="Intel #101-bis" w:date="2022-01-10T01:14:00Z">
            <w:tblPrEx>
              <w:tblW w:w="10320" w:type="dxa"/>
              <w:jc w:val="center"/>
              <w:tblInd w:w="0" w:type="dxa"/>
              <w:tblLayout w:type="fixed"/>
            </w:tblPrEx>
          </w:tblPrExChange>
        </w:tblPrEx>
        <w:trPr>
          <w:cantSplit/>
          <w:jc w:val="center"/>
          <w:trPrChange w:id="702"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703" w:author="Intel #101-bis" w:date="2022-01-10T01:14:00Z">
              <w:tcPr>
                <w:tcW w:w="1007" w:type="dxa"/>
                <w:tcBorders>
                  <w:top w:val="nil"/>
                  <w:left w:val="single" w:sz="4" w:space="5" w:color="auto"/>
                  <w:bottom w:val="nil"/>
                  <w:right w:val="single" w:sz="4" w:space="5" w:color="auto"/>
                </w:tcBorders>
                <w:vAlign w:val="center"/>
                <w:hideMark/>
              </w:tcPr>
            </w:tcPrChange>
          </w:tcPr>
          <w:p w14:paraId="15574106"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704" w:author="Intel #101-bis" w:date="2022-01-10T01:14:00Z">
              <w:tcPr>
                <w:tcW w:w="1093" w:type="dxa"/>
                <w:tcBorders>
                  <w:top w:val="nil"/>
                  <w:left w:val="single" w:sz="4" w:space="5" w:color="auto"/>
                  <w:bottom w:val="nil"/>
                  <w:right w:val="single" w:sz="4" w:space="5" w:color="auto"/>
                </w:tcBorders>
                <w:vAlign w:val="center"/>
                <w:hideMark/>
              </w:tcPr>
            </w:tcPrChange>
          </w:tcPr>
          <w:p w14:paraId="4F663694"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705" w:author="Intel #101-bis" w:date="2022-01-10T01:14: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F48BCD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706" w:author="Intel #101-bis" w:date="2022-01-10T01:14: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48114E4"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707" w:author="Intel #101-bis" w:date="2022-01-10T01:14: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70B3CA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708" w:author="Intel #101-bis" w:date="2022-01-10T01:14: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523AE7B"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Change w:id="709" w:author="Intel #101-bis" w:date="2022-01-10T01:14: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4E9ABA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710" w:author="Intel #101-bis" w:date="2022-01-10T01:14: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36A1E93" w14:textId="77777777" w:rsidR="00D42A6A" w:rsidRDefault="00D42A6A" w:rsidP="001506A4">
            <w:pPr>
              <w:pStyle w:val="TAC"/>
            </w:pPr>
            <w:r>
              <w:t>6.3</w:t>
            </w:r>
          </w:p>
        </w:tc>
      </w:tr>
      <w:tr w:rsidR="00D42A6A" w14:paraId="193EF717" w14:textId="77777777" w:rsidTr="001506A4">
        <w:tblPrEx>
          <w:tblW w:w="10320" w:type="dxa"/>
          <w:jc w:val="center"/>
          <w:tblInd w:w="0" w:type="dxa"/>
          <w:tblLayout w:type="fixed"/>
          <w:tblPrExChange w:id="711" w:author="Intel #101-bis" w:date="2022-01-10T01:14:00Z">
            <w:tblPrEx>
              <w:tblW w:w="10320" w:type="dxa"/>
              <w:jc w:val="center"/>
              <w:tblInd w:w="0" w:type="dxa"/>
              <w:tblLayout w:type="fixed"/>
            </w:tblPrEx>
          </w:tblPrExChange>
        </w:tblPrEx>
        <w:trPr>
          <w:cantSplit/>
          <w:jc w:val="center"/>
          <w:trPrChange w:id="712"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713" w:author="Intel #101-bis" w:date="2022-01-10T01:14:00Z">
              <w:tcPr>
                <w:tcW w:w="1007" w:type="dxa"/>
                <w:tcBorders>
                  <w:top w:val="nil"/>
                  <w:left w:val="single" w:sz="4" w:space="5" w:color="auto"/>
                  <w:bottom w:val="nil"/>
                  <w:right w:val="single" w:sz="4" w:space="5" w:color="auto"/>
                </w:tcBorders>
              </w:tcPr>
            </w:tcPrChange>
          </w:tcPr>
          <w:p w14:paraId="49C5480B"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714" w:author="Intel #101-bis" w:date="2022-01-10T01:14:00Z">
              <w:tcPr>
                <w:tcW w:w="1093" w:type="dxa"/>
                <w:tcBorders>
                  <w:top w:val="nil"/>
                  <w:left w:val="single" w:sz="4" w:space="5" w:color="auto"/>
                  <w:bottom w:val="single" w:sz="4" w:space="0" w:color="auto"/>
                  <w:right w:val="single" w:sz="4" w:space="5" w:color="auto"/>
                </w:tcBorders>
              </w:tcPr>
            </w:tcPrChange>
          </w:tcPr>
          <w:p w14:paraId="3069B25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715" w:author="Intel #101-bis" w:date="2022-01-10T01:14: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1EAFC4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716" w:author="Intel #101-bis" w:date="2022-01-10T01:14: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EDE3A9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717" w:author="Intel #101-bis" w:date="2022-01-10T01:14: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E7A8F2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718" w:author="Intel #101-bis" w:date="2022-01-10T01:14: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ED33612"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719" w:author="Intel #101-bis" w:date="2022-01-10T01:14: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7CE151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720" w:author="Intel #101-bis" w:date="2022-01-10T01:14: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80C41A3" w14:textId="77777777" w:rsidR="00D42A6A" w:rsidRDefault="00D42A6A" w:rsidP="001506A4">
            <w:pPr>
              <w:pStyle w:val="TAC"/>
            </w:pPr>
            <w:r>
              <w:t>8.5</w:t>
            </w:r>
          </w:p>
        </w:tc>
      </w:tr>
      <w:tr w:rsidR="00D42A6A" w14:paraId="79D0067B" w14:textId="77777777" w:rsidTr="001506A4">
        <w:tblPrEx>
          <w:tblW w:w="10320" w:type="dxa"/>
          <w:jc w:val="center"/>
          <w:tblInd w:w="0" w:type="dxa"/>
          <w:tblLayout w:type="fixed"/>
          <w:tblPrExChange w:id="721" w:author="Intel #101-bis" w:date="2022-01-10T01:14:00Z">
            <w:tblPrEx>
              <w:tblW w:w="10320" w:type="dxa"/>
              <w:jc w:val="center"/>
              <w:tblInd w:w="0" w:type="dxa"/>
              <w:tblLayout w:type="fixed"/>
            </w:tblPrEx>
          </w:tblPrExChange>
        </w:tblPrEx>
        <w:trPr>
          <w:cantSplit/>
          <w:jc w:val="center"/>
          <w:ins w:id="722" w:author="Intel #101-bis" w:date="2022-01-10T01:14:00Z"/>
          <w:trPrChange w:id="723"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724" w:author="Intel #101-bis" w:date="2022-01-10T01:14:00Z">
              <w:tcPr>
                <w:tcW w:w="1007" w:type="dxa"/>
                <w:tcBorders>
                  <w:top w:val="nil"/>
                  <w:left w:val="single" w:sz="4" w:space="5" w:color="auto"/>
                  <w:bottom w:val="nil"/>
                  <w:right w:val="single" w:sz="4" w:space="5" w:color="auto"/>
                </w:tcBorders>
              </w:tcPr>
            </w:tcPrChange>
          </w:tcPr>
          <w:p w14:paraId="1F99DDE9" w14:textId="77777777" w:rsidR="00D42A6A" w:rsidRDefault="00D42A6A" w:rsidP="001506A4">
            <w:pPr>
              <w:pStyle w:val="TAC"/>
              <w:rPr>
                <w:ins w:id="725" w:author="Intel #101-bis" w:date="2022-01-10T01:14:00Z"/>
              </w:rPr>
            </w:pPr>
          </w:p>
        </w:tc>
        <w:tc>
          <w:tcPr>
            <w:tcW w:w="1093" w:type="dxa"/>
            <w:tcBorders>
              <w:top w:val="nil"/>
              <w:left w:val="single" w:sz="4" w:space="0" w:color="auto"/>
              <w:bottom w:val="single" w:sz="4" w:space="0" w:color="auto"/>
              <w:right w:val="single" w:sz="4" w:space="0" w:color="auto"/>
            </w:tcBorders>
            <w:tcPrChange w:id="726" w:author="Intel #101-bis" w:date="2022-01-10T01:14:00Z">
              <w:tcPr>
                <w:tcW w:w="1093" w:type="dxa"/>
                <w:tcBorders>
                  <w:top w:val="nil"/>
                  <w:left w:val="single" w:sz="4" w:space="5" w:color="auto"/>
                  <w:bottom w:val="single" w:sz="4" w:space="0" w:color="auto"/>
                  <w:right w:val="single" w:sz="4" w:space="5" w:color="auto"/>
                </w:tcBorders>
              </w:tcPr>
            </w:tcPrChange>
          </w:tcPr>
          <w:p w14:paraId="6CE30218" w14:textId="77777777" w:rsidR="00D42A6A" w:rsidRDefault="00D42A6A" w:rsidP="001506A4">
            <w:pPr>
              <w:pStyle w:val="TAC"/>
              <w:rPr>
                <w:ins w:id="727" w:author="Intel #101-bis" w:date="2022-01-10T01:14: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728" w:author="Intel #101-bis" w:date="2022-01-10T01:14: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BD43360" w14:textId="77777777" w:rsidR="00D42A6A" w:rsidRDefault="00D42A6A" w:rsidP="001506A4">
            <w:pPr>
              <w:pStyle w:val="TAC"/>
              <w:rPr>
                <w:ins w:id="729" w:author="Intel #101-bis" w:date="2022-01-10T01:14:00Z"/>
              </w:rPr>
            </w:pPr>
            <w:ins w:id="730"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731" w:author="Intel #101-bis" w:date="2022-01-10T01:14: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6C3D000" w14:textId="77777777" w:rsidR="00D42A6A" w:rsidRDefault="00D42A6A" w:rsidP="001506A4">
            <w:pPr>
              <w:pStyle w:val="TAC"/>
              <w:rPr>
                <w:ins w:id="732" w:author="Intel #101-bis" w:date="2022-01-10T01:14:00Z"/>
              </w:rPr>
            </w:pPr>
            <w:ins w:id="733"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734" w:author="Intel #101-bis" w:date="2022-01-10T01:14: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10F7FF1" w14:textId="77777777" w:rsidR="00D42A6A" w:rsidRDefault="00D42A6A" w:rsidP="001506A4">
            <w:pPr>
              <w:pStyle w:val="TAC"/>
              <w:rPr>
                <w:ins w:id="735" w:author="Intel #101-bis" w:date="2022-01-10T01:14:00Z"/>
              </w:rPr>
            </w:pPr>
            <w:ins w:id="736"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737" w:author="Intel #101-bis" w:date="2022-01-10T01:14: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AAC28C6" w14:textId="77777777" w:rsidR="00D42A6A" w:rsidRDefault="00D42A6A" w:rsidP="001506A4">
            <w:pPr>
              <w:pStyle w:val="TAC"/>
              <w:rPr>
                <w:ins w:id="738" w:author="Intel #101-bis" w:date="2022-01-10T01:14:00Z"/>
              </w:rPr>
            </w:pPr>
            <w:ins w:id="739" w:author="Intel #101-bis" w:date="2022-01-20T14:36:00Z">
              <w:r>
                <w:t>G-FR1-A9-4</w:t>
              </w:r>
            </w:ins>
          </w:p>
        </w:tc>
        <w:tc>
          <w:tcPr>
            <w:tcW w:w="1417" w:type="dxa"/>
            <w:tcBorders>
              <w:top w:val="single" w:sz="4" w:space="0" w:color="auto"/>
              <w:left w:val="single" w:sz="4" w:space="0" w:color="auto"/>
              <w:bottom w:val="single" w:sz="4" w:space="0" w:color="auto"/>
              <w:right w:val="single" w:sz="4" w:space="0" w:color="auto"/>
            </w:tcBorders>
            <w:hideMark/>
            <w:tcPrChange w:id="740" w:author="Intel #101-bis" w:date="2022-01-10T01:14: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9A5272C" w14:textId="77777777" w:rsidR="00D42A6A" w:rsidRDefault="00D42A6A" w:rsidP="001506A4">
            <w:pPr>
              <w:pStyle w:val="TAC"/>
              <w:rPr>
                <w:ins w:id="741" w:author="Intel #101-bis" w:date="2022-01-10T01:14:00Z"/>
              </w:rPr>
            </w:pPr>
            <w:ins w:id="742"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743" w:author="Intel #101-bis" w:date="2022-01-10T01:14: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FDC8465" w14:textId="5042F53C" w:rsidR="00D42A6A" w:rsidRDefault="00D42A6A" w:rsidP="001506A4">
            <w:pPr>
              <w:pStyle w:val="TAC"/>
              <w:rPr>
                <w:ins w:id="744" w:author="Intel #101-bis" w:date="2022-01-10T01:14:00Z"/>
              </w:rPr>
            </w:pPr>
            <w:ins w:id="745" w:author="Intel #101-bis" w:date="2022-01-20T14:41:00Z">
              <w:r>
                <w:t>16.1</w:t>
              </w:r>
            </w:ins>
          </w:p>
        </w:tc>
      </w:tr>
      <w:tr w:rsidR="00D42A6A" w14:paraId="78F03B4C" w14:textId="77777777" w:rsidTr="001506A4">
        <w:tblPrEx>
          <w:tblW w:w="10320" w:type="dxa"/>
          <w:jc w:val="center"/>
          <w:tblInd w:w="0" w:type="dxa"/>
          <w:tblLayout w:type="fixed"/>
          <w:tblPrExChange w:id="746" w:author="Intel #101-bis" w:date="2022-01-10T01:14:00Z">
            <w:tblPrEx>
              <w:tblW w:w="10320" w:type="dxa"/>
              <w:jc w:val="center"/>
              <w:tblInd w:w="0" w:type="dxa"/>
              <w:tblLayout w:type="fixed"/>
            </w:tblPrEx>
          </w:tblPrExChange>
        </w:tblPrEx>
        <w:trPr>
          <w:cantSplit/>
          <w:jc w:val="center"/>
          <w:trPrChange w:id="747" w:author="Intel #101-bis" w:date="2022-01-10T01:14:00Z">
            <w:trPr>
              <w:gridAfter w:val="0"/>
              <w:cantSplit/>
              <w:jc w:val="center"/>
            </w:trPr>
          </w:trPrChange>
        </w:trPr>
        <w:tc>
          <w:tcPr>
            <w:tcW w:w="1007" w:type="dxa"/>
            <w:tcBorders>
              <w:top w:val="nil"/>
              <w:left w:val="single" w:sz="4" w:space="0" w:color="auto"/>
              <w:bottom w:val="nil"/>
              <w:right w:val="single" w:sz="4" w:space="0" w:color="auto"/>
            </w:tcBorders>
            <w:tcPrChange w:id="748" w:author="Intel #101-bis" w:date="2022-01-10T01:14:00Z">
              <w:tcPr>
                <w:tcW w:w="1007" w:type="dxa"/>
                <w:tcBorders>
                  <w:top w:val="nil"/>
                  <w:left w:val="single" w:sz="4" w:space="0" w:color="auto"/>
                  <w:bottom w:val="nil"/>
                  <w:right w:val="single" w:sz="4" w:space="0" w:color="auto"/>
                </w:tcBorders>
              </w:tcPr>
            </w:tcPrChange>
          </w:tcPr>
          <w:p w14:paraId="3C959D30"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749" w:author="Intel #101-bis" w:date="2022-01-10T01:14:00Z">
              <w:tcPr>
                <w:tcW w:w="1093" w:type="dxa"/>
                <w:tcBorders>
                  <w:top w:val="single" w:sz="4" w:space="0" w:color="auto"/>
                  <w:left w:val="single" w:sz="4" w:space="0" w:color="auto"/>
                  <w:bottom w:val="nil"/>
                  <w:right w:val="single" w:sz="4" w:space="0" w:color="auto"/>
                </w:tcBorders>
              </w:tcPr>
            </w:tcPrChange>
          </w:tcPr>
          <w:p w14:paraId="52BC01B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750" w:author="Intel #101-bis" w:date="2022-01-10T01:14: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199D98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751" w:author="Intel #101-bis" w:date="2022-01-10T01:14: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3B4EB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752" w:author="Intel #101-bis" w:date="2022-01-10T01:14: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C4866B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753" w:author="Intel #101-bis" w:date="2022-01-10T01:14: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098CA27"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Change w:id="754" w:author="Intel #101-bis" w:date="2022-01-10T01:14: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0900DF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755" w:author="Intel #101-bis" w:date="2022-01-10T01:14: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1738CDF" w14:textId="77777777" w:rsidR="00D42A6A" w:rsidRDefault="00D42A6A" w:rsidP="001506A4">
            <w:pPr>
              <w:pStyle w:val="TAC"/>
            </w:pPr>
            <w:r>
              <w:t>-8.7</w:t>
            </w:r>
          </w:p>
        </w:tc>
      </w:tr>
      <w:tr w:rsidR="00D42A6A" w14:paraId="22E26FF1" w14:textId="77777777" w:rsidTr="001506A4">
        <w:tblPrEx>
          <w:tblW w:w="10320" w:type="dxa"/>
          <w:jc w:val="center"/>
          <w:tblInd w:w="0" w:type="dxa"/>
          <w:tblLayout w:type="fixed"/>
          <w:tblPrExChange w:id="756" w:author="Intel #101-bis" w:date="2022-01-10T01:15:00Z">
            <w:tblPrEx>
              <w:tblW w:w="10320" w:type="dxa"/>
              <w:jc w:val="center"/>
              <w:tblInd w:w="0" w:type="dxa"/>
              <w:tblLayout w:type="fixed"/>
            </w:tblPrEx>
          </w:tblPrExChange>
        </w:tblPrEx>
        <w:trPr>
          <w:cantSplit/>
          <w:jc w:val="center"/>
          <w:trPrChange w:id="757"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tcPrChange w:id="758" w:author="Intel #101-bis" w:date="2022-01-10T01:15:00Z">
              <w:tcPr>
                <w:tcW w:w="1007" w:type="dxa"/>
                <w:tcBorders>
                  <w:top w:val="nil"/>
                  <w:left w:val="single" w:sz="4" w:space="5" w:color="auto"/>
                  <w:bottom w:val="nil"/>
                  <w:right w:val="single" w:sz="4" w:space="5" w:color="auto"/>
                </w:tcBorders>
              </w:tcPr>
            </w:tcPrChange>
          </w:tcPr>
          <w:p w14:paraId="331FCF37"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759" w:author="Intel #101-bis" w:date="2022-01-10T01:15:00Z">
              <w:tcPr>
                <w:tcW w:w="1093" w:type="dxa"/>
                <w:tcBorders>
                  <w:top w:val="nil"/>
                  <w:left w:val="single" w:sz="4" w:space="5" w:color="auto"/>
                  <w:bottom w:val="nil"/>
                  <w:right w:val="single" w:sz="4" w:space="5" w:color="auto"/>
                </w:tcBorders>
                <w:vAlign w:val="center"/>
                <w:hideMark/>
              </w:tcPr>
            </w:tcPrChange>
          </w:tcPr>
          <w:p w14:paraId="665D4D8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760" w:author="Intel #101-bis" w:date="2022-01-10T01:15: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473A74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761" w:author="Intel #101-bis" w:date="2022-01-10T01:15: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3E639D3"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762" w:author="Intel #101-bis" w:date="2022-01-10T01:15: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245090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763" w:author="Intel #101-bis" w:date="2022-01-10T01:15: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D772B6E"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Change w:id="764" w:author="Intel #101-bis" w:date="2022-01-10T01:15: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FC9DA0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765" w:author="Intel #101-bis" w:date="2022-01-10T01:15: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DBEFC4F" w14:textId="77777777" w:rsidR="00D42A6A" w:rsidRDefault="00D42A6A" w:rsidP="001506A4">
            <w:pPr>
              <w:pStyle w:val="TAC"/>
            </w:pPr>
            <w:r>
              <w:t>3.1</w:t>
            </w:r>
          </w:p>
        </w:tc>
      </w:tr>
      <w:tr w:rsidR="00D42A6A" w14:paraId="755387DB" w14:textId="77777777" w:rsidTr="001506A4">
        <w:tblPrEx>
          <w:tblW w:w="10320" w:type="dxa"/>
          <w:jc w:val="center"/>
          <w:tblInd w:w="0" w:type="dxa"/>
          <w:tblLayout w:type="fixed"/>
          <w:tblPrExChange w:id="766" w:author="Intel #101-bis" w:date="2022-01-10T01:15:00Z">
            <w:tblPrEx>
              <w:tblW w:w="10320" w:type="dxa"/>
              <w:jc w:val="center"/>
              <w:tblInd w:w="0" w:type="dxa"/>
              <w:tblLayout w:type="fixed"/>
            </w:tblPrEx>
          </w:tblPrExChange>
        </w:tblPrEx>
        <w:trPr>
          <w:cantSplit/>
          <w:jc w:val="center"/>
          <w:trPrChange w:id="767"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tcPrChange w:id="768" w:author="Intel #101-bis" w:date="2022-01-10T01:15:00Z">
              <w:tcPr>
                <w:tcW w:w="1007" w:type="dxa"/>
                <w:tcBorders>
                  <w:top w:val="nil"/>
                  <w:left w:val="single" w:sz="4" w:space="5" w:color="auto"/>
                  <w:bottom w:val="single" w:sz="4" w:space="0" w:color="auto"/>
                  <w:right w:val="single" w:sz="4" w:space="5" w:color="auto"/>
                </w:tcBorders>
              </w:tcPr>
            </w:tcPrChange>
          </w:tcPr>
          <w:p w14:paraId="63ED3329"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769" w:author="Intel #101-bis" w:date="2022-01-10T01:15:00Z">
              <w:tcPr>
                <w:tcW w:w="1093" w:type="dxa"/>
                <w:tcBorders>
                  <w:top w:val="nil"/>
                  <w:left w:val="single" w:sz="4" w:space="5" w:color="auto"/>
                  <w:bottom w:val="single" w:sz="4" w:space="0" w:color="auto"/>
                  <w:right w:val="single" w:sz="4" w:space="5" w:color="auto"/>
                </w:tcBorders>
              </w:tcPr>
            </w:tcPrChange>
          </w:tcPr>
          <w:p w14:paraId="1DD0981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770" w:author="Intel #101-bis" w:date="2022-01-10T01:15: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6678F4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771" w:author="Intel #101-bis" w:date="2022-01-10T01:15: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DF0B0B2"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772" w:author="Intel #101-bis" w:date="2022-01-10T01:15: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B779F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773" w:author="Intel #101-bis" w:date="2022-01-10T01:15: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ACE3E95"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774" w:author="Intel #101-bis" w:date="2022-01-10T01:15: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543DC2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775" w:author="Intel #101-bis" w:date="2022-01-10T01:15: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760BD86" w14:textId="77777777" w:rsidR="00D42A6A" w:rsidRDefault="00D42A6A" w:rsidP="001506A4">
            <w:pPr>
              <w:pStyle w:val="TAC"/>
            </w:pPr>
            <w:r>
              <w:t>5.4</w:t>
            </w:r>
          </w:p>
        </w:tc>
      </w:tr>
      <w:tr w:rsidR="00D42A6A" w14:paraId="61FB062E" w14:textId="77777777" w:rsidTr="001506A4">
        <w:tblPrEx>
          <w:tblW w:w="10320" w:type="dxa"/>
          <w:jc w:val="center"/>
          <w:tblInd w:w="0" w:type="dxa"/>
          <w:tblLayout w:type="fixed"/>
          <w:tblPrExChange w:id="776" w:author="Intel #101-bis" w:date="2022-01-10T01:15:00Z">
            <w:tblPrEx>
              <w:tblW w:w="10320" w:type="dxa"/>
              <w:jc w:val="center"/>
              <w:tblInd w:w="0" w:type="dxa"/>
              <w:tblLayout w:type="fixed"/>
            </w:tblPrEx>
          </w:tblPrExChange>
        </w:tblPrEx>
        <w:trPr>
          <w:cantSplit/>
          <w:jc w:val="center"/>
          <w:ins w:id="777" w:author="Intel #101-bis" w:date="2022-01-10T01:14:00Z"/>
          <w:trPrChange w:id="778" w:author="Intel #101-bis" w:date="2022-01-10T01:15: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779" w:author="Intel #101-bis" w:date="2022-01-10T01:15:00Z">
              <w:tcPr>
                <w:tcW w:w="1007" w:type="dxa"/>
                <w:tcBorders>
                  <w:top w:val="nil"/>
                  <w:left w:val="single" w:sz="4" w:space="5" w:color="auto"/>
                  <w:bottom w:val="single" w:sz="4" w:space="0" w:color="auto"/>
                  <w:right w:val="single" w:sz="4" w:space="5" w:color="auto"/>
                </w:tcBorders>
              </w:tcPr>
            </w:tcPrChange>
          </w:tcPr>
          <w:p w14:paraId="208FD605" w14:textId="77777777" w:rsidR="00D42A6A" w:rsidRDefault="00D42A6A" w:rsidP="001506A4">
            <w:pPr>
              <w:pStyle w:val="TAC"/>
              <w:rPr>
                <w:ins w:id="780" w:author="Intel #101-bis" w:date="2022-01-10T01:14:00Z"/>
              </w:rPr>
            </w:pPr>
          </w:p>
        </w:tc>
        <w:tc>
          <w:tcPr>
            <w:tcW w:w="1093" w:type="dxa"/>
            <w:tcBorders>
              <w:top w:val="nil"/>
              <w:left w:val="single" w:sz="4" w:space="0" w:color="auto"/>
              <w:bottom w:val="single" w:sz="4" w:space="0" w:color="auto"/>
              <w:right w:val="single" w:sz="4" w:space="0" w:color="auto"/>
            </w:tcBorders>
            <w:tcPrChange w:id="781" w:author="Intel #101-bis" w:date="2022-01-10T01:15:00Z">
              <w:tcPr>
                <w:tcW w:w="1093" w:type="dxa"/>
                <w:tcBorders>
                  <w:top w:val="nil"/>
                  <w:left w:val="single" w:sz="4" w:space="5" w:color="auto"/>
                  <w:bottom w:val="single" w:sz="4" w:space="0" w:color="auto"/>
                  <w:right w:val="single" w:sz="4" w:space="5" w:color="auto"/>
                </w:tcBorders>
              </w:tcPr>
            </w:tcPrChange>
          </w:tcPr>
          <w:p w14:paraId="4912423A" w14:textId="77777777" w:rsidR="00D42A6A" w:rsidRDefault="00D42A6A" w:rsidP="001506A4">
            <w:pPr>
              <w:pStyle w:val="TAC"/>
              <w:rPr>
                <w:ins w:id="782" w:author="Intel #101-bis" w:date="2022-01-10T01:14: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783" w:author="Intel #101-bis" w:date="2022-01-10T01:15: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C837EB0" w14:textId="77777777" w:rsidR="00D42A6A" w:rsidRDefault="00D42A6A" w:rsidP="001506A4">
            <w:pPr>
              <w:pStyle w:val="TAC"/>
              <w:rPr>
                <w:ins w:id="784" w:author="Intel #101-bis" w:date="2022-01-10T01:14:00Z"/>
              </w:rPr>
            </w:pPr>
            <w:ins w:id="785" w:author="Intel #101-bis" w:date="2022-01-10T01:14: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786" w:author="Intel #101-bis" w:date="2022-01-10T01:15: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BA01B0D" w14:textId="77777777" w:rsidR="00D42A6A" w:rsidRDefault="00D42A6A" w:rsidP="001506A4">
            <w:pPr>
              <w:pStyle w:val="TAC"/>
              <w:rPr>
                <w:ins w:id="787" w:author="Intel #101-bis" w:date="2022-01-10T01:14:00Z"/>
              </w:rPr>
            </w:pPr>
            <w:ins w:id="788" w:author="Intel #101-bis" w:date="2022-01-10T01:14: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789" w:author="Intel #101-bis" w:date="2022-01-10T01:15: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83A97E5" w14:textId="77777777" w:rsidR="00D42A6A" w:rsidRDefault="00D42A6A" w:rsidP="001506A4">
            <w:pPr>
              <w:pStyle w:val="TAC"/>
              <w:rPr>
                <w:ins w:id="790" w:author="Intel #101-bis" w:date="2022-01-10T01:14:00Z"/>
              </w:rPr>
            </w:pPr>
            <w:ins w:id="791" w:author="Intel #101-bis" w:date="2022-01-10T01:14: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792" w:author="Intel #101-bis" w:date="2022-01-10T01:15: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AE1DB52" w14:textId="77777777" w:rsidR="00D42A6A" w:rsidRDefault="00D42A6A" w:rsidP="001506A4">
            <w:pPr>
              <w:pStyle w:val="TAC"/>
              <w:rPr>
                <w:ins w:id="793" w:author="Intel #101-bis" w:date="2022-01-10T01:14:00Z"/>
              </w:rPr>
            </w:pPr>
            <w:ins w:id="794" w:author="Intel #101-bis" w:date="2022-01-20T14:37:00Z">
              <w:r>
                <w:t>G-FR1-A9-4</w:t>
              </w:r>
            </w:ins>
          </w:p>
        </w:tc>
        <w:tc>
          <w:tcPr>
            <w:tcW w:w="1417" w:type="dxa"/>
            <w:tcBorders>
              <w:top w:val="single" w:sz="4" w:space="0" w:color="auto"/>
              <w:left w:val="single" w:sz="4" w:space="0" w:color="auto"/>
              <w:bottom w:val="single" w:sz="4" w:space="0" w:color="auto"/>
              <w:right w:val="single" w:sz="4" w:space="0" w:color="auto"/>
            </w:tcBorders>
            <w:hideMark/>
            <w:tcPrChange w:id="795" w:author="Intel #101-bis" w:date="2022-01-10T01:15: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5A7BC4B" w14:textId="77777777" w:rsidR="00D42A6A" w:rsidRDefault="00D42A6A" w:rsidP="001506A4">
            <w:pPr>
              <w:pStyle w:val="TAC"/>
              <w:rPr>
                <w:ins w:id="796" w:author="Intel #101-bis" w:date="2022-01-10T01:14:00Z"/>
              </w:rPr>
            </w:pPr>
            <w:ins w:id="797" w:author="Intel #101-bis" w:date="2022-01-10T01:14:00Z">
              <w:r>
                <w:t>pos1</w:t>
              </w:r>
            </w:ins>
          </w:p>
        </w:tc>
        <w:tc>
          <w:tcPr>
            <w:tcW w:w="1134" w:type="dxa"/>
            <w:tcBorders>
              <w:top w:val="single" w:sz="4" w:space="0" w:color="auto"/>
              <w:left w:val="single" w:sz="4" w:space="0" w:color="auto"/>
              <w:bottom w:val="single" w:sz="4" w:space="0" w:color="auto"/>
              <w:right w:val="single" w:sz="4" w:space="0" w:color="auto"/>
            </w:tcBorders>
            <w:hideMark/>
            <w:tcPrChange w:id="798" w:author="Intel #101-bis" w:date="2022-01-10T01:15: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EEF6B7B" w14:textId="6DC81E84" w:rsidR="00D42A6A" w:rsidRDefault="00D42A6A" w:rsidP="001506A4">
            <w:pPr>
              <w:pStyle w:val="TAC"/>
              <w:rPr>
                <w:ins w:id="799" w:author="Intel #101-bis" w:date="2022-01-10T01:14:00Z"/>
              </w:rPr>
            </w:pPr>
            <w:ins w:id="800" w:author="Intel #101-bis" w:date="2022-01-20T14:43:00Z">
              <w:r>
                <w:t>12.6</w:t>
              </w:r>
            </w:ins>
          </w:p>
        </w:tc>
      </w:tr>
      <w:tr w:rsidR="00D42A6A" w14:paraId="7D67C18B" w14:textId="77777777" w:rsidTr="001506A4">
        <w:tblPrEx>
          <w:tblW w:w="10320" w:type="dxa"/>
          <w:jc w:val="center"/>
          <w:tblInd w:w="0" w:type="dxa"/>
          <w:tblLayout w:type="fixed"/>
          <w:tblPrExChange w:id="801" w:author="Intel #101-bis" w:date="2022-01-10T01:15:00Z">
            <w:tblPrEx>
              <w:tblW w:w="10320" w:type="dxa"/>
              <w:jc w:val="center"/>
              <w:tblInd w:w="0" w:type="dxa"/>
              <w:tblLayout w:type="fixed"/>
            </w:tblPrEx>
          </w:tblPrExChange>
        </w:tblPrEx>
        <w:trPr>
          <w:cantSplit/>
          <w:jc w:val="center"/>
          <w:trPrChange w:id="802" w:author="Intel #101-bis" w:date="2022-01-10T01:15: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803" w:author="Intel #101-bis" w:date="2022-01-10T01:15:00Z">
              <w:tcPr>
                <w:tcW w:w="1007" w:type="dxa"/>
                <w:tcBorders>
                  <w:top w:val="single" w:sz="4" w:space="0" w:color="auto"/>
                  <w:left w:val="single" w:sz="4" w:space="0" w:color="auto"/>
                  <w:bottom w:val="nil"/>
                  <w:right w:val="single" w:sz="4" w:space="0" w:color="auto"/>
                </w:tcBorders>
              </w:tcPr>
            </w:tcPrChange>
          </w:tcPr>
          <w:p w14:paraId="7628EAE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804" w:author="Intel #101-bis" w:date="2022-01-10T01:15:00Z">
              <w:tcPr>
                <w:tcW w:w="1093" w:type="dxa"/>
                <w:tcBorders>
                  <w:top w:val="single" w:sz="4" w:space="0" w:color="auto"/>
                  <w:left w:val="single" w:sz="4" w:space="0" w:color="auto"/>
                  <w:bottom w:val="nil"/>
                  <w:right w:val="single" w:sz="4" w:space="0" w:color="auto"/>
                </w:tcBorders>
                <w:vAlign w:val="center"/>
                <w:hideMark/>
              </w:tcPr>
            </w:tcPrChange>
          </w:tcPr>
          <w:p w14:paraId="1AC871BE"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805"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6C046F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06"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701DE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07"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D37A6B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08"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B02BF9A"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809"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37D2E9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10"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4723BAB" w14:textId="77777777" w:rsidR="00D42A6A" w:rsidRDefault="00D42A6A" w:rsidP="001506A4">
            <w:pPr>
              <w:pStyle w:val="TAC"/>
            </w:pPr>
            <w:r>
              <w:t>1.3</w:t>
            </w:r>
          </w:p>
        </w:tc>
      </w:tr>
      <w:tr w:rsidR="00D42A6A" w14:paraId="6FA102B9" w14:textId="77777777" w:rsidTr="001506A4">
        <w:tblPrEx>
          <w:tblW w:w="10320" w:type="dxa"/>
          <w:jc w:val="center"/>
          <w:tblInd w:w="0" w:type="dxa"/>
          <w:tblLayout w:type="fixed"/>
          <w:tblPrExChange w:id="811" w:author="Intel #101-bis" w:date="2022-01-10T01:15:00Z">
            <w:tblPrEx>
              <w:tblW w:w="10320" w:type="dxa"/>
              <w:jc w:val="center"/>
              <w:tblInd w:w="0" w:type="dxa"/>
              <w:tblLayout w:type="fixed"/>
            </w:tblPrEx>
          </w:tblPrExChange>
        </w:tblPrEx>
        <w:trPr>
          <w:cantSplit/>
          <w:jc w:val="center"/>
          <w:trPrChange w:id="812"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tcPrChange w:id="813" w:author="Intel #101-bis" w:date="2022-01-10T01:15:00Z">
              <w:tcPr>
                <w:tcW w:w="1007" w:type="dxa"/>
                <w:tcBorders>
                  <w:top w:val="nil"/>
                  <w:left w:val="single" w:sz="4" w:space="0" w:color="auto"/>
                  <w:bottom w:val="nil"/>
                  <w:right w:val="single" w:sz="4" w:space="0" w:color="auto"/>
                </w:tcBorders>
              </w:tcPr>
            </w:tcPrChange>
          </w:tcPr>
          <w:p w14:paraId="1078FB11"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814" w:author="Intel #101-bis" w:date="2022-01-10T01:15:00Z">
              <w:tcPr>
                <w:tcW w:w="1093" w:type="dxa"/>
                <w:tcBorders>
                  <w:top w:val="nil"/>
                  <w:left w:val="single" w:sz="4" w:space="0" w:color="auto"/>
                  <w:bottom w:val="single" w:sz="4" w:space="0" w:color="auto"/>
                  <w:right w:val="single" w:sz="4" w:space="0" w:color="auto"/>
                </w:tcBorders>
              </w:tcPr>
            </w:tcPrChange>
          </w:tcPr>
          <w:p w14:paraId="0C44818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815"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B2A2DC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16"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C29F571"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17"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0B9CFF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18"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36BD707"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819"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B24E60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20"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199AD7B" w14:textId="77777777" w:rsidR="00D42A6A" w:rsidRDefault="00D42A6A" w:rsidP="001506A4">
            <w:pPr>
              <w:pStyle w:val="TAC"/>
            </w:pPr>
            <w:r>
              <w:t>19.5</w:t>
            </w:r>
          </w:p>
        </w:tc>
      </w:tr>
      <w:tr w:rsidR="00D42A6A" w14:paraId="0023A8A4" w14:textId="77777777" w:rsidTr="001506A4">
        <w:tblPrEx>
          <w:tblW w:w="10320" w:type="dxa"/>
          <w:jc w:val="center"/>
          <w:tblInd w:w="0" w:type="dxa"/>
          <w:tblLayout w:type="fixed"/>
          <w:tblPrExChange w:id="821" w:author="Intel #101-bis" w:date="2022-01-10T01:15:00Z">
            <w:tblPrEx>
              <w:tblW w:w="10320" w:type="dxa"/>
              <w:jc w:val="center"/>
              <w:tblInd w:w="0" w:type="dxa"/>
              <w:tblLayout w:type="fixed"/>
            </w:tblPrEx>
          </w:tblPrExChange>
        </w:tblPrEx>
        <w:trPr>
          <w:cantSplit/>
          <w:jc w:val="center"/>
          <w:trPrChange w:id="822"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823" w:author="Intel #101-bis" w:date="2022-01-10T01:15:00Z">
              <w:tcPr>
                <w:tcW w:w="1007" w:type="dxa"/>
                <w:tcBorders>
                  <w:top w:val="nil"/>
                  <w:left w:val="single" w:sz="4" w:space="0" w:color="auto"/>
                  <w:bottom w:val="nil"/>
                  <w:right w:val="single" w:sz="4" w:space="0" w:color="auto"/>
                </w:tcBorders>
                <w:vAlign w:val="center"/>
                <w:hideMark/>
              </w:tcPr>
            </w:tcPrChange>
          </w:tcPr>
          <w:p w14:paraId="0EF27882"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824" w:author="Intel #101-bis" w:date="2022-01-10T01:15:00Z">
              <w:tcPr>
                <w:tcW w:w="1093" w:type="dxa"/>
                <w:tcBorders>
                  <w:top w:val="single" w:sz="4" w:space="0" w:color="auto"/>
                  <w:left w:val="single" w:sz="4" w:space="0" w:color="auto"/>
                  <w:bottom w:val="nil"/>
                  <w:right w:val="single" w:sz="4" w:space="0" w:color="auto"/>
                </w:tcBorders>
                <w:vAlign w:val="center"/>
                <w:hideMark/>
              </w:tcPr>
            </w:tcPrChange>
          </w:tcPr>
          <w:p w14:paraId="0705CC1A"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825"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473AFC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26"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52A3C5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27"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0594BB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28"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CBA8639"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829"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ABBEAE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30"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62FBAF2" w14:textId="77777777" w:rsidR="00D42A6A" w:rsidRDefault="00D42A6A" w:rsidP="001506A4">
            <w:pPr>
              <w:pStyle w:val="TAC"/>
            </w:pPr>
            <w:r>
              <w:t>-2.3</w:t>
            </w:r>
          </w:p>
        </w:tc>
      </w:tr>
      <w:tr w:rsidR="00D42A6A" w14:paraId="49A93684" w14:textId="77777777" w:rsidTr="001506A4">
        <w:tblPrEx>
          <w:tblW w:w="10320" w:type="dxa"/>
          <w:jc w:val="center"/>
          <w:tblInd w:w="0" w:type="dxa"/>
          <w:tblLayout w:type="fixed"/>
          <w:tblPrExChange w:id="831" w:author="Intel #101-bis" w:date="2022-01-10T01:15:00Z">
            <w:tblPrEx>
              <w:tblW w:w="10320" w:type="dxa"/>
              <w:jc w:val="center"/>
              <w:tblInd w:w="0" w:type="dxa"/>
              <w:tblLayout w:type="fixed"/>
            </w:tblPrEx>
          </w:tblPrExChange>
        </w:tblPrEx>
        <w:trPr>
          <w:cantSplit/>
          <w:jc w:val="center"/>
          <w:trPrChange w:id="832"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tcPrChange w:id="833" w:author="Intel #101-bis" w:date="2022-01-10T01:15:00Z">
              <w:tcPr>
                <w:tcW w:w="1007" w:type="dxa"/>
                <w:tcBorders>
                  <w:top w:val="nil"/>
                  <w:left w:val="single" w:sz="4" w:space="0" w:color="auto"/>
                  <w:bottom w:val="nil"/>
                  <w:right w:val="single" w:sz="4" w:space="0" w:color="auto"/>
                </w:tcBorders>
              </w:tcPr>
            </w:tcPrChange>
          </w:tcPr>
          <w:p w14:paraId="73093D11"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834" w:author="Intel #101-bis" w:date="2022-01-10T01:15:00Z">
              <w:tcPr>
                <w:tcW w:w="1093" w:type="dxa"/>
                <w:tcBorders>
                  <w:top w:val="nil"/>
                  <w:left w:val="single" w:sz="4" w:space="0" w:color="auto"/>
                  <w:bottom w:val="single" w:sz="4" w:space="0" w:color="auto"/>
                  <w:right w:val="single" w:sz="4" w:space="0" w:color="auto"/>
                </w:tcBorders>
              </w:tcPr>
            </w:tcPrChange>
          </w:tcPr>
          <w:p w14:paraId="4478BCC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835"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6EFBD7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36"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6456D62"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37"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81FD9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38"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5E9DA5B"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839"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76A826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40"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C19178C" w14:textId="77777777" w:rsidR="00D42A6A" w:rsidRDefault="00D42A6A" w:rsidP="001506A4">
            <w:pPr>
              <w:pStyle w:val="TAC"/>
            </w:pPr>
            <w:r>
              <w:t>11.3</w:t>
            </w:r>
          </w:p>
        </w:tc>
      </w:tr>
      <w:tr w:rsidR="00D42A6A" w14:paraId="071FA1CF" w14:textId="77777777" w:rsidTr="001506A4">
        <w:tblPrEx>
          <w:tblW w:w="10320" w:type="dxa"/>
          <w:jc w:val="center"/>
          <w:tblInd w:w="0" w:type="dxa"/>
          <w:tblLayout w:type="fixed"/>
          <w:tblPrExChange w:id="841" w:author="Intel #101-bis" w:date="2022-01-10T01:15:00Z">
            <w:tblPrEx>
              <w:tblW w:w="10320" w:type="dxa"/>
              <w:jc w:val="center"/>
              <w:tblInd w:w="0" w:type="dxa"/>
              <w:tblLayout w:type="fixed"/>
            </w:tblPrEx>
          </w:tblPrExChange>
        </w:tblPrEx>
        <w:trPr>
          <w:cantSplit/>
          <w:jc w:val="center"/>
          <w:trPrChange w:id="842" w:author="Intel #101-bis" w:date="2022-01-10T01:15:00Z">
            <w:trPr>
              <w:gridAfter w:val="0"/>
              <w:cantSplit/>
              <w:jc w:val="center"/>
            </w:trPr>
          </w:trPrChange>
        </w:trPr>
        <w:tc>
          <w:tcPr>
            <w:tcW w:w="1007" w:type="dxa"/>
            <w:tcBorders>
              <w:top w:val="nil"/>
              <w:left w:val="single" w:sz="4" w:space="0" w:color="auto"/>
              <w:bottom w:val="nil"/>
              <w:right w:val="single" w:sz="4" w:space="0" w:color="auto"/>
            </w:tcBorders>
            <w:tcPrChange w:id="843" w:author="Intel #101-bis" w:date="2022-01-10T01:15:00Z">
              <w:tcPr>
                <w:tcW w:w="1007" w:type="dxa"/>
                <w:tcBorders>
                  <w:top w:val="nil"/>
                  <w:left w:val="single" w:sz="4" w:space="0" w:color="auto"/>
                  <w:bottom w:val="nil"/>
                  <w:right w:val="single" w:sz="4" w:space="0" w:color="auto"/>
                </w:tcBorders>
              </w:tcPr>
            </w:tcPrChange>
          </w:tcPr>
          <w:p w14:paraId="7B9D4BED"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844" w:author="Intel #101-bis" w:date="2022-01-10T01:15:00Z">
              <w:tcPr>
                <w:tcW w:w="1093" w:type="dxa"/>
                <w:tcBorders>
                  <w:top w:val="single" w:sz="4" w:space="0" w:color="auto"/>
                  <w:left w:val="single" w:sz="4" w:space="0" w:color="auto"/>
                  <w:bottom w:val="nil"/>
                  <w:right w:val="single" w:sz="4" w:space="0" w:color="auto"/>
                </w:tcBorders>
                <w:vAlign w:val="center"/>
                <w:hideMark/>
              </w:tcPr>
            </w:tcPrChange>
          </w:tcPr>
          <w:p w14:paraId="5C76CB7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845"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468848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46"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8B1D36A"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47"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085A3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48"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796EC9"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849"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D9BCC1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50"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CF17B9A" w14:textId="77777777" w:rsidR="00D42A6A" w:rsidRDefault="00D42A6A" w:rsidP="001506A4">
            <w:pPr>
              <w:pStyle w:val="TAC"/>
            </w:pPr>
            <w:r>
              <w:t>-5.2</w:t>
            </w:r>
          </w:p>
        </w:tc>
      </w:tr>
      <w:tr w:rsidR="00D42A6A" w14:paraId="154B6A24" w14:textId="77777777" w:rsidTr="001506A4">
        <w:tblPrEx>
          <w:tblW w:w="10320" w:type="dxa"/>
          <w:jc w:val="center"/>
          <w:tblInd w:w="0" w:type="dxa"/>
          <w:tblLayout w:type="fixed"/>
          <w:tblPrExChange w:id="851" w:author="Intel #101-bis" w:date="2022-01-10T01:15:00Z">
            <w:tblPrEx>
              <w:tblW w:w="10320" w:type="dxa"/>
              <w:jc w:val="center"/>
              <w:tblInd w:w="0" w:type="dxa"/>
              <w:tblLayout w:type="fixed"/>
            </w:tblPrEx>
          </w:tblPrExChange>
        </w:tblPrEx>
        <w:trPr>
          <w:cantSplit/>
          <w:jc w:val="center"/>
          <w:trPrChange w:id="852" w:author="Intel #101-bis" w:date="2022-01-10T01:15: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853" w:author="Intel #101-bis" w:date="2022-01-10T01:15:00Z">
              <w:tcPr>
                <w:tcW w:w="1007" w:type="dxa"/>
                <w:tcBorders>
                  <w:top w:val="nil"/>
                  <w:left w:val="single" w:sz="4" w:space="0" w:color="auto"/>
                  <w:bottom w:val="single" w:sz="4" w:space="0" w:color="auto"/>
                  <w:right w:val="single" w:sz="4" w:space="0" w:color="auto"/>
                </w:tcBorders>
              </w:tcPr>
            </w:tcPrChange>
          </w:tcPr>
          <w:p w14:paraId="638F342D"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854" w:author="Intel #101-bis" w:date="2022-01-10T01:15:00Z">
              <w:tcPr>
                <w:tcW w:w="1093" w:type="dxa"/>
                <w:tcBorders>
                  <w:top w:val="nil"/>
                  <w:left w:val="single" w:sz="4" w:space="0" w:color="auto"/>
                  <w:bottom w:val="single" w:sz="4" w:space="0" w:color="auto"/>
                  <w:right w:val="single" w:sz="4" w:space="0" w:color="auto"/>
                </w:tcBorders>
              </w:tcPr>
            </w:tcPrChange>
          </w:tcPr>
          <w:p w14:paraId="07D1821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855" w:author="Intel #101-bis" w:date="2022-01-10T01:15: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B7924E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56" w:author="Intel #101-bis" w:date="2022-01-10T01:15: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1892BED"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57" w:author="Intel #101-bis" w:date="2022-01-10T01:15: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666E88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58" w:author="Intel #101-bis" w:date="2022-01-10T01:15: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4F47808"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859" w:author="Intel #101-bis" w:date="2022-01-10T01:15: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1ADD30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60" w:author="Intel #101-bis" w:date="2022-01-10T01:15: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4867535" w14:textId="77777777" w:rsidR="00D42A6A" w:rsidRDefault="00D42A6A" w:rsidP="001506A4">
            <w:pPr>
              <w:pStyle w:val="TAC"/>
            </w:pPr>
            <w:r>
              <w:t>6.9</w:t>
            </w:r>
          </w:p>
        </w:tc>
      </w:tr>
    </w:tbl>
    <w:p w14:paraId="0933B289" w14:textId="77777777" w:rsidR="00D42A6A" w:rsidRDefault="00D42A6A" w:rsidP="00D42A6A">
      <w:pPr>
        <w:rPr>
          <w:rFonts w:eastAsia="Malgun Gothic"/>
          <w:lang w:eastAsia="zh-CN"/>
        </w:rPr>
      </w:pPr>
    </w:p>
    <w:p w14:paraId="1F54E1E0" w14:textId="77777777" w:rsidR="00D42A6A" w:rsidRDefault="00D42A6A" w:rsidP="00D42A6A">
      <w:pPr>
        <w:pStyle w:val="TH"/>
        <w:rPr>
          <w:rFonts w:eastAsia="Malgun Gothic"/>
          <w:lang w:eastAsia="zh-CN"/>
        </w:rPr>
      </w:pPr>
      <w:r>
        <w:rPr>
          <w:rFonts w:eastAsia="Malgun Gothic"/>
        </w:rPr>
        <w:lastRenderedPageBreak/>
        <w:t>Table 8.2.1.2-7: Minimum requirements for PUSCH</w:t>
      </w:r>
      <w:r>
        <w:rPr>
          <w:rFonts w:eastAsia="Malgun Gothic"/>
          <w:lang w:eastAsia="zh-CN"/>
        </w:rPr>
        <w:t xml:space="preserve"> with 70% of maximum throughput</w:t>
      </w:r>
      <w:r>
        <w:rPr>
          <w:rFonts w:eastAsia="Malgun Gothic"/>
        </w:rPr>
        <w:t>, Type A, 100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861">
          <w:tblGrid>
            <w:gridCol w:w="1007"/>
            <w:gridCol w:w="1093"/>
            <w:gridCol w:w="985"/>
            <w:gridCol w:w="1"/>
            <w:gridCol w:w="1984"/>
            <w:gridCol w:w="2"/>
            <w:gridCol w:w="1273"/>
            <w:gridCol w:w="3"/>
            <w:gridCol w:w="1415"/>
            <w:gridCol w:w="4"/>
            <w:gridCol w:w="1413"/>
            <w:gridCol w:w="5"/>
            <w:gridCol w:w="1129"/>
            <w:gridCol w:w="6"/>
          </w:tblGrid>
        </w:tblGridChange>
      </w:tblGrid>
      <w:tr w:rsidR="00D42A6A" w14:paraId="0986398F"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166A1962"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7F5C7141"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1871D4B5"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61F9F49A"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4D299169"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4EBC3E56"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26B0573D"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560F8B83" w14:textId="77777777" w:rsidR="00D42A6A" w:rsidRDefault="00D42A6A" w:rsidP="001506A4">
            <w:pPr>
              <w:pStyle w:val="TAH"/>
            </w:pPr>
            <w:r>
              <w:t>SNR</w:t>
            </w:r>
          </w:p>
          <w:p w14:paraId="2D67FDF4" w14:textId="77777777" w:rsidR="00D42A6A" w:rsidRDefault="00D42A6A" w:rsidP="001506A4">
            <w:pPr>
              <w:pStyle w:val="TAH"/>
            </w:pPr>
            <w:r>
              <w:t>(dB)</w:t>
            </w:r>
          </w:p>
        </w:tc>
      </w:tr>
      <w:tr w:rsidR="00D42A6A" w14:paraId="2FD18366"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7D5AD41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2087C94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4418EE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14BD51"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AF8E2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ECBA05"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
          <w:p w14:paraId="19A91B7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78FB9A4" w14:textId="77777777" w:rsidR="00D42A6A" w:rsidRDefault="00D42A6A" w:rsidP="001506A4">
            <w:pPr>
              <w:pStyle w:val="TAC"/>
            </w:pPr>
            <w:r>
              <w:t>-2.8</w:t>
            </w:r>
          </w:p>
        </w:tc>
      </w:tr>
      <w:tr w:rsidR="00D42A6A" w14:paraId="204E7E2E" w14:textId="77777777" w:rsidTr="00A56174">
        <w:trPr>
          <w:cantSplit/>
          <w:jc w:val="center"/>
        </w:trPr>
        <w:tc>
          <w:tcPr>
            <w:tcW w:w="1007" w:type="dxa"/>
            <w:tcBorders>
              <w:top w:val="nil"/>
              <w:left w:val="single" w:sz="4" w:space="0" w:color="auto"/>
              <w:bottom w:val="nil"/>
              <w:right w:val="single" w:sz="4" w:space="0" w:color="auto"/>
            </w:tcBorders>
          </w:tcPr>
          <w:p w14:paraId="13AAAA16"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154BD327"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18F04BB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96AA4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0FB2C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4B14C0"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
          <w:p w14:paraId="6C67DF0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7E3916A" w14:textId="77777777" w:rsidR="00D42A6A" w:rsidRDefault="00D42A6A" w:rsidP="001506A4">
            <w:pPr>
              <w:pStyle w:val="TAC"/>
            </w:pPr>
            <w:r>
              <w:t>10.2</w:t>
            </w:r>
          </w:p>
        </w:tc>
      </w:tr>
      <w:tr w:rsidR="00D42A6A" w14:paraId="4C98B9A7" w14:textId="77777777" w:rsidTr="001506A4">
        <w:tblPrEx>
          <w:tblW w:w="10320" w:type="dxa"/>
          <w:jc w:val="center"/>
          <w:tblInd w:w="0" w:type="dxa"/>
          <w:tblLayout w:type="fixed"/>
          <w:tblPrExChange w:id="862" w:author="Intel #101-bis" w:date="2022-01-10T01:17:00Z">
            <w:tblPrEx>
              <w:tblW w:w="10320" w:type="dxa"/>
              <w:jc w:val="center"/>
              <w:tblInd w:w="0" w:type="dxa"/>
              <w:tblLayout w:type="fixed"/>
            </w:tblPrEx>
          </w:tblPrExChange>
        </w:tblPrEx>
        <w:trPr>
          <w:cantSplit/>
          <w:jc w:val="center"/>
          <w:trPrChange w:id="86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864" w:author="Intel #101-bis" w:date="2022-01-10T01:17:00Z">
              <w:tcPr>
                <w:tcW w:w="1007" w:type="dxa"/>
                <w:tcBorders>
                  <w:top w:val="nil"/>
                  <w:left w:val="single" w:sz="4" w:space="5" w:color="auto"/>
                  <w:bottom w:val="nil"/>
                  <w:right w:val="single" w:sz="4" w:space="5" w:color="auto"/>
                </w:tcBorders>
              </w:tcPr>
            </w:tcPrChange>
          </w:tcPr>
          <w:p w14:paraId="7E4B690C"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865" w:author="Intel #101-bis" w:date="2022-01-10T01:17:00Z">
              <w:tcPr>
                <w:tcW w:w="1093" w:type="dxa"/>
                <w:tcBorders>
                  <w:top w:val="nil"/>
                  <w:left w:val="single" w:sz="4" w:space="5" w:color="auto"/>
                  <w:bottom w:val="single" w:sz="4" w:space="0" w:color="auto"/>
                  <w:right w:val="single" w:sz="4" w:space="5" w:color="auto"/>
                </w:tcBorders>
              </w:tcPr>
            </w:tcPrChange>
          </w:tcPr>
          <w:p w14:paraId="2E09F65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866"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F3CEAC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867"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F07DFCF"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868"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C21EA4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869"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C259D27"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870"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A0AC89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871"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ABD55FD" w14:textId="77777777" w:rsidR="00D42A6A" w:rsidRDefault="00D42A6A" w:rsidP="001506A4">
            <w:pPr>
              <w:pStyle w:val="TAC"/>
            </w:pPr>
            <w:r>
              <w:t>13.0</w:t>
            </w:r>
          </w:p>
        </w:tc>
      </w:tr>
      <w:tr w:rsidR="00D42A6A" w14:paraId="60014A88" w14:textId="77777777" w:rsidTr="001506A4">
        <w:tblPrEx>
          <w:tblW w:w="10320" w:type="dxa"/>
          <w:jc w:val="center"/>
          <w:tblInd w:w="0" w:type="dxa"/>
          <w:tblLayout w:type="fixed"/>
          <w:tblPrExChange w:id="872" w:author="Intel #101-bis" w:date="2022-01-10T01:17:00Z">
            <w:tblPrEx>
              <w:tblW w:w="10320" w:type="dxa"/>
              <w:jc w:val="center"/>
              <w:tblInd w:w="0" w:type="dxa"/>
              <w:tblLayout w:type="fixed"/>
            </w:tblPrEx>
          </w:tblPrExChange>
        </w:tblPrEx>
        <w:trPr>
          <w:cantSplit/>
          <w:jc w:val="center"/>
          <w:ins w:id="873" w:author="Intel #101-bis" w:date="2022-01-10T01:17:00Z"/>
          <w:trPrChange w:id="874"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875" w:author="Intel #101-bis" w:date="2022-01-10T01:17:00Z">
              <w:tcPr>
                <w:tcW w:w="1007" w:type="dxa"/>
                <w:tcBorders>
                  <w:top w:val="nil"/>
                  <w:left w:val="single" w:sz="4" w:space="5" w:color="auto"/>
                  <w:bottom w:val="nil"/>
                  <w:right w:val="single" w:sz="4" w:space="5" w:color="auto"/>
                </w:tcBorders>
              </w:tcPr>
            </w:tcPrChange>
          </w:tcPr>
          <w:p w14:paraId="1A17277E" w14:textId="77777777" w:rsidR="00D42A6A" w:rsidRDefault="00D42A6A" w:rsidP="001506A4">
            <w:pPr>
              <w:pStyle w:val="TAC"/>
              <w:rPr>
                <w:ins w:id="876" w:author="Intel #101-bis" w:date="2022-01-10T01:17:00Z"/>
              </w:rPr>
            </w:pPr>
          </w:p>
        </w:tc>
        <w:tc>
          <w:tcPr>
            <w:tcW w:w="1093" w:type="dxa"/>
            <w:tcBorders>
              <w:top w:val="nil"/>
              <w:left w:val="single" w:sz="4" w:space="0" w:color="auto"/>
              <w:bottom w:val="single" w:sz="4" w:space="0" w:color="auto"/>
              <w:right w:val="single" w:sz="4" w:space="0" w:color="auto"/>
            </w:tcBorders>
            <w:tcPrChange w:id="877" w:author="Intel #101-bis" w:date="2022-01-10T01:17:00Z">
              <w:tcPr>
                <w:tcW w:w="1093" w:type="dxa"/>
                <w:tcBorders>
                  <w:top w:val="nil"/>
                  <w:left w:val="single" w:sz="4" w:space="5" w:color="auto"/>
                  <w:bottom w:val="single" w:sz="4" w:space="0" w:color="auto"/>
                  <w:right w:val="single" w:sz="4" w:space="5" w:color="auto"/>
                </w:tcBorders>
              </w:tcPr>
            </w:tcPrChange>
          </w:tcPr>
          <w:p w14:paraId="0552CEDD" w14:textId="77777777" w:rsidR="00D42A6A" w:rsidRDefault="00D42A6A" w:rsidP="001506A4">
            <w:pPr>
              <w:pStyle w:val="TAC"/>
              <w:rPr>
                <w:ins w:id="878" w:author="Intel #101-bis" w:date="2022-01-10T01:17: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879"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4D6AFB4" w14:textId="77777777" w:rsidR="00D42A6A" w:rsidRDefault="00D42A6A" w:rsidP="001506A4">
            <w:pPr>
              <w:pStyle w:val="TAC"/>
              <w:rPr>
                <w:ins w:id="880" w:author="Intel #101-bis" w:date="2022-01-10T01:17:00Z"/>
              </w:rPr>
            </w:pPr>
            <w:ins w:id="881" w:author="Intel #101-bis" w:date="2022-01-10T01:17: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882"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B1F67CE" w14:textId="77777777" w:rsidR="00D42A6A" w:rsidRDefault="00D42A6A" w:rsidP="001506A4">
            <w:pPr>
              <w:pStyle w:val="TAC"/>
              <w:rPr>
                <w:ins w:id="883" w:author="Intel #101-bis" w:date="2022-01-10T01:17:00Z"/>
              </w:rPr>
            </w:pPr>
            <w:ins w:id="884" w:author="Intel #101-bis" w:date="2022-01-10T01:17: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885"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EDE1465" w14:textId="77777777" w:rsidR="00D42A6A" w:rsidRDefault="00D42A6A" w:rsidP="001506A4">
            <w:pPr>
              <w:pStyle w:val="TAC"/>
              <w:rPr>
                <w:ins w:id="886" w:author="Intel #101-bis" w:date="2022-01-10T01:17:00Z"/>
              </w:rPr>
            </w:pPr>
            <w:ins w:id="887" w:author="Intel #101-bis" w:date="2022-01-10T01:17: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888"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8C10FE6" w14:textId="77777777" w:rsidR="00D42A6A" w:rsidRDefault="00D42A6A" w:rsidP="001506A4">
            <w:pPr>
              <w:pStyle w:val="TAC"/>
              <w:rPr>
                <w:ins w:id="889" w:author="Intel #101-bis" w:date="2022-01-10T01:17:00Z"/>
              </w:rPr>
            </w:pPr>
            <w:ins w:id="890" w:author="Intel #101-bis" w:date="2022-01-20T14:37:00Z">
              <w:r>
                <w:t>G-FR1-A9-5</w:t>
              </w:r>
            </w:ins>
          </w:p>
        </w:tc>
        <w:tc>
          <w:tcPr>
            <w:tcW w:w="1417" w:type="dxa"/>
            <w:tcBorders>
              <w:top w:val="single" w:sz="4" w:space="0" w:color="auto"/>
              <w:left w:val="single" w:sz="4" w:space="0" w:color="auto"/>
              <w:bottom w:val="single" w:sz="4" w:space="0" w:color="auto"/>
              <w:right w:val="single" w:sz="4" w:space="0" w:color="auto"/>
            </w:tcBorders>
            <w:hideMark/>
            <w:tcPrChange w:id="891"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18BE703" w14:textId="77777777" w:rsidR="00D42A6A" w:rsidRDefault="00D42A6A" w:rsidP="001506A4">
            <w:pPr>
              <w:pStyle w:val="TAC"/>
              <w:rPr>
                <w:ins w:id="892" w:author="Intel #101-bis" w:date="2022-01-10T01:17:00Z"/>
              </w:rPr>
            </w:pPr>
            <w:ins w:id="893" w:author="Intel #101-bis" w:date="2022-01-10T01:17:00Z">
              <w:r>
                <w:t>pos1</w:t>
              </w:r>
            </w:ins>
          </w:p>
        </w:tc>
        <w:tc>
          <w:tcPr>
            <w:tcW w:w="1134" w:type="dxa"/>
            <w:tcBorders>
              <w:top w:val="single" w:sz="4" w:space="0" w:color="auto"/>
              <w:left w:val="single" w:sz="4" w:space="0" w:color="auto"/>
              <w:bottom w:val="single" w:sz="4" w:space="0" w:color="auto"/>
              <w:right w:val="single" w:sz="4" w:space="0" w:color="auto"/>
            </w:tcBorders>
            <w:hideMark/>
            <w:tcPrChange w:id="894"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F2A2CB1" w14:textId="221152F9" w:rsidR="00D42A6A" w:rsidRDefault="00D42A6A" w:rsidP="001506A4">
            <w:pPr>
              <w:pStyle w:val="TAC"/>
              <w:rPr>
                <w:ins w:id="895" w:author="Intel #101-bis" w:date="2022-01-10T01:17:00Z"/>
              </w:rPr>
            </w:pPr>
            <w:ins w:id="896" w:author="Intel #101-bis" w:date="2022-01-20T14:39:00Z">
              <w:r>
                <w:t>21.1</w:t>
              </w:r>
            </w:ins>
          </w:p>
        </w:tc>
      </w:tr>
      <w:tr w:rsidR="00D42A6A" w14:paraId="4FAB4170" w14:textId="77777777" w:rsidTr="001506A4">
        <w:tblPrEx>
          <w:tblW w:w="10320" w:type="dxa"/>
          <w:jc w:val="center"/>
          <w:tblInd w:w="0" w:type="dxa"/>
          <w:tblLayout w:type="fixed"/>
          <w:tblPrExChange w:id="897" w:author="Intel #101-bis" w:date="2022-01-10T01:17:00Z">
            <w:tblPrEx>
              <w:tblW w:w="10320" w:type="dxa"/>
              <w:jc w:val="center"/>
              <w:tblInd w:w="0" w:type="dxa"/>
              <w:tblLayout w:type="fixed"/>
            </w:tblPrEx>
          </w:tblPrExChange>
        </w:tblPrEx>
        <w:trPr>
          <w:cantSplit/>
          <w:jc w:val="center"/>
          <w:trPrChange w:id="898"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899" w:author="Intel #101-bis" w:date="2022-01-10T01:17:00Z">
              <w:tcPr>
                <w:tcW w:w="1007" w:type="dxa"/>
                <w:tcBorders>
                  <w:top w:val="nil"/>
                  <w:left w:val="single" w:sz="4" w:space="0" w:color="auto"/>
                  <w:bottom w:val="nil"/>
                  <w:right w:val="single" w:sz="4" w:space="0" w:color="auto"/>
                </w:tcBorders>
              </w:tcPr>
            </w:tcPrChange>
          </w:tcPr>
          <w:p w14:paraId="2C95212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900" w:author="Intel #101-bis" w:date="2022-01-10T01:17:00Z">
              <w:tcPr>
                <w:tcW w:w="1093" w:type="dxa"/>
                <w:tcBorders>
                  <w:top w:val="single" w:sz="4" w:space="0" w:color="auto"/>
                  <w:left w:val="single" w:sz="4" w:space="0" w:color="auto"/>
                  <w:bottom w:val="nil"/>
                  <w:right w:val="single" w:sz="4" w:space="0" w:color="auto"/>
                </w:tcBorders>
              </w:tcPr>
            </w:tcPrChange>
          </w:tcPr>
          <w:p w14:paraId="702544D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901"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0CE88A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02"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E5D5072"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03"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CE4273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04"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7C04D5B"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Change w:id="905"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7646BA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06"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281FBF3" w14:textId="77777777" w:rsidR="00D42A6A" w:rsidRDefault="00D42A6A" w:rsidP="001506A4">
            <w:pPr>
              <w:pStyle w:val="TAC"/>
            </w:pPr>
            <w:r>
              <w:t>-5.8</w:t>
            </w:r>
          </w:p>
        </w:tc>
      </w:tr>
      <w:tr w:rsidR="00D42A6A" w14:paraId="7BE83AE0" w14:textId="77777777" w:rsidTr="001506A4">
        <w:tblPrEx>
          <w:tblW w:w="10320" w:type="dxa"/>
          <w:jc w:val="center"/>
          <w:tblInd w:w="0" w:type="dxa"/>
          <w:tblLayout w:type="fixed"/>
          <w:tblPrExChange w:id="907" w:author="Intel #101-bis" w:date="2022-01-10T01:17:00Z">
            <w:tblPrEx>
              <w:tblW w:w="10320" w:type="dxa"/>
              <w:jc w:val="center"/>
              <w:tblInd w:w="0" w:type="dxa"/>
              <w:tblLayout w:type="fixed"/>
            </w:tblPrEx>
          </w:tblPrExChange>
        </w:tblPrEx>
        <w:trPr>
          <w:cantSplit/>
          <w:jc w:val="center"/>
          <w:trPrChange w:id="908"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909" w:author="Intel #101-bis" w:date="2022-01-10T01:17:00Z">
              <w:tcPr>
                <w:tcW w:w="1007" w:type="dxa"/>
                <w:tcBorders>
                  <w:top w:val="nil"/>
                  <w:left w:val="single" w:sz="4" w:space="5" w:color="auto"/>
                  <w:bottom w:val="nil"/>
                  <w:right w:val="single" w:sz="4" w:space="5" w:color="auto"/>
                </w:tcBorders>
                <w:vAlign w:val="center"/>
                <w:hideMark/>
              </w:tcPr>
            </w:tcPrChange>
          </w:tcPr>
          <w:p w14:paraId="77FA4D50"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910" w:author="Intel #101-bis" w:date="2022-01-10T01:17:00Z">
              <w:tcPr>
                <w:tcW w:w="1093" w:type="dxa"/>
                <w:tcBorders>
                  <w:top w:val="nil"/>
                  <w:left w:val="single" w:sz="4" w:space="5" w:color="auto"/>
                  <w:bottom w:val="nil"/>
                  <w:right w:val="single" w:sz="4" w:space="5" w:color="auto"/>
                </w:tcBorders>
                <w:vAlign w:val="center"/>
                <w:hideMark/>
              </w:tcPr>
            </w:tcPrChange>
          </w:tcPr>
          <w:p w14:paraId="5874EEEC"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911"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8FEAD2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12"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D4472D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13"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5F6E0F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14"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B209655"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Change w:id="915"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C33FC5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16"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165728D" w14:textId="77777777" w:rsidR="00D42A6A" w:rsidRDefault="00D42A6A" w:rsidP="001506A4">
            <w:pPr>
              <w:pStyle w:val="TAC"/>
            </w:pPr>
            <w:r>
              <w:t>6.5</w:t>
            </w:r>
          </w:p>
        </w:tc>
      </w:tr>
      <w:tr w:rsidR="00D42A6A" w14:paraId="4CF62AC1" w14:textId="77777777" w:rsidTr="001506A4">
        <w:tblPrEx>
          <w:tblW w:w="10320" w:type="dxa"/>
          <w:jc w:val="center"/>
          <w:tblInd w:w="0" w:type="dxa"/>
          <w:tblLayout w:type="fixed"/>
          <w:tblPrExChange w:id="917" w:author="Intel #101-bis" w:date="2022-01-10T01:17:00Z">
            <w:tblPrEx>
              <w:tblW w:w="10320" w:type="dxa"/>
              <w:jc w:val="center"/>
              <w:tblInd w:w="0" w:type="dxa"/>
              <w:tblLayout w:type="fixed"/>
            </w:tblPrEx>
          </w:tblPrExChange>
        </w:tblPrEx>
        <w:trPr>
          <w:cantSplit/>
          <w:jc w:val="center"/>
          <w:trPrChange w:id="918"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19" w:author="Intel #101-bis" w:date="2022-01-10T01:17:00Z">
              <w:tcPr>
                <w:tcW w:w="1007" w:type="dxa"/>
                <w:tcBorders>
                  <w:top w:val="nil"/>
                  <w:left w:val="single" w:sz="4" w:space="5" w:color="auto"/>
                  <w:bottom w:val="nil"/>
                  <w:right w:val="single" w:sz="4" w:space="5" w:color="auto"/>
                </w:tcBorders>
              </w:tcPr>
            </w:tcPrChange>
          </w:tcPr>
          <w:p w14:paraId="1727914C"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920" w:author="Intel #101-bis" w:date="2022-01-10T01:17:00Z">
              <w:tcPr>
                <w:tcW w:w="1093" w:type="dxa"/>
                <w:tcBorders>
                  <w:top w:val="nil"/>
                  <w:left w:val="single" w:sz="4" w:space="5" w:color="auto"/>
                  <w:bottom w:val="single" w:sz="4" w:space="0" w:color="auto"/>
                  <w:right w:val="single" w:sz="4" w:space="5" w:color="auto"/>
                </w:tcBorders>
              </w:tcPr>
            </w:tcPrChange>
          </w:tcPr>
          <w:p w14:paraId="63FDD61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921"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C0A32A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22"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E4505E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23"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90070B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24"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0F02738"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925"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81D5EE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26"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9CF3376" w14:textId="77777777" w:rsidR="00D42A6A" w:rsidRDefault="00D42A6A" w:rsidP="001506A4">
            <w:pPr>
              <w:pStyle w:val="TAC"/>
            </w:pPr>
            <w:r>
              <w:t>9.0</w:t>
            </w:r>
          </w:p>
        </w:tc>
      </w:tr>
      <w:tr w:rsidR="00D42A6A" w14:paraId="2E11CFAE" w14:textId="77777777" w:rsidTr="001506A4">
        <w:tblPrEx>
          <w:tblW w:w="10320" w:type="dxa"/>
          <w:jc w:val="center"/>
          <w:tblInd w:w="0" w:type="dxa"/>
          <w:tblLayout w:type="fixed"/>
          <w:tblPrExChange w:id="927" w:author="Intel #101-bis" w:date="2022-01-10T01:17:00Z">
            <w:tblPrEx>
              <w:tblW w:w="10320" w:type="dxa"/>
              <w:jc w:val="center"/>
              <w:tblInd w:w="0" w:type="dxa"/>
              <w:tblLayout w:type="fixed"/>
            </w:tblPrEx>
          </w:tblPrExChange>
        </w:tblPrEx>
        <w:trPr>
          <w:cantSplit/>
          <w:jc w:val="center"/>
          <w:ins w:id="928" w:author="Intel #101-bis" w:date="2022-01-10T01:17:00Z"/>
          <w:trPrChange w:id="929"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30" w:author="Intel #101-bis" w:date="2022-01-10T01:17:00Z">
              <w:tcPr>
                <w:tcW w:w="1007" w:type="dxa"/>
                <w:tcBorders>
                  <w:top w:val="nil"/>
                  <w:left w:val="single" w:sz="4" w:space="5" w:color="auto"/>
                  <w:bottom w:val="nil"/>
                  <w:right w:val="single" w:sz="4" w:space="5" w:color="auto"/>
                </w:tcBorders>
              </w:tcPr>
            </w:tcPrChange>
          </w:tcPr>
          <w:p w14:paraId="1AD315BE" w14:textId="77777777" w:rsidR="00D42A6A" w:rsidRDefault="00D42A6A" w:rsidP="001506A4">
            <w:pPr>
              <w:pStyle w:val="TAC"/>
              <w:rPr>
                <w:ins w:id="931" w:author="Intel #101-bis" w:date="2022-01-10T01:17:00Z"/>
              </w:rPr>
            </w:pPr>
          </w:p>
        </w:tc>
        <w:tc>
          <w:tcPr>
            <w:tcW w:w="1093" w:type="dxa"/>
            <w:tcBorders>
              <w:top w:val="nil"/>
              <w:left w:val="single" w:sz="4" w:space="0" w:color="auto"/>
              <w:bottom w:val="single" w:sz="4" w:space="0" w:color="auto"/>
              <w:right w:val="single" w:sz="4" w:space="0" w:color="auto"/>
            </w:tcBorders>
            <w:tcPrChange w:id="932" w:author="Intel #101-bis" w:date="2022-01-10T01:17:00Z">
              <w:tcPr>
                <w:tcW w:w="1093" w:type="dxa"/>
                <w:tcBorders>
                  <w:top w:val="nil"/>
                  <w:left w:val="single" w:sz="4" w:space="5" w:color="auto"/>
                  <w:bottom w:val="single" w:sz="4" w:space="0" w:color="auto"/>
                  <w:right w:val="single" w:sz="4" w:space="5" w:color="auto"/>
                </w:tcBorders>
              </w:tcPr>
            </w:tcPrChange>
          </w:tcPr>
          <w:p w14:paraId="2EF5D585" w14:textId="77777777" w:rsidR="00D42A6A" w:rsidRDefault="00D42A6A" w:rsidP="001506A4">
            <w:pPr>
              <w:pStyle w:val="TAC"/>
              <w:rPr>
                <w:ins w:id="933" w:author="Intel #101-bis" w:date="2022-01-10T01:17: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934"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80D0B56" w14:textId="77777777" w:rsidR="00D42A6A" w:rsidRDefault="00D42A6A" w:rsidP="001506A4">
            <w:pPr>
              <w:pStyle w:val="TAC"/>
              <w:rPr>
                <w:ins w:id="935" w:author="Intel #101-bis" w:date="2022-01-10T01:17:00Z"/>
              </w:rPr>
            </w:pPr>
            <w:ins w:id="936" w:author="Intel #101-bis" w:date="2022-01-10T01:17: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937"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778A8AD" w14:textId="77777777" w:rsidR="00D42A6A" w:rsidRDefault="00D42A6A" w:rsidP="001506A4">
            <w:pPr>
              <w:pStyle w:val="TAC"/>
              <w:rPr>
                <w:ins w:id="938" w:author="Intel #101-bis" w:date="2022-01-10T01:17:00Z"/>
              </w:rPr>
            </w:pPr>
            <w:ins w:id="939" w:author="Intel #101-bis" w:date="2022-01-10T01:17: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940"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AEBC4CD" w14:textId="77777777" w:rsidR="00D42A6A" w:rsidRDefault="00D42A6A" w:rsidP="001506A4">
            <w:pPr>
              <w:pStyle w:val="TAC"/>
              <w:rPr>
                <w:ins w:id="941" w:author="Intel #101-bis" w:date="2022-01-10T01:17:00Z"/>
              </w:rPr>
            </w:pPr>
            <w:ins w:id="942" w:author="Intel #101-bis" w:date="2022-01-10T01:17: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943"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1E998AF" w14:textId="77777777" w:rsidR="00D42A6A" w:rsidRDefault="00D42A6A" w:rsidP="001506A4">
            <w:pPr>
              <w:pStyle w:val="TAC"/>
              <w:rPr>
                <w:ins w:id="944" w:author="Intel #101-bis" w:date="2022-01-10T01:17:00Z"/>
              </w:rPr>
            </w:pPr>
            <w:ins w:id="945" w:author="Intel #101-bis" w:date="2022-01-20T14:37:00Z">
              <w:r>
                <w:t>G-FR1-A9-5</w:t>
              </w:r>
            </w:ins>
          </w:p>
        </w:tc>
        <w:tc>
          <w:tcPr>
            <w:tcW w:w="1417" w:type="dxa"/>
            <w:tcBorders>
              <w:top w:val="single" w:sz="4" w:space="0" w:color="auto"/>
              <w:left w:val="single" w:sz="4" w:space="0" w:color="auto"/>
              <w:bottom w:val="single" w:sz="4" w:space="0" w:color="auto"/>
              <w:right w:val="single" w:sz="4" w:space="0" w:color="auto"/>
            </w:tcBorders>
            <w:hideMark/>
            <w:tcPrChange w:id="946"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9932B7E" w14:textId="77777777" w:rsidR="00D42A6A" w:rsidRDefault="00D42A6A" w:rsidP="001506A4">
            <w:pPr>
              <w:pStyle w:val="TAC"/>
              <w:rPr>
                <w:ins w:id="947" w:author="Intel #101-bis" w:date="2022-01-10T01:17:00Z"/>
              </w:rPr>
            </w:pPr>
            <w:ins w:id="948" w:author="Intel #101-bis" w:date="2022-01-10T01:17:00Z">
              <w:r>
                <w:t>pos1</w:t>
              </w:r>
            </w:ins>
          </w:p>
        </w:tc>
        <w:tc>
          <w:tcPr>
            <w:tcW w:w="1134" w:type="dxa"/>
            <w:tcBorders>
              <w:top w:val="single" w:sz="4" w:space="0" w:color="auto"/>
              <w:left w:val="single" w:sz="4" w:space="0" w:color="auto"/>
              <w:bottom w:val="single" w:sz="4" w:space="0" w:color="auto"/>
              <w:right w:val="single" w:sz="4" w:space="0" w:color="auto"/>
            </w:tcBorders>
            <w:hideMark/>
            <w:tcPrChange w:id="949"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DF86A46" w14:textId="224FA036" w:rsidR="00D42A6A" w:rsidRDefault="00D42A6A" w:rsidP="001506A4">
            <w:pPr>
              <w:pStyle w:val="TAC"/>
              <w:rPr>
                <w:ins w:id="950" w:author="Intel #101-bis" w:date="2022-01-10T01:17:00Z"/>
              </w:rPr>
            </w:pPr>
            <w:ins w:id="951" w:author="Intel #101-bis" w:date="2022-01-20T14:42:00Z">
              <w:r>
                <w:t>16.7</w:t>
              </w:r>
            </w:ins>
          </w:p>
        </w:tc>
      </w:tr>
      <w:tr w:rsidR="00D42A6A" w14:paraId="4227E951" w14:textId="77777777" w:rsidTr="001506A4">
        <w:tblPrEx>
          <w:tblW w:w="10320" w:type="dxa"/>
          <w:jc w:val="center"/>
          <w:tblInd w:w="0" w:type="dxa"/>
          <w:tblLayout w:type="fixed"/>
          <w:tblPrExChange w:id="952" w:author="Intel #101-bis" w:date="2022-01-10T01:17:00Z">
            <w:tblPrEx>
              <w:tblW w:w="10320" w:type="dxa"/>
              <w:jc w:val="center"/>
              <w:tblInd w:w="0" w:type="dxa"/>
              <w:tblLayout w:type="fixed"/>
            </w:tblPrEx>
          </w:tblPrExChange>
        </w:tblPrEx>
        <w:trPr>
          <w:cantSplit/>
          <w:jc w:val="center"/>
          <w:trPrChange w:id="95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54" w:author="Intel #101-bis" w:date="2022-01-10T01:17:00Z">
              <w:tcPr>
                <w:tcW w:w="1007" w:type="dxa"/>
                <w:tcBorders>
                  <w:top w:val="nil"/>
                  <w:left w:val="single" w:sz="4" w:space="0" w:color="auto"/>
                  <w:bottom w:val="nil"/>
                  <w:right w:val="single" w:sz="4" w:space="0" w:color="auto"/>
                </w:tcBorders>
              </w:tcPr>
            </w:tcPrChange>
          </w:tcPr>
          <w:p w14:paraId="7C590E4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955" w:author="Intel #101-bis" w:date="2022-01-10T01:17:00Z">
              <w:tcPr>
                <w:tcW w:w="1093" w:type="dxa"/>
                <w:tcBorders>
                  <w:top w:val="single" w:sz="4" w:space="0" w:color="auto"/>
                  <w:left w:val="single" w:sz="4" w:space="0" w:color="auto"/>
                  <w:bottom w:val="nil"/>
                  <w:right w:val="single" w:sz="4" w:space="0" w:color="auto"/>
                </w:tcBorders>
              </w:tcPr>
            </w:tcPrChange>
          </w:tcPr>
          <w:p w14:paraId="7F86230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956"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7FB481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57"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E08A3B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58"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C7E9BA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59"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24F64E"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Change w:id="960"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509FC7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61"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B27D51E" w14:textId="77777777" w:rsidR="00D42A6A" w:rsidRDefault="00D42A6A" w:rsidP="001506A4">
            <w:pPr>
              <w:pStyle w:val="TAC"/>
            </w:pPr>
            <w:r>
              <w:t>-8.7</w:t>
            </w:r>
          </w:p>
        </w:tc>
      </w:tr>
      <w:tr w:rsidR="00D42A6A" w14:paraId="12993B72" w14:textId="77777777" w:rsidTr="001506A4">
        <w:tblPrEx>
          <w:tblW w:w="10320" w:type="dxa"/>
          <w:jc w:val="center"/>
          <w:tblInd w:w="0" w:type="dxa"/>
          <w:tblLayout w:type="fixed"/>
          <w:tblPrExChange w:id="962" w:author="Intel #101-bis" w:date="2022-01-10T01:17:00Z">
            <w:tblPrEx>
              <w:tblW w:w="10320" w:type="dxa"/>
              <w:jc w:val="center"/>
              <w:tblInd w:w="0" w:type="dxa"/>
              <w:tblLayout w:type="fixed"/>
            </w:tblPrEx>
          </w:tblPrExChange>
        </w:tblPrEx>
        <w:trPr>
          <w:cantSplit/>
          <w:jc w:val="center"/>
          <w:trPrChange w:id="96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64" w:author="Intel #101-bis" w:date="2022-01-10T01:17:00Z">
              <w:tcPr>
                <w:tcW w:w="1007" w:type="dxa"/>
                <w:tcBorders>
                  <w:top w:val="nil"/>
                  <w:left w:val="single" w:sz="4" w:space="5" w:color="auto"/>
                  <w:bottom w:val="nil"/>
                  <w:right w:val="single" w:sz="4" w:space="5" w:color="auto"/>
                </w:tcBorders>
              </w:tcPr>
            </w:tcPrChange>
          </w:tcPr>
          <w:p w14:paraId="102EA75D"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965" w:author="Intel #101-bis" w:date="2022-01-10T01:17:00Z">
              <w:tcPr>
                <w:tcW w:w="1093" w:type="dxa"/>
                <w:tcBorders>
                  <w:top w:val="nil"/>
                  <w:left w:val="single" w:sz="4" w:space="5" w:color="auto"/>
                  <w:bottom w:val="nil"/>
                  <w:right w:val="single" w:sz="4" w:space="5" w:color="auto"/>
                </w:tcBorders>
                <w:vAlign w:val="center"/>
                <w:hideMark/>
              </w:tcPr>
            </w:tcPrChange>
          </w:tcPr>
          <w:p w14:paraId="68D7539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966"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7AE48D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67"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42CD4B7"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68"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6E9594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69"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113E398"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Change w:id="970"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30F2B6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71"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80067C2" w14:textId="77777777" w:rsidR="00D42A6A" w:rsidRDefault="00D42A6A" w:rsidP="001506A4">
            <w:pPr>
              <w:pStyle w:val="TAC"/>
            </w:pPr>
            <w:r>
              <w:t>3.2</w:t>
            </w:r>
          </w:p>
        </w:tc>
      </w:tr>
      <w:tr w:rsidR="00D42A6A" w14:paraId="004CC5BF" w14:textId="77777777" w:rsidTr="001506A4">
        <w:tblPrEx>
          <w:tblW w:w="10320" w:type="dxa"/>
          <w:jc w:val="center"/>
          <w:tblInd w:w="0" w:type="dxa"/>
          <w:tblLayout w:type="fixed"/>
          <w:tblPrExChange w:id="972" w:author="Intel #101-bis" w:date="2022-01-10T01:17:00Z">
            <w:tblPrEx>
              <w:tblW w:w="10320" w:type="dxa"/>
              <w:jc w:val="center"/>
              <w:tblInd w:w="0" w:type="dxa"/>
              <w:tblLayout w:type="fixed"/>
            </w:tblPrEx>
          </w:tblPrExChange>
        </w:tblPrEx>
        <w:trPr>
          <w:cantSplit/>
          <w:jc w:val="center"/>
          <w:trPrChange w:id="973"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974" w:author="Intel #101-bis" w:date="2022-01-10T01:17:00Z">
              <w:tcPr>
                <w:tcW w:w="1007" w:type="dxa"/>
                <w:tcBorders>
                  <w:top w:val="nil"/>
                  <w:left w:val="single" w:sz="4" w:space="5" w:color="auto"/>
                  <w:bottom w:val="single" w:sz="4" w:space="0" w:color="auto"/>
                  <w:right w:val="single" w:sz="4" w:space="5" w:color="auto"/>
                </w:tcBorders>
              </w:tcPr>
            </w:tcPrChange>
          </w:tcPr>
          <w:p w14:paraId="1B8A4036"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975" w:author="Intel #101-bis" w:date="2022-01-10T01:17:00Z">
              <w:tcPr>
                <w:tcW w:w="1093" w:type="dxa"/>
                <w:tcBorders>
                  <w:top w:val="nil"/>
                  <w:left w:val="single" w:sz="4" w:space="5" w:color="auto"/>
                  <w:bottom w:val="single" w:sz="4" w:space="0" w:color="auto"/>
                  <w:right w:val="single" w:sz="4" w:space="5" w:color="auto"/>
                </w:tcBorders>
              </w:tcPr>
            </w:tcPrChange>
          </w:tcPr>
          <w:p w14:paraId="21CE092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976"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841ACC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977"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A8D3990"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978"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6E60DD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979"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AF0592"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980"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F75788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981"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89E69C7" w14:textId="77777777" w:rsidR="00D42A6A" w:rsidRDefault="00D42A6A" w:rsidP="001506A4">
            <w:pPr>
              <w:pStyle w:val="TAC"/>
            </w:pPr>
            <w:r>
              <w:t>5.8</w:t>
            </w:r>
          </w:p>
        </w:tc>
      </w:tr>
      <w:tr w:rsidR="00D42A6A" w14:paraId="52F20F20" w14:textId="77777777" w:rsidTr="001506A4">
        <w:tblPrEx>
          <w:tblW w:w="10320" w:type="dxa"/>
          <w:jc w:val="center"/>
          <w:tblInd w:w="0" w:type="dxa"/>
          <w:tblLayout w:type="fixed"/>
          <w:tblPrExChange w:id="982" w:author="Intel #101-bis" w:date="2022-01-10T01:17:00Z">
            <w:tblPrEx>
              <w:tblW w:w="10320" w:type="dxa"/>
              <w:jc w:val="center"/>
              <w:tblInd w:w="0" w:type="dxa"/>
              <w:tblLayout w:type="fixed"/>
            </w:tblPrEx>
          </w:tblPrExChange>
        </w:tblPrEx>
        <w:trPr>
          <w:cantSplit/>
          <w:jc w:val="center"/>
          <w:ins w:id="983" w:author="Intel #101-bis" w:date="2022-01-10T01:17:00Z"/>
          <w:trPrChange w:id="984" w:author="Intel #101-bis" w:date="2022-01-10T01:17: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985" w:author="Intel #101-bis" w:date="2022-01-10T01:17:00Z">
              <w:tcPr>
                <w:tcW w:w="1007" w:type="dxa"/>
                <w:tcBorders>
                  <w:top w:val="nil"/>
                  <w:left w:val="single" w:sz="4" w:space="5" w:color="auto"/>
                  <w:bottom w:val="single" w:sz="4" w:space="0" w:color="auto"/>
                  <w:right w:val="single" w:sz="4" w:space="5" w:color="auto"/>
                </w:tcBorders>
              </w:tcPr>
            </w:tcPrChange>
          </w:tcPr>
          <w:p w14:paraId="1C4AEAAF" w14:textId="77777777" w:rsidR="00D42A6A" w:rsidRDefault="00D42A6A" w:rsidP="001506A4">
            <w:pPr>
              <w:pStyle w:val="TAC"/>
              <w:rPr>
                <w:ins w:id="986" w:author="Intel #101-bis" w:date="2022-01-10T01:17:00Z"/>
              </w:rPr>
            </w:pPr>
          </w:p>
        </w:tc>
        <w:tc>
          <w:tcPr>
            <w:tcW w:w="1093" w:type="dxa"/>
            <w:tcBorders>
              <w:top w:val="nil"/>
              <w:left w:val="single" w:sz="4" w:space="0" w:color="auto"/>
              <w:bottom w:val="single" w:sz="4" w:space="0" w:color="auto"/>
              <w:right w:val="single" w:sz="4" w:space="0" w:color="auto"/>
            </w:tcBorders>
            <w:tcPrChange w:id="987" w:author="Intel #101-bis" w:date="2022-01-10T01:17:00Z">
              <w:tcPr>
                <w:tcW w:w="1093" w:type="dxa"/>
                <w:tcBorders>
                  <w:top w:val="nil"/>
                  <w:left w:val="single" w:sz="4" w:space="5" w:color="auto"/>
                  <w:bottom w:val="single" w:sz="4" w:space="0" w:color="auto"/>
                  <w:right w:val="single" w:sz="4" w:space="5" w:color="auto"/>
                </w:tcBorders>
              </w:tcPr>
            </w:tcPrChange>
          </w:tcPr>
          <w:p w14:paraId="0119FB32" w14:textId="77777777" w:rsidR="00D42A6A" w:rsidRDefault="00D42A6A" w:rsidP="001506A4">
            <w:pPr>
              <w:pStyle w:val="TAC"/>
              <w:rPr>
                <w:ins w:id="988" w:author="Intel #101-bis" w:date="2022-01-10T01:17: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989" w:author="Intel #101-bis" w:date="2022-01-10T01:17: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CC650D4" w14:textId="77777777" w:rsidR="00D42A6A" w:rsidRDefault="00D42A6A" w:rsidP="001506A4">
            <w:pPr>
              <w:pStyle w:val="TAC"/>
              <w:rPr>
                <w:ins w:id="990" w:author="Intel #101-bis" w:date="2022-01-10T01:17:00Z"/>
              </w:rPr>
            </w:pPr>
            <w:ins w:id="991" w:author="Intel #101-bis" w:date="2022-01-10T01:17: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992" w:author="Intel #101-bis" w:date="2022-01-10T01:17: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F17C08A" w14:textId="77777777" w:rsidR="00D42A6A" w:rsidRDefault="00D42A6A" w:rsidP="001506A4">
            <w:pPr>
              <w:pStyle w:val="TAC"/>
              <w:rPr>
                <w:ins w:id="993" w:author="Intel #101-bis" w:date="2022-01-10T01:17:00Z"/>
              </w:rPr>
            </w:pPr>
            <w:ins w:id="994" w:author="Intel #101-bis" w:date="2022-01-10T01:17: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995" w:author="Intel #101-bis" w:date="2022-01-10T01:17: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D42462D" w14:textId="77777777" w:rsidR="00D42A6A" w:rsidRDefault="00D42A6A" w:rsidP="001506A4">
            <w:pPr>
              <w:pStyle w:val="TAC"/>
              <w:rPr>
                <w:ins w:id="996" w:author="Intel #101-bis" w:date="2022-01-10T01:17:00Z"/>
              </w:rPr>
            </w:pPr>
            <w:ins w:id="997" w:author="Intel #101-bis" w:date="2022-01-10T01:17: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998" w:author="Intel #101-bis" w:date="2022-01-10T01:17: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28AF03C" w14:textId="77777777" w:rsidR="00D42A6A" w:rsidRDefault="00D42A6A" w:rsidP="001506A4">
            <w:pPr>
              <w:pStyle w:val="TAC"/>
              <w:rPr>
                <w:ins w:id="999" w:author="Intel #101-bis" w:date="2022-01-10T01:17:00Z"/>
              </w:rPr>
            </w:pPr>
            <w:ins w:id="1000" w:author="Intel #101-bis" w:date="2022-01-20T14:37:00Z">
              <w:r>
                <w:t>G-FR1-A9-5</w:t>
              </w:r>
            </w:ins>
          </w:p>
        </w:tc>
        <w:tc>
          <w:tcPr>
            <w:tcW w:w="1417" w:type="dxa"/>
            <w:tcBorders>
              <w:top w:val="single" w:sz="4" w:space="0" w:color="auto"/>
              <w:left w:val="single" w:sz="4" w:space="0" w:color="auto"/>
              <w:bottom w:val="single" w:sz="4" w:space="0" w:color="auto"/>
              <w:right w:val="single" w:sz="4" w:space="0" w:color="auto"/>
            </w:tcBorders>
            <w:hideMark/>
            <w:tcPrChange w:id="1001" w:author="Intel #101-bis" w:date="2022-01-10T01:17: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72EF700" w14:textId="77777777" w:rsidR="00D42A6A" w:rsidRDefault="00D42A6A" w:rsidP="001506A4">
            <w:pPr>
              <w:pStyle w:val="TAC"/>
              <w:rPr>
                <w:ins w:id="1002" w:author="Intel #101-bis" w:date="2022-01-10T01:17:00Z"/>
              </w:rPr>
            </w:pPr>
            <w:ins w:id="1003" w:author="Intel #101-bis" w:date="2022-01-10T01:17:00Z">
              <w:r>
                <w:t>pos1</w:t>
              </w:r>
            </w:ins>
          </w:p>
        </w:tc>
        <w:tc>
          <w:tcPr>
            <w:tcW w:w="1134" w:type="dxa"/>
            <w:tcBorders>
              <w:top w:val="single" w:sz="4" w:space="0" w:color="auto"/>
              <w:left w:val="single" w:sz="4" w:space="0" w:color="auto"/>
              <w:bottom w:val="single" w:sz="4" w:space="0" w:color="auto"/>
              <w:right w:val="single" w:sz="4" w:space="0" w:color="auto"/>
            </w:tcBorders>
            <w:hideMark/>
            <w:tcPrChange w:id="1004" w:author="Intel #101-bis" w:date="2022-01-10T01:17: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FC6A69A" w14:textId="233F140E" w:rsidR="00D42A6A" w:rsidRDefault="00D42A6A" w:rsidP="001506A4">
            <w:pPr>
              <w:pStyle w:val="TAC"/>
              <w:rPr>
                <w:ins w:id="1005" w:author="Intel #101-bis" w:date="2022-01-10T01:17:00Z"/>
              </w:rPr>
            </w:pPr>
            <w:ins w:id="1006" w:author="Intel #101-bis" w:date="2022-01-20T14:43:00Z">
              <w:r>
                <w:t>13.1</w:t>
              </w:r>
            </w:ins>
          </w:p>
        </w:tc>
      </w:tr>
      <w:tr w:rsidR="00D42A6A" w14:paraId="2F8FD27A" w14:textId="77777777" w:rsidTr="001506A4">
        <w:tblPrEx>
          <w:tblW w:w="10320" w:type="dxa"/>
          <w:jc w:val="center"/>
          <w:tblInd w:w="0" w:type="dxa"/>
          <w:tblLayout w:type="fixed"/>
          <w:tblPrExChange w:id="1007" w:author="Intel #101-bis" w:date="2022-01-10T01:17:00Z">
            <w:tblPrEx>
              <w:tblW w:w="10320" w:type="dxa"/>
              <w:jc w:val="center"/>
              <w:tblInd w:w="0" w:type="dxa"/>
              <w:tblLayout w:type="fixed"/>
            </w:tblPrEx>
          </w:tblPrExChange>
        </w:tblPrEx>
        <w:trPr>
          <w:cantSplit/>
          <w:jc w:val="center"/>
          <w:trPrChange w:id="1008" w:author="Intel #101-bis" w:date="2022-01-10T01:17: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009" w:author="Intel #101-bis" w:date="2022-01-10T01:17:00Z">
              <w:tcPr>
                <w:tcW w:w="1007" w:type="dxa"/>
                <w:tcBorders>
                  <w:top w:val="single" w:sz="4" w:space="0" w:color="auto"/>
                  <w:left w:val="single" w:sz="4" w:space="0" w:color="auto"/>
                  <w:bottom w:val="nil"/>
                  <w:right w:val="single" w:sz="4" w:space="0" w:color="auto"/>
                </w:tcBorders>
              </w:tcPr>
            </w:tcPrChange>
          </w:tcPr>
          <w:p w14:paraId="2B3B2CC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010" w:author="Intel #101-bis" w:date="2022-01-10T01:17:00Z">
              <w:tcPr>
                <w:tcW w:w="1093" w:type="dxa"/>
                <w:tcBorders>
                  <w:top w:val="single" w:sz="4" w:space="0" w:color="auto"/>
                  <w:left w:val="single" w:sz="4" w:space="0" w:color="auto"/>
                  <w:bottom w:val="nil"/>
                  <w:right w:val="single" w:sz="4" w:space="0" w:color="auto"/>
                </w:tcBorders>
                <w:vAlign w:val="center"/>
                <w:hideMark/>
              </w:tcPr>
            </w:tcPrChange>
          </w:tcPr>
          <w:p w14:paraId="18315BD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011"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89DB5A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12"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54F94E1"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13"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90F25D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14"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52BD2D1"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1015"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D4385B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16"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26DF654" w14:textId="77777777" w:rsidR="00D42A6A" w:rsidRDefault="00D42A6A" w:rsidP="001506A4">
            <w:pPr>
              <w:pStyle w:val="TAC"/>
            </w:pPr>
            <w:r>
              <w:t>1.4</w:t>
            </w:r>
          </w:p>
        </w:tc>
      </w:tr>
      <w:tr w:rsidR="00D42A6A" w14:paraId="633E0D42" w14:textId="77777777" w:rsidTr="001506A4">
        <w:tblPrEx>
          <w:tblW w:w="10320" w:type="dxa"/>
          <w:jc w:val="center"/>
          <w:tblInd w:w="0" w:type="dxa"/>
          <w:tblLayout w:type="fixed"/>
          <w:tblPrExChange w:id="1017" w:author="Intel #101-bis" w:date="2022-01-10T01:17:00Z">
            <w:tblPrEx>
              <w:tblW w:w="10320" w:type="dxa"/>
              <w:jc w:val="center"/>
              <w:tblInd w:w="0" w:type="dxa"/>
              <w:tblLayout w:type="fixed"/>
            </w:tblPrEx>
          </w:tblPrExChange>
        </w:tblPrEx>
        <w:trPr>
          <w:cantSplit/>
          <w:jc w:val="center"/>
          <w:trPrChange w:id="1018"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019" w:author="Intel #101-bis" w:date="2022-01-10T01:17:00Z">
              <w:tcPr>
                <w:tcW w:w="1007" w:type="dxa"/>
                <w:tcBorders>
                  <w:top w:val="nil"/>
                  <w:left w:val="single" w:sz="4" w:space="0" w:color="auto"/>
                  <w:bottom w:val="nil"/>
                  <w:right w:val="single" w:sz="4" w:space="0" w:color="auto"/>
                </w:tcBorders>
              </w:tcPr>
            </w:tcPrChange>
          </w:tcPr>
          <w:p w14:paraId="3B8A639E"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020" w:author="Intel #101-bis" w:date="2022-01-10T01:17:00Z">
              <w:tcPr>
                <w:tcW w:w="1093" w:type="dxa"/>
                <w:tcBorders>
                  <w:top w:val="nil"/>
                  <w:left w:val="single" w:sz="4" w:space="0" w:color="auto"/>
                  <w:bottom w:val="single" w:sz="4" w:space="0" w:color="auto"/>
                  <w:right w:val="single" w:sz="4" w:space="0" w:color="auto"/>
                </w:tcBorders>
              </w:tcPr>
            </w:tcPrChange>
          </w:tcPr>
          <w:p w14:paraId="471C814F"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021"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B99968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22"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E30A94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23"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BDB331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24"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34467A0"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1025"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24856A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26"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C30B289" w14:textId="77777777" w:rsidR="00D42A6A" w:rsidRDefault="00D42A6A" w:rsidP="001506A4">
            <w:pPr>
              <w:pStyle w:val="TAC"/>
            </w:pPr>
            <w:r>
              <w:t>19.2</w:t>
            </w:r>
          </w:p>
        </w:tc>
      </w:tr>
      <w:tr w:rsidR="00D42A6A" w14:paraId="13DA9A2D" w14:textId="77777777" w:rsidTr="001506A4">
        <w:tblPrEx>
          <w:tblW w:w="10320" w:type="dxa"/>
          <w:jc w:val="center"/>
          <w:tblInd w:w="0" w:type="dxa"/>
          <w:tblLayout w:type="fixed"/>
          <w:tblPrExChange w:id="1027" w:author="Intel #101-bis" w:date="2022-01-10T01:17:00Z">
            <w:tblPrEx>
              <w:tblW w:w="10320" w:type="dxa"/>
              <w:jc w:val="center"/>
              <w:tblInd w:w="0" w:type="dxa"/>
              <w:tblLayout w:type="fixed"/>
            </w:tblPrEx>
          </w:tblPrExChange>
        </w:tblPrEx>
        <w:trPr>
          <w:cantSplit/>
          <w:jc w:val="center"/>
          <w:trPrChange w:id="1028"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029" w:author="Intel #101-bis" w:date="2022-01-10T01:17:00Z">
              <w:tcPr>
                <w:tcW w:w="1007" w:type="dxa"/>
                <w:tcBorders>
                  <w:top w:val="nil"/>
                  <w:left w:val="single" w:sz="4" w:space="0" w:color="auto"/>
                  <w:bottom w:val="nil"/>
                  <w:right w:val="single" w:sz="4" w:space="0" w:color="auto"/>
                </w:tcBorders>
                <w:vAlign w:val="center"/>
                <w:hideMark/>
              </w:tcPr>
            </w:tcPrChange>
          </w:tcPr>
          <w:p w14:paraId="5E8F8580"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1030" w:author="Intel #101-bis" w:date="2022-01-10T01:17:00Z">
              <w:tcPr>
                <w:tcW w:w="1093" w:type="dxa"/>
                <w:tcBorders>
                  <w:top w:val="single" w:sz="4" w:space="0" w:color="auto"/>
                  <w:left w:val="single" w:sz="4" w:space="0" w:color="auto"/>
                  <w:bottom w:val="nil"/>
                  <w:right w:val="single" w:sz="4" w:space="0" w:color="auto"/>
                </w:tcBorders>
                <w:vAlign w:val="center"/>
                <w:hideMark/>
              </w:tcPr>
            </w:tcPrChange>
          </w:tcPr>
          <w:p w14:paraId="43016840"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031"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809368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32"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47E3D6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33"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A074AA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34"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4C7AA29"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1035"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AD7911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36"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AE59038" w14:textId="77777777" w:rsidR="00D42A6A" w:rsidRDefault="00D42A6A" w:rsidP="001506A4">
            <w:pPr>
              <w:pStyle w:val="TAC"/>
            </w:pPr>
            <w:r>
              <w:t>-2.2</w:t>
            </w:r>
          </w:p>
        </w:tc>
      </w:tr>
      <w:tr w:rsidR="00D42A6A" w14:paraId="4A8A2CEE" w14:textId="77777777" w:rsidTr="001506A4">
        <w:tblPrEx>
          <w:tblW w:w="10320" w:type="dxa"/>
          <w:jc w:val="center"/>
          <w:tblInd w:w="0" w:type="dxa"/>
          <w:tblLayout w:type="fixed"/>
          <w:tblPrExChange w:id="1037" w:author="Intel #101-bis" w:date="2022-01-10T01:17:00Z">
            <w:tblPrEx>
              <w:tblW w:w="10320" w:type="dxa"/>
              <w:jc w:val="center"/>
              <w:tblInd w:w="0" w:type="dxa"/>
              <w:tblLayout w:type="fixed"/>
            </w:tblPrEx>
          </w:tblPrExChange>
        </w:tblPrEx>
        <w:trPr>
          <w:cantSplit/>
          <w:jc w:val="center"/>
          <w:trPrChange w:id="1038"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039" w:author="Intel #101-bis" w:date="2022-01-10T01:17:00Z">
              <w:tcPr>
                <w:tcW w:w="1007" w:type="dxa"/>
                <w:tcBorders>
                  <w:top w:val="nil"/>
                  <w:left w:val="single" w:sz="4" w:space="0" w:color="auto"/>
                  <w:bottom w:val="nil"/>
                  <w:right w:val="single" w:sz="4" w:space="0" w:color="auto"/>
                </w:tcBorders>
              </w:tcPr>
            </w:tcPrChange>
          </w:tcPr>
          <w:p w14:paraId="44595E0E"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040" w:author="Intel #101-bis" w:date="2022-01-10T01:17:00Z">
              <w:tcPr>
                <w:tcW w:w="1093" w:type="dxa"/>
                <w:tcBorders>
                  <w:top w:val="nil"/>
                  <w:left w:val="single" w:sz="4" w:space="0" w:color="auto"/>
                  <w:bottom w:val="single" w:sz="4" w:space="0" w:color="auto"/>
                  <w:right w:val="single" w:sz="4" w:space="0" w:color="auto"/>
                </w:tcBorders>
              </w:tcPr>
            </w:tcPrChange>
          </w:tcPr>
          <w:p w14:paraId="337A1149"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041"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CF5DAF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42"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EDDE71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43"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1F7EBA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44"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F17136B"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1045"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350D5D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46"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F28C7EA" w14:textId="77777777" w:rsidR="00D42A6A" w:rsidRDefault="00D42A6A" w:rsidP="001506A4">
            <w:pPr>
              <w:pStyle w:val="TAC"/>
            </w:pPr>
            <w:r>
              <w:t>11.6</w:t>
            </w:r>
          </w:p>
        </w:tc>
      </w:tr>
      <w:tr w:rsidR="00D42A6A" w14:paraId="3AEB677E" w14:textId="77777777" w:rsidTr="001506A4">
        <w:tblPrEx>
          <w:tblW w:w="10320" w:type="dxa"/>
          <w:jc w:val="center"/>
          <w:tblInd w:w="0" w:type="dxa"/>
          <w:tblLayout w:type="fixed"/>
          <w:tblPrExChange w:id="1047" w:author="Intel #101-bis" w:date="2022-01-10T01:17:00Z">
            <w:tblPrEx>
              <w:tblW w:w="10320" w:type="dxa"/>
              <w:jc w:val="center"/>
              <w:tblInd w:w="0" w:type="dxa"/>
              <w:tblLayout w:type="fixed"/>
            </w:tblPrEx>
          </w:tblPrExChange>
        </w:tblPrEx>
        <w:trPr>
          <w:cantSplit/>
          <w:jc w:val="center"/>
          <w:trPrChange w:id="1048" w:author="Intel #101-bis" w:date="2022-01-10T01:17:00Z">
            <w:trPr>
              <w:gridAfter w:val="0"/>
              <w:cantSplit/>
              <w:jc w:val="center"/>
            </w:trPr>
          </w:trPrChange>
        </w:trPr>
        <w:tc>
          <w:tcPr>
            <w:tcW w:w="1007" w:type="dxa"/>
            <w:tcBorders>
              <w:top w:val="nil"/>
              <w:left w:val="single" w:sz="4" w:space="0" w:color="auto"/>
              <w:bottom w:val="nil"/>
              <w:right w:val="single" w:sz="4" w:space="0" w:color="auto"/>
            </w:tcBorders>
            <w:tcPrChange w:id="1049" w:author="Intel #101-bis" w:date="2022-01-10T01:17:00Z">
              <w:tcPr>
                <w:tcW w:w="1007" w:type="dxa"/>
                <w:tcBorders>
                  <w:top w:val="nil"/>
                  <w:left w:val="single" w:sz="4" w:space="0" w:color="auto"/>
                  <w:bottom w:val="nil"/>
                  <w:right w:val="single" w:sz="4" w:space="0" w:color="auto"/>
                </w:tcBorders>
              </w:tcPr>
            </w:tcPrChange>
          </w:tcPr>
          <w:p w14:paraId="31EA86E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050" w:author="Intel #101-bis" w:date="2022-01-10T01:17:00Z">
              <w:tcPr>
                <w:tcW w:w="1093" w:type="dxa"/>
                <w:tcBorders>
                  <w:top w:val="single" w:sz="4" w:space="0" w:color="auto"/>
                  <w:left w:val="single" w:sz="4" w:space="0" w:color="auto"/>
                  <w:bottom w:val="nil"/>
                  <w:right w:val="single" w:sz="4" w:space="0" w:color="auto"/>
                </w:tcBorders>
                <w:vAlign w:val="center"/>
                <w:hideMark/>
              </w:tcPr>
            </w:tcPrChange>
          </w:tcPr>
          <w:p w14:paraId="0D45D04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051"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A5388B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52"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1B076F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53"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9D0110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54"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E2A480E"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1055"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71B445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56"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C1A6041" w14:textId="77777777" w:rsidR="00D42A6A" w:rsidRDefault="00D42A6A" w:rsidP="001506A4">
            <w:pPr>
              <w:pStyle w:val="TAC"/>
            </w:pPr>
            <w:r>
              <w:t>-5.2</w:t>
            </w:r>
          </w:p>
        </w:tc>
      </w:tr>
      <w:tr w:rsidR="00D42A6A" w14:paraId="7C6BB741" w14:textId="77777777" w:rsidTr="001506A4">
        <w:tblPrEx>
          <w:tblW w:w="10320" w:type="dxa"/>
          <w:jc w:val="center"/>
          <w:tblInd w:w="0" w:type="dxa"/>
          <w:tblLayout w:type="fixed"/>
          <w:tblPrExChange w:id="1057" w:author="Intel #101-bis" w:date="2022-01-10T01:17:00Z">
            <w:tblPrEx>
              <w:tblW w:w="10320" w:type="dxa"/>
              <w:jc w:val="center"/>
              <w:tblInd w:w="0" w:type="dxa"/>
              <w:tblLayout w:type="fixed"/>
            </w:tblPrEx>
          </w:tblPrExChange>
        </w:tblPrEx>
        <w:trPr>
          <w:cantSplit/>
          <w:jc w:val="center"/>
          <w:trPrChange w:id="1058" w:author="Intel #101-bis" w:date="2022-01-10T01:17: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059" w:author="Intel #101-bis" w:date="2022-01-10T01:17:00Z">
              <w:tcPr>
                <w:tcW w:w="1007" w:type="dxa"/>
                <w:tcBorders>
                  <w:top w:val="nil"/>
                  <w:left w:val="single" w:sz="4" w:space="0" w:color="auto"/>
                  <w:bottom w:val="single" w:sz="4" w:space="0" w:color="auto"/>
                  <w:right w:val="single" w:sz="4" w:space="0" w:color="auto"/>
                </w:tcBorders>
              </w:tcPr>
            </w:tcPrChange>
          </w:tcPr>
          <w:p w14:paraId="73EE2A5B"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060" w:author="Intel #101-bis" w:date="2022-01-10T01:17:00Z">
              <w:tcPr>
                <w:tcW w:w="1093" w:type="dxa"/>
                <w:tcBorders>
                  <w:top w:val="nil"/>
                  <w:left w:val="single" w:sz="4" w:space="0" w:color="auto"/>
                  <w:bottom w:val="single" w:sz="4" w:space="0" w:color="auto"/>
                  <w:right w:val="single" w:sz="4" w:space="0" w:color="auto"/>
                </w:tcBorders>
              </w:tcPr>
            </w:tcPrChange>
          </w:tcPr>
          <w:p w14:paraId="12DBE03E"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061" w:author="Intel #101-bis" w:date="2022-01-10T01:17: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83675A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62" w:author="Intel #101-bis" w:date="2022-01-10T01:17: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C4D4ECD"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63" w:author="Intel #101-bis" w:date="2022-01-10T01:17: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CD5105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64" w:author="Intel #101-bis" w:date="2022-01-10T01:17: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4E011C0"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1065" w:author="Intel #101-bis" w:date="2022-01-10T01:17: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315C52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66" w:author="Intel #101-bis" w:date="2022-01-10T01:17: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539FB54" w14:textId="77777777" w:rsidR="00D42A6A" w:rsidRDefault="00D42A6A" w:rsidP="001506A4">
            <w:pPr>
              <w:pStyle w:val="TAC"/>
            </w:pPr>
            <w:r>
              <w:t>7.1</w:t>
            </w:r>
          </w:p>
        </w:tc>
      </w:tr>
    </w:tbl>
    <w:p w14:paraId="4B622E7A" w14:textId="77777777" w:rsidR="00D42A6A" w:rsidRDefault="00D42A6A" w:rsidP="00D42A6A">
      <w:pPr>
        <w:rPr>
          <w:rFonts w:eastAsia="Malgun Gothic"/>
          <w:lang w:eastAsia="zh-CN"/>
        </w:rPr>
      </w:pPr>
    </w:p>
    <w:p w14:paraId="109DCD86" w14:textId="77777777" w:rsidR="00D42A6A" w:rsidRDefault="00D42A6A" w:rsidP="00D42A6A">
      <w:pPr>
        <w:pStyle w:val="TH"/>
        <w:rPr>
          <w:rFonts w:eastAsia="Malgun Gothic"/>
          <w:lang w:eastAsia="zh-CN"/>
        </w:rPr>
      </w:pPr>
      <w:r>
        <w:rPr>
          <w:rFonts w:eastAsia="Malgun Gothic"/>
        </w:rPr>
        <w:t>Table 8.2.1.2-8: Minimum requirements for PUSCH</w:t>
      </w:r>
      <w:r>
        <w:rPr>
          <w:rFonts w:eastAsia="Malgun Gothic"/>
          <w:lang w:eastAsia="zh-CN"/>
        </w:rPr>
        <w:t xml:space="preserve"> with 70% of maximum throughput</w:t>
      </w:r>
      <w:r>
        <w:rPr>
          <w:rFonts w:eastAsia="Malgun Gothic"/>
        </w:rPr>
        <w:t>, Type B, 5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1067">
          <w:tblGrid>
            <w:gridCol w:w="1007"/>
            <w:gridCol w:w="1093"/>
            <w:gridCol w:w="985"/>
            <w:gridCol w:w="1"/>
            <w:gridCol w:w="1984"/>
            <w:gridCol w:w="2"/>
            <w:gridCol w:w="1273"/>
            <w:gridCol w:w="3"/>
            <w:gridCol w:w="1415"/>
            <w:gridCol w:w="4"/>
            <w:gridCol w:w="1413"/>
            <w:gridCol w:w="5"/>
            <w:gridCol w:w="1129"/>
            <w:gridCol w:w="6"/>
          </w:tblGrid>
        </w:tblGridChange>
      </w:tblGrid>
      <w:tr w:rsidR="00D42A6A" w14:paraId="6A6F5FA6"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10E240EF"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52E1CD97"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3B98FF9C"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7792D0C5"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5660123F"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3EA8DE51"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6F65A4B0"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296BD6EB" w14:textId="77777777" w:rsidR="00D42A6A" w:rsidRDefault="00D42A6A" w:rsidP="001506A4">
            <w:pPr>
              <w:pStyle w:val="TAH"/>
            </w:pPr>
            <w:r>
              <w:t>SNR</w:t>
            </w:r>
          </w:p>
          <w:p w14:paraId="2920CD44" w14:textId="77777777" w:rsidR="00D42A6A" w:rsidRDefault="00D42A6A" w:rsidP="001506A4">
            <w:pPr>
              <w:pStyle w:val="TAH"/>
            </w:pPr>
            <w:r>
              <w:t>(dB)</w:t>
            </w:r>
          </w:p>
        </w:tc>
      </w:tr>
      <w:tr w:rsidR="00D42A6A" w14:paraId="06A45FB3"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4DB55B1D"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4175526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4CE6543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38A66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55A08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FB46D5"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hideMark/>
          </w:tcPr>
          <w:p w14:paraId="14D94EA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FAACDC1" w14:textId="77777777" w:rsidR="00D42A6A" w:rsidRDefault="00D42A6A" w:rsidP="001506A4">
            <w:pPr>
              <w:pStyle w:val="TAC"/>
            </w:pPr>
            <w:r>
              <w:t>-2.3</w:t>
            </w:r>
          </w:p>
        </w:tc>
      </w:tr>
      <w:tr w:rsidR="00D42A6A" w14:paraId="5D8B7DE1" w14:textId="77777777" w:rsidTr="00A56174">
        <w:trPr>
          <w:cantSplit/>
          <w:jc w:val="center"/>
        </w:trPr>
        <w:tc>
          <w:tcPr>
            <w:tcW w:w="1007" w:type="dxa"/>
            <w:tcBorders>
              <w:top w:val="nil"/>
              <w:left w:val="single" w:sz="4" w:space="0" w:color="auto"/>
              <w:bottom w:val="nil"/>
              <w:right w:val="single" w:sz="4" w:space="0" w:color="auto"/>
            </w:tcBorders>
          </w:tcPr>
          <w:p w14:paraId="6AF80FCB"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4982E0A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3CF1FF2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D543E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9A76C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CC11FB"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
          <w:p w14:paraId="51DA818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6A90757" w14:textId="77777777" w:rsidR="00D42A6A" w:rsidRDefault="00D42A6A" w:rsidP="001506A4">
            <w:pPr>
              <w:pStyle w:val="TAC"/>
            </w:pPr>
            <w:r>
              <w:t>10.2</w:t>
            </w:r>
          </w:p>
        </w:tc>
      </w:tr>
      <w:tr w:rsidR="00D42A6A" w14:paraId="760B7C59" w14:textId="77777777" w:rsidTr="001506A4">
        <w:tblPrEx>
          <w:tblW w:w="10320" w:type="dxa"/>
          <w:jc w:val="center"/>
          <w:tblInd w:w="0" w:type="dxa"/>
          <w:tblLayout w:type="fixed"/>
          <w:tblPrExChange w:id="1068" w:author="Intel #101-bis" w:date="2022-01-10T01:18:00Z">
            <w:tblPrEx>
              <w:tblW w:w="10320" w:type="dxa"/>
              <w:jc w:val="center"/>
              <w:tblInd w:w="0" w:type="dxa"/>
              <w:tblLayout w:type="fixed"/>
            </w:tblPrEx>
          </w:tblPrExChange>
        </w:tblPrEx>
        <w:trPr>
          <w:cantSplit/>
          <w:jc w:val="center"/>
          <w:trPrChange w:id="1069"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070" w:author="Intel #101-bis" w:date="2022-01-10T01:18:00Z">
              <w:tcPr>
                <w:tcW w:w="1007" w:type="dxa"/>
                <w:tcBorders>
                  <w:top w:val="nil"/>
                  <w:left w:val="single" w:sz="4" w:space="5" w:color="auto"/>
                  <w:bottom w:val="nil"/>
                  <w:right w:val="single" w:sz="4" w:space="5" w:color="auto"/>
                </w:tcBorders>
              </w:tcPr>
            </w:tcPrChange>
          </w:tcPr>
          <w:p w14:paraId="4B690272"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071" w:author="Intel #101-bis" w:date="2022-01-10T01:18:00Z">
              <w:tcPr>
                <w:tcW w:w="1093" w:type="dxa"/>
                <w:tcBorders>
                  <w:top w:val="nil"/>
                  <w:left w:val="single" w:sz="4" w:space="5" w:color="auto"/>
                  <w:bottom w:val="single" w:sz="4" w:space="0" w:color="auto"/>
                  <w:right w:val="single" w:sz="4" w:space="5" w:color="auto"/>
                </w:tcBorders>
              </w:tcPr>
            </w:tcPrChange>
          </w:tcPr>
          <w:p w14:paraId="168FA3D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072"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F8DFD9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073"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546A5C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074"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52C34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075"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C1A1132"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1076"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F1290E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077"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364E5479" w14:textId="77777777" w:rsidR="00D42A6A" w:rsidRDefault="00D42A6A" w:rsidP="001506A4">
            <w:pPr>
              <w:pStyle w:val="TAC"/>
            </w:pPr>
            <w:r>
              <w:t>12.5</w:t>
            </w:r>
          </w:p>
        </w:tc>
      </w:tr>
      <w:tr w:rsidR="00D42A6A" w14:paraId="00CF44FE" w14:textId="77777777" w:rsidTr="001506A4">
        <w:tblPrEx>
          <w:tblW w:w="10320" w:type="dxa"/>
          <w:jc w:val="center"/>
          <w:tblInd w:w="0" w:type="dxa"/>
          <w:tblLayout w:type="fixed"/>
          <w:tblPrExChange w:id="1078" w:author="Intel #101-bis" w:date="2022-01-10T01:18:00Z">
            <w:tblPrEx>
              <w:tblW w:w="10320" w:type="dxa"/>
              <w:jc w:val="center"/>
              <w:tblInd w:w="0" w:type="dxa"/>
              <w:tblLayout w:type="fixed"/>
            </w:tblPrEx>
          </w:tblPrExChange>
        </w:tblPrEx>
        <w:trPr>
          <w:cantSplit/>
          <w:jc w:val="center"/>
          <w:ins w:id="1079" w:author="Intel #101-bis" w:date="2022-01-10T01:18:00Z"/>
          <w:trPrChange w:id="1080"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081" w:author="Intel #101-bis" w:date="2022-01-10T01:18:00Z">
              <w:tcPr>
                <w:tcW w:w="1007" w:type="dxa"/>
                <w:tcBorders>
                  <w:top w:val="nil"/>
                  <w:left w:val="single" w:sz="4" w:space="5" w:color="auto"/>
                  <w:bottom w:val="nil"/>
                  <w:right w:val="single" w:sz="4" w:space="5" w:color="auto"/>
                </w:tcBorders>
              </w:tcPr>
            </w:tcPrChange>
          </w:tcPr>
          <w:p w14:paraId="31AE4CBB" w14:textId="77777777" w:rsidR="00D42A6A" w:rsidRDefault="00D42A6A" w:rsidP="001506A4">
            <w:pPr>
              <w:pStyle w:val="TAC"/>
              <w:rPr>
                <w:ins w:id="1082" w:author="Intel #101-bis" w:date="2022-01-10T01:18:00Z"/>
              </w:rPr>
            </w:pPr>
          </w:p>
        </w:tc>
        <w:tc>
          <w:tcPr>
            <w:tcW w:w="1093" w:type="dxa"/>
            <w:tcBorders>
              <w:top w:val="nil"/>
              <w:left w:val="single" w:sz="4" w:space="0" w:color="auto"/>
              <w:bottom w:val="single" w:sz="4" w:space="0" w:color="auto"/>
              <w:right w:val="single" w:sz="4" w:space="0" w:color="auto"/>
            </w:tcBorders>
            <w:tcPrChange w:id="1083" w:author="Intel #101-bis" w:date="2022-01-10T01:18:00Z">
              <w:tcPr>
                <w:tcW w:w="1093" w:type="dxa"/>
                <w:tcBorders>
                  <w:top w:val="nil"/>
                  <w:left w:val="single" w:sz="4" w:space="5" w:color="auto"/>
                  <w:bottom w:val="single" w:sz="4" w:space="0" w:color="auto"/>
                  <w:right w:val="single" w:sz="4" w:space="5" w:color="auto"/>
                </w:tcBorders>
              </w:tcPr>
            </w:tcPrChange>
          </w:tcPr>
          <w:p w14:paraId="06C27914" w14:textId="77777777" w:rsidR="00D42A6A" w:rsidRDefault="00D42A6A" w:rsidP="001506A4">
            <w:pPr>
              <w:pStyle w:val="TAC"/>
              <w:rPr>
                <w:ins w:id="1084"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085"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DABB141" w14:textId="77777777" w:rsidR="00D42A6A" w:rsidRDefault="00D42A6A" w:rsidP="001506A4">
            <w:pPr>
              <w:pStyle w:val="TAC"/>
              <w:rPr>
                <w:ins w:id="1086" w:author="Intel #101-bis" w:date="2022-01-10T01:18:00Z"/>
              </w:rPr>
            </w:pPr>
            <w:ins w:id="1087" w:author="Intel #101-bis" w:date="2022-01-10T01:18: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088"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EBC0545" w14:textId="77777777" w:rsidR="00D42A6A" w:rsidRDefault="00D42A6A" w:rsidP="001506A4">
            <w:pPr>
              <w:pStyle w:val="TAC"/>
              <w:rPr>
                <w:ins w:id="1089" w:author="Intel #101-bis" w:date="2022-01-10T01:18:00Z"/>
              </w:rPr>
            </w:pPr>
            <w:ins w:id="1090" w:author="Intel #101-bis" w:date="2022-01-10T01:18: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091"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E230F3E" w14:textId="77777777" w:rsidR="00D42A6A" w:rsidRDefault="00D42A6A" w:rsidP="001506A4">
            <w:pPr>
              <w:pStyle w:val="TAC"/>
              <w:rPr>
                <w:ins w:id="1092" w:author="Intel #101-bis" w:date="2022-01-10T01:18:00Z"/>
              </w:rPr>
            </w:pPr>
            <w:ins w:id="1093" w:author="Intel #101-bis" w:date="2022-01-10T01:18: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094"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20C9C02" w14:textId="77777777" w:rsidR="00D42A6A" w:rsidRDefault="00D42A6A" w:rsidP="001506A4">
            <w:pPr>
              <w:pStyle w:val="TAC"/>
              <w:rPr>
                <w:ins w:id="1095" w:author="Intel #101-bis" w:date="2022-01-10T01:18:00Z"/>
              </w:rPr>
            </w:pPr>
            <w:ins w:id="1096" w:author="Intel #101-bis" w:date="2022-01-20T14:37:00Z">
              <w:r>
                <w:t>G-FR1-A9-1</w:t>
              </w:r>
            </w:ins>
          </w:p>
        </w:tc>
        <w:tc>
          <w:tcPr>
            <w:tcW w:w="1417" w:type="dxa"/>
            <w:tcBorders>
              <w:top w:val="single" w:sz="4" w:space="0" w:color="auto"/>
              <w:left w:val="single" w:sz="4" w:space="0" w:color="auto"/>
              <w:bottom w:val="single" w:sz="4" w:space="0" w:color="auto"/>
              <w:right w:val="single" w:sz="4" w:space="0" w:color="auto"/>
            </w:tcBorders>
            <w:hideMark/>
            <w:tcPrChange w:id="1097"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8C9D471" w14:textId="77777777" w:rsidR="00D42A6A" w:rsidRDefault="00D42A6A" w:rsidP="001506A4">
            <w:pPr>
              <w:pStyle w:val="TAC"/>
              <w:rPr>
                <w:ins w:id="1098" w:author="Intel #101-bis" w:date="2022-01-10T01:18:00Z"/>
              </w:rPr>
            </w:pPr>
            <w:ins w:id="1099" w:author="Intel #101-bis" w:date="2022-01-10T01:18:00Z">
              <w:r>
                <w:t>pos1</w:t>
              </w:r>
            </w:ins>
          </w:p>
        </w:tc>
        <w:tc>
          <w:tcPr>
            <w:tcW w:w="1134" w:type="dxa"/>
            <w:tcBorders>
              <w:top w:val="single" w:sz="4" w:space="0" w:color="auto"/>
              <w:left w:val="single" w:sz="4" w:space="0" w:color="auto"/>
              <w:bottom w:val="single" w:sz="4" w:space="0" w:color="auto"/>
              <w:right w:val="single" w:sz="4" w:space="0" w:color="auto"/>
            </w:tcBorders>
            <w:hideMark/>
            <w:tcPrChange w:id="1100"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1E7B31E" w14:textId="4D994486" w:rsidR="00D42A6A" w:rsidRDefault="00D42A6A" w:rsidP="001506A4">
            <w:pPr>
              <w:pStyle w:val="TAC"/>
              <w:rPr>
                <w:ins w:id="1101" w:author="Intel #101-bis" w:date="2022-01-10T01:18:00Z"/>
              </w:rPr>
            </w:pPr>
            <w:ins w:id="1102" w:author="Intel #101-bis" w:date="2022-01-20T14:39:00Z">
              <w:r>
                <w:t>19.1</w:t>
              </w:r>
            </w:ins>
          </w:p>
        </w:tc>
      </w:tr>
      <w:tr w:rsidR="00D42A6A" w14:paraId="23B77F67" w14:textId="77777777" w:rsidTr="001506A4">
        <w:tblPrEx>
          <w:tblW w:w="10320" w:type="dxa"/>
          <w:jc w:val="center"/>
          <w:tblInd w:w="0" w:type="dxa"/>
          <w:tblLayout w:type="fixed"/>
          <w:tblPrExChange w:id="1103" w:author="Intel #101-bis" w:date="2022-01-10T01:18:00Z">
            <w:tblPrEx>
              <w:tblW w:w="10320" w:type="dxa"/>
              <w:jc w:val="center"/>
              <w:tblInd w:w="0" w:type="dxa"/>
              <w:tblLayout w:type="fixed"/>
            </w:tblPrEx>
          </w:tblPrExChange>
        </w:tblPrEx>
        <w:trPr>
          <w:cantSplit/>
          <w:jc w:val="center"/>
          <w:trPrChange w:id="110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105" w:author="Intel #101-bis" w:date="2022-01-10T01:18:00Z">
              <w:tcPr>
                <w:tcW w:w="1007" w:type="dxa"/>
                <w:tcBorders>
                  <w:top w:val="nil"/>
                  <w:left w:val="single" w:sz="4" w:space="0" w:color="auto"/>
                  <w:bottom w:val="nil"/>
                  <w:right w:val="single" w:sz="4" w:space="0" w:color="auto"/>
                </w:tcBorders>
              </w:tcPr>
            </w:tcPrChange>
          </w:tcPr>
          <w:p w14:paraId="2A96758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106" w:author="Intel #101-bis" w:date="2022-01-10T01:18:00Z">
              <w:tcPr>
                <w:tcW w:w="1093" w:type="dxa"/>
                <w:tcBorders>
                  <w:top w:val="single" w:sz="4" w:space="0" w:color="auto"/>
                  <w:left w:val="single" w:sz="4" w:space="0" w:color="auto"/>
                  <w:bottom w:val="nil"/>
                  <w:right w:val="single" w:sz="4" w:space="0" w:color="auto"/>
                </w:tcBorders>
              </w:tcPr>
            </w:tcPrChange>
          </w:tcPr>
          <w:p w14:paraId="6926964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10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860F56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10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AB36875"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10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FBB038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11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48346A1"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hideMark/>
            <w:tcPrChange w:id="111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B39809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1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807864A" w14:textId="77777777" w:rsidR="00D42A6A" w:rsidRDefault="00D42A6A" w:rsidP="001506A4">
            <w:pPr>
              <w:pStyle w:val="TAC"/>
            </w:pPr>
            <w:r>
              <w:t>-5.7</w:t>
            </w:r>
          </w:p>
        </w:tc>
      </w:tr>
      <w:tr w:rsidR="00D42A6A" w14:paraId="36A0541A" w14:textId="77777777" w:rsidTr="001506A4">
        <w:tblPrEx>
          <w:tblW w:w="10320" w:type="dxa"/>
          <w:jc w:val="center"/>
          <w:tblInd w:w="0" w:type="dxa"/>
          <w:tblLayout w:type="fixed"/>
          <w:tblPrExChange w:id="1113" w:author="Intel #101-bis" w:date="2022-01-10T01:18:00Z">
            <w:tblPrEx>
              <w:tblW w:w="10320" w:type="dxa"/>
              <w:jc w:val="center"/>
              <w:tblInd w:w="0" w:type="dxa"/>
              <w:tblLayout w:type="fixed"/>
            </w:tblPrEx>
          </w:tblPrExChange>
        </w:tblPrEx>
        <w:trPr>
          <w:cantSplit/>
          <w:jc w:val="center"/>
          <w:trPrChange w:id="111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115" w:author="Intel #101-bis" w:date="2022-01-10T01:18:00Z">
              <w:tcPr>
                <w:tcW w:w="1007" w:type="dxa"/>
                <w:tcBorders>
                  <w:top w:val="nil"/>
                  <w:left w:val="single" w:sz="4" w:space="5" w:color="auto"/>
                  <w:bottom w:val="nil"/>
                  <w:right w:val="single" w:sz="4" w:space="5" w:color="auto"/>
                </w:tcBorders>
                <w:vAlign w:val="center"/>
                <w:hideMark/>
              </w:tcPr>
            </w:tcPrChange>
          </w:tcPr>
          <w:p w14:paraId="519F66F0"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1116" w:author="Intel #101-bis" w:date="2022-01-10T01:18:00Z">
              <w:tcPr>
                <w:tcW w:w="1093" w:type="dxa"/>
                <w:tcBorders>
                  <w:top w:val="nil"/>
                  <w:left w:val="single" w:sz="4" w:space="5" w:color="auto"/>
                  <w:bottom w:val="nil"/>
                  <w:right w:val="single" w:sz="4" w:space="5" w:color="auto"/>
                </w:tcBorders>
                <w:vAlign w:val="center"/>
                <w:hideMark/>
              </w:tcPr>
            </w:tcPrChange>
          </w:tcPr>
          <w:p w14:paraId="6B3CDAD4"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117"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8A3E87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118"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319AAA4"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119"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AB4431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120"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07FEB88"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Change w:id="1121"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67B902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22"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D552605" w14:textId="77777777" w:rsidR="00D42A6A" w:rsidRDefault="00D42A6A" w:rsidP="001506A4">
            <w:pPr>
              <w:pStyle w:val="TAC"/>
            </w:pPr>
            <w:r>
              <w:t>6.3</w:t>
            </w:r>
          </w:p>
        </w:tc>
      </w:tr>
      <w:tr w:rsidR="00D42A6A" w14:paraId="231D39A1" w14:textId="77777777" w:rsidTr="001506A4">
        <w:tblPrEx>
          <w:tblW w:w="10320" w:type="dxa"/>
          <w:jc w:val="center"/>
          <w:tblInd w:w="0" w:type="dxa"/>
          <w:tblLayout w:type="fixed"/>
          <w:tblPrExChange w:id="1123" w:author="Intel #101-bis" w:date="2022-01-10T01:18:00Z">
            <w:tblPrEx>
              <w:tblW w:w="10320" w:type="dxa"/>
              <w:jc w:val="center"/>
              <w:tblInd w:w="0" w:type="dxa"/>
              <w:tblLayout w:type="fixed"/>
            </w:tblPrEx>
          </w:tblPrExChange>
        </w:tblPrEx>
        <w:trPr>
          <w:cantSplit/>
          <w:jc w:val="center"/>
          <w:trPrChange w:id="112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125" w:author="Intel #101-bis" w:date="2022-01-10T01:18:00Z">
              <w:tcPr>
                <w:tcW w:w="1007" w:type="dxa"/>
                <w:tcBorders>
                  <w:top w:val="nil"/>
                  <w:left w:val="single" w:sz="4" w:space="5" w:color="auto"/>
                  <w:bottom w:val="nil"/>
                  <w:right w:val="single" w:sz="4" w:space="5" w:color="auto"/>
                </w:tcBorders>
              </w:tcPr>
            </w:tcPrChange>
          </w:tcPr>
          <w:p w14:paraId="3FC72B75"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126" w:author="Intel #101-bis" w:date="2022-01-10T01:18:00Z">
              <w:tcPr>
                <w:tcW w:w="1093" w:type="dxa"/>
                <w:tcBorders>
                  <w:top w:val="nil"/>
                  <w:left w:val="single" w:sz="4" w:space="5" w:color="auto"/>
                  <w:bottom w:val="single" w:sz="4" w:space="0" w:color="auto"/>
                  <w:right w:val="single" w:sz="4" w:space="5" w:color="auto"/>
                </w:tcBorders>
              </w:tcPr>
            </w:tcPrChange>
          </w:tcPr>
          <w:p w14:paraId="56DB025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127"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AF4BCF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128"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A01F38D"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129"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7E914F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130"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3D5BF57"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1131"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A1A394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32"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B136BD9" w14:textId="77777777" w:rsidR="00D42A6A" w:rsidRDefault="00D42A6A" w:rsidP="001506A4">
            <w:pPr>
              <w:pStyle w:val="TAC"/>
            </w:pPr>
            <w:r>
              <w:t>8.9</w:t>
            </w:r>
          </w:p>
        </w:tc>
      </w:tr>
      <w:tr w:rsidR="00D42A6A" w14:paraId="53102FBB" w14:textId="77777777" w:rsidTr="001506A4">
        <w:tblPrEx>
          <w:tblW w:w="10320" w:type="dxa"/>
          <w:jc w:val="center"/>
          <w:tblInd w:w="0" w:type="dxa"/>
          <w:tblLayout w:type="fixed"/>
          <w:tblPrExChange w:id="1133" w:author="Intel #101-bis" w:date="2022-01-10T01:18:00Z">
            <w:tblPrEx>
              <w:tblW w:w="10320" w:type="dxa"/>
              <w:jc w:val="center"/>
              <w:tblInd w:w="0" w:type="dxa"/>
              <w:tblLayout w:type="fixed"/>
            </w:tblPrEx>
          </w:tblPrExChange>
        </w:tblPrEx>
        <w:trPr>
          <w:cantSplit/>
          <w:jc w:val="center"/>
          <w:ins w:id="1134" w:author="Intel #101-bis" w:date="2022-01-10T01:18:00Z"/>
          <w:trPrChange w:id="1135"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136" w:author="Intel #101-bis" w:date="2022-01-10T01:18:00Z">
              <w:tcPr>
                <w:tcW w:w="1007" w:type="dxa"/>
                <w:tcBorders>
                  <w:top w:val="nil"/>
                  <w:left w:val="single" w:sz="4" w:space="5" w:color="auto"/>
                  <w:bottom w:val="nil"/>
                  <w:right w:val="single" w:sz="4" w:space="5" w:color="auto"/>
                </w:tcBorders>
              </w:tcPr>
            </w:tcPrChange>
          </w:tcPr>
          <w:p w14:paraId="33388824" w14:textId="77777777" w:rsidR="00D42A6A" w:rsidRDefault="00D42A6A" w:rsidP="001506A4">
            <w:pPr>
              <w:pStyle w:val="TAC"/>
              <w:rPr>
                <w:ins w:id="1137" w:author="Intel #101-bis" w:date="2022-01-10T01:18:00Z"/>
              </w:rPr>
            </w:pPr>
          </w:p>
        </w:tc>
        <w:tc>
          <w:tcPr>
            <w:tcW w:w="1093" w:type="dxa"/>
            <w:tcBorders>
              <w:top w:val="nil"/>
              <w:left w:val="single" w:sz="4" w:space="0" w:color="auto"/>
              <w:bottom w:val="single" w:sz="4" w:space="0" w:color="auto"/>
              <w:right w:val="single" w:sz="4" w:space="0" w:color="auto"/>
            </w:tcBorders>
            <w:tcPrChange w:id="1138" w:author="Intel #101-bis" w:date="2022-01-10T01:18:00Z">
              <w:tcPr>
                <w:tcW w:w="1093" w:type="dxa"/>
                <w:tcBorders>
                  <w:top w:val="nil"/>
                  <w:left w:val="single" w:sz="4" w:space="5" w:color="auto"/>
                  <w:bottom w:val="single" w:sz="4" w:space="0" w:color="auto"/>
                  <w:right w:val="single" w:sz="4" w:space="5" w:color="auto"/>
                </w:tcBorders>
              </w:tcPr>
            </w:tcPrChange>
          </w:tcPr>
          <w:p w14:paraId="1ACB9ED4" w14:textId="77777777" w:rsidR="00D42A6A" w:rsidRDefault="00D42A6A" w:rsidP="001506A4">
            <w:pPr>
              <w:pStyle w:val="TAC"/>
              <w:rPr>
                <w:ins w:id="1139"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140"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098E503" w14:textId="77777777" w:rsidR="00D42A6A" w:rsidRDefault="00D42A6A" w:rsidP="001506A4">
            <w:pPr>
              <w:pStyle w:val="TAC"/>
              <w:rPr>
                <w:ins w:id="1141" w:author="Intel #101-bis" w:date="2022-01-10T01:18:00Z"/>
              </w:rPr>
            </w:pPr>
            <w:ins w:id="1142" w:author="Intel #101-bis" w:date="2022-01-10T01:18: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143"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4966E31" w14:textId="77777777" w:rsidR="00D42A6A" w:rsidRDefault="00D42A6A" w:rsidP="001506A4">
            <w:pPr>
              <w:pStyle w:val="TAC"/>
              <w:rPr>
                <w:ins w:id="1144" w:author="Intel #101-bis" w:date="2022-01-10T01:18:00Z"/>
              </w:rPr>
            </w:pPr>
            <w:ins w:id="1145" w:author="Intel #101-bis" w:date="2022-01-10T01:18: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146"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A0E404B" w14:textId="77777777" w:rsidR="00D42A6A" w:rsidRDefault="00D42A6A" w:rsidP="001506A4">
            <w:pPr>
              <w:pStyle w:val="TAC"/>
              <w:rPr>
                <w:ins w:id="1147" w:author="Intel #101-bis" w:date="2022-01-10T01:18:00Z"/>
              </w:rPr>
            </w:pPr>
            <w:ins w:id="1148" w:author="Intel #101-bis" w:date="2022-01-10T01:18: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149"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FC545B3" w14:textId="77777777" w:rsidR="00D42A6A" w:rsidRDefault="00D42A6A" w:rsidP="001506A4">
            <w:pPr>
              <w:pStyle w:val="TAC"/>
              <w:rPr>
                <w:ins w:id="1150" w:author="Intel #101-bis" w:date="2022-01-10T01:18:00Z"/>
              </w:rPr>
            </w:pPr>
            <w:ins w:id="1151" w:author="Intel #101-bis" w:date="2022-01-20T14:37:00Z">
              <w:r>
                <w:t>G-FR1-A9-1</w:t>
              </w:r>
            </w:ins>
          </w:p>
        </w:tc>
        <w:tc>
          <w:tcPr>
            <w:tcW w:w="1417" w:type="dxa"/>
            <w:tcBorders>
              <w:top w:val="single" w:sz="4" w:space="0" w:color="auto"/>
              <w:left w:val="single" w:sz="4" w:space="0" w:color="auto"/>
              <w:bottom w:val="single" w:sz="4" w:space="0" w:color="auto"/>
              <w:right w:val="single" w:sz="4" w:space="0" w:color="auto"/>
            </w:tcBorders>
            <w:hideMark/>
            <w:tcPrChange w:id="1152"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E0FD6AB" w14:textId="77777777" w:rsidR="00D42A6A" w:rsidRDefault="00D42A6A" w:rsidP="001506A4">
            <w:pPr>
              <w:pStyle w:val="TAC"/>
              <w:rPr>
                <w:ins w:id="1153" w:author="Intel #101-bis" w:date="2022-01-10T01:18:00Z"/>
              </w:rPr>
            </w:pPr>
            <w:ins w:id="1154" w:author="Intel #101-bis" w:date="2022-01-10T01:18:00Z">
              <w:r>
                <w:t>pos1</w:t>
              </w:r>
            </w:ins>
          </w:p>
        </w:tc>
        <w:tc>
          <w:tcPr>
            <w:tcW w:w="1134" w:type="dxa"/>
            <w:tcBorders>
              <w:top w:val="single" w:sz="4" w:space="0" w:color="auto"/>
              <w:left w:val="single" w:sz="4" w:space="0" w:color="auto"/>
              <w:bottom w:val="single" w:sz="4" w:space="0" w:color="auto"/>
              <w:right w:val="single" w:sz="4" w:space="0" w:color="auto"/>
            </w:tcBorders>
            <w:hideMark/>
            <w:tcPrChange w:id="1155"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0AB34AA" w14:textId="2CC159CA" w:rsidR="00D42A6A" w:rsidRDefault="00D42A6A" w:rsidP="001506A4">
            <w:pPr>
              <w:pStyle w:val="TAC"/>
              <w:rPr>
                <w:ins w:id="1156" w:author="Intel #101-bis" w:date="2022-01-10T01:18:00Z"/>
              </w:rPr>
            </w:pPr>
            <w:ins w:id="1157" w:author="Intel #101-bis" w:date="2022-01-20T14:42:00Z">
              <w:r>
                <w:t>15.5</w:t>
              </w:r>
            </w:ins>
          </w:p>
        </w:tc>
      </w:tr>
      <w:tr w:rsidR="00D42A6A" w14:paraId="50387477" w14:textId="77777777" w:rsidTr="001506A4">
        <w:tblPrEx>
          <w:tblW w:w="10320" w:type="dxa"/>
          <w:jc w:val="center"/>
          <w:tblInd w:w="0" w:type="dxa"/>
          <w:tblLayout w:type="fixed"/>
          <w:tblPrExChange w:id="1158" w:author="Intel #101-bis" w:date="2022-01-10T01:18:00Z">
            <w:tblPrEx>
              <w:tblW w:w="10320" w:type="dxa"/>
              <w:jc w:val="center"/>
              <w:tblInd w:w="0" w:type="dxa"/>
              <w:tblLayout w:type="fixed"/>
            </w:tblPrEx>
          </w:tblPrExChange>
        </w:tblPrEx>
        <w:trPr>
          <w:cantSplit/>
          <w:jc w:val="center"/>
          <w:trPrChange w:id="1159"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160" w:author="Intel #101-bis" w:date="2022-01-10T01:18:00Z">
              <w:tcPr>
                <w:tcW w:w="1007" w:type="dxa"/>
                <w:tcBorders>
                  <w:top w:val="nil"/>
                  <w:left w:val="single" w:sz="4" w:space="0" w:color="auto"/>
                  <w:bottom w:val="nil"/>
                  <w:right w:val="single" w:sz="4" w:space="0" w:color="auto"/>
                </w:tcBorders>
              </w:tcPr>
            </w:tcPrChange>
          </w:tcPr>
          <w:p w14:paraId="2F03E7D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161" w:author="Intel #101-bis" w:date="2022-01-10T01:18:00Z">
              <w:tcPr>
                <w:tcW w:w="1093" w:type="dxa"/>
                <w:tcBorders>
                  <w:top w:val="single" w:sz="4" w:space="0" w:color="auto"/>
                  <w:left w:val="single" w:sz="4" w:space="0" w:color="auto"/>
                  <w:bottom w:val="nil"/>
                  <w:right w:val="single" w:sz="4" w:space="0" w:color="auto"/>
                </w:tcBorders>
              </w:tcPr>
            </w:tcPrChange>
          </w:tcPr>
          <w:p w14:paraId="43E1BA7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162"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5BBF44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163"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97EBDD"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164"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D40587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165"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88EF5F8" w14:textId="77777777" w:rsidR="00D42A6A" w:rsidRDefault="00D42A6A" w:rsidP="001506A4">
            <w:pPr>
              <w:pStyle w:val="TAC"/>
            </w:pPr>
            <w:r>
              <w:t>G-FR1-A3-8</w:t>
            </w:r>
          </w:p>
        </w:tc>
        <w:tc>
          <w:tcPr>
            <w:tcW w:w="1417" w:type="dxa"/>
            <w:tcBorders>
              <w:top w:val="single" w:sz="4" w:space="0" w:color="auto"/>
              <w:left w:val="single" w:sz="4" w:space="0" w:color="auto"/>
              <w:bottom w:val="single" w:sz="4" w:space="0" w:color="auto"/>
              <w:right w:val="single" w:sz="4" w:space="0" w:color="auto"/>
            </w:tcBorders>
            <w:hideMark/>
            <w:tcPrChange w:id="1166"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F7F070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67"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73D92E0" w14:textId="77777777" w:rsidR="00D42A6A" w:rsidRDefault="00D42A6A" w:rsidP="001506A4">
            <w:pPr>
              <w:pStyle w:val="TAC"/>
            </w:pPr>
            <w:r>
              <w:t>-8.7</w:t>
            </w:r>
          </w:p>
        </w:tc>
      </w:tr>
      <w:tr w:rsidR="00D42A6A" w14:paraId="2A4F3BC7" w14:textId="77777777" w:rsidTr="001506A4">
        <w:tblPrEx>
          <w:tblW w:w="10320" w:type="dxa"/>
          <w:jc w:val="center"/>
          <w:tblInd w:w="0" w:type="dxa"/>
          <w:tblLayout w:type="fixed"/>
          <w:tblPrExChange w:id="1168" w:author="Intel #101-bis" w:date="2022-01-10T01:18:00Z">
            <w:tblPrEx>
              <w:tblW w:w="10320" w:type="dxa"/>
              <w:jc w:val="center"/>
              <w:tblInd w:w="0" w:type="dxa"/>
              <w:tblLayout w:type="fixed"/>
            </w:tblPrEx>
          </w:tblPrExChange>
        </w:tblPrEx>
        <w:trPr>
          <w:cantSplit/>
          <w:jc w:val="center"/>
          <w:trPrChange w:id="1169"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170" w:author="Intel #101-bis" w:date="2022-01-10T01:18:00Z">
              <w:tcPr>
                <w:tcW w:w="1007" w:type="dxa"/>
                <w:tcBorders>
                  <w:top w:val="nil"/>
                  <w:left w:val="single" w:sz="4" w:space="5" w:color="auto"/>
                  <w:bottom w:val="nil"/>
                  <w:right w:val="single" w:sz="4" w:space="5" w:color="auto"/>
                </w:tcBorders>
              </w:tcPr>
            </w:tcPrChange>
          </w:tcPr>
          <w:p w14:paraId="20D8D1F3"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1171" w:author="Intel #101-bis" w:date="2022-01-10T01:18:00Z">
              <w:tcPr>
                <w:tcW w:w="1093" w:type="dxa"/>
                <w:tcBorders>
                  <w:top w:val="nil"/>
                  <w:left w:val="single" w:sz="4" w:space="5" w:color="auto"/>
                  <w:bottom w:val="nil"/>
                  <w:right w:val="single" w:sz="4" w:space="5" w:color="auto"/>
                </w:tcBorders>
                <w:vAlign w:val="center"/>
                <w:hideMark/>
              </w:tcPr>
            </w:tcPrChange>
          </w:tcPr>
          <w:p w14:paraId="38FB0D2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172"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2345BA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173"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DACB7E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174"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6183FD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175"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B56A912" w14:textId="77777777" w:rsidR="00D42A6A" w:rsidRDefault="00D42A6A" w:rsidP="001506A4">
            <w:pPr>
              <w:pStyle w:val="TAC"/>
            </w:pPr>
            <w:r>
              <w:t>G-FR1-A4-8</w:t>
            </w:r>
          </w:p>
        </w:tc>
        <w:tc>
          <w:tcPr>
            <w:tcW w:w="1417" w:type="dxa"/>
            <w:tcBorders>
              <w:top w:val="single" w:sz="4" w:space="0" w:color="auto"/>
              <w:left w:val="single" w:sz="4" w:space="0" w:color="auto"/>
              <w:bottom w:val="single" w:sz="4" w:space="0" w:color="auto"/>
              <w:right w:val="single" w:sz="4" w:space="0" w:color="auto"/>
            </w:tcBorders>
            <w:hideMark/>
            <w:tcPrChange w:id="1176"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6A102A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77"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9F0EA08" w14:textId="77777777" w:rsidR="00D42A6A" w:rsidRDefault="00D42A6A" w:rsidP="001506A4">
            <w:pPr>
              <w:pStyle w:val="TAC"/>
            </w:pPr>
            <w:r>
              <w:t>3.0</w:t>
            </w:r>
          </w:p>
        </w:tc>
      </w:tr>
      <w:tr w:rsidR="00D42A6A" w14:paraId="2EF1F9A9" w14:textId="77777777" w:rsidTr="001506A4">
        <w:tblPrEx>
          <w:tblW w:w="10320" w:type="dxa"/>
          <w:jc w:val="center"/>
          <w:tblInd w:w="0" w:type="dxa"/>
          <w:tblLayout w:type="fixed"/>
          <w:tblPrExChange w:id="1178" w:author="Intel #101-bis" w:date="2022-01-10T01:18:00Z">
            <w:tblPrEx>
              <w:tblW w:w="10320" w:type="dxa"/>
              <w:jc w:val="center"/>
              <w:tblInd w:w="0" w:type="dxa"/>
              <w:tblLayout w:type="fixed"/>
            </w:tblPrEx>
          </w:tblPrExChange>
        </w:tblPrEx>
        <w:trPr>
          <w:cantSplit/>
          <w:jc w:val="center"/>
          <w:trPrChange w:id="1179"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180" w:author="Intel #101-bis" w:date="2022-01-10T01:18:00Z">
              <w:tcPr>
                <w:tcW w:w="1007" w:type="dxa"/>
                <w:tcBorders>
                  <w:top w:val="nil"/>
                  <w:left w:val="single" w:sz="4" w:space="5" w:color="auto"/>
                  <w:bottom w:val="single" w:sz="4" w:space="0" w:color="auto"/>
                  <w:right w:val="single" w:sz="4" w:space="5" w:color="auto"/>
                </w:tcBorders>
              </w:tcPr>
            </w:tcPrChange>
          </w:tcPr>
          <w:p w14:paraId="3CB51956"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181" w:author="Intel #101-bis" w:date="2022-01-10T01:18:00Z">
              <w:tcPr>
                <w:tcW w:w="1093" w:type="dxa"/>
                <w:tcBorders>
                  <w:top w:val="nil"/>
                  <w:left w:val="single" w:sz="4" w:space="5" w:color="auto"/>
                  <w:bottom w:val="single" w:sz="4" w:space="0" w:color="auto"/>
                  <w:right w:val="single" w:sz="4" w:space="5" w:color="auto"/>
                </w:tcBorders>
              </w:tcPr>
            </w:tcPrChange>
          </w:tcPr>
          <w:p w14:paraId="0A99BC2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182"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6D3073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183"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8C7CE66"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184"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445F29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185"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A78C5BA" w14:textId="77777777" w:rsidR="00D42A6A" w:rsidRDefault="00D42A6A" w:rsidP="001506A4">
            <w:pPr>
              <w:pStyle w:val="TAC"/>
            </w:pPr>
            <w:r>
              <w:t>G-FR1-A5-8</w:t>
            </w:r>
          </w:p>
        </w:tc>
        <w:tc>
          <w:tcPr>
            <w:tcW w:w="1417" w:type="dxa"/>
            <w:tcBorders>
              <w:top w:val="single" w:sz="4" w:space="0" w:color="auto"/>
              <w:left w:val="single" w:sz="4" w:space="0" w:color="auto"/>
              <w:bottom w:val="single" w:sz="4" w:space="0" w:color="auto"/>
              <w:right w:val="single" w:sz="4" w:space="0" w:color="auto"/>
            </w:tcBorders>
            <w:hideMark/>
            <w:tcPrChange w:id="1186"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6464AD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187"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31B2AF0B" w14:textId="77777777" w:rsidR="00D42A6A" w:rsidRDefault="00D42A6A" w:rsidP="001506A4">
            <w:pPr>
              <w:pStyle w:val="TAC"/>
            </w:pPr>
            <w:r>
              <w:t>5.7</w:t>
            </w:r>
          </w:p>
        </w:tc>
      </w:tr>
      <w:tr w:rsidR="00D42A6A" w14:paraId="614ED7D5" w14:textId="77777777" w:rsidTr="001506A4">
        <w:tblPrEx>
          <w:tblW w:w="10320" w:type="dxa"/>
          <w:jc w:val="center"/>
          <w:tblInd w:w="0" w:type="dxa"/>
          <w:tblLayout w:type="fixed"/>
          <w:tblPrExChange w:id="1188" w:author="Intel #101-bis" w:date="2022-01-10T01:18:00Z">
            <w:tblPrEx>
              <w:tblW w:w="10320" w:type="dxa"/>
              <w:jc w:val="center"/>
              <w:tblInd w:w="0" w:type="dxa"/>
              <w:tblLayout w:type="fixed"/>
            </w:tblPrEx>
          </w:tblPrExChange>
        </w:tblPrEx>
        <w:trPr>
          <w:cantSplit/>
          <w:jc w:val="center"/>
          <w:ins w:id="1189" w:author="Intel #101-bis" w:date="2022-01-10T01:18:00Z"/>
          <w:trPrChange w:id="1190" w:author="Intel #101-bis" w:date="2022-01-10T01:18: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191" w:author="Intel #101-bis" w:date="2022-01-10T01:18:00Z">
              <w:tcPr>
                <w:tcW w:w="1007" w:type="dxa"/>
                <w:tcBorders>
                  <w:top w:val="nil"/>
                  <w:left w:val="single" w:sz="4" w:space="5" w:color="auto"/>
                  <w:bottom w:val="single" w:sz="4" w:space="0" w:color="auto"/>
                  <w:right w:val="single" w:sz="4" w:space="5" w:color="auto"/>
                </w:tcBorders>
              </w:tcPr>
            </w:tcPrChange>
          </w:tcPr>
          <w:p w14:paraId="140398DF" w14:textId="77777777" w:rsidR="00D42A6A" w:rsidRDefault="00D42A6A" w:rsidP="001506A4">
            <w:pPr>
              <w:pStyle w:val="TAC"/>
              <w:rPr>
                <w:ins w:id="1192" w:author="Intel #101-bis" w:date="2022-01-10T01:18:00Z"/>
              </w:rPr>
            </w:pPr>
          </w:p>
        </w:tc>
        <w:tc>
          <w:tcPr>
            <w:tcW w:w="1093" w:type="dxa"/>
            <w:tcBorders>
              <w:top w:val="nil"/>
              <w:left w:val="single" w:sz="4" w:space="0" w:color="auto"/>
              <w:bottom w:val="single" w:sz="4" w:space="0" w:color="auto"/>
              <w:right w:val="single" w:sz="4" w:space="0" w:color="auto"/>
            </w:tcBorders>
            <w:tcPrChange w:id="1193" w:author="Intel #101-bis" w:date="2022-01-10T01:18:00Z">
              <w:tcPr>
                <w:tcW w:w="1093" w:type="dxa"/>
                <w:tcBorders>
                  <w:top w:val="nil"/>
                  <w:left w:val="single" w:sz="4" w:space="5" w:color="auto"/>
                  <w:bottom w:val="single" w:sz="4" w:space="0" w:color="auto"/>
                  <w:right w:val="single" w:sz="4" w:space="5" w:color="auto"/>
                </w:tcBorders>
              </w:tcPr>
            </w:tcPrChange>
          </w:tcPr>
          <w:p w14:paraId="690C59A2" w14:textId="77777777" w:rsidR="00D42A6A" w:rsidRDefault="00D42A6A" w:rsidP="001506A4">
            <w:pPr>
              <w:pStyle w:val="TAC"/>
              <w:rPr>
                <w:ins w:id="1194"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195"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9D785A7" w14:textId="77777777" w:rsidR="00D42A6A" w:rsidRDefault="00D42A6A" w:rsidP="001506A4">
            <w:pPr>
              <w:pStyle w:val="TAC"/>
              <w:rPr>
                <w:ins w:id="1196" w:author="Intel #101-bis" w:date="2022-01-10T01:18:00Z"/>
              </w:rPr>
            </w:pPr>
            <w:ins w:id="1197" w:author="Intel #101-bis" w:date="2022-01-10T01:18: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198"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C2F1D6C" w14:textId="77777777" w:rsidR="00D42A6A" w:rsidRDefault="00D42A6A" w:rsidP="001506A4">
            <w:pPr>
              <w:pStyle w:val="TAC"/>
              <w:rPr>
                <w:ins w:id="1199" w:author="Intel #101-bis" w:date="2022-01-10T01:18:00Z"/>
              </w:rPr>
            </w:pPr>
            <w:ins w:id="1200" w:author="Intel #101-bis" w:date="2022-01-10T01:18: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201"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688BC8F" w14:textId="77777777" w:rsidR="00D42A6A" w:rsidRDefault="00D42A6A" w:rsidP="001506A4">
            <w:pPr>
              <w:pStyle w:val="TAC"/>
              <w:rPr>
                <w:ins w:id="1202" w:author="Intel #101-bis" w:date="2022-01-10T01:18:00Z"/>
              </w:rPr>
            </w:pPr>
            <w:ins w:id="1203" w:author="Intel #101-bis" w:date="2022-01-10T01:18: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204"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6B68B66" w14:textId="77777777" w:rsidR="00D42A6A" w:rsidRDefault="00D42A6A" w:rsidP="001506A4">
            <w:pPr>
              <w:pStyle w:val="TAC"/>
              <w:rPr>
                <w:ins w:id="1205" w:author="Intel #101-bis" w:date="2022-01-10T01:18:00Z"/>
              </w:rPr>
            </w:pPr>
            <w:ins w:id="1206" w:author="Intel #101-bis" w:date="2022-01-20T14:37:00Z">
              <w:r>
                <w:t>G-FR1-A9-1</w:t>
              </w:r>
            </w:ins>
          </w:p>
        </w:tc>
        <w:tc>
          <w:tcPr>
            <w:tcW w:w="1417" w:type="dxa"/>
            <w:tcBorders>
              <w:top w:val="single" w:sz="4" w:space="0" w:color="auto"/>
              <w:left w:val="single" w:sz="4" w:space="0" w:color="auto"/>
              <w:bottom w:val="single" w:sz="4" w:space="0" w:color="auto"/>
              <w:right w:val="single" w:sz="4" w:space="0" w:color="auto"/>
            </w:tcBorders>
            <w:hideMark/>
            <w:tcPrChange w:id="1207"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40E8C8B" w14:textId="77777777" w:rsidR="00D42A6A" w:rsidRDefault="00D42A6A" w:rsidP="001506A4">
            <w:pPr>
              <w:pStyle w:val="TAC"/>
              <w:rPr>
                <w:ins w:id="1208" w:author="Intel #101-bis" w:date="2022-01-10T01:18:00Z"/>
              </w:rPr>
            </w:pPr>
            <w:ins w:id="1209" w:author="Intel #101-bis" w:date="2022-01-10T01:18:00Z">
              <w:r>
                <w:t>pos1</w:t>
              </w:r>
            </w:ins>
          </w:p>
        </w:tc>
        <w:tc>
          <w:tcPr>
            <w:tcW w:w="1134" w:type="dxa"/>
            <w:tcBorders>
              <w:top w:val="single" w:sz="4" w:space="0" w:color="auto"/>
              <w:left w:val="single" w:sz="4" w:space="0" w:color="auto"/>
              <w:bottom w:val="single" w:sz="4" w:space="0" w:color="auto"/>
              <w:right w:val="single" w:sz="4" w:space="0" w:color="auto"/>
            </w:tcBorders>
            <w:hideMark/>
            <w:tcPrChange w:id="1210"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D3264B9" w14:textId="257F52B0" w:rsidR="00D42A6A" w:rsidRDefault="00D42A6A" w:rsidP="001506A4">
            <w:pPr>
              <w:pStyle w:val="TAC"/>
              <w:rPr>
                <w:ins w:id="1211" w:author="Intel #101-bis" w:date="2022-01-10T01:18:00Z"/>
              </w:rPr>
            </w:pPr>
            <w:ins w:id="1212" w:author="Intel #101-bis" w:date="2022-01-20T14:44:00Z">
              <w:r>
                <w:t>12.3</w:t>
              </w:r>
            </w:ins>
          </w:p>
        </w:tc>
      </w:tr>
      <w:tr w:rsidR="00D42A6A" w14:paraId="7E0D2106" w14:textId="77777777" w:rsidTr="001506A4">
        <w:tblPrEx>
          <w:tblW w:w="10320" w:type="dxa"/>
          <w:jc w:val="center"/>
          <w:tblInd w:w="0" w:type="dxa"/>
          <w:tblLayout w:type="fixed"/>
          <w:tblPrExChange w:id="1213" w:author="Intel #101-bis" w:date="2022-01-10T01:18:00Z">
            <w:tblPrEx>
              <w:tblW w:w="10320" w:type="dxa"/>
              <w:jc w:val="center"/>
              <w:tblInd w:w="0" w:type="dxa"/>
              <w:tblLayout w:type="fixed"/>
            </w:tblPrEx>
          </w:tblPrExChange>
        </w:tblPrEx>
        <w:trPr>
          <w:cantSplit/>
          <w:jc w:val="center"/>
          <w:trPrChange w:id="1214" w:author="Intel #101-bis" w:date="2022-01-10T01:18: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215" w:author="Intel #101-bis" w:date="2022-01-10T01:18:00Z">
              <w:tcPr>
                <w:tcW w:w="1007" w:type="dxa"/>
                <w:tcBorders>
                  <w:top w:val="single" w:sz="4" w:space="0" w:color="auto"/>
                  <w:left w:val="single" w:sz="4" w:space="0" w:color="auto"/>
                  <w:bottom w:val="nil"/>
                  <w:right w:val="single" w:sz="4" w:space="0" w:color="auto"/>
                </w:tcBorders>
              </w:tcPr>
            </w:tcPrChange>
          </w:tcPr>
          <w:p w14:paraId="28BB034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216"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2979D97E"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21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29985A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1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6A9FB97"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1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2259D1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2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808F910"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122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B47B60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2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91DFA03" w14:textId="77777777" w:rsidR="00D42A6A" w:rsidRDefault="00D42A6A" w:rsidP="001506A4">
            <w:pPr>
              <w:pStyle w:val="TAC"/>
            </w:pPr>
            <w:r>
              <w:t>1.5</w:t>
            </w:r>
          </w:p>
        </w:tc>
      </w:tr>
      <w:tr w:rsidR="00D42A6A" w14:paraId="0BC7760C" w14:textId="77777777" w:rsidTr="001506A4">
        <w:tblPrEx>
          <w:tblW w:w="10320" w:type="dxa"/>
          <w:jc w:val="center"/>
          <w:tblInd w:w="0" w:type="dxa"/>
          <w:tblLayout w:type="fixed"/>
          <w:tblPrExChange w:id="1223" w:author="Intel #101-bis" w:date="2022-01-10T01:18:00Z">
            <w:tblPrEx>
              <w:tblW w:w="10320" w:type="dxa"/>
              <w:jc w:val="center"/>
              <w:tblInd w:w="0" w:type="dxa"/>
              <w:tblLayout w:type="fixed"/>
            </w:tblPrEx>
          </w:tblPrExChange>
        </w:tblPrEx>
        <w:trPr>
          <w:cantSplit/>
          <w:jc w:val="center"/>
          <w:trPrChange w:id="122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225" w:author="Intel #101-bis" w:date="2022-01-10T01:18:00Z">
              <w:tcPr>
                <w:tcW w:w="1007" w:type="dxa"/>
                <w:tcBorders>
                  <w:top w:val="nil"/>
                  <w:left w:val="single" w:sz="4" w:space="0" w:color="auto"/>
                  <w:bottom w:val="nil"/>
                  <w:right w:val="single" w:sz="4" w:space="0" w:color="auto"/>
                </w:tcBorders>
              </w:tcPr>
            </w:tcPrChange>
          </w:tcPr>
          <w:p w14:paraId="58B8DE8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226" w:author="Intel #101-bis" w:date="2022-01-10T01:18:00Z">
              <w:tcPr>
                <w:tcW w:w="1093" w:type="dxa"/>
                <w:tcBorders>
                  <w:top w:val="nil"/>
                  <w:left w:val="single" w:sz="4" w:space="0" w:color="auto"/>
                  <w:bottom w:val="single" w:sz="4" w:space="0" w:color="auto"/>
                  <w:right w:val="single" w:sz="4" w:space="0" w:color="auto"/>
                </w:tcBorders>
              </w:tcPr>
            </w:tcPrChange>
          </w:tcPr>
          <w:p w14:paraId="473D20D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22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F214BA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2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B60B31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2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7C4512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3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169208C"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123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912989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3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974AAC0" w14:textId="77777777" w:rsidR="00D42A6A" w:rsidRDefault="00D42A6A" w:rsidP="001506A4">
            <w:pPr>
              <w:pStyle w:val="TAC"/>
            </w:pPr>
            <w:r>
              <w:t>18.3</w:t>
            </w:r>
          </w:p>
        </w:tc>
      </w:tr>
      <w:tr w:rsidR="00D42A6A" w14:paraId="05B631A8" w14:textId="77777777" w:rsidTr="001506A4">
        <w:tblPrEx>
          <w:tblW w:w="10320" w:type="dxa"/>
          <w:jc w:val="center"/>
          <w:tblInd w:w="0" w:type="dxa"/>
          <w:tblLayout w:type="fixed"/>
          <w:tblPrExChange w:id="1233" w:author="Intel #101-bis" w:date="2022-01-10T01:18:00Z">
            <w:tblPrEx>
              <w:tblW w:w="10320" w:type="dxa"/>
              <w:jc w:val="center"/>
              <w:tblInd w:w="0" w:type="dxa"/>
              <w:tblLayout w:type="fixed"/>
            </w:tblPrEx>
          </w:tblPrExChange>
        </w:tblPrEx>
        <w:trPr>
          <w:cantSplit/>
          <w:jc w:val="center"/>
          <w:trPrChange w:id="123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235" w:author="Intel #101-bis" w:date="2022-01-10T01:18:00Z">
              <w:tcPr>
                <w:tcW w:w="1007" w:type="dxa"/>
                <w:tcBorders>
                  <w:top w:val="nil"/>
                  <w:left w:val="single" w:sz="4" w:space="0" w:color="auto"/>
                  <w:bottom w:val="nil"/>
                  <w:right w:val="single" w:sz="4" w:space="0" w:color="auto"/>
                </w:tcBorders>
                <w:vAlign w:val="center"/>
                <w:hideMark/>
              </w:tcPr>
            </w:tcPrChange>
          </w:tcPr>
          <w:p w14:paraId="7E086C38"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1236"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242C9396"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23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D26A30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3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E4A277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3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DD85F0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4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0C2CA91"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124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BE1DE8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4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3232102" w14:textId="77777777" w:rsidR="00D42A6A" w:rsidRDefault="00D42A6A" w:rsidP="001506A4">
            <w:pPr>
              <w:pStyle w:val="TAC"/>
            </w:pPr>
            <w:r>
              <w:t>-2.3</w:t>
            </w:r>
          </w:p>
        </w:tc>
      </w:tr>
      <w:tr w:rsidR="00D42A6A" w14:paraId="6F90F3DA" w14:textId="77777777" w:rsidTr="001506A4">
        <w:tblPrEx>
          <w:tblW w:w="10320" w:type="dxa"/>
          <w:jc w:val="center"/>
          <w:tblInd w:w="0" w:type="dxa"/>
          <w:tblLayout w:type="fixed"/>
          <w:tblPrExChange w:id="1243" w:author="Intel #101-bis" w:date="2022-01-10T01:18:00Z">
            <w:tblPrEx>
              <w:tblW w:w="10320" w:type="dxa"/>
              <w:jc w:val="center"/>
              <w:tblInd w:w="0" w:type="dxa"/>
              <w:tblLayout w:type="fixed"/>
            </w:tblPrEx>
          </w:tblPrExChange>
        </w:tblPrEx>
        <w:trPr>
          <w:cantSplit/>
          <w:jc w:val="center"/>
          <w:trPrChange w:id="124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245" w:author="Intel #101-bis" w:date="2022-01-10T01:18:00Z">
              <w:tcPr>
                <w:tcW w:w="1007" w:type="dxa"/>
                <w:tcBorders>
                  <w:top w:val="nil"/>
                  <w:left w:val="single" w:sz="4" w:space="0" w:color="auto"/>
                  <w:bottom w:val="nil"/>
                  <w:right w:val="single" w:sz="4" w:space="0" w:color="auto"/>
                </w:tcBorders>
              </w:tcPr>
            </w:tcPrChange>
          </w:tcPr>
          <w:p w14:paraId="399BAB0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246" w:author="Intel #101-bis" w:date="2022-01-10T01:18:00Z">
              <w:tcPr>
                <w:tcW w:w="1093" w:type="dxa"/>
                <w:tcBorders>
                  <w:top w:val="nil"/>
                  <w:left w:val="single" w:sz="4" w:space="0" w:color="auto"/>
                  <w:bottom w:val="single" w:sz="4" w:space="0" w:color="auto"/>
                  <w:right w:val="single" w:sz="4" w:space="0" w:color="auto"/>
                </w:tcBorders>
              </w:tcPr>
            </w:tcPrChange>
          </w:tcPr>
          <w:p w14:paraId="23FD4A2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24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7131B8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4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314D873"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4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1C080A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5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146E72"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125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7DDD4D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5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43B3C9D" w14:textId="77777777" w:rsidR="00D42A6A" w:rsidRDefault="00D42A6A" w:rsidP="001506A4">
            <w:pPr>
              <w:pStyle w:val="TAC"/>
            </w:pPr>
            <w:r>
              <w:t>11.1</w:t>
            </w:r>
          </w:p>
        </w:tc>
      </w:tr>
      <w:tr w:rsidR="00D42A6A" w14:paraId="713C5EF2" w14:textId="77777777" w:rsidTr="001506A4">
        <w:tblPrEx>
          <w:tblW w:w="10320" w:type="dxa"/>
          <w:jc w:val="center"/>
          <w:tblInd w:w="0" w:type="dxa"/>
          <w:tblLayout w:type="fixed"/>
          <w:tblPrExChange w:id="1253" w:author="Intel #101-bis" w:date="2022-01-10T01:18:00Z">
            <w:tblPrEx>
              <w:tblW w:w="10320" w:type="dxa"/>
              <w:jc w:val="center"/>
              <w:tblInd w:w="0" w:type="dxa"/>
              <w:tblLayout w:type="fixed"/>
            </w:tblPrEx>
          </w:tblPrExChange>
        </w:tblPrEx>
        <w:trPr>
          <w:cantSplit/>
          <w:jc w:val="center"/>
          <w:trPrChange w:id="1254"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255" w:author="Intel #101-bis" w:date="2022-01-10T01:18:00Z">
              <w:tcPr>
                <w:tcW w:w="1007" w:type="dxa"/>
                <w:tcBorders>
                  <w:top w:val="nil"/>
                  <w:left w:val="single" w:sz="4" w:space="0" w:color="auto"/>
                  <w:bottom w:val="nil"/>
                  <w:right w:val="single" w:sz="4" w:space="0" w:color="auto"/>
                </w:tcBorders>
              </w:tcPr>
            </w:tcPrChange>
          </w:tcPr>
          <w:p w14:paraId="26E7E177"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256"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28C16208"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25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DDA918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5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50E43A8"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5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F466CC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6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BC80BF2" w14:textId="77777777" w:rsidR="00D42A6A" w:rsidRDefault="00D42A6A" w:rsidP="001506A4">
            <w:pPr>
              <w:pStyle w:val="TAC"/>
            </w:pPr>
            <w:r>
              <w:t>G-FR1-A3-22</w:t>
            </w:r>
          </w:p>
        </w:tc>
        <w:tc>
          <w:tcPr>
            <w:tcW w:w="1417" w:type="dxa"/>
            <w:tcBorders>
              <w:top w:val="single" w:sz="4" w:space="0" w:color="auto"/>
              <w:left w:val="single" w:sz="4" w:space="0" w:color="auto"/>
              <w:bottom w:val="single" w:sz="4" w:space="0" w:color="auto"/>
              <w:right w:val="single" w:sz="4" w:space="0" w:color="auto"/>
            </w:tcBorders>
            <w:hideMark/>
            <w:tcPrChange w:id="126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47F344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6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F058140" w14:textId="77777777" w:rsidR="00D42A6A" w:rsidRDefault="00D42A6A" w:rsidP="001506A4">
            <w:pPr>
              <w:pStyle w:val="TAC"/>
            </w:pPr>
            <w:r>
              <w:t>-5.4</w:t>
            </w:r>
          </w:p>
        </w:tc>
      </w:tr>
      <w:tr w:rsidR="00D42A6A" w14:paraId="79D34CA4" w14:textId="77777777" w:rsidTr="001506A4">
        <w:tblPrEx>
          <w:tblW w:w="10320" w:type="dxa"/>
          <w:jc w:val="center"/>
          <w:tblInd w:w="0" w:type="dxa"/>
          <w:tblLayout w:type="fixed"/>
          <w:tblPrExChange w:id="1263" w:author="Intel #101-bis" w:date="2022-01-10T01:18:00Z">
            <w:tblPrEx>
              <w:tblW w:w="10320" w:type="dxa"/>
              <w:jc w:val="center"/>
              <w:tblInd w:w="0" w:type="dxa"/>
              <w:tblLayout w:type="fixed"/>
            </w:tblPrEx>
          </w:tblPrExChange>
        </w:tblPrEx>
        <w:trPr>
          <w:cantSplit/>
          <w:jc w:val="center"/>
          <w:trPrChange w:id="1264" w:author="Intel #101-bis" w:date="2022-01-10T01:18: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265" w:author="Intel #101-bis" w:date="2022-01-10T01:18:00Z">
              <w:tcPr>
                <w:tcW w:w="1007" w:type="dxa"/>
                <w:tcBorders>
                  <w:top w:val="nil"/>
                  <w:left w:val="single" w:sz="4" w:space="0" w:color="auto"/>
                  <w:bottom w:val="single" w:sz="4" w:space="0" w:color="auto"/>
                  <w:right w:val="single" w:sz="4" w:space="0" w:color="auto"/>
                </w:tcBorders>
              </w:tcPr>
            </w:tcPrChange>
          </w:tcPr>
          <w:p w14:paraId="34135CEE"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266" w:author="Intel #101-bis" w:date="2022-01-10T01:18:00Z">
              <w:tcPr>
                <w:tcW w:w="1093" w:type="dxa"/>
                <w:tcBorders>
                  <w:top w:val="nil"/>
                  <w:left w:val="single" w:sz="4" w:space="0" w:color="auto"/>
                  <w:bottom w:val="single" w:sz="4" w:space="0" w:color="auto"/>
                  <w:right w:val="single" w:sz="4" w:space="0" w:color="auto"/>
                </w:tcBorders>
              </w:tcPr>
            </w:tcPrChange>
          </w:tcPr>
          <w:p w14:paraId="65E0E96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267"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067178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68"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DFF046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69"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B58427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70"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3FA20FB" w14:textId="77777777" w:rsidR="00D42A6A" w:rsidRDefault="00D42A6A" w:rsidP="001506A4">
            <w:pPr>
              <w:pStyle w:val="TAC"/>
            </w:pPr>
            <w:r>
              <w:t>G-FR1-A4-22</w:t>
            </w:r>
          </w:p>
        </w:tc>
        <w:tc>
          <w:tcPr>
            <w:tcW w:w="1417" w:type="dxa"/>
            <w:tcBorders>
              <w:top w:val="single" w:sz="4" w:space="0" w:color="auto"/>
              <w:left w:val="single" w:sz="4" w:space="0" w:color="auto"/>
              <w:bottom w:val="single" w:sz="4" w:space="0" w:color="auto"/>
              <w:right w:val="single" w:sz="4" w:space="0" w:color="auto"/>
            </w:tcBorders>
            <w:hideMark/>
            <w:tcPrChange w:id="1271"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DD01C1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72"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3D2D21B" w14:textId="77777777" w:rsidR="00D42A6A" w:rsidRDefault="00D42A6A" w:rsidP="001506A4">
            <w:pPr>
              <w:pStyle w:val="TAC"/>
            </w:pPr>
            <w:r>
              <w:t>6.8</w:t>
            </w:r>
          </w:p>
        </w:tc>
      </w:tr>
    </w:tbl>
    <w:p w14:paraId="3A303314" w14:textId="77777777" w:rsidR="00D42A6A" w:rsidRDefault="00D42A6A" w:rsidP="00D42A6A">
      <w:pPr>
        <w:rPr>
          <w:rFonts w:eastAsia="Malgun Gothic"/>
          <w:lang w:eastAsia="zh-CN"/>
        </w:rPr>
      </w:pPr>
    </w:p>
    <w:p w14:paraId="662457B6" w14:textId="77777777" w:rsidR="00D42A6A" w:rsidRDefault="00D42A6A" w:rsidP="00D42A6A">
      <w:pPr>
        <w:pStyle w:val="TH"/>
        <w:rPr>
          <w:rFonts w:eastAsia="Malgun Gothic"/>
          <w:lang w:eastAsia="zh-CN"/>
        </w:rPr>
      </w:pPr>
      <w:r>
        <w:rPr>
          <w:rFonts w:eastAsia="Malgun Gothic"/>
        </w:rPr>
        <w:lastRenderedPageBreak/>
        <w:t>Table 8.2.1.2-9: Minimum requirements for PUSCH</w:t>
      </w:r>
      <w:r>
        <w:rPr>
          <w:rFonts w:eastAsia="Malgun Gothic"/>
          <w:lang w:eastAsia="zh-CN"/>
        </w:rPr>
        <w:t xml:space="preserve"> with 70% of maximum throughput</w:t>
      </w:r>
      <w:r>
        <w:rPr>
          <w:rFonts w:eastAsia="Malgun Gothic"/>
        </w:rPr>
        <w:t>, Type B, 10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1273">
          <w:tblGrid>
            <w:gridCol w:w="1007"/>
            <w:gridCol w:w="1093"/>
            <w:gridCol w:w="985"/>
            <w:gridCol w:w="1"/>
            <w:gridCol w:w="1984"/>
            <w:gridCol w:w="2"/>
            <w:gridCol w:w="1273"/>
            <w:gridCol w:w="3"/>
            <w:gridCol w:w="1415"/>
            <w:gridCol w:w="4"/>
            <w:gridCol w:w="1413"/>
            <w:gridCol w:w="5"/>
            <w:gridCol w:w="1129"/>
            <w:gridCol w:w="6"/>
          </w:tblGrid>
        </w:tblGridChange>
      </w:tblGrid>
      <w:tr w:rsidR="00D42A6A" w14:paraId="7F5C4617"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1B45CBF8"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5FAE9D51"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48D61D6B"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59336869"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24397C7B"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4C694995"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7E38BD3B"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61C0740C" w14:textId="77777777" w:rsidR="00D42A6A" w:rsidRDefault="00D42A6A" w:rsidP="001506A4">
            <w:pPr>
              <w:pStyle w:val="TAH"/>
            </w:pPr>
            <w:r>
              <w:t>SNR</w:t>
            </w:r>
          </w:p>
          <w:p w14:paraId="2F30D4B1" w14:textId="77777777" w:rsidR="00D42A6A" w:rsidRDefault="00D42A6A" w:rsidP="001506A4">
            <w:pPr>
              <w:pStyle w:val="TAH"/>
            </w:pPr>
            <w:r>
              <w:t>(dB)</w:t>
            </w:r>
          </w:p>
        </w:tc>
      </w:tr>
      <w:tr w:rsidR="00D42A6A" w14:paraId="3447666E"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11F9DE9D"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39DDE30F"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05C8ED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E19B03"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049D0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09E932"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
          <w:p w14:paraId="5A43E52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79BBCA28" w14:textId="77777777" w:rsidR="00D42A6A" w:rsidRDefault="00D42A6A" w:rsidP="001506A4">
            <w:pPr>
              <w:pStyle w:val="TAC"/>
            </w:pPr>
            <w:r>
              <w:t>-2.3</w:t>
            </w:r>
          </w:p>
        </w:tc>
      </w:tr>
      <w:tr w:rsidR="00D42A6A" w14:paraId="6519CA66" w14:textId="77777777" w:rsidTr="00A56174">
        <w:trPr>
          <w:cantSplit/>
          <w:jc w:val="center"/>
        </w:trPr>
        <w:tc>
          <w:tcPr>
            <w:tcW w:w="1007" w:type="dxa"/>
            <w:tcBorders>
              <w:top w:val="nil"/>
              <w:left w:val="single" w:sz="4" w:space="0" w:color="auto"/>
              <w:bottom w:val="nil"/>
              <w:right w:val="single" w:sz="4" w:space="0" w:color="auto"/>
            </w:tcBorders>
          </w:tcPr>
          <w:p w14:paraId="32315437"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29789C0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1307389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122C6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3F475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9F8940"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
          <w:p w14:paraId="6861372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748D2037" w14:textId="77777777" w:rsidR="00D42A6A" w:rsidRDefault="00D42A6A" w:rsidP="001506A4">
            <w:pPr>
              <w:pStyle w:val="TAC"/>
            </w:pPr>
            <w:r>
              <w:t>10.5</w:t>
            </w:r>
          </w:p>
        </w:tc>
      </w:tr>
      <w:tr w:rsidR="00D42A6A" w14:paraId="2BA2C1EB" w14:textId="77777777" w:rsidTr="001506A4">
        <w:tblPrEx>
          <w:tblW w:w="10320" w:type="dxa"/>
          <w:jc w:val="center"/>
          <w:tblInd w:w="0" w:type="dxa"/>
          <w:tblLayout w:type="fixed"/>
          <w:tblPrExChange w:id="1274" w:author="Intel #101-bis" w:date="2022-01-10T01:18:00Z">
            <w:tblPrEx>
              <w:tblW w:w="10320" w:type="dxa"/>
              <w:jc w:val="center"/>
              <w:tblInd w:w="0" w:type="dxa"/>
              <w:tblLayout w:type="fixed"/>
            </w:tblPrEx>
          </w:tblPrExChange>
        </w:tblPrEx>
        <w:trPr>
          <w:cantSplit/>
          <w:jc w:val="center"/>
          <w:trPrChange w:id="1275"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276" w:author="Intel #101-bis" w:date="2022-01-10T01:18:00Z">
              <w:tcPr>
                <w:tcW w:w="1007" w:type="dxa"/>
                <w:tcBorders>
                  <w:top w:val="nil"/>
                  <w:left w:val="single" w:sz="4" w:space="5" w:color="auto"/>
                  <w:bottom w:val="nil"/>
                  <w:right w:val="single" w:sz="4" w:space="5" w:color="auto"/>
                </w:tcBorders>
              </w:tcPr>
            </w:tcPrChange>
          </w:tcPr>
          <w:p w14:paraId="2976A4F7"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277" w:author="Intel #101-bis" w:date="2022-01-10T01:18:00Z">
              <w:tcPr>
                <w:tcW w:w="1093" w:type="dxa"/>
                <w:tcBorders>
                  <w:top w:val="nil"/>
                  <w:left w:val="single" w:sz="4" w:space="5" w:color="auto"/>
                  <w:bottom w:val="single" w:sz="4" w:space="0" w:color="auto"/>
                  <w:right w:val="single" w:sz="4" w:space="5" w:color="auto"/>
                </w:tcBorders>
              </w:tcPr>
            </w:tcPrChange>
          </w:tcPr>
          <w:p w14:paraId="47A35F83"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278"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193FEE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279"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A5D2DC"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280"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597029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281"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D4B04F7"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1282"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20A54B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283"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160DA47" w14:textId="77777777" w:rsidR="00D42A6A" w:rsidRDefault="00D42A6A" w:rsidP="001506A4">
            <w:pPr>
              <w:pStyle w:val="TAC"/>
            </w:pPr>
            <w:r>
              <w:t>12.6</w:t>
            </w:r>
          </w:p>
        </w:tc>
      </w:tr>
      <w:tr w:rsidR="00D42A6A" w14:paraId="2BA2F744" w14:textId="77777777" w:rsidTr="001506A4">
        <w:tblPrEx>
          <w:tblW w:w="10320" w:type="dxa"/>
          <w:jc w:val="center"/>
          <w:tblInd w:w="0" w:type="dxa"/>
          <w:tblLayout w:type="fixed"/>
          <w:tblPrExChange w:id="1284" w:author="Intel #101-bis" w:date="2022-01-10T01:18:00Z">
            <w:tblPrEx>
              <w:tblW w:w="10320" w:type="dxa"/>
              <w:jc w:val="center"/>
              <w:tblInd w:w="0" w:type="dxa"/>
              <w:tblLayout w:type="fixed"/>
            </w:tblPrEx>
          </w:tblPrExChange>
        </w:tblPrEx>
        <w:trPr>
          <w:cantSplit/>
          <w:jc w:val="center"/>
          <w:ins w:id="1285" w:author="Intel #101-bis" w:date="2022-01-10T01:18:00Z"/>
          <w:trPrChange w:id="1286"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287" w:author="Intel #101-bis" w:date="2022-01-10T01:18:00Z">
              <w:tcPr>
                <w:tcW w:w="1007" w:type="dxa"/>
                <w:tcBorders>
                  <w:top w:val="nil"/>
                  <w:left w:val="single" w:sz="4" w:space="5" w:color="auto"/>
                  <w:bottom w:val="nil"/>
                  <w:right w:val="single" w:sz="4" w:space="5" w:color="auto"/>
                </w:tcBorders>
              </w:tcPr>
            </w:tcPrChange>
          </w:tcPr>
          <w:p w14:paraId="1DF60C0C" w14:textId="77777777" w:rsidR="00D42A6A" w:rsidRDefault="00D42A6A" w:rsidP="001506A4">
            <w:pPr>
              <w:pStyle w:val="TAC"/>
              <w:rPr>
                <w:ins w:id="1288" w:author="Intel #101-bis" w:date="2022-01-10T01:18:00Z"/>
              </w:rPr>
            </w:pPr>
          </w:p>
        </w:tc>
        <w:tc>
          <w:tcPr>
            <w:tcW w:w="1093" w:type="dxa"/>
            <w:tcBorders>
              <w:top w:val="nil"/>
              <w:left w:val="single" w:sz="4" w:space="0" w:color="auto"/>
              <w:bottom w:val="single" w:sz="4" w:space="0" w:color="auto"/>
              <w:right w:val="single" w:sz="4" w:space="0" w:color="auto"/>
            </w:tcBorders>
            <w:tcPrChange w:id="1289" w:author="Intel #101-bis" w:date="2022-01-10T01:18:00Z">
              <w:tcPr>
                <w:tcW w:w="1093" w:type="dxa"/>
                <w:tcBorders>
                  <w:top w:val="nil"/>
                  <w:left w:val="single" w:sz="4" w:space="5" w:color="auto"/>
                  <w:bottom w:val="single" w:sz="4" w:space="0" w:color="auto"/>
                  <w:right w:val="single" w:sz="4" w:space="5" w:color="auto"/>
                </w:tcBorders>
              </w:tcPr>
            </w:tcPrChange>
          </w:tcPr>
          <w:p w14:paraId="0338DA44" w14:textId="77777777" w:rsidR="00D42A6A" w:rsidRDefault="00D42A6A" w:rsidP="001506A4">
            <w:pPr>
              <w:pStyle w:val="TAC"/>
              <w:rPr>
                <w:ins w:id="1290"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291"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71A1521" w14:textId="77777777" w:rsidR="00D42A6A" w:rsidRDefault="00D42A6A" w:rsidP="001506A4">
            <w:pPr>
              <w:pStyle w:val="TAC"/>
              <w:rPr>
                <w:ins w:id="1292" w:author="Intel #101-bis" w:date="2022-01-10T01:18:00Z"/>
              </w:rPr>
            </w:pPr>
            <w:ins w:id="1293" w:author="Intel #101-bis" w:date="2022-01-10T01:18: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294"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EA97631" w14:textId="77777777" w:rsidR="00D42A6A" w:rsidRDefault="00D42A6A" w:rsidP="001506A4">
            <w:pPr>
              <w:pStyle w:val="TAC"/>
              <w:rPr>
                <w:ins w:id="1295" w:author="Intel #101-bis" w:date="2022-01-10T01:18:00Z"/>
              </w:rPr>
            </w:pPr>
            <w:ins w:id="1296" w:author="Intel #101-bis" w:date="2022-01-10T01:18: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297"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6283986" w14:textId="77777777" w:rsidR="00D42A6A" w:rsidRDefault="00D42A6A" w:rsidP="001506A4">
            <w:pPr>
              <w:pStyle w:val="TAC"/>
              <w:rPr>
                <w:ins w:id="1298" w:author="Intel #101-bis" w:date="2022-01-10T01:18:00Z"/>
              </w:rPr>
            </w:pPr>
            <w:ins w:id="1299" w:author="Intel #101-bis" w:date="2022-01-10T01:18: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300"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033B01C" w14:textId="77777777" w:rsidR="00D42A6A" w:rsidRDefault="00D42A6A" w:rsidP="001506A4">
            <w:pPr>
              <w:pStyle w:val="TAC"/>
              <w:rPr>
                <w:ins w:id="1301" w:author="Intel #101-bis" w:date="2022-01-10T01:18:00Z"/>
              </w:rPr>
            </w:pPr>
            <w:ins w:id="1302" w:author="Intel #101-bis" w:date="2022-01-20T14:37:00Z">
              <w:r>
                <w:t>G-FR1-A9-2</w:t>
              </w:r>
            </w:ins>
          </w:p>
        </w:tc>
        <w:tc>
          <w:tcPr>
            <w:tcW w:w="1417" w:type="dxa"/>
            <w:tcBorders>
              <w:top w:val="single" w:sz="4" w:space="0" w:color="auto"/>
              <w:left w:val="single" w:sz="4" w:space="0" w:color="auto"/>
              <w:bottom w:val="single" w:sz="4" w:space="0" w:color="auto"/>
              <w:right w:val="single" w:sz="4" w:space="0" w:color="auto"/>
            </w:tcBorders>
            <w:hideMark/>
            <w:tcPrChange w:id="1303"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9F7E143" w14:textId="77777777" w:rsidR="00D42A6A" w:rsidRDefault="00D42A6A" w:rsidP="001506A4">
            <w:pPr>
              <w:pStyle w:val="TAC"/>
              <w:rPr>
                <w:ins w:id="1304" w:author="Intel #101-bis" w:date="2022-01-10T01:18:00Z"/>
              </w:rPr>
            </w:pPr>
            <w:ins w:id="1305" w:author="Intel #101-bis" w:date="2022-01-10T01:18:00Z">
              <w:r>
                <w:t>pos1</w:t>
              </w:r>
            </w:ins>
          </w:p>
        </w:tc>
        <w:tc>
          <w:tcPr>
            <w:tcW w:w="1134" w:type="dxa"/>
            <w:tcBorders>
              <w:top w:val="single" w:sz="4" w:space="0" w:color="auto"/>
              <w:left w:val="single" w:sz="4" w:space="0" w:color="auto"/>
              <w:bottom w:val="single" w:sz="4" w:space="0" w:color="auto"/>
              <w:right w:val="single" w:sz="4" w:space="0" w:color="auto"/>
            </w:tcBorders>
            <w:hideMark/>
            <w:tcPrChange w:id="1306"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5899EEF" w14:textId="681729D6" w:rsidR="00D42A6A" w:rsidRDefault="00D42A6A" w:rsidP="001506A4">
            <w:pPr>
              <w:pStyle w:val="TAC"/>
              <w:rPr>
                <w:ins w:id="1307" w:author="Intel #101-bis" w:date="2022-01-10T01:18:00Z"/>
              </w:rPr>
            </w:pPr>
            <w:ins w:id="1308" w:author="Intel #101-bis" w:date="2022-01-20T14:39:00Z">
              <w:r>
                <w:t>19.</w:t>
              </w:r>
            </w:ins>
            <w:ins w:id="1309" w:author="Intel #101-bis" w:date="2022-01-21T11:28:00Z">
              <w:r>
                <w:t>5</w:t>
              </w:r>
            </w:ins>
          </w:p>
        </w:tc>
      </w:tr>
      <w:tr w:rsidR="00D42A6A" w14:paraId="66ACF2B8" w14:textId="77777777" w:rsidTr="001506A4">
        <w:tblPrEx>
          <w:tblW w:w="10320" w:type="dxa"/>
          <w:jc w:val="center"/>
          <w:tblInd w:w="0" w:type="dxa"/>
          <w:tblLayout w:type="fixed"/>
          <w:tblPrExChange w:id="1310" w:author="Intel #101-bis" w:date="2022-01-10T01:18:00Z">
            <w:tblPrEx>
              <w:tblW w:w="10320" w:type="dxa"/>
              <w:jc w:val="center"/>
              <w:tblInd w:w="0" w:type="dxa"/>
              <w:tblLayout w:type="fixed"/>
            </w:tblPrEx>
          </w:tblPrExChange>
        </w:tblPrEx>
        <w:trPr>
          <w:cantSplit/>
          <w:jc w:val="center"/>
          <w:trPrChange w:id="1311"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312" w:author="Intel #101-bis" w:date="2022-01-10T01:18:00Z">
              <w:tcPr>
                <w:tcW w:w="1007" w:type="dxa"/>
                <w:tcBorders>
                  <w:top w:val="nil"/>
                  <w:left w:val="single" w:sz="4" w:space="0" w:color="auto"/>
                  <w:bottom w:val="nil"/>
                  <w:right w:val="single" w:sz="4" w:space="0" w:color="auto"/>
                </w:tcBorders>
              </w:tcPr>
            </w:tcPrChange>
          </w:tcPr>
          <w:p w14:paraId="25F4A74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313" w:author="Intel #101-bis" w:date="2022-01-10T01:18:00Z">
              <w:tcPr>
                <w:tcW w:w="1093" w:type="dxa"/>
                <w:tcBorders>
                  <w:top w:val="single" w:sz="4" w:space="0" w:color="auto"/>
                  <w:left w:val="single" w:sz="4" w:space="0" w:color="auto"/>
                  <w:bottom w:val="nil"/>
                  <w:right w:val="single" w:sz="4" w:space="0" w:color="auto"/>
                </w:tcBorders>
              </w:tcPr>
            </w:tcPrChange>
          </w:tcPr>
          <w:p w14:paraId="35C1EB6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314"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B712A2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15"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F6C1D65"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16"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B0A11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17"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0215490"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Change w:id="1318"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9B5E44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19"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203CBC5" w14:textId="77777777" w:rsidR="00D42A6A" w:rsidRDefault="00D42A6A" w:rsidP="001506A4">
            <w:pPr>
              <w:pStyle w:val="TAC"/>
            </w:pPr>
            <w:r>
              <w:t>-5.7</w:t>
            </w:r>
          </w:p>
        </w:tc>
      </w:tr>
      <w:tr w:rsidR="00D42A6A" w14:paraId="77DAA044" w14:textId="77777777" w:rsidTr="001506A4">
        <w:tblPrEx>
          <w:tblW w:w="10320" w:type="dxa"/>
          <w:jc w:val="center"/>
          <w:tblInd w:w="0" w:type="dxa"/>
          <w:tblLayout w:type="fixed"/>
          <w:tblPrExChange w:id="1320" w:author="Intel #101-bis" w:date="2022-01-10T01:18:00Z">
            <w:tblPrEx>
              <w:tblW w:w="10320" w:type="dxa"/>
              <w:jc w:val="center"/>
              <w:tblInd w:w="0" w:type="dxa"/>
              <w:tblLayout w:type="fixed"/>
            </w:tblPrEx>
          </w:tblPrExChange>
        </w:tblPrEx>
        <w:trPr>
          <w:cantSplit/>
          <w:jc w:val="center"/>
          <w:trPrChange w:id="1321"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322" w:author="Intel #101-bis" w:date="2022-01-10T01:18:00Z">
              <w:tcPr>
                <w:tcW w:w="1007" w:type="dxa"/>
                <w:tcBorders>
                  <w:top w:val="nil"/>
                  <w:left w:val="single" w:sz="4" w:space="5" w:color="auto"/>
                  <w:bottom w:val="nil"/>
                  <w:right w:val="single" w:sz="4" w:space="5" w:color="auto"/>
                </w:tcBorders>
                <w:vAlign w:val="center"/>
                <w:hideMark/>
              </w:tcPr>
            </w:tcPrChange>
          </w:tcPr>
          <w:p w14:paraId="13E878DB"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1323" w:author="Intel #101-bis" w:date="2022-01-10T01:18:00Z">
              <w:tcPr>
                <w:tcW w:w="1093" w:type="dxa"/>
                <w:tcBorders>
                  <w:top w:val="nil"/>
                  <w:left w:val="single" w:sz="4" w:space="5" w:color="auto"/>
                  <w:bottom w:val="nil"/>
                  <w:right w:val="single" w:sz="4" w:space="5" w:color="auto"/>
                </w:tcBorders>
                <w:vAlign w:val="center"/>
                <w:hideMark/>
              </w:tcPr>
            </w:tcPrChange>
          </w:tcPr>
          <w:p w14:paraId="58712546"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324"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7AFE5B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25"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20C7DEB"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26"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4474B1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27"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E182CA4"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Change w:id="1328"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075490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29"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E803769" w14:textId="77777777" w:rsidR="00D42A6A" w:rsidRDefault="00D42A6A" w:rsidP="001506A4">
            <w:pPr>
              <w:pStyle w:val="TAC"/>
            </w:pPr>
            <w:r>
              <w:t>6.5</w:t>
            </w:r>
          </w:p>
        </w:tc>
      </w:tr>
      <w:tr w:rsidR="00D42A6A" w14:paraId="37070A8E" w14:textId="77777777" w:rsidTr="001506A4">
        <w:tblPrEx>
          <w:tblW w:w="10320" w:type="dxa"/>
          <w:jc w:val="center"/>
          <w:tblInd w:w="0" w:type="dxa"/>
          <w:tblLayout w:type="fixed"/>
          <w:tblPrExChange w:id="1330" w:author="Intel #101-bis" w:date="2022-01-10T01:18:00Z">
            <w:tblPrEx>
              <w:tblW w:w="10320" w:type="dxa"/>
              <w:jc w:val="center"/>
              <w:tblInd w:w="0" w:type="dxa"/>
              <w:tblLayout w:type="fixed"/>
            </w:tblPrEx>
          </w:tblPrExChange>
        </w:tblPrEx>
        <w:trPr>
          <w:cantSplit/>
          <w:jc w:val="center"/>
          <w:trPrChange w:id="1331"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332" w:author="Intel #101-bis" w:date="2022-01-10T01:18:00Z">
              <w:tcPr>
                <w:tcW w:w="1007" w:type="dxa"/>
                <w:tcBorders>
                  <w:top w:val="nil"/>
                  <w:left w:val="single" w:sz="4" w:space="5" w:color="auto"/>
                  <w:bottom w:val="nil"/>
                  <w:right w:val="single" w:sz="4" w:space="5" w:color="auto"/>
                </w:tcBorders>
              </w:tcPr>
            </w:tcPrChange>
          </w:tcPr>
          <w:p w14:paraId="19434AD7"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333" w:author="Intel #101-bis" w:date="2022-01-10T01:18:00Z">
              <w:tcPr>
                <w:tcW w:w="1093" w:type="dxa"/>
                <w:tcBorders>
                  <w:top w:val="nil"/>
                  <w:left w:val="single" w:sz="4" w:space="5" w:color="auto"/>
                  <w:bottom w:val="single" w:sz="4" w:space="0" w:color="auto"/>
                  <w:right w:val="single" w:sz="4" w:space="5" w:color="auto"/>
                </w:tcBorders>
              </w:tcPr>
            </w:tcPrChange>
          </w:tcPr>
          <w:p w14:paraId="459AD09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334"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F4099A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35"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C52837D"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36"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48B2FA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37"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AAEBF1A"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1338"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CE6283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39"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4A131FB" w14:textId="77777777" w:rsidR="00D42A6A" w:rsidRDefault="00D42A6A" w:rsidP="001506A4">
            <w:pPr>
              <w:pStyle w:val="TAC"/>
            </w:pPr>
            <w:r>
              <w:t>8.9</w:t>
            </w:r>
          </w:p>
        </w:tc>
      </w:tr>
      <w:tr w:rsidR="00D42A6A" w14:paraId="10D34EC0" w14:textId="77777777" w:rsidTr="001506A4">
        <w:tblPrEx>
          <w:tblW w:w="10320" w:type="dxa"/>
          <w:jc w:val="center"/>
          <w:tblInd w:w="0" w:type="dxa"/>
          <w:tblLayout w:type="fixed"/>
          <w:tblPrExChange w:id="1340" w:author="Intel #101-bis" w:date="2022-01-10T01:18:00Z">
            <w:tblPrEx>
              <w:tblW w:w="10320" w:type="dxa"/>
              <w:jc w:val="center"/>
              <w:tblInd w:w="0" w:type="dxa"/>
              <w:tblLayout w:type="fixed"/>
            </w:tblPrEx>
          </w:tblPrExChange>
        </w:tblPrEx>
        <w:trPr>
          <w:cantSplit/>
          <w:jc w:val="center"/>
          <w:ins w:id="1341" w:author="Intel #101-bis" w:date="2022-01-10T01:18:00Z"/>
          <w:trPrChange w:id="1342"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343" w:author="Intel #101-bis" w:date="2022-01-10T01:18:00Z">
              <w:tcPr>
                <w:tcW w:w="1007" w:type="dxa"/>
                <w:tcBorders>
                  <w:top w:val="nil"/>
                  <w:left w:val="single" w:sz="4" w:space="5" w:color="auto"/>
                  <w:bottom w:val="nil"/>
                  <w:right w:val="single" w:sz="4" w:space="5" w:color="auto"/>
                </w:tcBorders>
              </w:tcPr>
            </w:tcPrChange>
          </w:tcPr>
          <w:p w14:paraId="242CAF0C" w14:textId="77777777" w:rsidR="00D42A6A" w:rsidRDefault="00D42A6A" w:rsidP="001506A4">
            <w:pPr>
              <w:pStyle w:val="TAC"/>
              <w:rPr>
                <w:ins w:id="1344" w:author="Intel #101-bis" w:date="2022-01-10T01:18:00Z"/>
              </w:rPr>
            </w:pPr>
          </w:p>
        </w:tc>
        <w:tc>
          <w:tcPr>
            <w:tcW w:w="1093" w:type="dxa"/>
            <w:tcBorders>
              <w:top w:val="nil"/>
              <w:left w:val="single" w:sz="4" w:space="0" w:color="auto"/>
              <w:bottom w:val="single" w:sz="4" w:space="0" w:color="auto"/>
              <w:right w:val="single" w:sz="4" w:space="0" w:color="auto"/>
            </w:tcBorders>
            <w:tcPrChange w:id="1345" w:author="Intel #101-bis" w:date="2022-01-10T01:18:00Z">
              <w:tcPr>
                <w:tcW w:w="1093" w:type="dxa"/>
                <w:tcBorders>
                  <w:top w:val="nil"/>
                  <w:left w:val="single" w:sz="4" w:space="5" w:color="auto"/>
                  <w:bottom w:val="single" w:sz="4" w:space="0" w:color="auto"/>
                  <w:right w:val="single" w:sz="4" w:space="5" w:color="auto"/>
                </w:tcBorders>
              </w:tcPr>
            </w:tcPrChange>
          </w:tcPr>
          <w:p w14:paraId="61442172" w14:textId="77777777" w:rsidR="00D42A6A" w:rsidRDefault="00D42A6A" w:rsidP="001506A4">
            <w:pPr>
              <w:pStyle w:val="TAC"/>
              <w:rPr>
                <w:ins w:id="1346"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347"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DC3F433" w14:textId="77777777" w:rsidR="00D42A6A" w:rsidRDefault="00D42A6A" w:rsidP="001506A4">
            <w:pPr>
              <w:pStyle w:val="TAC"/>
              <w:rPr>
                <w:ins w:id="1348" w:author="Intel #101-bis" w:date="2022-01-10T01:18:00Z"/>
              </w:rPr>
            </w:pPr>
            <w:ins w:id="1349" w:author="Intel #101-bis" w:date="2022-01-10T01:18: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350"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17BFD94" w14:textId="77777777" w:rsidR="00D42A6A" w:rsidRDefault="00D42A6A" w:rsidP="001506A4">
            <w:pPr>
              <w:pStyle w:val="TAC"/>
              <w:rPr>
                <w:ins w:id="1351" w:author="Intel #101-bis" w:date="2022-01-10T01:18:00Z"/>
              </w:rPr>
            </w:pPr>
            <w:ins w:id="1352" w:author="Intel #101-bis" w:date="2022-01-10T01:18: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353"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CBBE151" w14:textId="77777777" w:rsidR="00D42A6A" w:rsidRDefault="00D42A6A" w:rsidP="001506A4">
            <w:pPr>
              <w:pStyle w:val="TAC"/>
              <w:rPr>
                <w:ins w:id="1354" w:author="Intel #101-bis" w:date="2022-01-10T01:18:00Z"/>
              </w:rPr>
            </w:pPr>
            <w:ins w:id="1355" w:author="Intel #101-bis" w:date="2022-01-10T01:18: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356"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EBFD65D" w14:textId="77777777" w:rsidR="00D42A6A" w:rsidRDefault="00D42A6A" w:rsidP="001506A4">
            <w:pPr>
              <w:pStyle w:val="TAC"/>
              <w:rPr>
                <w:ins w:id="1357" w:author="Intel #101-bis" w:date="2022-01-10T01:18:00Z"/>
              </w:rPr>
            </w:pPr>
            <w:ins w:id="1358" w:author="Intel #101-bis" w:date="2022-01-20T14:37:00Z">
              <w:r>
                <w:t>G-FR1-A9-2</w:t>
              </w:r>
            </w:ins>
          </w:p>
        </w:tc>
        <w:tc>
          <w:tcPr>
            <w:tcW w:w="1417" w:type="dxa"/>
            <w:tcBorders>
              <w:top w:val="single" w:sz="4" w:space="0" w:color="auto"/>
              <w:left w:val="single" w:sz="4" w:space="0" w:color="auto"/>
              <w:bottom w:val="single" w:sz="4" w:space="0" w:color="auto"/>
              <w:right w:val="single" w:sz="4" w:space="0" w:color="auto"/>
            </w:tcBorders>
            <w:hideMark/>
            <w:tcPrChange w:id="1359"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308F8407" w14:textId="77777777" w:rsidR="00D42A6A" w:rsidRDefault="00D42A6A" w:rsidP="001506A4">
            <w:pPr>
              <w:pStyle w:val="TAC"/>
              <w:rPr>
                <w:ins w:id="1360" w:author="Intel #101-bis" w:date="2022-01-10T01:18:00Z"/>
              </w:rPr>
            </w:pPr>
            <w:ins w:id="1361" w:author="Intel #101-bis" w:date="2022-01-10T01:18:00Z">
              <w:r>
                <w:t>pos1</w:t>
              </w:r>
            </w:ins>
          </w:p>
        </w:tc>
        <w:tc>
          <w:tcPr>
            <w:tcW w:w="1134" w:type="dxa"/>
            <w:tcBorders>
              <w:top w:val="single" w:sz="4" w:space="0" w:color="auto"/>
              <w:left w:val="single" w:sz="4" w:space="0" w:color="auto"/>
              <w:bottom w:val="single" w:sz="4" w:space="0" w:color="auto"/>
              <w:right w:val="single" w:sz="4" w:space="0" w:color="auto"/>
            </w:tcBorders>
            <w:hideMark/>
            <w:tcPrChange w:id="1362"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CC8DD02" w14:textId="11C1BF2C" w:rsidR="00D42A6A" w:rsidRDefault="00D42A6A" w:rsidP="001506A4">
            <w:pPr>
              <w:pStyle w:val="TAC"/>
              <w:rPr>
                <w:ins w:id="1363" w:author="Intel #101-bis" w:date="2022-01-10T01:18:00Z"/>
              </w:rPr>
            </w:pPr>
            <w:ins w:id="1364" w:author="Intel #101-bis" w:date="2022-01-20T14:42:00Z">
              <w:r>
                <w:t>15.9</w:t>
              </w:r>
            </w:ins>
          </w:p>
        </w:tc>
      </w:tr>
      <w:tr w:rsidR="00D42A6A" w14:paraId="5D25E5C4" w14:textId="77777777" w:rsidTr="001506A4">
        <w:tblPrEx>
          <w:tblW w:w="10320" w:type="dxa"/>
          <w:jc w:val="center"/>
          <w:tblInd w:w="0" w:type="dxa"/>
          <w:tblLayout w:type="fixed"/>
          <w:tblPrExChange w:id="1365" w:author="Intel #101-bis" w:date="2022-01-10T01:18:00Z">
            <w:tblPrEx>
              <w:tblW w:w="10320" w:type="dxa"/>
              <w:jc w:val="center"/>
              <w:tblInd w:w="0" w:type="dxa"/>
              <w:tblLayout w:type="fixed"/>
            </w:tblPrEx>
          </w:tblPrExChange>
        </w:tblPrEx>
        <w:trPr>
          <w:cantSplit/>
          <w:jc w:val="center"/>
          <w:trPrChange w:id="1366"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367" w:author="Intel #101-bis" w:date="2022-01-10T01:18:00Z">
              <w:tcPr>
                <w:tcW w:w="1007" w:type="dxa"/>
                <w:tcBorders>
                  <w:top w:val="nil"/>
                  <w:left w:val="single" w:sz="4" w:space="0" w:color="auto"/>
                  <w:bottom w:val="nil"/>
                  <w:right w:val="single" w:sz="4" w:space="0" w:color="auto"/>
                </w:tcBorders>
              </w:tcPr>
            </w:tcPrChange>
          </w:tcPr>
          <w:p w14:paraId="1580D7FF"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368" w:author="Intel #101-bis" w:date="2022-01-10T01:18:00Z">
              <w:tcPr>
                <w:tcW w:w="1093" w:type="dxa"/>
                <w:tcBorders>
                  <w:top w:val="single" w:sz="4" w:space="0" w:color="auto"/>
                  <w:left w:val="single" w:sz="4" w:space="0" w:color="auto"/>
                  <w:bottom w:val="nil"/>
                  <w:right w:val="single" w:sz="4" w:space="0" w:color="auto"/>
                </w:tcBorders>
              </w:tcPr>
            </w:tcPrChange>
          </w:tcPr>
          <w:p w14:paraId="0AEB069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369"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569789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70"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A453F7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71"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A0414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72"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F5D9A1" w14:textId="77777777" w:rsidR="00D42A6A" w:rsidRDefault="00D42A6A" w:rsidP="001506A4">
            <w:pPr>
              <w:pStyle w:val="TAC"/>
            </w:pPr>
            <w:r>
              <w:t>G-FR1-A3-9</w:t>
            </w:r>
          </w:p>
        </w:tc>
        <w:tc>
          <w:tcPr>
            <w:tcW w:w="1417" w:type="dxa"/>
            <w:tcBorders>
              <w:top w:val="single" w:sz="4" w:space="0" w:color="auto"/>
              <w:left w:val="single" w:sz="4" w:space="0" w:color="auto"/>
              <w:bottom w:val="single" w:sz="4" w:space="0" w:color="auto"/>
              <w:right w:val="single" w:sz="4" w:space="0" w:color="auto"/>
            </w:tcBorders>
            <w:hideMark/>
            <w:tcPrChange w:id="1373"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DAAA0D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74"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5EA6B5F" w14:textId="77777777" w:rsidR="00D42A6A" w:rsidRDefault="00D42A6A" w:rsidP="001506A4">
            <w:pPr>
              <w:pStyle w:val="TAC"/>
            </w:pPr>
            <w:r>
              <w:t>-9.0</w:t>
            </w:r>
          </w:p>
        </w:tc>
      </w:tr>
      <w:tr w:rsidR="00D42A6A" w14:paraId="291C6EBD" w14:textId="77777777" w:rsidTr="001506A4">
        <w:tblPrEx>
          <w:tblW w:w="10320" w:type="dxa"/>
          <w:jc w:val="center"/>
          <w:tblInd w:w="0" w:type="dxa"/>
          <w:tblLayout w:type="fixed"/>
          <w:tblPrExChange w:id="1375" w:author="Intel #101-bis" w:date="2022-01-10T01:18:00Z">
            <w:tblPrEx>
              <w:tblW w:w="10320" w:type="dxa"/>
              <w:jc w:val="center"/>
              <w:tblInd w:w="0" w:type="dxa"/>
              <w:tblLayout w:type="fixed"/>
            </w:tblPrEx>
          </w:tblPrExChange>
        </w:tblPrEx>
        <w:trPr>
          <w:cantSplit/>
          <w:jc w:val="center"/>
          <w:trPrChange w:id="1376"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377" w:author="Intel #101-bis" w:date="2022-01-10T01:18:00Z">
              <w:tcPr>
                <w:tcW w:w="1007" w:type="dxa"/>
                <w:tcBorders>
                  <w:top w:val="nil"/>
                  <w:left w:val="single" w:sz="4" w:space="5" w:color="auto"/>
                  <w:bottom w:val="nil"/>
                  <w:right w:val="single" w:sz="4" w:space="5" w:color="auto"/>
                </w:tcBorders>
              </w:tcPr>
            </w:tcPrChange>
          </w:tcPr>
          <w:p w14:paraId="11EC6A45"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1378" w:author="Intel #101-bis" w:date="2022-01-10T01:18:00Z">
              <w:tcPr>
                <w:tcW w:w="1093" w:type="dxa"/>
                <w:tcBorders>
                  <w:top w:val="nil"/>
                  <w:left w:val="single" w:sz="4" w:space="5" w:color="auto"/>
                  <w:bottom w:val="nil"/>
                  <w:right w:val="single" w:sz="4" w:space="5" w:color="auto"/>
                </w:tcBorders>
                <w:vAlign w:val="center"/>
                <w:hideMark/>
              </w:tcPr>
            </w:tcPrChange>
          </w:tcPr>
          <w:p w14:paraId="35B59948"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379"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2C62C3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80"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799D66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81"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3C3D4C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82"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AC6FDE8" w14:textId="77777777" w:rsidR="00D42A6A" w:rsidRDefault="00D42A6A" w:rsidP="001506A4">
            <w:pPr>
              <w:pStyle w:val="TAC"/>
            </w:pPr>
            <w:r>
              <w:t>G-FR1-A4-9</w:t>
            </w:r>
          </w:p>
        </w:tc>
        <w:tc>
          <w:tcPr>
            <w:tcW w:w="1417" w:type="dxa"/>
            <w:tcBorders>
              <w:top w:val="single" w:sz="4" w:space="0" w:color="auto"/>
              <w:left w:val="single" w:sz="4" w:space="0" w:color="auto"/>
              <w:bottom w:val="single" w:sz="4" w:space="0" w:color="auto"/>
              <w:right w:val="single" w:sz="4" w:space="0" w:color="auto"/>
            </w:tcBorders>
            <w:hideMark/>
            <w:tcPrChange w:id="1383"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F0793C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84"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0BD4C13" w14:textId="77777777" w:rsidR="00D42A6A" w:rsidRDefault="00D42A6A" w:rsidP="001506A4">
            <w:pPr>
              <w:pStyle w:val="TAC"/>
            </w:pPr>
            <w:r>
              <w:t>3.2</w:t>
            </w:r>
          </w:p>
        </w:tc>
      </w:tr>
      <w:tr w:rsidR="00D42A6A" w14:paraId="4EB3720B" w14:textId="77777777" w:rsidTr="001506A4">
        <w:tblPrEx>
          <w:tblW w:w="10320" w:type="dxa"/>
          <w:jc w:val="center"/>
          <w:tblInd w:w="0" w:type="dxa"/>
          <w:tblLayout w:type="fixed"/>
          <w:tblPrExChange w:id="1385" w:author="Intel #101-bis" w:date="2022-01-10T01:18:00Z">
            <w:tblPrEx>
              <w:tblW w:w="10320" w:type="dxa"/>
              <w:jc w:val="center"/>
              <w:tblInd w:w="0" w:type="dxa"/>
              <w:tblLayout w:type="fixed"/>
            </w:tblPrEx>
          </w:tblPrExChange>
        </w:tblPrEx>
        <w:trPr>
          <w:cantSplit/>
          <w:jc w:val="center"/>
          <w:trPrChange w:id="1386"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387" w:author="Intel #101-bis" w:date="2022-01-10T01:18:00Z">
              <w:tcPr>
                <w:tcW w:w="1007" w:type="dxa"/>
                <w:tcBorders>
                  <w:top w:val="nil"/>
                  <w:left w:val="single" w:sz="4" w:space="5" w:color="auto"/>
                  <w:bottom w:val="single" w:sz="4" w:space="0" w:color="auto"/>
                  <w:right w:val="single" w:sz="4" w:space="5" w:color="auto"/>
                </w:tcBorders>
              </w:tcPr>
            </w:tcPrChange>
          </w:tcPr>
          <w:p w14:paraId="42D109A0"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388" w:author="Intel #101-bis" w:date="2022-01-10T01:18:00Z">
              <w:tcPr>
                <w:tcW w:w="1093" w:type="dxa"/>
                <w:tcBorders>
                  <w:top w:val="nil"/>
                  <w:left w:val="single" w:sz="4" w:space="5" w:color="auto"/>
                  <w:bottom w:val="single" w:sz="4" w:space="0" w:color="auto"/>
                  <w:right w:val="single" w:sz="4" w:space="5" w:color="auto"/>
                </w:tcBorders>
              </w:tcPr>
            </w:tcPrChange>
          </w:tcPr>
          <w:p w14:paraId="686B051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389"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CAFCFA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390"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FBEE4C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391"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95BAAB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392"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CB02091" w14:textId="77777777" w:rsidR="00D42A6A" w:rsidRDefault="00D42A6A" w:rsidP="001506A4">
            <w:pPr>
              <w:pStyle w:val="TAC"/>
            </w:pPr>
            <w:r>
              <w:t>G-FR1-A5-9</w:t>
            </w:r>
          </w:p>
        </w:tc>
        <w:tc>
          <w:tcPr>
            <w:tcW w:w="1417" w:type="dxa"/>
            <w:tcBorders>
              <w:top w:val="single" w:sz="4" w:space="0" w:color="auto"/>
              <w:left w:val="single" w:sz="4" w:space="0" w:color="auto"/>
              <w:bottom w:val="single" w:sz="4" w:space="0" w:color="auto"/>
              <w:right w:val="single" w:sz="4" w:space="0" w:color="auto"/>
            </w:tcBorders>
            <w:hideMark/>
            <w:tcPrChange w:id="1393"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BDE337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394"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6693F6F" w14:textId="77777777" w:rsidR="00D42A6A" w:rsidRDefault="00D42A6A" w:rsidP="001506A4">
            <w:pPr>
              <w:pStyle w:val="TAC"/>
            </w:pPr>
            <w:r>
              <w:t>5.8</w:t>
            </w:r>
          </w:p>
        </w:tc>
      </w:tr>
      <w:tr w:rsidR="00D42A6A" w14:paraId="3F78A465" w14:textId="77777777" w:rsidTr="001506A4">
        <w:tblPrEx>
          <w:tblW w:w="10320" w:type="dxa"/>
          <w:jc w:val="center"/>
          <w:tblInd w:w="0" w:type="dxa"/>
          <w:tblLayout w:type="fixed"/>
          <w:tblPrExChange w:id="1395" w:author="Intel #101-bis" w:date="2022-01-10T01:18:00Z">
            <w:tblPrEx>
              <w:tblW w:w="10320" w:type="dxa"/>
              <w:jc w:val="center"/>
              <w:tblInd w:w="0" w:type="dxa"/>
              <w:tblLayout w:type="fixed"/>
            </w:tblPrEx>
          </w:tblPrExChange>
        </w:tblPrEx>
        <w:trPr>
          <w:cantSplit/>
          <w:jc w:val="center"/>
          <w:ins w:id="1396" w:author="Intel #101-bis" w:date="2022-01-10T01:18:00Z"/>
          <w:trPrChange w:id="1397" w:author="Intel #101-bis" w:date="2022-01-10T01:18: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398" w:author="Intel #101-bis" w:date="2022-01-10T01:18:00Z">
              <w:tcPr>
                <w:tcW w:w="1007" w:type="dxa"/>
                <w:tcBorders>
                  <w:top w:val="nil"/>
                  <w:left w:val="single" w:sz="4" w:space="5" w:color="auto"/>
                  <w:bottom w:val="single" w:sz="4" w:space="0" w:color="auto"/>
                  <w:right w:val="single" w:sz="4" w:space="5" w:color="auto"/>
                </w:tcBorders>
              </w:tcPr>
            </w:tcPrChange>
          </w:tcPr>
          <w:p w14:paraId="552AFF57" w14:textId="77777777" w:rsidR="00D42A6A" w:rsidRDefault="00D42A6A" w:rsidP="001506A4">
            <w:pPr>
              <w:pStyle w:val="TAC"/>
              <w:rPr>
                <w:ins w:id="1399" w:author="Intel #101-bis" w:date="2022-01-10T01:18:00Z"/>
              </w:rPr>
            </w:pPr>
          </w:p>
        </w:tc>
        <w:tc>
          <w:tcPr>
            <w:tcW w:w="1093" w:type="dxa"/>
            <w:tcBorders>
              <w:top w:val="nil"/>
              <w:left w:val="single" w:sz="4" w:space="0" w:color="auto"/>
              <w:bottom w:val="single" w:sz="4" w:space="0" w:color="auto"/>
              <w:right w:val="single" w:sz="4" w:space="0" w:color="auto"/>
            </w:tcBorders>
            <w:tcPrChange w:id="1400" w:author="Intel #101-bis" w:date="2022-01-10T01:18:00Z">
              <w:tcPr>
                <w:tcW w:w="1093" w:type="dxa"/>
                <w:tcBorders>
                  <w:top w:val="nil"/>
                  <w:left w:val="single" w:sz="4" w:space="5" w:color="auto"/>
                  <w:bottom w:val="single" w:sz="4" w:space="0" w:color="auto"/>
                  <w:right w:val="single" w:sz="4" w:space="5" w:color="auto"/>
                </w:tcBorders>
              </w:tcPr>
            </w:tcPrChange>
          </w:tcPr>
          <w:p w14:paraId="6D92834C" w14:textId="77777777" w:rsidR="00D42A6A" w:rsidRDefault="00D42A6A" w:rsidP="001506A4">
            <w:pPr>
              <w:pStyle w:val="TAC"/>
              <w:rPr>
                <w:ins w:id="1401" w:author="Intel #101-bis" w:date="2022-01-10T01:18: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402" w:author="Intel #101-bis" w:date="2022-01-10T01:18: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8C3DA85" w14:textId="77777777" w:rsidR="00D42A6A" w:rsidRDefault="00D42A6A" w:rsidP="001506A4">
            <w:pPr>
              <w:pStyle w:val="TAC"/>
              <w:rPr>
                <w:ins w:id="1403" w:author="Intel #101-bis" w:date="2022-01-10T01:18:00Z"/>
              </w:rPr>
            </w:pPr>
            <w:ins w:id="1404" w:author="Intel #101-bis" w:date="2022-01-10T01:19: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405" w:author="Intel #101-bis" w:date="2022-01-10T01:18: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CA2E6F8" w14:textId="77777777" w:rsidR="00D42A6A" w:rsidRDefault="00D42A6A" w:rsidP="001506A4">
            <w:pPr>
              <w:pStyle w:val="TAC"/>
              <w:rPr>
                <w:ins w:id="1406" w:author="Intel #101-bis" w:date="2022-01-10T01:18:00Z"/>
              </w:rPr>
            </w:pPr>
            <w:ins w:id="1407" w:author="Intel #101-bis" w:date="2022-01-10T01:19: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408" w:author="Intel #101-bis" w:date="2022-01-10T01:18: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083C350" w14:textId="77777777" w:rsidR="00D42A6A" w:rsidRDefault="00D42A6A" w:rsidP="001506A4">
            <w:pPr>
              <w:pStyle w:val="TAC"/>
              <w:rPr>
                <w:ins w:id="1409" w:author="Intel #101-bis" w:date="2022-01-10T01:18:00Z"/>
              </w:rPr>
            </w:pPr>
            <w:ins w:id="1410" w:author="Intel #101-bis" w:date="2022-01-10T01:19: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411" w:author="Intel #101-bis" w:date="2022-01-10T01:18: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9E89A6C" w14:textId="77777777" w:rsidR="00D42A6A" w:rsidRDefault="00D42A6A" w:rsidP="001506A4">
            <w:pPr>
              <w:pStyle w:val="TAC"/>
              <w:rPr>
                <w:ins w:id="1412" w:author="Intel #101-bis" w:date="2022-01-10T01:18:00Z"/>
              </w:rPr>
            </w:pPr>
            <w:ins w:id="1413" w:author="Intel #101-bis" w:date="2022-01-20T14:37:00Z">
              <w:r>
                <w:t>G-FR1-A9-2</w:t>
              </w:r>
            </w:ins>
          </w:p>
        </w:tc>
        <w:tc>
          <w:tcPr>
            <w:tcW w:w="1417" w:type="dxa"/>
            <w:tcBorders>
              <w:top w:val="single" w:sz="4" w:space="0" w:color="auto"/>
              <w:left w:val="single" w:sz="4" w:space="0" w:color="auto"/>
              <w:bottom w:val="single" w:sz="4" w:space="0" w:color="auto"/>
              <w:right w:val="single" w:sz="4" w:space="0" w:color="auto"/>
            </w:tcBorders>
            <w:hideMark/>
            <w:tcPrChange w:id="1414" w:author="Intel #101-bis" w:date="2022-01-10T01:18: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5B78EA37" w14:textId="77777777" w:rsidR="00D42A6A" w:rsidRDefault="00D42A6A" w:rsidP="001506A4">
            <w:pPr>
              <w:pStyle w:val="TAC"/>
              <w:rPr>
                <w:ins w:id="1415" w:author="Intel #101-bis" w:date="2022-01-10T01:18:00Z"/>
              </w:rPr>
            </w:pPr>
            <w:ins w:id="1416" w:author="Intel #101-bis" w:date="2022-01-10T01:19:00Z">
              <w:r>
                <w:t>pos1</w:t>
              </w:r>
            </w:ins>
          </w:p>
        </w:tc>
        <w:tc>
          <w:tcPr>
            <w:tcW w:w="1134" w:type="dxa"/>
            <w:tcBorders>
              <w:top w:val="single" w:sz="4" w:space="0" w:color="auto"/>
              <w:left w:val="single" w:sz="4" w:space="0" w:color="auto"/>
              <w:bottom w:val="single" w:sz="4" w:space="0" w:color="auto"/>
              <w:right w:val="single" w:sz="4" w:space="0" w:color="auto"/>
            </w:tcBorders>
            <w:hideMark/>
            <w:tcPrChange w:id="1417" w:author="Intel #101-bis" w:date="2022-01-10T01:18: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8BE16AC" w14:textId="4B7B89FE" w:rsidR="00D42A6A" w:rsidRDefault="00D42A6A" w:rsidP="001506A4">
            <w:pPr>
              <w:pStyle w:val="TAC"/>
              <w:rPr>
                <w:ins w:id="1418" w:author="Intel #101-bis" w:date="2022-01-10T01:18:00Z"/>
              </w:rPr>
            </w:pPr>
            <w:ins w:id="1419" w:author="Intel #101-bis" w:date="2022-01-20T14:44:00Z">
              <w:r>
                <w:t>12.5</w:t>
              </w:r>
            </w:ins>
          </w:p>
        </w:tc>
      </w:tr>
      <w:tr w:rsidR="00D42A6A" w14:paraId="29619DB7" w14:textId="77777777" w:rsidTr="001506A4">
        <w:tblPrEx>
          <w:tblW w:w="10320" w:type="dxa"/>
          <w:jc w:val="center"/>
          <w:tblInd w:w="0" w:type="dxa"/>
          <w:tblLayout w:type="fixed"/>
          <w:tblPrExChange w:id="1420" w:author="Intel #101-bis" w:date="2022-01-10T01:18:00Z">
            <w:tblPrEx>
              <w:tblW w:w="10320" w:type="dxa"/>
              <w:jc w:val="center"/>
              <w:tblInd w:w="0" w:type="dxa"/>
              <w:tblLayout w:type="fixed"/>
            </w:tblPrEx>
          </w:tblPrExChange>
        </w:tblPrEx>
        <w:trPr>
          <w:cantSplit/>
          <w:jc w:val="center"/>
          <w:trPrChange w:id="1421" w:author="Intel #101-bis" w:date="2022-01-10T01:18: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422" w:author="Intel #101-bis" w:date="2022-01-10T01:18:00Z">
              <w:tcPr>
                <w:tcW w:w="1007" w:type="dxa"/>
                <w:tcBorders>
                  <w:top w:val="single" w:sz="4" w:space="0" w:color="auto"/>
                  <w:left w:val="single" w:sz="4" w:space="0" w:color="auto"/>
                  <w:bottom w:val="nil"/>
                  <w:right w:val="single" w:sz="4" w:space="0" w:color="auto"/>
                </w:tcBorders>
              </w:tcPr>
            </w:tcPrChange>
          </w:tcPr>
          <w:p w14:paraId="12477D5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423"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5BA0A42F"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424"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CC78BA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25"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E451A59"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26"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C10A74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27"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5EDBADD"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1428"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C267DF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29"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BBC143F" w14:textId="77777777" w:rsidR="00D42A6A" w:rsidRDefault="00D42A6A" w:rsidP="001506A4">
            <w:pPr>
              <w:pStyle w:val="TAC"/>
            </w:pPr>
            <w:r>
              <w:t>2.0</w:t>
            </w:r>
          </w:p>
        </w:tc>
      </w:tr>
      <w:tr w:rsidR="00D42A6A" w14:paraId="065E6A95" w14:textId="77777777" w:rsidTr="001506A4">
        <w:tblPrEx>
          <w:tblW w:w="10320" w:type="dxa"/>
          <w:jc w:val="center"/>
          <w:tblInd w:w="0" w:type="dxa"/>
          <w:tblLayout w:type="fixed"/>
          <w:tblPrExChange w:id="1430" w:author="Intel #101-bis" w:date="2022-01-10T01:18:00Z">
            <w:tblPrEx>
              <w:tblW w:w="10320" w:type="dxa"/>
              <w:jc w:val="center"/>
              <w:tblInd w:w="0" w:type="dxa"/>
              <w:tblLayout w:type="fixed"/>
            </w:tblPrEx>
          </w:tblPrExChange>
        </w:tblPrEx>
        <w:trPr>
          <w:cantSplit/>
          <w:jc w:val="center"/>
          <w:trPrChange w:id="1431"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432" w:author="Intel #101-bis" w:date="2022-01-10T01:18:00Z">
              <w:tcPr>
                <w:tcW w:w="1007" w:type="dxa"/>
                <w:tcBorders>
                  <w:top w:val="nil"/>
                  <w:left w:val="single" w:sz="4" w:space="0" w:color="auto"/>
                  <w:bottom w:val="nil"/>
                  <w:right w:val="single" w:sz="4" w:space="0" w:color="auto"/>
                </w:tcBorders>
              </w:tcPr>
            </w:tcPrChange>
          </w:tcPr>
          <w:p w14:paraId="20EC2D74"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433" w:author="Intel #101-bis" w:date="2022-01-10T01:18:00Z">
              <w:tcPr>
                <w:tcW w:w="1093" w:type="dxa"/>
                <w:tcBorders>
                  <w:top w:val="nil"/>
                  <w:left w:val="single" w:sz="4" w:space="0" w:color="auto"/>
                  <w:bottom w:val="single" w:sz="4" w:space="0" w:color="auto"/>
                  <w:right w:val="single" w:sz="4" w:space="0" w:color="auto"/>
                </w:tcBorders>
              </w:tcPr>
            </w:tcPrChange>
          </w:tcPr>
          <w:p w14:paraId="1F9888E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434"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9C967A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35"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E9B3C8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36"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46ECBD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37"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98F7A48"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1438"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053015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39"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B6615C8" w14:textId="77777777" w:rsidR="00D42A6A" w:rsidRDefault="00D42A6A" w:rsidP="001506A4">
            <w:pPr>
              <w:pStyle w:val="TAC"/>
            </w:pPr>
            <w:r>
              <w:t>18.7</w:t>
            </w:r>
          </w:p>
        </w:tc>
      </w:tr>
      <w:tr w:rsidR="00D42A6A" w14:paraId="4EE8D854" w14:textId="77777777" w:rsidTr="001506A4">
        <w:tblPrEx>
          <w:tblW w:w="10320" w:type="dxa"/>
          <w:jc w:val="center"/>
          <w:tblInd w:w="0" w:type="dxa"/>
          <w:tblLayout w:type="fixed"/>
          <w:tblPrExChange w:id="1440" w:author="Intel #101-bis" w:date="2022-01-10T01:18:00Z">
            <w:tblPrEx>
              <w:tblW w:w="10320" w:type="dxa"/>
              <w:jc w:val="center"/>
              <w:tblInd w:w="0" w:type="dxa"/>
              <w:tblLayout w:type="fixed"/>
            </w:tblPrEx>
          </w:tblPrExChange>
        </w:tblPrEx>
        <w:trPr>
          <w:cantSplit/>
          <w:jc w:val="center"/>
          <w:trPrChange w:id="1441"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442" w:author="Intel #101-bis" w:date="2022-01-10T01:18:00Z">
              <w:tcPr>
                <w:tcW w:w="1007" w:type="dxa"/>
                <w:tcBorders>
                  <w:top w:val="nil"/>
                  <w:left w:val="single" w:sz="4" w:space="0" w:color="auto"/>
                  <w:bottom w:val="nil"/>
                  <w:right w:val="single" w:sz="4" w:space="0" w:color="auto"/>
                </w:tcBorders>
                <w:vAlign w:val="center"/>
                <w:hideMark/>
              </w:tcPr>
            </w:tcPrChange>
          </w:tcPr>
          <w:p w14:paraId="6F2B9032"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1443"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7547C599"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444"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D746D1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45"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68A5549"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46"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F6BF5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47"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C18378F"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1448"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81874E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49"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D4A1A89" w14:textId="77777777" w:rsidR="00D42A6A" w:rsidRDefault="00D42A6A" w:rsidP="001506A4">
            <w:pPr>
              <w:pStyle w:val="TAC"/>
            </w:pPr>
            <w:r>
              <w:t>-2.3</w:t>
            </w:r>
          </w:p>
        </w:tc>
      </w:tr>
      <w:tr w:rsidR="00D42A6A" w14:paraId="7FF76564" w14:textId="77777777" w:rsidTr="001506A4">
        <w:tblPrEx>
          <w:tblW w:w="10320" w:type="dxa"/>
          <w:jc w:val="center"/>
          <w:tblInd w:w="0" w:type="dxa"/>
          <w:tblLayout w:type="fixed"/>
          <w:tblPrExChange w:id="1450" w:author="Intel #101-bis" w:date="2022-01-10T01:18:00Z">
            <w:tblPrEx>
              <w:tblW w:w="10320" w:type="dxa"/>
              <w:jc w:val="center"/>
              <w:tblInd w:w="0" w:type="dxa"/>
              <w:tblLayout w:type="fixed"/>
            </w:tblPrEx>
          </w:tblPrExChange>
        </w:tblPrEx>
        <w:trPr>
          <w:cantSplit/>
          <w:jc w:val="center"/>
          <w:trPrChange w:id="1451"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452" w:author="Intel #101-bis" w:date="2022-01-10T01:18:00Z">
              <w:tcPr>
                <w:tcW w:w="1007" w:type="dxa"/>
                <w:tcBorders>
                  <w:top w:val="nil"/>
                  <w:left w:val="single" w:sz="4" w:space="0" w:color="auto"/>
                  <w:bottom w:val="nil"/>
                  <w:right w:val="single" w:sz="4" w:space="0" w:color="auto"/>
                </w:tcBorders>
              </w:tcPr>
            </w:tcPrChange>
          </w:tcPr>
          <w:p w14:paraId="55BFF158"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453" w:author="Intel #101-bis" w:date="2022-01-10T01:18:00Z">
              <w:tcPr>
                <w:tcW w:w="1093" w:type="dxa"/>
                <w:tcBorders>
                  <w:top w:val="nil"/>
                  <w:left w:val="single" w:sz="4" w:space="0" w:color="auto"/>
                  <w:bottom w:val="single" w:sz="4" w:space="0" w:color="auto"/>
                  <w:right w:val="single" w:sz="4" w:space="0" w:color="auto"/>
                </w:tcBorders>
              </w:tcPr>
            </w:tcPrChange>
          </w:tcPr>
          <w:p w14:paraId="3F9AAD3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454"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BF3CE3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55"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33A75B6"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56"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4C2924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57"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7724207"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1458"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55BBBA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59"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B3B60A6" w14:textId="77777777" w:rsidR="00D42A6A" w:rsidRDefault="00D42A6A" w:rsidP="001506A4">
            <w:pPr>
              <w:pStyle w:val="TAC"/>
            </w:pPr>
            <w:r>
              <w:t>11.3</w:t>
            </w:r>
          </w:p>
        </w:tc>
      </w:tr>
      <w:tr w:rsidR="00D42A6A" w14:paraId="26325324" w14:textId="77777777" w:rsidTr="001506A4">
        <w:tblPrEx>
          <w:tblW w:w="10320" w:type="dxa"/>
          <w:jc w:val="center"/>
          <w:tblInd w:w="0" w:type="dxa"/>
          <w:tblLayout w:type="fixed"/>
          <w:tblPrExChange w:id="1460" w:author="Intel #101-bis" w:date="2022-01-10T01:18:00Z">
            <w:tblPrEx>
              <w:tblW w:w="10320" w:type="dxa"/>
              <w:jc w:val="center"/>
              <w:tblInd w:w="0" w:type="dxa"/>
              <w:tblLayout w:type="fixed"/>
            </w:tblPrEx>
          </w:tblPrExChange>
        </w:tblPrEx>
        <w:trPr>
          <w:cantSplit/>
          <w:jc w:val="center"/>
          <w:trPrChange w:id="1461" w:author="Intel #101-bis" w:date="2022-01-10T01:18:00Z">
            <w:trPr>
              <w:gridAfter w:val="0"/>
              <w:cantSplit/>
              <w:jc w:val="center"/>
            </w:trPr>
          </w:trPrChange>
        </w:trPr>
        <w:tc>
          <w:tcPr>
            <w:tcW w:w="1007" w:type="dxa"/>
            <w:tcBorders>
              <w:top w:val="nil"/>
              <w:left w:val="single" w:sz="4" w:space="0" w:color="auto"/>
              <w:bottom w:val="nil"/>
              <w:right w:val="single" w:sz="4" w:space="0" w:color="auto"/>
            </w:tcBorders>
            <w:tcPrChange w:id="1462" w:author="Intel #101-bis" w:date="2022-01-10T01:18:00Z">
              <w:tcPr>
                <w:tcW w:w="1007" w:type="dxa"/>
                <w:tcBorders>
                  <w:top w:val="nil"/>
                  <w:left w:val="single" w:sz="4" w:space="0" w:color="auto"/>
                  <w:bottom w:val="nil"/>
                  <w:right w:val="single" w:sz="4" w:space="0" w:color="auto"/>
                </w:tcBorders>
              </w:tcPr>
            </w:tcPrChange>
          </w:tcPr>
          <w:p w14:paraId="50F9AA2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463" w:author="Intel #101-bis" w:date="2022-01-10T01:18:00Z">
              <w:tcPr>
                <w:tcW w:w="1093" w:type="dxa"/>
                <w:tcBorders>
                  <w:top w:val="single" w:sz="4" w:space="0" w:color="auto"/>
                  <w:left w:val="single" w:sz="4" w:space="0" w:color="auto"/>
                  <w:bottom w:val="nil"/>
                  <w:right w:val="single" w:sz="4" w:space="0" w:color="auto"/>
                </w:tcBorders>
                <w:vAlign w:val="center"/>
                <w:hideMark/>
              </w:tcPr>
            </w:tcPrChange>
          </w:tcPr>
          <w:p w14:paraId="1501B20D"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464"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D18575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65"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9DA99EA"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66"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24F779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67"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DAC47BA" w14:textId="77777777" w:rsidR="00D42A6A" w:rsidRDefault="00D42A6A" w:rsidP="001506A4">
            <w:pPr>
              <w:pStyle w:val="TAC"/>
            </w:pPr>
            <w:r>
              <w:t>G-FR1-A3-23</w:t>
            </w:r>
          </w:p>
        </w:tc>
        <w:tc>
          <w:tcPr>
            <w:tcW w:w="1417" w:type="dxa"/>
            <w:tcBorders>
              <w:top w:val="single" w:sz="4" w:space="0" w:color="auto"/>
              <w:left w:val="single" w:sz="4" w:space="0" w:color="auto"/>
              <w:bottom w:val="single" w:sz="4" w:space="0" w:color="auto"/>
              <w:right w:val="single" w:sz="4" w:space="0" w:color="auto"/>
            </w:tcBorders>
            <w:hideMark/>
            <w:tcPrChange w:id="1468"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548A34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69"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EACCC9C" w14:textId="77777777" w:rsidR="00D42A6A" w:rsidRDefault="00D42A6A" w:rsidP="001506A4">
            <w:pPr>
              <w:pStyle w:val="TAC"/>
            </w:pPr>
            <w:r>
              <w:t>-5.2</w:t>
            </w:r>
          </w:p>
        </w:tc>
      </w:tr>
      <w:tr w:rsidR="00D42A6A" w14:paraId="2F4E74C0" w14:textId="77777777" w:rsidTr="001506A4">
        <w:tblPrEx>
          <w:tblW w:w="10320" w:type="dxa"/>
          <w:jc w:val="center"/>
          <w:tblInd w:w="0" w:type="dxa"/>
          <w:tblLayout w:type="fixed"/>
          <w:tblPrExChange w:id="1470" w:author="Intel #101-bis" w:date="2022-01-10T01:18:00Z">
            <w:tblPrEx>
              <w:tblW w:w="10320" w:type="dxa"/>
              <w:jc w:val="center"/>
              <w:tblInd w:w="0" w:type="dxa"/>
              <w:tblLayout w:type="fixed"/>
            </w:tblPrEx>
          </w:tblPrExChange>
        </w:tblPrEx>
        <w:trPr>
          <w:cantSplit/>
          <w:jc w:val="center"/>
          <w:trPrChange w:id="1471" w:author="Intel #101-bis" w:date="2022-01-10T01:18: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472" w:author="Intel #101-bis" w:date="2022-01-10T01:18:00Z">
              <w:tcPr>
                <w:tcW w:w="1007" w:type="dxa"/>
                <w:tcBorders>
                  <w:top w:val="nil"/>
                  <w:left w:val="single" w:sz="4" w:space="0" w:color="auto"/>
                  <w:bottom w:val="single" w:sz="4" w:space="0" w:color="auto"/>
                  <w:right w:val="single" w:sz="4" w:space="0" w:color="auto"/>
                </w:tcBorders>
              </w:tcPr>
            </w:tcPrChange>
          </w:tcPr>
          <w:p w14:paraId="73AC5714"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473" w:author="Intel #101-bis" w:date="2022-01-10T01:18:00Z">
              <w:tcPr>
                <w:tcW w:w="1093" w:type="dxa"/>
                <w:tcBorders>
                  <w:top w:val="nil"/>
                  <w:left w:val="single" w:sz="4" w:space="0" w:color="auto"/>
                  <w:bottom w:val="single" w:sz="4" w:space="0" w:color="auto"/>
                  <w:right w:val="single" w:sz="4" w:space="0" w:color="auto"/>
                </w:tcBorders>
              </w:tcPr>
            </w:tcPrChange>
          </w:tcPr>
          <w:p w14:paraId="359593A7"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474" w:author="Intel #101-bis" w:date="2022-01-10T01:18: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64E2B0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75" w:author="Intel #101-bis" w:date="2022-01-10T01:18: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FD5C90B"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76" w:author="Intel #101-bis" w:date="2022-01-10T01:18: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8E7D7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77" w:author="Intel #101-bis" w:date="2022-01-10T01:18: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0712418" w14:textId="77777777" w:rsidR="00D42A6A" w:rsidRDefault="00D42A6A" w:rsidP="001506A4">
            <w:pPr>
              <w:pStyle w:val="TAC"/>
            </w:pPr>
            <w:r>
              <w:t>G-FR1-A4-23</w:t>
            </w:r>
          </w:p>
        </w:tc>
        <w:tc>
          <w:tcPr>
            <w:tcW w:w="1417" w:type="dxa"/>
            <w:tcBorders>
              <w:top w:val="single" w:sz="4" w:space="0" w:color="auto"/>
              <w:left w:val="single" w:sz="4" w:space="0" w:color="auto"/>
              <w:bottom w:val="single" w:sz="4" w:space="0" w:color="auto"/>
              <w:right w:val="single" w:sz="4" w:space="0" w:color="auto"/>
            </w:tcBorders>
            <w:hideMark/>
            <w:tcPrChange w:id="1478" w:author="Intel #101-bis" w:date="2022-01-10T01:18: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F824D9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79" w:author="Intel #101-bis" w:date="2022-01-10T01:18: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4E84FEA" w14:textId="77777777" w:rsidR="00D42A6A" w:rsidRDefault="00D42A6A" w:rsidP="001506A4">
            <w:pPr>
              <w:pStyle w:val="TAC"/>
            </w:pPr>
            <w:r>
              <w:t>7.0</w:t>
            </w:r>
          </w:p>
        </w:tc>
      </w:tr>
    </w:tbl>
    <w:p w14:paraId="6FE1B670" w14:textId="77777777" w:rsidR="00D42A6A" w:rsidRDefault="00D42A6A" w:rsidP="00D42A6A">
      <w:pPr>
        <w:rPr>
          <w:rFonts w:eastAsia="Malgun Gothic"/>
          <w:lang w:eastAsia="zh-CN"/>
        </w:rPr>
      </w:pPr>
    </w:p>
    <w:p w14:paraId="4120D039" w14:textId="77777777" w:rsidR="00D42A6A" w:rsidRDefault="00D42A6A" w:rsidP="00D42A6A">
      <w:pPr>
        <w:pStyle w:val="TH"/>
        <w:rPr>
          <w:rFonts w:eastAsia="Malgun Gothic"/>
          <w:lang w:eastAsia="zh-CN"/>
        </w:rPr>
      </w:pPr>
      <w:r>
        <w:rPr>
          <w:rFonts w:eastAsia="Malgun Gothic"/>
        </w:rPr>
        <w:t>Table 8.2.1.2-10: Minimum requirements for PUSCH</w:t>
      </w:r>
      <w:r>
        <w:rPr>
          <w:rFonts w:eastAsia="Malgun Gothic"/>
          <w:lang w:eastAsia="zh-CN"/>
        </w:rPr>
        <w:t xml:space="preserve"> with 70% of maximum throughput</w:t>
      </w:r>
      <w:r>
        <w:rPr>
          <w:rFonts w:eastAsia="Malgun Gothic"/>
        </w:rPr>
        <w:t>, Type B, 20 MHz channel bandwidth</w:t>
      </w:r>
      <w:r>
        <w:rPr>
          <w:rFonts w:eastAsia="Malgun Gothic"/>
          <w:lang w:eastAsia="zh-CN"/>
        </w:rPr>
        <w:t>, 15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
      <w:tr w:rsidR="00D42A6A" w14:paraId="054970C9"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22E101BC"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2D0C59C5"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4DDCB78D"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277A8606"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227459F1"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64AB2A25"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157CC51B"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6EA2535B" w14:textId="77777777" w:rsidR="00D42A6A" w:rsidRDefault="00D42A6A" w:rsidP="001506A4">
            <w:pPr>
              <w:pStyle w:val="TAH"/>
            </w:pPr>
            <w:r>
              <w:t>SNR</w:t>
            </w:r>
          </w:p>
          <w:p w14:paraId="6464ACE3" w14:textId="77777777" w:rsidR="00D42A6A" w:rsidRDefault="00D42A6A" w:rsidP="001506A4">
            <w:pPr>
              <w:pStyle w:val="TAH"/>
            </w:pPr>
            <w:r>
              <w:t>(dB)</w:t>
            </w:r>
          </w:p>
        </w:tc>
      </w:tr>
      <w:tr w:rsidR="00D42A6A" w14:paraId="4E5C6BBE"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6D788D3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44CE215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2E0EC0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CBACF2"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B6A90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7FB87B"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0DD503F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00657A0" w14:textId="77777777" w:rsidR="00D42A6A" w:rsidRDefault="00D42A6A" w:rsidP="001506A4">
            <w:pPr>
              <w:pStyle w:val="TAC"/>
            </w:pPr>
            <w:r>
              <w:t>-2.1</w:t>
            </w:r>
          </w:p>
        </w:tc>
      </w:tr>
      <w:tr w:rsidR="00D42A6A" w14:paraId="4A14D2D7" w14:textId="77777777" w:rsidTr="001506A4">
        <w:trPr>
          <w:cantSplit/>
          <w:jc w:val="center"/>
        </w:trPr>
        <w:tc>
          <w:tcPr>
            <w:tcW w:w="1007" w:type="dxa"/>
            <w:tcBorders>
              <w:top w:val="nil"/>
              <w:left w:val="single" w:sz="4" w:space="0" w:color="auto"/>
              <w:bottom w:val="nil"/>
              <w:right w:val="single" w:sz="4" w:space="0" w:color="auto"/>
            </w:tcBorders>
          </w:tcPr>
          <w:p w14:paraId="4A9E30F7"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31C93E83"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106FE5B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CC1A7C"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20D6B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D947BA"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3CA174F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9115C76" w14:textId="77777777" w:rsidR="00D42A6A" w:rsidRDefault="00D42A6A" w:rsidP="001506A4">
            <w:pPr>
              <w:pStyle w:val="TAC"/>
            </w:pPr>
            <w:r>
              <w:t>10.4</w:t>
            </w:r>
          </w:p>
        </w:tc>
      </w:tr>
      <w:tr w:rsidR="00D42A6A" w14:paraId="489E504A" w14:textId="77777777" w:rsidTr="001506A4">
        <w:trPr>
          <w:cantSplit/>
          <w:jc w:val="center"/>
        </w:trPr>
        <w:tc>
          <w:tcPr>
            <w:tcW w:w="1007" w:type="dxa"/>
            <w:tcBorders>
              <w:top w:val="nil"/>
              <w:left w:val="single" w:sz="4" w:space="0" w:color="auto"/>
              <w:bottom w:val="nil"/>
              <w:right w:val="single" w:sz="4" w:space="0" w:color="auto"/>
            </w:tcBorders>
          </w:tcPr>
          <w:p w14:paraId="1BE94FE2"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60AA596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0234CF7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08A6AF"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EF4AD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17CF1B"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3871424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C09A225" w14:textId="77777777" w:rsidR="00D42A6A" w:rsidRDefault="00D42A6A" w:rsidP="001506A4">
            <w:pPr>
              <w:pStyle w:val="TAC"/>
            </w:pPr>
            <w:r>
              <w:t>12.3</w:t>
            </w:r>
          </w:p>
        </w:tc>
      </w:tr>
      <w:tr w:rsidR="00D42A6A" w14:paraId="41D796A8" w14:textId="77777777" w:rsidTr="001506A4">
        <w:trPr>
          <w:cantSplit/>
          <w:jc w:val="center"/>
        </w:trPr>
        <w:tc>
          <w:tcPr>
            <w:tcW w:w="1007" w:type="dxa"/>
            <w:tcBorders>
              <w:top w:val="nil"/>
              <w:left w:val="single" w:sz="4" w:space="0" w:color="auto"/>
              <w:bottom w:val="nil"/>
              <w:right w:val="single" w:sz="4" w:space="0" w:color="auto"/>
            </w:tcBorders>
          </w:tcPr>
          <w:p w14:paraId="7C7B019E"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15FA095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444A9F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394963"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C140F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E53F8E"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62C41AE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848F479" w14:textId="77777777" w:rsidR="00D42A6A" w:rsidRDefault="00D42A6A" w:rsidP="001506A4">
            <w:pPr>
              <w:pStyle w:val="TAC"/>
            </w:pPr>
            <w:r>
              <w:t>-5.7</w:t>
            </w:r>
          </w:p>
        </w:tc>
      </w:tr>
      <w:tr w:rsidR="00D42A6A" w14:paraId="674D0948"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06BB7690"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
          <w:p w14:paraId="60C02962"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470081D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82353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40D24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CFD053"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1777D48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B20E062" w14:textId="77777777" w:rsidR="00D42A6A" w:rsidRDefault="00D42A6A" w:rsidP="001506A4">
            <w:pPr>
              <w:pStyle w:val="TAC"/>
            </w:pPr>
            <w:r>
              <w:t>6.3</w:t>
            </w:r>
          </w:p>
        </w:tc>
      </w:tr>
      <w:tr w:rsidR="00D42A6A" w14:paraId="16C8DEE7" w14:textId="77777777" w:rsidTr="001506A4">
        <w:trPr>
          <w:cantSplit/>
          <w:jc w:val="center"/>
        </w:trPr>
        <w:tc>
          <w:tcPr>
            <w:tcW w:w="1007" w:type="dxa"/>
            <w:tcBorders>
              <w:top w:val="nil"/>
              <w:left w:val="single" w:sz="4" w:space="0" w:color="auto"/>
              <w:bottom w:val="nil"/>
              <w:right w:val="single" w:sz="4" w:space="0" w:color="auto"/>
            </w:tcBorders>
          </w:tcPr>
          <w:p w14:paraId="116A0EC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2CC50F2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1EE238F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B0E6C6"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9221D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29A5EC"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7DCF46F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3E36C92" w14:textId="77777777" w:rsidR="00D42A6A" w:rsidRDefault="00D42A6A" w:rsidP="001506A4">
            <w:pPr>
              <w:pStyle w:val="TAC"/>
            </w:pPr>
            <w:r>
              <w:t>8.8</w:t>
            </w:r>
          </w:p>
        </w:tc>
      </w:tr>
      <w:tr w:rsidR="00D42A6A" w14:paraId="19C64A4D" w14:textId="77777777" w:rsidTr="001506A4">
        <w:trPr>
          <w:cantSplit/>
          <w:jc w:val="center"/>
        </w:trPr>
        <w:tc>
          <w:tcPr>
            <w:tcW w:w="1007" w:type="dxa"/>
            <w:tcBorders>
              <w:top w:val="nil"/>
              <w:left w:val="single" w:sz="4" w:space="0" w:color="auto"/>
              <w:bottom w:val="nil"/>
              <w:right w:val="single" w:sz="4" w:space="0" w:color="auto"/>
            </w:tcBorders>
          </w:tcPr>
          <w:p w14:paraId="331C10CC"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56BD238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108951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4D2D50"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D01D3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FEC2CA" w14:textId="77777777" w:rsidR="00D42A6A" w:rsidRDefault="00D42A6A" w:rsidP="001506A4">
            <w:pPr>
              <w:pStyle w:val="TAC"/>
            </w:pPr>
            <w:r>
              <w:t>G-FR1-A3-10</w:t>
            </w:r>
          </w:p>
        </w:tc>
        <w:tc>
          <w:tcPr>
            <w:tcW w:w="1417" w:type="dxa"/>
            <w:tcBorders>
              <w:top w:val="single" w:sz="4" w:space="0" w:color="auto"/>
              <w:left w:val="single" w:sz="4" w:space="0" w:color="auto"/>
              <w:bottom w:val="single" w:sz="4" w:space="0" w:color="auto"/>
              <w:right w:val="single" w:sz="4" w:space="0" w:color="auto"/>
            </w:tcBorders>
            <w:hideMark/>
          </w:tcPr>
          <w:p w14:paraId="6283B58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71D8807E" w14:textId="77777777" w:rsidR="00D42A6A" w:rsidRDefault="00D42A6A" w:rsidP="001506A4">
            <w:pPr>
              <w:pStyle w:val="TAC"/>
            </w:pPr>
            <w:r>
              <w:t>-8.5</w:t>
            </w:r>
          </w:p>
        </w:tc>
      </w:tr>
      <w:tr w:rsidR="00D42A6A" w14:paraId="41BF6B84" w14:textId="77777777" w:rsidTr="001506A4">
        <w:trPr>
          <w:cantSplit/>
          <w:jc w:val="center"/>
        </w:trPr>
        <w:tc>
          <w:tcPr>
            <w:tcW w:w="1007" w:type="dxa"/>
            <w:tcBorders>
              <w:top w:val="nil"/>
              <w:left w:val="single" w:sz="4" w:space="0" w:color="auto"/>
              <w:bottom w:val="nil"/>
              <w:right w:val="single" w:sz="4" w:space="0" w:color="auto"/>
            </w:tcBorders>
          </w:tcPr>
          <w:p w14:paraId="671D2E6F"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658B3695"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28B9DF4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B8596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4A826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78CBD5" w14:textId="77777777" w:rsidR="00D42A6A" w:rsidRDefault="00D42A6A" w:rsidP="001506A4">
            <w:pPr>
              <w:pStyle w:val="TAC"/>
            </w:pPr>
            <w:r>
              <w:t>G-FR1-A4-10</w:t>
            </w:r>
          </w:p>
        </w:tc>
        <w:tc>
          <w:tcPr>
            <w:tcW w:w="1417" w:type="dxa"/>
            <w:tcBorders>
              <w:top w:val="single" w:sz="4" w:space="0" w:color="auto"/>
              <w:left w:val="single" w:sz="4" w:space="0" w:color="auto"/>
              <w:bottom w:val="single" w:sz="4" w:space="0" w:color="auto"/>
              <w:right w:val="single" w:sz="4" w:space="0" w:color="auto"/>
            </w:tcBorders>
            <w:hideMark/>
          </w:tcPr>
          <w:p w14:paraId="0A30893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30DC15B" w14:textId="77777777" w:rsidR="00D42A6A" w:rsidRDefault="00D42A6A" w:rsidP="001506A4">
            <w:pPr>
              <w:pStyle w:val="TAC"/>
            </w:pPr>
            <w:r>
              <w:t>3.1</w:t>
            </w:r>
          </w:p>
        </w:tc>
      </w:tr>
      <w:tr w:rsidR="00D42A6A" w14:paraId="2164D677"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678C8E48"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163B3D2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79A577E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F4B87F"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56BE2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CA7640" w14:textId="77777777" w:rsidR="00D42A6A" w:rsidRDefault="00D42A6A" w:rsidP="001506A4">
            <w:pPr>
              <w:pStyle w:val="TAC"/>
            </w:pPr>
            <w:r>
              <w:t>G-FR1-A5-10</w:t>
            </w:r>
          </w:p>
        </w:tc>
        <w:tc>
          <w:tcPr>
            <w:tcW w:w="1417" w:type="dxa"/>
            <w:tcBorders>
              <w:top w:val="single" w:sz="4" w:space="0" w:color="auto"/>
              <w:left w:val="single" w:sz="4" w:space="0" w:color="auto"/>
              <w:bottom w:val="single" w:sz="4" w:space="0" w:color="auto"/>
              <w:right w:val="single" w:sz="4" w:space="0" w:color="auto"/>
            </w:tcBorders>
            <w:hideMark/>
          </w:tcPr>
          <w:p w14:paraId="6A274E0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0E9B8D8" w14:textId="77777777" w:rsidR="00D42A6A" w:rsidRDefault="00D42A6A" w:rsidP="001506A4">
            <w:pPr>
              <w:pStyle w:val="TAC"/>
            </w:pPr>
            <w:r>
              <w:t>5.7</w:t>
            </w:r>
          </w:p>
        </w:tc>
      </w:tr>
      <w:tr w:rsidR="00D42A6A" w14:paraId="7EA9A279"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34845C3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54D265CF"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2698A4C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F56D82"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76F59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B746EB"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6228624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24F7E36" w14:textId="77777777" w:rsidR="00D42A6A" w:rsidRDefault="00D42A6A" w:rsidP="001506A4">
            <w:pPr>
              <w:pStyle w:val="TAC"/>
            </w:pPr>
            <w:r>
              <w:t>1.6</w:t>
            </w:r>
          </w:p>
        </w:tc>
      </w:tr>
      <w:tr w:rsidR="00D42A6A" w14:paraId="38C1B932" w14:textId="77777777" w:rsidTr="001506A4">
        <w:trPr>
          <w:cantSplit/>
          <w:jc w:val="center"/>
        </w:trPr>
        <w:tc>
          <w:tcPr>
            <w:tcW w:w="1007" w:type="dxa"/>
            <w:tcBorders>
              <w:top w:val="nil"/>
              <w:left w:val="single" w:sz="4" w:space="0" w:color="auto"/>
              <w:bottom w:val="nil"/>
              <w:right w:val="single" w:sz="4" w:space="0" w:color="auto"/>
            </w:tcBorders>
          </w:tcPr>
          <w:p w14:paraId="4CCAF96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21CE278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7CCE3FD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746CA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7A2B0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D06608"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7AE7223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0196198" w14:textId="77777777" w:rsidR="00D42A6A" w:rsidRDefault="00D42A6A" w:rsidP="001506A4">
            <w:pPr>
              <w:pStyle w:val="TAC"/>
            </w:pPr>
            <w:r>
              <w:t>18.1</w:t>
            </w:r>
          </w:p>
        </w:tc>
      </w:tr>
      <w:tr w:rsidR="00D42A6A" w14:paraId="0179C076"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7AEA76BF"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
          <w:p w14:paraId="0FDA7773"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4B25263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37984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D960D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63EC00"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086166B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BAE1C20" w14:textId="77777777" w:rsidR="00D42A6A" w:rsidRDefault="00D42A6A" w:rsidP="001506A4">
            <w:pPr>
              <w:pStyle w:val="TAC"/>
            </w:pPr>
            <w:r>
              <w:t>-2.0</w:t>
            </w:r>
          </w:p>
        </w:tc>
      </w:tr>
      <w:tr w:rsidR="00D42A6A" w14:paraId="051C3564" w14:textId="77777777" w:rsidTr="001506A4">
        <w:trPr>
          <w:cantSplit/>
          <w:jc w:val="center"/>
        </w:trPr>
        <w:tc>
          <w:tcPr>
            <w:tcW w:w="1007" w:type="dxa"/>
            <w:tcBorders>
              <w:top w:val="nil"/>
              <w:left w:val="single" w:sz="4" w:space="0" w:color="auto"/>
              <w:bottom w:val="nil"/>
              <w:right w:val="single" w:sz="4" w:space="0" w:color="auto"/>
            </w:tcBorders>
          </w:tcPr>
          <w:p w14:paraId="36D9114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4077F92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559D385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88054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4039A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F1B8D4"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424C772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A8400B7" w14:textId="77777777" w:rsidR="00D42A6A" w:rsidRDefault="00D42A6A" w:rsidP="001506A4">
            <w:pPr>
              <w:pStyle w:val="TAC"/>
            </w:pPr>
            <w:r>
              <w:t>11.2</w:t>
            </w:r>
          </w:p>
        </w:tc>
      </w:tr>
      <w:tr w:rsidR="00D42A6A" w14:paraId="6E6284BB" w14:textId="77777777" w:rsidTr="001506A4">
        <w:trPr>
          <w:cantSplit/>
          <w:jc w:val="center"/>
        </w:trPr>
        <w:tc>
          <w:tcPr>
            <w:tcW w:w="1007" w:type="dxa"/>
            <w:tcBorders>
              <w:top w:val="nil"/>
              <w:left w:val="single" w:sz="4" w:space="0" w:color="auto"/>
              <w:bottom w:val="nil"/>
              <w:right w:val="single" w:sz="4" w:space="0" w:color="auto"/>
            </w:tcBorders>
          </w:tcPr>
          <w:p w14:paraId="2638E6B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6FF6D1F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6AE1DD6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F69466"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A7F5E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909713" w14:textId="77777777" w:rsidR="00D42A6A" w:rsidRDefault="00D42A6A" w:rsidP="001506A4">
            <w:pPr>
              <w:pStyle w:val="TAC"/>
            </w:pPr>
            <w:r>
              <w:t>G-FR1-A3-24</w:t>
            </w:r>
          </w:p>
        </w:tc>
        <w:tc>
          <w:tcPr>
            <w:tcW w:w="1417" w:type="dxa"/>
            <w:tcBorders>
              <w:top w:val="single" w:sz="4" w:space="0" w:color="auto"/>
              <w:left w:val="single" w:sz="4" w:space="0" w:color="auto"/>
              <w:bottom w:val="single" w:sz="4" w:space="0" w:color="auto"/>
              <w:right w:val="single" w:sz="4" w:space="0" w:color="auto"/>
            </w:tcBorders>
            <w:hideMark/>
          </w:tcPr>
          <w:p w14:paraId="7B0081A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D7BB884" w14:textId="77777777" w:rsidR="00D42A6A" w:rsidRDefault="00D42A6A" w:rsidP="001506A4">
            <w:pPr>
              <w:pStyle w:val="TAC"/>
            </w:pPr>
            <w:r>
              <w:t>-5.3</w:t>
            </w:r>
          </w:p>
        </w:tc>
      </w:tr>
      <w:tr w:rsidR="00D42A6A" w14:paraId="45EAE1E9"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548ADF8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6EAE704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516F22B"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553E73"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49B20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3F4768" w14:textId="77777777" w:rsidR="00D42A6A" w:rsidRDefault="00D42A6A" w:rsidP="001506A4">
            <w:pPr>
              <w:pStyle w:val="TAC"/>
            </w:pPr>
            <w:r>
              <w:t>G-FR1-A4-24</w:t>
            </w:r>
          </w:p>
        </w:tc>
        <w:tc>
          <w:tcPr>
            <w:tcW w:w="1417" w:type="dxa"/>
            <w:tcBorders>
              <w:top w:val="single" w:sz="4" w:space="0" w:color="auto"/>
              <w:left w:val="single" w:sz="4" w:space="0" w:color="auto"/>
              <w:bottom w:val="single" w:sz="4" w:space="0" w:color="auto"/>
              <w:right w:val="single" w:sz="4" w:space="0" w:color="auto"/>
            </w:tcBorders>
            <w:hideMark/>
          </w:tcPr>
          <w:p w14:paraId="09A30F5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4F8F422F" w14:textId="77777777" w:rsidR="00D42A6A" w:rsidRDefault="00D42A6A" w:rsidP="001506A4">
            <w:pPr>
              <w:pStyle w:val="TAC"/>
            </w:pPr>
            <w:r>
              <w:t>6.9</w:t>
            </w:r>
          </w:p>
        </w:tc>
      </w:tr>
    </w:tbl>
    <w:p w14:paraId="5EE98381" w14:textId="77777777" w:rsidR="00D42A6A" w:rsidRDefault="00D42A6A" w:rsidP="00D42A6A">
      <w:pPr>
        <w:rPr>
          <w:rFonts w:eastAsia="Malgun Gothic"/>
          <w:lang w:eastAsia="zh-CN"/>
        </w:rPr>
      </w:pPr>
    </w:p>
    <w:p w14:paraId="3F66E03A" w14:textId="77777777" w:rsidR="00D42A6A" w:rsidRDefault="00D42A6A" w:rsidP="00D42A6A">
      <w:pPr>
        <w:pStyle w:val="TH"/>
        <w:rPr>
          <w:rFonts w:eastAsia="Malgun Gothic"/>
          <w:lang w:eastAsia="zh-CN"/>
        </w:rPr>
      </w:pPr>
      <w:r>
        <w:rPr>
          <w:rFonts w:eastAsia="Malgun Gothic"/>
        </w:rPr>
        <w:lastRenderedPageBreak/>
        <w:t>Table 8.2.1.2-11: Minimum requirements for PUSCH</w:t>
      </w:r>
      <w:r>
        <w:rPr>
          <w:rFonts w:eastAsia="Malgun Gothic"/>
          <w:lang w:eastAsia="zh-CN"/>
        </w:rPr>
        <w:t xml:space="preserve"> with 70% of maximum throughput</w:t>
      </w:r>
      <w:r>
        <w:rPr>
          <w:rFonts w:eastAsia="Malgun Gothic"/>
        </w:rPr>
        <w:t>, Type B, 10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1480">
          <w:tblGrid>
            <w:gridCol w:w="1007"/>
            <w:gridCol w:w="1093"/>
            <w:gridCol w:w="985"/>
            <w:gridCol w:w="1"/>
            <w:gridCol w:w="1984"/>
            <w:gridCol w:w="2"/>
            <w:gridCol w:w="1273"/>
            <w:gridCol w:w="3"/>
            <w:gridCol w:w="1415"/>
            <w:gridCol w:w="4"/>
            <w:gridCol w:w="1413"/>
            <w:gridCol w:w="5"/>
            <w:gridCol w:w="1129"/>
            <w:gridCol w:w="6"/>
          </w:tblGrid>
        </w:tblGridChange>
      </w:tblGrid>
      <w:tr w:rsidR="00D42A6A" w14:paraId="7C0A5FBE"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68B4EE47"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00261880"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50869FE5"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57B0F347"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3A71BFEA"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38DC34AC"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72DD7AF4"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35C2E5FE" w14:textId="77777777" w:rsidR="00D42A6A" w:rsidRDefault="00D42A6A" w:rsidP="001506A4">
            <w:pPr>
              <w:pStyle w:val="TAH"/>
            </w:pPr>
            <w:r>
              <w:t>SNR</w:t>
            </w:r>
          </w:p>
          <w:p w14:paraId="10FE04C9" w14:textId="77777777" w:rsidR="00D42A6A" w:rsidRDefault="00D42A6A" w:rsidP="001506A4">
            <w:pPr>
              <w:pStyle w:val="TAH"/>
            </w:pPr>
            <w:r>
              <w:t>(dB)</w:t>
            </w:r>
          </w:p>
        </w:tc>
      </w:tr>
      <w:tr w:rsidR="00D42A6A" w14:paraId="061B18D5"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3507FC3A"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0E640ED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F99484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76E2A0"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E0E04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07E613"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
          <w:p w14:paraId="61120CD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C828453" w14:textId="77777777" w:rsidR="00D42A6A" w:rsidRDefault="00D42A6A" w:rsidP="001506A4">
            <w:pPr>
              <w:pStyle w:val="TAC"/>
            </w:pPr>
            <w:r>
              <w:t>-2.4</w:t>
            </w:r>
          </w:p>
        </w:tc>
      </w:tr>
      <w:tr w:rsidR="00D42A6A" w14:paraId="12C83DE6" w14:textId="77777777" w:rsidTr="00A56174">
        <w:trPr>
          <w:cantSplit/>
          <w:jc w:val="center"/>
        </w:trPr>
        <w:tc>
          <w:tcPr>
            <w:tcW w:w="1007" w:type="dxa"/>
            <w:tcBorders>
              <w:top w:val="nil"/>
              <w:left w:val="single" w:sz="4" w:space="0" w:color="auto"/>
              <w:bottom w:val="nil"/>
              <w:right w:val="single" w:sz="4" w:space="0" w:color="auto"/>
            </w:tcBorders>
          </w:tcPr>
          <w:p w14:paraId="58944B17"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4C119589"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59A27CF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A1D60B"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9D3F8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9C2971"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
          <w:p w14:paraId="00EE9B6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CCBD571" w14:textId="77777777" w:rsidR="00D42A6A" w:rsidRDefault="00D42A6A" w:rsidP="001506A4">
            <w:pPr>
              <w:pStyle w:val="TAC"/>
            </w:pPr>
            <w:r>
              <w:t>10.1</w:t>
            </w:r>
          </w:p>
        </w:tc>
      </w:tr>
      <w:tr w:rsidR="00D42A6A" w14:paraId="2AE2637D" w14:textId="77777777" w:rsidTr="001506A4">
        <w:tblPrEx>
          <w:tblW w:w="10320" w:type="dxa"/>
          <w:jc w:val="center"/>
          <w:tblInd w:w="0" w:type="dxa"/>
          <w:tblLayout w:type="fixed"/>
          <w:tblPrExChange w:id="1481" w:author="Intel #101-bis" w:date="2022-01-10T01:19:00Z">
            <w:tblPrEx>
              <w:tblW w:w="10320" w:type="dxa"/>
              <w:jc w:val="center"/>
              <w:tblInd w:w="0" w:type="dxa"/>
              <w:tblLayout w:type="fixed"/>
            </w:tblPrEx>
          </w:tblPrExChange>
        </w:tblPrEx>
        <w:trPr>
          <w:cantSplit/>
          <w:jc w:val="center"/>
          <w:trPrChange w:id="1482"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483" w:author="Intel #101-bis" w:date="2022-01-10T01:19:00Z">
              <w:tcPr>
                <w:tcW w:w="1007" w:type="dxa"/>
                <w:tcBorders>
                  <w:top w:val="nil"/>
                  <w:left w:val="single" w:sz="4" w:space="5" w:color="auto"/>
                  <w:bottom w:val="nil"/>
                  <w:right w:val="single" w:sz="4" w:space="5" w:color="auto"/>
                </w:tcBorders>
              </w:tcPr>
            </w:tcPrChange>
          </w:tcPr>
          <w:p w14:paraId="26FB6A70"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484" w:author="Intel #101-bis" w:date="2022-01-10T01:19:00Z">
              <w:tcPr>
                <w:tcW w:w="1093" w:type="dxa"/>
                <w:tcBorders>
                  <w:top w:val="nil"/>
                  <w:left w:val="single" w:sz="4" w:space="5" w:color="auto"/>
                  <w:bottom w:val="single" w:sz="4" w:space="0" w:color="auto"/>
                  <w:right w:val="single" w:sz="4" w:space="5" w:color="auto"/>
                </w:tcBorders>
              </w:tcPr>
            </w:tcPrChange>
          </w:tcPr>
          <w:p w14:paraId="162F01E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485"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4691C7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486"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F75CC62"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487"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52EAC9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488"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A9EC596"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1489"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80EEAF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490"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F5855D9" w14:textId="77777777" w:rsidR="00D42A6A" w:rsidRDefault="00D42A6A" w:rsidP="001506A4">
            <w:pPr>
              <w:pStyle w:val="TAC"/>
            </w:pPr>
            <w:r>
              <w:t>12.5</w:t>
            </w:r>
          </w:p>
        </w:tc>
      </w:tr>
      <w:tr w:rsidR="00D42A6A" w14:paraId="4DDA8CE8" w14:textId="77777777" w:rsidTr="001506A4">
        <w:tblPrEx>
          <w:tblW w:w="10320" w:type="dxa"/>
          <w:jc w:val="center"/>
          <w:tblInd w:w="0" w:type="dxa"/>
          <w:tblLayout w:type="fixed"/>
          <w:tblPrExChange w:id="1491" w:author="Intel #101-bis" w:date="2022-01-10T01:19:00Z">
            <w:tblPrEx>
              <w:tblW w:w="10320" w:type="dxa"/>
              <w:jc w:val="center"/>
              <w:tblInd w:w="0" w:type="dxa"/>
              <w:tblLayout w:type="fixed"/>
            </w:tblPrEx>
          </w:tblPrExChange>
        </w:tblPrEx>
        <w:trPr>
          <w:cantSplit/>
          <w:jc w:val="center"/>
          <w:ins w:id="1492" w:author="Intel #101-bis" w:date="2022-01-10T01:19:00Z"/>
          <w:trPrChange w:id="1493"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494" w:author="Intel #101-bis" w:date="2022-01-10T01:19:00Z">
              <w:tcPr>
                <w:tcW w:w="1007" w:type="dxa"/>
                <w:tcBorders>
                  <w:top w:val="nil"/>
                  <w:left w:val="single" w:sz="4" w:space="5" w:color="auto"/>
                  <w:bottom w:val="nil"/>
                  <w:right w:val="single" w:sz="4" w:space="5" w:color="auto"/>
                </w:tcBorders>
              </w:tcPr>
            </w:tcPrChange>
          </w:tcPr>
          <w:p w14:paraId="4A0F7D6A" w14:textId="77777777" w:rsidR="00D42A6A" w:rsidRDefault="00D42A6A" w:rsidP="001506A4">
            <w:pPr>
              <w:pStyle w:val="TAC"/>
              <w:rPr>
                <w:ins w:id="1495" w:author="Intel #101-bis" w:date="2022-01-10T01:19:00Z"/>
              </w:rPr>
            </w:pPr>
          </w:p>
        </w:tc>
        <w:tc>
          <w:tcPr>
            <w:tcW w:w="1093" w:type="dxa"/>
            <w:tcBorders>
              <w:top w:val="nil"/>
              <w:left w:val="single" w:sz="4" w:space="0" w:color="auto"/>
              <w:bottom w:val="single" w:sz="4" w:space="0" w:color="auto"/>
              <w:right w:val="single" w:sz="4" w:space="0" w:color="auto"/>
            </w:tcBorders>
            <w:tcPrChange w:id="1496" w:author="Intel #101-bis" w:date="2022-01-10T01:19:00Z">
              <w:tcPr>
                <w:tcW w:w="1093" w:type="dxa"/>
                <w:tcBorders>
                  <w:top w:val="nil"/>
                  <w:left w:val="single" w:sz="4" w:space="5" w:color="auto"/>
                  <w:bottom w:val="single" w:sz="4" w:space="0" w:color="auto"/>
                  <w:right w:val="single" w:sz="4" w:space="5" w:color="auto"/>
                </w:tcBorders>
              </w:tcPr>
            </w:tcPrChange>
          </w:tcPr>
          <w:p w14:paraId="4F4B1E87" w14:textId="77777777" w:rsidR="00D42A6A" w:rsidRDefault="00D42A6A" w:rsidP="001506A4">
            <w:pPr>
              <w:pStyle w:val="TAC"/>
              <w:rPr>
                <w:ins w:id="1497"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498"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0FDF04C7" w14:textId="77777777" w:rsidR="00D42A6A" w:rsidRDefault="00D42A6A" w:rsidP="001506A4">
            <w:pPr>
              <w:pStyle w:val="TAC"/>
              <w:rPr>
                <w:ins w:id="1499" w:author="Intel #101-bis" w:date="2022-01-10T01:19:00Z"/>
              </w:rPr>
            </w:pPr>
            <w:ins w:id="1500" w:author="Intel #101-bis" w:date="2022-01-10T01:19: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501"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9C6F0B3" w14:textId="77777777" w:rsidR="00D42A6A" w:rsidRDefault="00D42A6A" w:rsidP="001506A4">
            <w:pPr>
              <w:pStyle w:val="TAC"/>
              <w:rPr>
                <w:ins w:id="1502" w:author="Intel #101-bis" w:date="2022-01-10T01:19:00Z"/>
              </w:rPr>
            </w:pPr>
            <w:ins w:id="1503" w:author="Intel #101-bis" w:date="2022-01-10T01:19: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504"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00CFBE3" w14:textId="77777777" w:rsidR="00D42A6A" w:rsidRDefault="00D42A6A" w:rsidP="001506A4">
            <w:pPr>
              <w:pStyle w:val="TAC"/>
              <w:rPr>
                <w:ins w:id="1505" w:author="Intel #101-bis" w:date="2022-01-10T01:19:00Z"/>
              </w:rPr>
            </w:pPr>
            <w:ins w:id="1506" w:author="Intel #101-bis" w:date="2022-01-10T01:19: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507"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D280CDA" w14:textId="77777777" w:rsidR="00D42A6A" w:rsidRDefault="00D42A6A" w:rsidP="001506A4">
            <w:pPr>
              <w:pStyle w:val="TAC"/>
              <w:rPr>
                <w:ins w:id="1508" w:author="Intel #101-bis" w:date="2022-01-10T01:19:00Z"/>
              </w:rPr>
            </w:pPr>
            <w:ins w:id="1509" w:author="Intel #101-bis" w:date="2022-01-20T14:37:00Z">
              <w:r>
                <w:t>G-FR1-A9-3</w:t>
              </w:r>
            </w:ins>
          </w:p>
        </w:tc>
        <w:tc>
          <w:tcPr>
            <w:tcW w:w="1417" w:type="dxa"/>
            <w:tcBorders>
              <w:top w:val="single" w:sz="4" w:space="0" w:color="auto"/>
              <w:left w:val="single" w:sz="4" w:space="0" w:color="auto"/>
              <w:bottom w:val="single" w:sz="4" w:space="0" w:color="auto"/>
              <w:right w:val="single" w:sz="4" w:space="0" w:color="auto"/>
            </w:tcBorders>
            <w:hideMark/>
            <w:tcPrChange w:id="1510"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3481FBC9" w14:textId="77777777" w:rsidR="00D42A6A" w:rsidRDefault="00D42A6A" w:rsidP="001506A4">
            <w:pPr>
              <w:pStyle w:val="TAC"/>
              <w:rPr>
                <w:ins w:id="1511" w:author="Intel #101-bis" w:date="2022-01-10T01:19:00Z"/>
              </w:rPr>
            </w:pPr>
            <w:ins w:id="1512" w:author="Intel #101-bis" w:date="2022-01-10T01:19:00Z">
              <w:r>
                <w:t>pos1</w:t>
              </w:r>
            </w:ins>
          </w:p>
        </w:tc>
        <w:tc>
          <w:tcPr>
            <w:tcW w:w="1134" w:type="dxa"/>
            <w:tcBorders>
              <w:top w:val="single" w:sz="4" w:space="0" w:color="auto"/>
              <w:left w:val="single" w:sz="4" w:space="0" w:color="auto"/>
              <w:bottom w:val="single" w:sz="4" w:space="0" w:color="auto"/>
              <w:right w:val="single" w:sz="4" w:space="0" w:color="auto"/>
            </w:tcBorders>
            <w:hideMark/>
            <w:tcPrChange w:id="1513"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9A519C5" w14:textId="3DB43793" w:rsidR="00D42A6A" w:rsidRDefault="00D42A6A" w:rsidP="001506A4">
            <w:pPr>
              <w:pStyle w:val="TAC"/>
              <w:rPr>
                <w:ins w:id="1514" w:author="Intel #101-bis" w:date="2022-01-10T01:19:00Z"/>
              </w:rPr>
            </w:pPr>
            <w:ins w:id="1515" w:author="Intel #101-bis" w:date="2022-01-20T14:40:00Z">
              <w:r>
                <w:t>19.2</w:t>
              </w:r>
            </w:ins>
          </w:p>
        </w:tc>
      </w:tr>
      <w:tr w:rsidR="00D42A6A" w14:paraId="2AE200CA" w14:textId="77777777" w:rsidTr="001506A4">
        <w:tblPrEx>
          <w:tblW w:w="10320" w:type="dxa"/>
          <w:jc w:val="center"/>
          <w:tblInd w:w="0" w:type="dxa"/>
          <w:tblLayout w:type="fixed"/>
          <w:tblPrExChange w:id="1516" w:author="Intel #101-bis" w:date="2022-01-10T01:19:00Z">
            <w:tblPrEx>
              <w:tblW w:w="10320" w:type="dxa"/>
              <w:jc w:val="center"/>
              <w:tblInd w:w="0" w:type="dxa"/>
              <w:tblLayout w:type="fixed"/>
            </w:tblPrEx>
          </w:tblPrExChange>
        </w:tblPrEx>
        <w:trPr>
          <w:cantSplit/>
          <w:jc w:val="center"/>
          <w:trPrChange w:id="1517"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518" w:author="Intel #101-bis" w:date="2022-01-10T01:19:00Z">
              <w:tcPr>
                <w:tcW w:w="1007" w:type="dxa"/>
                <w:tcBorders>
                  <w:top w:val="nil"/>
                  <w:left w:val="single" w:sz="4" w:space="0" w:color="auto"/>
                  <w:bottom w:val="nil"/>
                  <w:right w:val="single" w:sz="4" w:space="0" w:color="auto"/>
                </w:tcBorders>
              </w:tcPr>
            </w:tcPrChange>
          </w:tcPr>
          <w:p w14:paraId="545C8150"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519" w:author="Intel #101-bis" w:date="2022-01-10T01:19:00Z">
              <w:tcPr>
                <w:tcW w:w="1093" w:type="dxa"/>
                <w:tcBorders>
                  <w:top w:val="single" w:sz="4" w:space="0" w:color="auto"/>
                  <w:left w:val="single" w:sz="4" w:space="0" w:color="auto"/>
                  <w:bottom w:val="nil"/>
                  <w:right w:val="single" w:sz="4" w:space="0" w:color="auto"/>
                </w:tcBorders>
              </w:tcPr>
            </w:tcPrChange>
          </w:tcPr>
          <w:p w14:paraId="7BD9BC84"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520"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B2207B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21"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8EE9C0"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22"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CAA1E6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23"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55C287C"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Change w:id="1524"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B89EE3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25"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583C324" w14:textId="77777777" w:rsidR="00D42A6A" w:rsidRDefault="00D42A6A" w:rsidP="001506A4">
            <w:pPr>
              <w:pStyle w:val="TAC"/>
            </w:pPr>
            <w:r>
              <w:t>-5.7</w:t>
            </w:r>
          </w:p>
        </w:tc>
      </w:tr>
      <w:tr w:rsidR="00D42A6A" w14:paraId="0FC0525C" w14:textId="77777777" w:rsidTr="001506A4">
        <w:tblPrEx>
          <w:tblW w:w="10320" w:type="dxa"/>
          <w:jc w:val="center"/>
          <w:tblInd w:w="0" w:type="dxa"/>
          <w:tblLayout w:type="fixed"/>
          <w:tblPrExChange w:id="1526" w:author="Intel #101-bis" w:date="2022-01-10T01:19:00Z">
            <w:tblPrEx>
              <w:tblW w:w="10320" w:type="dxa"/>
              <w:jc w:val="center"/>
              <w:tblInd w:w="0" w:type="dxa"/>
              <w:tblLayout w:type="fixed"/>
            </w:tblPrEx>
          </w:tblPrExChange>
        </w:tblPrEx>
        <w:trPr>
          <w:cantSplit/>
          <w:jc w:val="center"/>
          <w:trPrChange w:id="1527"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528" w:author="Intel #101-bis" w:date="2022-01-10T01:19:00Z">
              <w:tcPr>
                <w:tcW w:w="1007" w:type="dxa"/>
                <w:tcBorders>
                  <w:top w:val="nil"/>
                  <w:left w:val="single" w:sz="4" w:space="5" w:color="auto"/>
                  <w:bottom w:val="nil"/>
                  <w:right w:val="single" w:sz="4" w:space="5" w:color="auto"/>
                </w:tcBorders>
                <w:vAlign w:val="center"/>
                <w:hideMark/>
              </w:tcPr>
            </w:tcPrChange>
          </w:tcPr>
          <w:p w14:paraId="3B450E83"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1529" w:author="Intel #101-bis" w:date="2022-01-10T01:19:00Z">
              <w:tcPr>
                <w:tcW w:w="1093" w:type="dxa"/>
                <w:tcBorders>
                  <w:top w:val="nil"/>
                  <w:left w:val="single" w:sz="4" w:space="5" w:color="auto"/>
                  <w:bottom w:val="nil"/>
                  <w:right w:val="single" w:sz="4" w:space="5" w:color="auto"/>
                </w:tcBorders>
                <w:vAlign w:val="center"/>
                <w:hideMark/>
              </w:tcPr>
            </w:tcPrChange>
          </w:tcPr>
          <w:p w14:paraId="634A9C37"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530"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057E80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31"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76C8280"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32"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8D71FF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33"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FF170A4"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Change w:id="1534"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C7B025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35"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616B23A" w14:textId="77777777" w:rsidR="00D42A6A" w:rsidRDefault="00D42A6A" w:rsidP="001506A4">
            <w:pPr>
              <w:pStyle w:val="TAC"/>
            </w:pPr>
            <w:r>
              <w:t>6.4</w:t>
            </w:r>
          </w:p>
        </w:tc>
      </w:tr>
      <w:tr w:rsidR="00D42A6A" w14:paraId="28F8AC44" w14:textId="77777777" w:rsidTr="001506A4">
        <w:tblPrEx>
          <w:tblW w:w="10320" w:type="dxa"/>
          <w:jc w:val="center"/>
          <w:tblInd w:w="0" w:type="dxa"/>
          <w:tblLayout w:type="fixed"/>
          <w:tblPrExChange w:id="1536" w:author="Intel #101-bis" w:date="2022-01-10T01:19:00Z">
            <w:tblPrEx>
              <w:tblW w:w="10320" w:type="dxa"/>
              <w:jc w:val="center"/>
              <w:tblInd w:w="0" w:type="dxa"/>
              <w:tblLayout w:type="fixed"/>
            </w:tblPrEx>
          </w:tblPrExChange>
        </w:tblPrEx>
        <w:trPr>
          <w:cantSplit/>
          <w:jc w:val="center"/>
          <w:trPrChange w:id="1537"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538" w:author="Intel #101-bis" w:date="2022-01-10T01:19:00Z">
              <w:tcPr>
                <w:tcW w:w="1007" w:type="dxa"/>
                <w:tcBorders>
                  <w:top w:val="nil"/>
                  <w:left w:val="single" w:sz="4" w:space="5" w:color="auto"/>
                  <w:bottom w:val="nil"/>
                  <w:right w:val="single" w:sz="4" w:space="5" w:color="auto"/>
                </w:tcBorders>
              </w:tcPr>
            </w:tcPrChange>
          </w:tcPr>
          <w:p w14:paraId="60244D7D"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539" w:author="Intel #101-bis" w:date="2022-01-10T01:19:00Z">
              <w:tcPr>
                <w:tcW w:w="1093" w:type="dxa"/>
                <w:tcBorders>
                  <w:top w:val="nil"/>
                  <w:left w:val="single" w:sz="4" w:space="5" w:color="auto"/>
                  <w:bottom w:val="single" w:sz="4" w:space="0" w:color="auto"/>
                  <w:right w:val="single" w:sz="4" w:space="5" w:color="auto"/>
                </w:tcBorders>
              </w:tcPr>
            </w:tcPrChange>
          </w:tcPr>
          <w:p w14:paraId="6BBDABD8"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540"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6766BD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41"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813E002"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42"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D85A2D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43"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AC3E997"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1544"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8E5328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45"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BCF40E1" w14:textId="77777777" w:rsidR="00D42A6A" w:rsidRDefault="00D42A6A" w:rsidP="001506A4">
            <w:pPr>
              <w:pStyle w:val="TAC"/>
            </w:pPr>
            <w:r>
              <w:t>8.6</w:t>
            </w:r>
          </w:p>
        </w:tc>
      </w:tr>
      <w:tr w:rsidR="00D42A6A" w14:paraId="5FA14B13" w14:textId="77777777" w:rsidTr="001506A4">
        <w:tblPrEx>
          <w:tblW w:w="10320" w:type="dxa"/>
          <w:jc w:val="center"/>
          <w:tblInd w:w="0" w:type="dxa"/>
          <w:tblLayout w:type="fixed"/>
          <w:tblPrExChange w:id="1546" w:author="Intel #101-bis" w:date="2022-01-10T01:19:00Z">
            <w:tblPrEx>
              <w:tblW w:w="10320" w:type="dxa"/>
              <w:jc w:val="center"/>
              <w:tblInd w:w="0" w:type="dxa"/>
              <w:tblLayout w:type="fixed"/>
            </w:tblPrEx>
          </w:tblPrExChange>
        </w:tblPrEx>
        <w:trPr>
          <w:cantSplit/>
          <w:jc w:val="center"/>
          <w:ins w:id="1547" w:author="Intel #101-bis" w:date="2022-01-10T01:19:00Z"/>
          <w:trPrChange w:id="1548"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549" w:author="Intel #101-bis" w:date="2022-01-10T01:19:00Z">
              <w:tcPr>
                <w:tcW w:w="1007" w:type="dxa"/>
                <w:tcBorders>
                  <w:top w:val="nil"/>
                  <w:left w:val="single" w:sz="4" w:space="5" w:color="auto"/>
                  <w:bottom w:val="nil"/>
                  <w:right w:val="single" w:sz="4" w:space="5" w:color="auto"/>
                </w:tcBorders>
              </w:tcPr>
            </w:tcPrChange>
          </w:tcPr>
          <w:p w14:paraId="66F56CD7" w14:textId="77777777" w:rsidR="00D42A6A" w:rsidRDefault="00D42A6A" w:rsidP="001506A4">
            <w:pPr>
              <w:pStyle w:val="TAC"/>
              <w:rPr>
                <w:ins w:id="1550" w:author="Intel #101-bis" w:date="2022-01-10T01:19:00Z"/>
              </w:rPr>
            </w:pPr>
          </w:p>
        </w:tc>
        <w:tc>
          <w:tcPr>
            <w:tcW w:w="1093" w:type="dxa"/>
            <w:tcBorders>
              <w:top w:val="nil"/>
              <w:left w:val="single" w:sz="4" w:space="0" w:color="auto"/>
              <w:bottom w:val="single" w:sz="4" w:space="0" w:color="auto"/>
              <w:right w:val="single" w:sz="4" w:space="0" w:color="auto"/>
            </w:tcBorders>
            <w:tcPrChange w:id="1551" w:author="Intel #101-bis" w:date="2022-01-10T01:19:00Z">
              <w:tcPr>
                <w:tcW w:w="1093" w:type="dxa"/>
                <w:tcBorders>
                  <w:top w:val="nil"/>
                  <w:left w:val="single" w:sz="4" w:space="5" w:color="auto"/>
                  <w:bottom w:val="single" w:sz="4" w:space="0" w:color="auto"/>
                  <w:right w:val="single" w:sz="4" w:space="5" w:color="auto"/>
                </w:tcBorders>
              </w:tcPr>
            </w:tcPrChange>
          </w:tcPr>
          <w:p w14:paraId="705D6086" w14:textId="77777777" w:rsidR="00D42A6A" w:rsidRDefault="00D42A6A" w:rsidP="001506A4">
            <w:pPr>
              <w:pStyle w:val="TAC"/>
              <w:rPr>
                <w:ins w:id="1552"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553"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94CEE83" w14:textId="77777777" w:rsidR="00D42A6A" w:rsidRDefault="00D42A6A" w:rsidP="001506A4">
            <w:pPr>
              <w:pStyle w:val="TAC"/>
              <w:rPr>
                <w:ins w:id="1554" w:author="Intel #101-bis" w:date="2022-01-10T01:19:00Z"/>
              </w:rPr>
            </w:pPr>
            <w:ins w:id="1555" w:author="Intel #101-bis" w:date="2022-01-10T01:19: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556"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766FEEB" w14:textId="77777777" w:rsidR="00D42A6A" w:rsidRDefault="00D42A6A" w:rsidP="001506A4">
            <w:pPr>
              <w:pStyle w:val="TAC"/>
              <w:rPr>
                <w:ins w:id="1557" w:author="Intel #101-bis" w:date="2022-01-10T01:19:00Z"/>
              </w:rPr>
            </w:pPr>
            <w:ins w:id="1558" w:author="Intel #101-bis" w:date="2022-01-10T01:19: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559"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54E435B" w14:textId="77777777" w:rsidR="00D42A6A" w:rsidRDefault="00D42A6A" w:rsidP="001506A4">
            <w:pPr>
              <w:pStyle w:val="TAC"/>
              <w:rPr>
                <w:ins w:id="1560" w:author="Intel #101-bis" w:date="2022-01-10T01:19:00Z"/>
              </w:rPr>
            </w:pPr>
            <w:ins w:id="1561" w:author="Intel #101-bis" w:date="2022-01-10T01:19: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562"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67AC690" w14:textId="77777777" w:rsidR="00D42A6A" w:rsidRDefault="00D42A6A" w:rsidP="001506A4">
            <w:pPr>
              <w:pStyle w:val="TAC"/>
              <w:rPr>
                <w:ins w:id="1563" w:author="Intel #101-bis" w:date="2022-01-10T01:19:00Z"/>
              </w:rPr>
            </w:pPr>
            <w:ins w:id="1564" w:author="Intel #101-bis" w:date="2022-01-20T14:37:00Z">
              <w:r>
                <w:t>G-FR1-A9-3</w:t>
              </w:r>
            </w:ins>
          </w:p>
        </w:tc>
        <w:tc>
          <w:tcPr>
            <w:tcW w:w="1417" w:type="dxa"/>
            <w:tcBorders>
              <w:top w:val="single" w:sz="4" w:space="0" w:color="auto"/>
              <w:left w:val="single" w:sz="4" w:space="0" w:color="auto"/>
              <w:bottom w:val="single" w:sz="4" w:space="0" w:color="auto"/>
              <w:right w:val="single" w:sz="4" w:space="0" w:color="auto"/>
            </w:tcBorders>
            <w:hideMark/>
            <w:tcPrChange w:id="1565"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7F20473E" w14:textId="77777777" w:rsidR="00D42A6A" w:rsidRDefault="00D42A6A" w:rsidP="001506A4">
            <w:pPr>
              <w:pStyle w:val="TAC"/>
              <w:rPr>
                <w:ins w:id="1566" w:author="Intel #101-bis" w:date="2022-01-10T01:19:00Z"/>
              </w:rPr>
            </w:pPr>
            <w:ins w:id="1567" w:author="Intel #101-bis" w:date="2022-01-10T01:19:00Z">
              <w:r>
                <w:t>pos1</w:t>
              </w:r>
            </w:ins>
          </w:p>
        </w:tc>
        <w:tc>
          <w:tcPr>
            <w:tcW w:w="1134" w:type="dxa"/>
            <w:tcBorders>
              <w:top w:val="single" w:sz="4" w:space="0" w:color="auto"/>
              <w:left w:val="single" w:sz="4" w:space="0" w:color="auto"/>
              <w:bottom w:val="single" w:sz="4" w:space="0" w:color="auto"/>
              <w:right w:val="single" w:sz="4" w:space="0" w:color="auto"/>
            </w:tcBorders>
            <w:hideMark/>
            <w:tcPrChange w:id="1568"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45A19ED" w14:textId="2AB27A2C" w:rsidR="00D42A6A" w:rsidRDefault="00D42A6A" w:rsidP="001506A4">
            <w:pPr>
              <w:pStyle w:val="TAC"/>
              <w:rPr>
                <w:ins w:id="1569" w:author="Intel #101-bis" w:date="2022-01-10T01:19:00Z"/>
              </w:rPr>
            </w:pPr>
            <w:ins w:id="1570" w:author="Intel #101-bis" w:date="2022-01-20T14:42:00Z">
              <w:r>
                <w:t>15.7</w:t>
              </w:r>
            </w:ins>
          </w:p>
        </w:tc>
      </w:tr>
      <w:tr w:rsidR="00D42A6A" w14:paraId="525DDE50" w14:textId="77777777" w:rsidTr="001506A4">
        <w:tblPrEx>
          <w:tblW w:w="10320" w:type="dxa"/>
          <w:jc w:val="center"/>
          <w:tblInd w:w="0" w:type="dxa"/>
          <w:tblLayout w:type="fixed"/>
          <w:tblPrExChange w:id="1571" w:author="Intel #101-bis" w:date="2022-01-10T01:19:00Z">
            <w:tblPrEx>
              <w:tblW w:w="10320" w:type="dxa"/>
              <w:jc w:val="center"/>
              <w:tblInd w:w="0" w:type="dxa"/>
              <w:tblLayout w:type="fixed"/>
            </w:tblPrEx>
          </w:tblPrExChange>
        </w:tblPrEx>
        <w:trPr>
          <w:cantSplit/>
          <w:jc w:val="center"/>
          <w:trPrChange w:id="1572"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573" w:author="Intel #101-bis" w:date="2022-01-10T01:19:00Z">
              <w:tcPr>
                <w:tcW w:w="1007" w:type="dxa"/>
                <w:tcBorders>
                  <w:top w:val="nil"/>
                  <w:left w:val="single" w:sz="4" w:space="0" w:color="auto"/>
                  <w:bottom w:val="nil"/>
                  <w:right w:val="single" w:sz="4" w:space="0" w:color="auto"/>
                </w:tcBorders>
              </w:tcPr>
            </w:tcPrChange>
          </w:tcPr>
          <w:p w14:paraId="49C9F7A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574" w:author="Intel #101-bis" w:date="2022-01-10T01:19:00Z">
              <w:tcPr>
                <w:tcW w:w="1093" w:type="dxa"/>
                <w:tcBorders>
                  <w:top w:val="single" w:sz="4" w:space="0" w:color="auto"/>
                  <w:left w:val="single" w:sz="4" w:space="0" w:color="auto"/>
                  <w:bottom w:val="nil"/>
                  <w:right w:val="single" w:sz="4" w:space="0" w:color="auto"/>
                </w:tcBorders>
              </w:tcPr>
            </w:tcPrChange>
          </w:tcPr>
          <w:p w14:paraId="642EED7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575"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7594E6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76"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8222455"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77"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0D8930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78"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F8DCF62" w14:textId="77777777" w:rsidR="00D42A6A" w:rsidRDefault="00D42A6A" w:rsidP="001506A4">
            <w:pPr>
              <w:pStyle w:val="TAC"/>
            </w:pPr>
            <w:r>
              <w:t>G-FR1-A3-11</w:t>
            </w:r>
          </w:p>
        </w:tc>
        <w:tc>
          <w:tcPr>
            <w:tcW w:w="1417" w:type="dxa"/>
            <w:tcBorders>
              <w:top w:val="single" w:sz="4" w:space="0" w:color="auto"/>
              <w:left w:val="single" w:sz="4" w:space="0" w:color="auto"/>
              <w:bottom w:val="single" w:sz="4" w:space="0" w:color="auto"/>
              <w:right w:val="single" w:sz="4" w:space="0" w:color="auto"/>
            </w:tcBorders>
            <w:hideMark/>
            <w:tcPrChange w:id="1579"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E59B9E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80"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33D511F" w14:textId="77777777" w:rsidR="00D42A6A" w:rsidRDefault="00D42A6A" w:rsidP="001506A4">
            <w:pPr>
              <w:pStyle w:val="TAC"/>
            </w:pPr>
            <w:r>
              <w:t>-8.8</w:t>
            </w:r>
          </w:p>
        </w:tc>
      </w:tr>
      <w:tr w:rsidR="00D42A6A" w14:paraId="61E4B5EB" w14:textId="77777777" w:rsidTr="001506A4">
        <w:tblPrEx>
          <w:tblW w:w="10320" w:type="dxa"/>
          <w:jc w:val="center"/>
          <w:tblInd w:w="0" w:type="dxa"/>
          <w:tblLayout w:type="fixed"/>
          <w:tblPrExChange w:id="1581" w:author="Intel #101-bis" w:date="2022-01-10T01:19:00Z">
            <w:tblPrEx>
              <w:tblW w:w="10320" w:type="dxa"/>
              <w:jc w:val="center"/>
              <w:tblInd w:w="0" w:type="dxa"/>
              <w:tblLayout w:type="fixed"/>
            </w:tblPrEx>
          </w:tblPrExChange>
        </w:tblPrEx>
        <w:trPr>
          <w:cantSplit/>
          <w:jc w:val="center"/>
          <w:trPrChange w:id="1582"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583" w:author="Intel #101-bis" w:date="2022-01-10T01:19:00Z">
              <w:tcPr>
                <w:tcW w:w="1007" w:type="dxa"/>
                <w:tcBorders>
                  <w:top w:val="nil"/>
                  <w:left w:val="single" w:sz="4" w:space="5" w:color="auto"/>
                  <w:bottom w:val="nil"/>
                  <w:right w:val="single" w:sz="4" w:space="5" w:color="auto"/>
                </w:tcBorders>
              </w:tcPr>
            </w:tcPrChange>
          </w:tcPr>
          <w:p w14:paraId="76268AE9"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1584" w:author="Intel #101-bis" w:date="2022-01-10T01:19:00Z">
              <w:tcPr>
                <w:tcW w:w="1093" w:type="dxa"/>
                <w:tcBorders>
                  <w:top w:val="nil"/>
                  <w:left w:val="single" w:sz="4" w:space="5" w:color="auto"/>
                  <w:bottom w:val="nil"/>
                  <w:right w:val="single" w:sz="4" w:space="5" w:color="auto"/>
                </w:tcBorders>
                <w:vAlign w:val="center"/>
                <w:hideMark/>
              </w:tcPr>
            </w:tcPrChange>
          </w:tcPr>
          <w:p w14:paraId="3FAC0368"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585"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50B82E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86"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5A899E6"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87"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024F42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88"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4B86A90" w14:textId="77777777" w:rsidR="00D42A6A" w:rsidRDefault="00D42A6A" w:rsidP="001506A4">
            <w:pPr>
              <w:pStyle w:val="TAC"/>
            </w:pPr>
            <w:r>
              <w:t>G-FR1-A4-11</w:t>
            </w:r>
          </w:p>
        </w:tc>
        <w:tc>
          <w:tcPr>
            <w:tcW w:w="1417" w:type="dxa"/>
            <w:tcBorders>
              <w:top w:val="single" w:sz="4" w:space="0" w:color="auto"/>
              <w:left w:val="single" w:sz="4" w:space="0" w:color="auto"/>
              <w:bottom w:val="single" w:sz="4" w:space="0" w:color="auto"/>
              <w:right w:val="single" w:sz="4" w:space="0" w:color="auto"/>
            </w:tcBorders>
            <w:hideMark/>
            <w:tcPrChange w:id="1589"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1DD1F0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590"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AFD48F4" w14:textId="77777777" w:rsidR="00D42A6A" w:rsidRDefault="00D42A6A" w:rsidP="001506A4">
            <w:pPr>
              <w:pStyle w:val="TAC"/>
            </w:pPr>
            <w:r>
              <w:t>3.2</w:t>
            </w:r>
          </w:p>
        </w:tc>
      </w:tr>
      <w:tr w:rsidR="00D42A6A" w14:paraId="7D5B8F79" w14:textId="77777777" w:rsidTr="001506A4">
        <w:tblPrEx>
          <w:tblW w:w="10320" w:type="dxa"/>
          <w:jc w:val="center"/>
          <w:tblInd w:w="0" w:type="dxa"/>
          <w:tblLayout w:type="fixed"/>
          <w:tblPrExChange w:id="1591" w:author="Intel #101-bis" w:date="2022-01-10T01:19:00Z">
            <w:tblPrEx>
              <w:tblW w:w="10320" w:type="dxa"/>
              <w:jc w:val="center"/>
              <w:tblInd w:w="0" w:type="dxa"/>
              <w:tblLayout w:type="fixed"/>
            </w:tblPrEx>
          </w:tblPrExChange>
        </w:tblPrEx>
        <w:trPr>
          <w:cantSplit/>
          <w:jc w:val="center"/>
          <w:trPrChange w:id="1592"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593" w:author="Intel #101-bis" w:date="2022-01-10T01:19:00Z">
              <w:tcPr>
                <w:tcW w:w="1007" w:type="dxa"/>
                <w:tcBorders>
                  <w:top w:val="nil"/>
                  <w:left w:val="single" w:sz="4" w:space="5" w:color="auto"/>
                  <w:bottom w:val="single" w:sz="4" w:space="0" w:color="auto"/>
                  <w:right w:val="single" w:sz="4" w:space="5" w:color="auto"/>
                </w:tcBorders>
              </w:tcPr>
            </w:tcPrChange>
          </w:tcPr>
          <w:p w14:paraId="1E23ED30"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594" w:author="Intel #101-bis" w:date="2022-01-10T01:19:00Z">
              <w:tcPr>
                <w:tcW w:w="1093" w:type="dxa"/>
                <w:tcBorders>
                  <w:top w:val="nil"/>
                  <w:left w:val="single" w:sz="4" w:space="5" w:color="auto"/>
                  <w:bottom w:val="single" w:sz="4" w:space="0" w:color="auto"/>
                  <w:right w:val="single" w:sz="4" w:space="5" w:color="auto"/>
                </w:tcBorders>
              </w:tcPr>
            </w:tcPrChange>
          </w:tcPr>
          <w:p w14:paraId="634F04B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595"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9755FE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596"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6ED4FA6"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597"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915839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598"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9674F50" w14:textId="77777777" w:rsidR="00D42A6A" w:rsidRDefault="00D42A6A" w:rsidP="001506A4">
            <w:pPr>
              <w:pStyle w:val="TAC"/>
            </w:pPr>
            <w:r>
              <w:t>G-FR1-A5-11</w:t>
            </w:r>
          </w:p>
        </w:tc>
        <w:tc>
          <w:tcPr>
            <w:tcW w:w="1417" w:type="dxa"/>
            <w:tcBorders>
              <w:top w:val="single" w:sz="4" w:space="0" w:color="auto"/>
              <w:left w:val="single" w:sz="4" w:space="0" w:color="auto"/>
              <w:bottom w:val="single" w:sz="4" w:space="0" w:color="auto"/>
              <w:right w:val="single" w:sz="4" w:space="0" w:color="auto"/>
            </w:tcBorders>
            <w:hideMark/>
            <w:tcPrChange w:id="1599"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B5AA72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00"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FCA423B" w14:textId="77777777" w:rsidR="00D42A6A" w:rsidRDefault="00D42A6A" w:rsidP="001506A4">
            <w:pPr>
              <w:pStyle w:val="TAC"/>
            </w:pPr>
            <w:r>
              <w:t>5.6</w:t>
            </w:r>
          </w:p>
        </w:tc>
      </w:tr>
      <w:tr w:rsidR="00D42A6A" w14:paraId="0B9ADE68" w14:textId="77777777" w:rsidTr="001506A4">
        <w:tblPrEx>
          <w:tblW w:w="10320" w:type="dxa"/>
          <w:jc w:val="center"/>
          <w:tblInd w:w="0" w:type="dxa"/>
          <w:tblLayout w:type="fixed"/>
          <w:tblPrExChange w:id="1601" w:author="Intel #101-bis" w:date="2022-01-10T01:19:00Z">
            <w:tblPrEx>
              <w:tblW w:w="10320" w:type="dxa"/>
              <w:jc w:val="center"/>
              <w:tblInd w:w="0" w:type="dxa"/>
              <w:tblLayout w:type="fixed"/>
            </w:tblPrEx>
          </w:tblPrExChange>
        </w:tblPrEx>
        <w:trPr>
          <w:cantSplit/>
          <w:jc w:val="center"/>
          <w:ins w:id="1602" w:author="Intel #101-bis" w:date="2022-01-10T01:19:00Z"/>
          <w:trPrChange w:id="1603" w:author="Intel #101-bis" w:date="2022-01-10T01:19: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604" w:author="Intel #101-bis" w:date="2022-01-10T01:19:00Z">
              <w:tcPr>
                <w:tcW w:w="1007" w:type="dxa"/>
                <w:tcBorders>
                  <w:top w:val="nil"/>
                  <w:left w:val="single" w:sz="4" w:space="5" w:color="auto"/>
                  <w:bottom w:val="single" w:sz="4" w:space="0" w:color="auto"/>
                  <w:right w:val="single" w:sz="4" w:space="5" w:color="auto"/>
                </w:tcBorders>
              </w:tcPr>
            </w:tcPrChange>
          </w:tcPr>
          <w:p w14:paraId="3C9BFE15" w14:textId="77777777" w:rsidR="00D42A6A" w:rsidRDefault="00D42A6A" w:rsidP="001506A4">
            <w:pPr>
              <w:pStyle w:val="TAC"/>
              <w:rPr>
                <w:ins w:id="1605" w:author="Intel #101-bis" w:date="2022-01-10T01:19:00Z"/>
              </w:rPr>
            </w:pPr>
          </w:p>
        </w:tc>
        <w:tc>
          <w:tcPr>
            <w:tcW w:w="1093" w:type="dxa"/>
            <w:tcBorders>
              <w:top w:val="nil"/>
              <w:left w:val="single" w:sz="4" w:space="0" w:color="auto"/>
              <w:bottom w:val="single" w:sz="4" w:space="0" w:color="auto"/>
              <w:right w:val="single" w:sz="4" w:space="0" w:color="auto"/>
            </w:tcBorders>
            <w:tcPrChange w:id="1606" w:author="Intel #101-bis" w:date="2022-01-10T01:19:00Z">
              <w:tcPr>
                <w:tcW w:w="1093" w:type="dxa"/>
                <w:tcBorders>
                  <w:top w:val="nil"/>
                  <w:left w:val="single" w:sz="4" w:space="5" w:color="auto"/>
                  <w:bottom w:val="single" w:sz="4" w:space="0" w:color="auto"/>
                  <w:right w:val="single" w:sz="4" w:space="5" w:color="auto"/>
                </w:tcBorders>
              </w:tcPr>
            </w:tcPrChange>
          </w:tcPr>
          <w:p w14:paraId="476F3F79" w14:textId="77777777" w:rsidR="00D42A6A" w:rsidRDefault="00D42A6A" w:rsidP="001506A4">
            <w:pPr>
              <w:pStyle w:val="TAC"/>
              <w:rPr>
                <w:ins w:id="1607"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608" w:author="Intel #101-bis" w:date="2022-01-10T01:19: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1E2E89D" w14:textId="77777777" w:rsidR="00D42A6A" w:rsidRDefault="00D42A6A" w:rsidP="001506A4">
            <w:pPr>
              <w:pStyle w:val="TAC"/>
              <w:rPr>
                <w:ins w:id="1609" w:author="Intel #101-bis" w:date="2022-01-10T01:19:00Z"/>
              </w:rPr>
            </w:pPr>
            <w:ins w:id="1610" w:author="Intel #101-bis" w:date="2022-01-10T01:19: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611" w:author="Intel #101-bis" w:date="2022-01-10T01:19: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90298D7" w14:textId="77777777" w:rsidR="00D42A6A" w:rsidRDefault="00D42A6A" w:rsidP="001506A4">
            <w:pPr>
              <w:pStyle w:val="TAC"/>
              <w:rPr>
                <w:ins w:id="1612" w:author="Intel #101-bis" w:date="2022-01-10T01:19:00Z"/>
              </w:rPr>
            </w:pPr>
            <w:ins w:id="1613" w:author="Intel #101-bis" w:date="2022-01-10T01:19: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614" w:author="Intel #101-bis" w:date="2022-01-10T01:19: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3AE46BA" w14:textId="77777777" w:rsidR="00D42A6A" w:rsidRDefault="00D42A6A" w:rsidP="001506A4">
            <w:pPr>
              <w:pStyle w:val="TAC"/>
              <w:rPr>
                <w:ins w:id="1615" w:author="Intel #101-bis" w:date="2022-01-10T01:19:00Z"/>
              </w:rPr>
            </w:pPr>
            <w:ins w:id="1616" w:author="Intel #101-bis" w:date="2022-01-10T01:19: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617" w:author="Intel #101-bis" w:date="2022-01-10T01:19: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FDC0025" w14:textId="77777777" w:rsidR="00D42A6A" w:rsidRDefault="00D42A6A" w:rsidP="001506A4">
            <w:pPr>
              <w:pStyle w:val="TAC"/>
              <w:rPr>
                <w:ins w:id="1618" w:author="Intel #101-bis" w:date="2022-01-10T01:19:00Z"/>
              </w:rPr>
            </w:pPr>
            <w:ins w:id="1619" w:author="Intel #101-bis" w:date="2022-01-20T14:37:00Z">
              <w:r>
                <w:t>G-FR1-A9-3</w:t>
              </w:r>
            </w:ins>
          </w:p>
        </w:tc>
        <w:tc>
          <w:tcPr>
            <w:tcW w:w="1417" w:type="dxa"/>
            <w:tcBorders>
              <w:top w:val="single" w:sz="4" w:space="0" w:color="auto"/>
              <w:left w:val="single" w:sz="4" w:space="0" w:color="auto"/>
              <w:bottom w:val="single" w:sz="4" w:space="0" w:color="auto"/>
              <w:right w:val="single" w:sz="4" w:space="0" w:color="auto"/>
            </w:tcBorders>
            <w:hideMark/>
            <w:tcPrChange w:id="1620" w:author="Intel #101-bis" w:date="2022-01-10T01:19: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5FE7C95" w14:textId="77777777" w:rsidR="00D42A6A" w:rsidRDefault="00D42A6A" w:rsidP="001506A4">
            <w:pPr>
              <w:pStyle w:val="TAC"/>
              <w:rPr>
                <w:ins w:id="1621" w:author="Intel #101-bis" w:date="2022-01-10T01:19:00Z"/>
              </w:rPr>
            </w:pPr>
            <w:ins w:id="1622" w:author="Intel #101-bis" w:date="2022-01-10T01:19:00Z">
              <w:r>
                <w:t>pos1</w:t>
              </w:r>
            </w:ins>
          </w:p>
        </w:tc>
        <w:tc>
          <w:tcPr>
            <w:tcW w:w="1134" w:type="dxa"/>
            <w:tcBorders>
              <w:top w:val="single" w:sz="4" w:space="0" w:color="auto"/>
              <w:left w:val="single" w:sz="4" w:space="0" w:color="auto"/>
              <w:bottom w:val="single" w:sz="4" w:space="0" w:color="auto"/>
              <w:right w:val="single" w:sz="4" w:space="0" w:color="auto"/>
            </w:tcBorders>
            <w:hideMark/>
            <w:tcPrChange w:id="1623" w:author="Intel #101-bis" w:date="2022-01-10T01:19: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EFE449B" w14:textId="23C06CA1" w:rsidR="00D42A6A" w:rsidRDefault="00D42A6A" w:rsidP="001506A4">
            <w:pPr>
              <w:pStyle w:val="TAC"/>
              <w:rPr>
                <w:ins w:id="1624" w:author="Intel #101-bis" w:date="2022-01-10T01:19:00Z"/>
              </w:rPr>
            </w:pPr>
            <w:ins w:id="1625" w:author="Intel #101-bis" w:date="2022-01-20T14:44:00Z">
              <w:r>
                <w:t>12.4</w:t>
              </w:r>
            </w:ins>
          </w:p>
        </w:tc>
      </w:tr>
      <w:tr w:rsidR="00D42A6A" w14:paraId="6237AC35" w14:textId="77777777" w:rsidTr="001506A4">
        <w:tblPrEx>
          <w:tblW w:w="10320" w:type="dxa"/>
          <w:jc w:val="center"/>
          <w:tblInd w:w="0" w:type="dxa"/>
          <w:tblLayout w:type="fixed"/>
          <w:tblPrExChange w:id="1626" w:author="Intel #101-bis" w:date="2022-01-10T01:19:00Z">
            <w:tblPrEx>
              <w:tblW w:w="10320" w:type="dxa"/>
              <w:jc w:val="center"/>
              <w:tblInd w:w="0" w:type="dxa"/>
              <w:tblLayout w:type="fixed"/>
            </w:tblPrEx>
          </w:tblPrExChange>
        </w:tblPrEx>
        <w:trPr>
          <w:cantSplit/>
          <w:jc w:val="center"/>
          <w:trPrChange w:id="1627" w:author="Intel #101-bis" w:date="2022-01-10T01:19: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628" w:author="Intel #101-bis" w:date="2022-01-10T01:19:00Z">
              <w:tcPr>
                <w:tcW w:w="1007" w:type="dxa"/>
                <w:tcBorders>
                  <w:top w:val="single" w:sz="4" w:space="0" w:color="auto"/>
                  <w:left w:val="single" w:sz="4" w:space="0" w:color="auto"/>
                  <w:bottom w:val="nil"/>
                  <w:right w:val="single" w:sz="4" w:space="0" w:color="auto"/>
                </w:tcBorders>
              </w:tcPr>
            </w:tcPrChange>
          </w:tcPr>
          <w:p w14:paraId="4F52E51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629" w:author="Intel #101-bis" w:date="2022-01-10T01:19:00Z">
              <w:tcPr>
                <w:tcW w:w="1093" w:type="dxa"/>
                <w:tcBorders>
                  <w:top w:val="single" w:sz="4" w:space="0" w:color="auto"/>
                  <w:left w:val="single" w:sz="4" w:space="0" w:color="auto"/>
                  <w:bottom w:val="nil"/>
                  <w:right w:val="single" w:sz="4" w:space="0" w:color="auto"/>
                </w:tcBorders>
                <w:vAlign w:val="center"/>
                <w:hideMark/>
              </w:tcPr>
            </w:tcPrChange>
          </w:tcPr>
          <w:p w14:paraId="3A2A9A3D"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630"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F6BE09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631"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892DC50"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32"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51AC76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33"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F6061D5"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1634"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F95F0D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35"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6450E05" w14:textId="77777777" w:rsidR="00D42A6A" w:rsidRDefault="00D42A6A" w:rsidP="001506A4">
            <w:pPr>
              <w:pStyle w:val="TAC"/>
            </w:pPr>
            <w:r>
              <w:t>1.1</w:t>
            </w:r>
          </w:p>
        </w:tc>
      </w:tr>
      <w:tr w:rsidR="00D42A6A" w14:paraId="74541BD6" w14:textId="77777777" w:rsidTr="001506A4">
        <w:tblPrEx>
          <w:tblW w:w="10320" w:type="dxa"/>
          <w:jc w:val="center"/>
          <w:tblInd w:w="0" w:type="dxa"/>
          <w:tblLayout w:type="fixed"/>
          <w:tblPrExChange w:id="1636" w:author="Intel #101-bis" w:date="2022-01-10T01:19:00Z">
            <w:tblPrEx>
              <w:tblW w:w="10320" w:type="dxa"/>
              <w:jc w:val="center"/>
              <w:tblInd w:w="0" w:type="dxa"/>
              <w:tblLayout w:type="fixed"/>
            </w:tblPrEx>
          </w:tblPrExChange>
        </w:tblPrEx>
        <w:trPr>
          <w:cantSplit/>
          <w:jc w:val="center"/>
          <w:trPrChange w:id="1637"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638" w:author="Intel #101-bis" w:date="2022-01-10T01:19:00Z">
              <w:tcPr>
                <w:tcW w:w="1007" w:type="dxa"/>
                <w:tcBorders>
                  <w:top w:val="nil"/>
                  <w:left w:val="single" w:sz="4" w:space="0" w:color="auto"/>
                  <w:bottom w:val="nil"/>
                  <w:right w:val="single" w:sz="4" w:space="0" w:color="auto"/>
                </w:tcBorders>
              </w:tcPr>
            </w:tcPrChange>
          </w:tcPr>
          <w:p w14:paraId="0CD657A8"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639" w:author="Intel #101-bis" w:date="2022-01-10T01:19:00Z">
              <w:tcPr>
                <w:tcW w:w="1093" w:type="dxa"/>
                <w:tcBorders>
                  <w:top w:val="nil"/>
                  <w:left w:val="single" w:sz="4" w:space="0" w:color="auto"/>
                  <w:bottom w:val="single" w:sz="4" w:space="0" w:color="auto"/>
                  <w:right w:val="single" w:sz="4" w:space="0" w:color="auto"/>
                </w:tcBorders>
              </w:tcPr>
            </w:tcPrChange>
          </w:tcPr>
          <w:p w14:paraId="15ED78D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640"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240808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641"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F909BE2"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42"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B8EDD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43"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689288D"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1644"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56E55BB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45"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7FCB262" w14:textId="77777777" w:rsidR="00D42A6A" w:rsidRDefault="00D42A6A" w:rsidP="001506A4">
            <w:pPr>
              <w:pStyle w:val="TAC"/>
            </w:pPr>
            <w:r>
              <w:t>18.5</w:t>
            </w:r>
          </w:p>
        </w:tc>
      </w:tr>
      <w:tr w:rsidR="00D42A6A" w14:paraId="074307EA" w14:textId="77777777" w:rsidTr="001506A4">
        <w:tblPrEx>
          <w:tblW w:w="10320" w:type="dxa"/>
          <w:jc w:val="center"/>
          <w:tblInd w:w="0" w:type="dxa"/>
          <w:tblLayout w:type="fixed"/>
          <w:tblPrExChange w:id="1646" w:author="Intel #101-bis" w:date="2022-01-10T01:19:00Z">
            <w:tblPrEx>
              <w:tblW w:w="10320" w:type="dxa"/>
              <w:jc w:val="center"/>
              <w:tblInd w:w="0" w:type="dxa"/>
              <w:tblLayout w:type="fixed"/>
            </w:tblPrEx>
          </w:tblPrExChange>
        </w:tblPrEx>
        <w:trPr>
          <w:cantSplit/>
          <w:jc w:val="center"/>
          <w:trPrChange w:id="1647"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648" w:author="Intel #101-bis" w:date="2022-01-10T01:19:00Z">
              <w:tcPr>
                <w:tcW w:w="1007" w:type="dxa"/>
                <w:tcBorders>
                  <w:top w:val="nil"/>
                  <w:left w:val="single" w:sz="4" w:space="0" w:color="auto"/>
                  <w:bottom w:val="nil"/>
                  <w:right w:val="single" w:sz="4" w:space="0" w:color="auto"/>
                </w:tcBorders>
                <w:vAlign w:val="center"/>
                <w:hideMark/>
              </w:tcPr>
            </w:tcPrChange>
          </w:tcPr>
          <w:p w14:paraId="59BCD076"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1649" w:author="Intel #101-bis" w:date="2022-01-10T01:19:00Z">
              <w:tcPr>
                <w:tcW w:w="1093" w:type="dxa"/>
                <w:tcBorders>
                  <w:top w:val="single" w:sz="4" w:space="0" w:color="auto"/>
                  <w:left w:val="single" w:sz="4" w:space="0" w:color="auto"/>
                  <w:bottom w:val="nil"/>
                  <w:right w:val="single" w:sz="4" w:space="0" w:color="auto"/>
                </w:tcBorders>
                <w:vAlign w:val="center"/>
                <w:hideMark/>
              </w:tcPr>
            </w:tcPrChange>
          </w:tcPr>
          <w:p w14:paraId="3B96121D"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650"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741B4C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651"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EC22D9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52"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A5C8D4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53"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A544FF"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1654"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E54C0E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55"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34785433" w14:textId="77777777" w:rsidR="00D42A6A" w:rsidRDefault="00D42A6A" w:rsidP="001506A4">
            <w:pPr>
              <w:pStyle w:val="TAC"/>
            </w:pPr>
            <w:r>
              <w:t>-2.5</w:t>
            </w:r>
          </w:p>
        </w:tc>
      </w:tr>
      <w:tr w:rsidR="00D42A6A" w14:paraId="401DED91" w14:textId="77777777" w:rsidTr="001506A4">
        <w:tblPrEx>
          <w:tblW w:w="10320" w:type="dxa"/>
          <w:jc w:val="center"/>
          <w:tblInd w:w="0" w:type="dxa"/>
          <w:tblLayout w:type="fixed"/>
          <w:tblPrExChange w:id="1656" w:author="Intel #101-bis" w:date="2022-01-10T01:19:00Z">
            <w:tblPrEx>
              <w:tblW w:w="10320" w:type="dxa"/>
              <w:jc w:val="center"/>
              <w:tblInd w:w="0" w:type="dxa"/>
              <w:tblLayout w:type="fixed"/>
            </w:tblPrEx>
          </w:tblPrExChange>
        </w:tblPrEx>
        <w:trPr>
          <w:cantSplit/>
          <w:jc w:val="center"/>
          <w:trPrChange w:id="1657"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658" w:author="Intel #101-bis" w:date="2022-01-10T01:19:00Z">
              <w:tcPr>
                <w:tcW w:w="1007" w:type="dxa"/>
                <w:tcBorders>
                  <w:top w:val="nil"/>
                  <w:left w:val="single" w:sz="4" w:space="0" w:color="auto"/>
                  <w:bottom w:val="nil"/>
                  <w:right w:val="single" w:sz="4" w:space="0" w:color="auto"/>
                </w:tcBorders>
              </w:tcPr>
            </w:tcPrChange>
          </w:tcPr>
          <w:p w14:paraId="31935840"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659" w:author="Intel #101-bis" w:date="2022-01-10T01:19:00Z">
              <w:tcPr>
                <w:tcW w:w="1093" w:type="dxa"/>
                <w:tcBorders>
                  <w:top w:val="nil"/>
                  <w:left w:val="single" w:sz="4" w:space="0" w:color="auto"/>
                  <w:bottom w:val="single" w:sz="4" w:space="0" w:color="auto"/>
                  <w:right w:val="single" w:sz="4" w:space="0" w:color="auto"/>
                </w:tcBorders>
              </w:tcPr>
            </w:tcPrChange>
          </w:tcPr>
          <w:p w14:paraId="7CAD6A9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660"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3DEE67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661"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3B50E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62"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39B44D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63"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6AD02A2"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1664"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64AFDD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65"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5F8AD51" w14:textId="77777777" w:rsidR="00D42A6A" w:rsidRDefault="00D42A6A" w:rsidP="001506A4">
            <w:pPr>
              <w:pStyle w:val="TAC"/>
            </w:pPr>
            <w:r>
              <w:t>11.3</w:t>
            </w:r>
          </w:p>
        </w:tc>
      </w:tr>
      <w:tr w:rsidR="00D42A6A" w14:paraId="4FD9BBBB" w14:textId="77777777" w:rsidTr="001506A4">
        <w:tblPrEx>
          <w:tblW w:w="10320" w:type="dxa"/>
          <w:jc w:val="center"/>
          <w:tblInd w:w="0" w:type="dxa"/>
          <w:tblLayout w:type="fixed"/>
          <w:tblPrExChange w:id="1666" w:author="Intel #101-bis" w:date="2022-01-10T01:19:00Z">
            <w:tblPrEx>
              <w:tblW w:w="10320" w:type="dxa"/>
              <w:jc w:val="center"/>
              <w:tblInd w:w="0" w:type="dxa"/>
              <w:tblLayout w:type="fixed"/>
            </w:tblPrEx>
          </w:tblPrExChange>
        </w:tblPrEx>
        <w:trPr>
          <w:cantSplit/>
          <w:jc w:val="center"/>
          <w:trPrChange w:id="1667" w:author="Intel #101-bis" w:date="2022-01-10T01:19:00Z">
            <w:trPr>
              <w:gridAfter w:val="0"/>
              <w:cantSplit/>
              <w:jc w:val="center"/>
            </w:trPr>
          </w:trPrChange>
        </w:trPr>
        <w:tc>
          <w:tcPr>
            <w:tcW w:w="1007" w:type="dxa"/>
            <w:tcBorders>
              <w:top w:val="nil"/>
              <w:left w:val="single" w:sz="4" w:space="0" w:color="auto"/>
              <w:bottom w:val="nil"/>
              <w:right w:val="single" w:sz="4" w:space="0" w:color="auto"/>
            </w:tcBorders>
            <w:tcPrChange w:id="1668" w:author="Intel #101-bis" w:date="2022-01-10T01:19:00Z">
              <w:tcPr>
                <w:tcW w:w="1007" w:type="dxa"/>
                <w:tcBorders>
                  <w:top w:val="nil"/>
                  <w:left w:val="single" w:sz="4" w:space="0" w:color="auto"/>
                  <w:bottom w:val="nil"/>
                  <w:right w:val="single" w:sz="4" w:space="0" w:color="auto"/>
                </w:tcBorders>
              </w:tcPr>
            </w:tcPrChange>
          </w:tcPr>
          <w:p w14:paraId="572FB827"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669" w:author="Intel #101-bis" w:date="2022-01-10T01:19:00Z">
              <w:tcPr>
                <w:tcW w:w="1093" w:type="dxa"/>
                <w:tcBorders>
                  <w:top w:val="single" w:sz="4" w:space="0" w:color="auto"/>
                  <w:left w:val="single" w:sz="4" w:space="0" w:color="auto"/>
                  <w:bottom w:val="nil"/>
                  <w:right w:val="single" w:sz="4" w:space="0" w:color="auto"/>
                </w:tcBorders>
                <w:vAlign w:val="center"/>
                <w:hideMark/>
              </w:tcPr>
            </w:tcPrChange>
          </w:tcPr>
          <w:p w14:paraId="5CB8A042"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670"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31E8F9F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671"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1CB3BF8"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72"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CC889D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73"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45DA4EC" w14:textId="77777777" w:rsidR="00D42A6A" w:rsidRDefault="00D42A6A" w:rsidP="001506A4">
            <w:pPr>
              <w:pStyle w:val="TAC"/>
            </w:pPr>
            <w:r>
              <w:t>G-FR1-A3-25</w:t>
            </w:r>
          </w:p>
        </w:tc>
        <w:tc>
          <w:tcPr>
            <w:tcW w:w="1417" w:type="dxa"/>
            <w:tcBorders>
              <w:top w:val="single" w:sz="4" w:space="0" w:color="auto"/>
              <w:left w:val="single" w:sz="4" w:space="0" w:color="auto"/>
              <w:bottom w:val="single" w:sz="4" w:space="0" w:color="auto"/>
              <w:right w:val="single" w:sz="4" w:space="0" w:color="auto"/>
            </w:tcBorders>
            <w:hideMark/>
            <w:tcPrChange w:id="1674"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78CD01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75"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0171051" w14:textId="77777777" w:rsidR="00D42A6A" w:rsidRDefault="00D42A6A" w:rsidP="001506A4">
            <w:pPr>
              <w:pStyle w:val="TAC"/>
            </w:pPr>
            <w:r>
              <w:t>-5.6</w:t>
            </w:r>
          </w:p>
        </w:tc>
      </w:tr>
      <w:tr w:rsidR="00D42A6A" w14:paraId="0D520E13" w14:textId="77777777" w:rsidTr="001506A4">
        <w:tblPrEx>
          <w:tblW w:w="10320" w:type="dxa"/>
          <w:jc w:val="center"/>
          <w:tblInd w:w="0" w:type="dxa"/>
          <w:tblLayout w:type="fixed"/>
          <w:tblPrExChange w:id="1676" w:author="Intel #101-bis" w:date="2022-01-10T01:19:00Z">
            <w:tblPrEx>
              <w:tblW w:w="10320" w:type="dxa"/>
              <w:jc w:val="center"/>
              <w:tblInd w:w="0" w:type="dxa"/>
              <w:tblLayout w:type="fixed"/>
            </w:tblPrEx>
          </w:tblPrExChange>
        </w:tblPrEx>
        <w:trPr>
          <w:cantSplit/>
          <w:jc w:val="center"/>
          <w:trPrChange w:id="1677" w:author="Intel #101-bis" w:date="2022-01-10T01:19: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678" w:author="Intel #101-bis" w:date="2022-01-10T01:19:00Z">
              <w:tcPr>
                <w:tcW w:w="1007" w:type="dxa"/>
                <w:tcBorders>
                  <w:top w:val="nil"/>
                  <w:left w:val="single" w:sz="4" w:space="0" w:color="auto"/>
                  <w:bottom w:val="single" w:sz="4" w:space="0" w:color="auto"/>
                  <w:right w:val="single" w:sz="4" w:space="0" w:color="auto"/>
                </w:tcBorders>
              </w:tcPr>
            </w:tcPrChange>
          </w:tcPr>
          <w:p w14:paraId="6F03D9A2"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679" w:author="Intel #101-bis" w:date="2022-01-10T01:19:00Z">
              <w:tcPr>
                <w:tcW w:w="1093" w:type="dxa"/>
                <w:tcBorders>
                  <w:top w:val="nil"/>
                  <w:left w:val="single" w:sz="4" w:space="0" w:color="auto"/>
                  <w:bottom w:val="single" w:sz="4" w:space="0" w:color="auto"/>
                  <w:right w:val="single" w:sz="4" w:space="0" w:color="auto"/>
                </w:tcBorders>
              </w:tcPr>
            </w:tcPrChange>
          </w:tcPr>
          <w:p w14:paraId="01C120D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680" w:author="Intel #101-bis" w:date="2022-01-10T01:19: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9160E8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681" w:author="Intel #101-bis" w:date="2022-01-10T01:19: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E3942B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82" w:author="Intel #101-bis" w:date="2022-01-10T01:19: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5C245B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83" w:author="Intel #101-bis" w:date="2022-01-10T01:19: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8FA783E" w14:textId="77777777" w:rsidR="00D42A6A" w:rsidRDefault="00D42A6A" w:rsidP="001506A4">
            <w:pPr>
              <w:pStyle w:val="TAC"/>
            </w:pPr>
            <w:r>
              <w:t>G-FR1-A4-25</w:t>
            </w:r>
          </w:p>
        </w:tc>
        <w:tc>
          <w:tcPr>
            <w:tcW w:w="1417" w:type="dxa"/>
            <w:tcBorders>
              <w:top w:val="single" w:sz="4" w:space="0" w:color="auto"/>
              <w:left w:val="single" w:sz="4" w:space="0" w:color="auto"/>
              <w:bottom w:val="single" w:sz="4" w:space="0" w:color="auto"/>
              <w:right w:val="single" w:sz="4" w:space="0" w:color="auto"/>
            </w:tcBorders>
            <w:hideMark/>
            <w:tcPrChange w:id="1684" w:author="Intel #101-bis" w:date="2022-01-10T01:19: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BE3C3C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85" w:author="Intel #101-bis" w:date="2022-01-10T01:19: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BDAA0A7" w14:textId="77777777" w:rsidR="00D42A6A" w:rsidRDefault="00D42A6A" w:rsidP="001506A4">
            <w:pPr>
              <w:pStyle w:val="TAC"/>
            </w:pPr>
            <w:r>
              <w:t>7.0</w:t>
            </w:r>
          </w:p>
        </w:tc>
      </w:tr>
    </w:tbl>
    <w:p w14:paraId="1FF2957E" w14:textId="77777777" w:rsidR="00D42A6A" w:rsidRDefault="00D42A6A" w:rsidP="00D42A6A">
      <w:pPr>
        <w:rPr>
          <w:rFonts w:eastAsia="Malgun Gothic"/>
          <w:lang w:eastAsia="zh-CN"/>
        </w:rPr>
      </w:pPr>
    </w:p>
    <w:p w14:paraId="385DCB28" w14:textId="77777777" w:rsidR="00D42A6A" w:rsidRDefault="00D42A6A" w:rsidP="00D42A6A">
      <w:pPr>
        <w:pStyle w:val="TH"/>
        <w:rPr>
          <w:rFonts w:eastAsia="Malgun Gothic"/>
          <w:lang w:eastAsia="zh-CN"/>
        </w:rPr>
      </w:pPr>
      <w:r>
        <w:rPr>
          <w:rFonts w:eastAsia="Malgun Gothic"/>
        </w:rPr>
        <w:t>Table 8.2.1.2-12: Minimum requirements for PUSCH</w:t>
      </w:r>
      <w:r>
        <w:rPr>
          <w:rFonts w:eastAsia="Malgun Gothic"/>
          <w:lang w:eastAsia="zh-CN"/>
        </w:rPr>
        <w:t xml:space="preserve"> with 70% of maximum throughput</w:t>
      </w:r>
      <w:r>
        <w:rPr>
          <w:rFonts w:eastAsia="Malgun Gothic"/>
        </w:rPr>
        <w:t>, Type B, 20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
      <w:tr w:rsidR="00D42A6A" w14:paraId="15CCFC56"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014782D8"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2F734C9F"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754F336C"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7A749C65"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66A0D556"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43252DD1"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045B8225"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459C8967" w14:textId="77777777" w:rsidR="00D42A6A" w:rsidRDefault="00D42A6A" w:rsidP="001506A4">
            <w:pPr>
              <w:pStyle w:val="TAH"/>
            </w:pPr>
            <w:r>
              <w:t>SNR</w:t>
            </w:r>
          </w:p>
          <w:p w14:paraId="21500498" w14:textId="77777777" w:rsidR="00D42A6A" w:rsidRDefault="00D42A6A" w:rsidP="001506A4">
            <w:pPr>
              <w:pStyle w:val="TAH"/>
            </w:pPr>
            <w:r>
              <w:t>(dB)</w:t>
            </w:r>
          </w:p>
        </w:tc>
      </w:tr>
      <w:tr w:rsidR="00D42A6A" w14:paraId="66B30078"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73F91CCC"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36D2A8BC"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4A9FFA0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48C90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55A2A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4DE405"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2031574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FED1E60" w14:textId="77777777" w:rsidR="00D42A6A" w:rsidRDefault="00D42A6A" w:rsidP="001506A4">
            <w:pPr>
              <w:pStyle w:val="TAC"/>
            </w:pPr>
            <w:r>
              <w:t>-2.9</w:t>
            </w:r>
          </w:p>
        </w:tc>
      </w:tr>
      <w:tr w:rsidR="00D42A6A" w14:paraId="72EFEAC4" w14:textId="77777777" w:rsidTr="001506A4">
        <w:trPr>
          <w:cantSplit/>
          <w:jc w:val="center"/>
        </w:trPr>
        <w:tc>
          <w:tcPr>
            <w:tcW w:w="1007" w:type="dxa"/>
            <w:tcBorders>
              <w:top w:val="nil"/>
              <w:left w:val="single" w:sz="4" w:space="0" w:color="auto"/>
              <w:bottom w:val="nil"/>
              <w:right w:val="single" w:sz="4" w:space="0" w:color="auto"/>
            </w:tcBorders>
          </w:tcPr>
          <w:p w14:paraId="7C25F340"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56F1E186"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1865B48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CACF7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860C2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8E1587"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39DCCD8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6C6C7E8" w14:textId="77777777" w:rsidR="00D42A6A" w:rsidRDefault="00D42A6A" w:rsidP="001506A4">
            <w:pPr>
              <w:pStyle w:val="TAC"/>
            </w:pPr>
            <w:r>
              <w:t>10.1</w:t>
            </w:r>
          </w:p>
        </w:tc>
      </w:tr>
      <w:tr w:rsidR="00D42A6A" w14:paraId="123AE36E" w14:textId="77777777" w:rsidTr="001506A4">
        <w:trPr>
          <w:cantSplit/>
          <w:jc w:val="center"/>
        </w:trPr>
        <w:tc>
          <w:tcPr>
            <w:tcW w:w="1007" w:type="dxa"/>
            <w:tcBorders>
              <w:top w:val="nil"/>
              <w:left w:val="single" w:sz="4" w:space="0" w:color="auto"/>
              <w:bottom w:val="nil"/>
              <w:right w:val="single" w:sz="4" w:space="0" w:color="auto"/>
            </w:tcBorders>
          </w:tcPr>
          <w:p w14:paraId="790E5916"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367C92CF"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6418E5B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327BFF"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CBB48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D9CFE0"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510891A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0C78B61" w14:textId="77777777" w:rsidR="00D42A6A" w:rsidRDefault="00D42A6A" w:rsidP="001506A4">
            <w:pPr>
              <w:pStyle w:val="TAC"/>
            </w:pPr>
            <w:r>
              <w:t>12.5</w:t>
            </w:r>
          </w:p>
        </w:tc>
      </w:tr>
      <w:tr w:rsidR="00D42A6A" w14:paraId="0DE5FC10" w14:textId="77777777" w:rsidTr="001506A4">
        <w:trPr>
          <w:cantSplit/>
          <w:jc w:val="center"/>
        </w:trPr>
        <w:tc>
          <w:tcPr>
            <w:tcW w:w="1007" w:type="dxa"/>
            <w:tcBorders>
              <w:top w:val="nil"/>
              <w:left w:val="single" w:sz="4" w:space="0" w:color="auto"/>
              <w:bottom w:val="nil"/>
              <w:right w:val="single" w:sz="4" w:space="0" w:color="auto"/>
            </w:tcBorders>
          </w:tcPr>
          <w:p w14:paraId="7833A89B"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70D8449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3CCE9B7"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2EF19D"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F7EF9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AF9912"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1390353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E5715A4" w14:textId="77777777" w:rsidR="00D42A6A" w:rsidRDefault="00D42A6A" w:rsidP="001506A4">
            <w:pPr>
              <w:pStyle w:val="TAC"/>
            </w:pPr>
            <w:r>
              <w:t>-6.0</w:t>
            </w:r>
          </w:p>
        </w:tc>
      </w:tr>
      <w:tr w:rsidR="00D42A6A" w14:paraId="0081369A"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4B03B03A"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
          <w:p w14:paraId="678C86AC"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15175A0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E503A6"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C9D9FC"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BC7ADA"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7EC1E30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F2F313F" w14:textId="77777777" w:rsidR="00D42A6A" w:rsidRDefault="00D42A6A" w:rsidP="001506A4">
            <w:pPr>
              <w:pStyle w:val="TAC"/>
            </w:pPr>
            <w:r>
              <w:t>6.3</w:t>
            </w:r>
          </w:p>
        </w:tc>
      </w:tr>
      <w:tr w:rsidR="00D42A6A" w14:paraId="299D47A8" w14:textId="77777777" w:rsidTr="001506A4">
        <w:trPr>
          <w:cantSplit/>
          <w:jc w:val="center"/>
        </w:trPr>
        <w:tc>
          <w:tcPr>
            <w:tcW w:w="1007" w:type="dxa"/>
            <w:tcBorders>
              <w:top w:val="nil"/>
              <w:left w:val="single" w:sz="4" w:space="0" w:color="auto"/>
              <w:bottom w:val="nil"/>
              <w:right w:val="single" w:sz="4" w:space="0" w:color="auto"/>
            </w:tcBorders>
          </w:tcPr>
          <w:p w14:paraId="78185708"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58CFCAB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6A18B3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661BDC"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47BC2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0B3B42"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26ED00D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D45CB83" w14:textId="77777777" w:rsidR="00D42A6A" w:rsidRDefault="00D42A6A" w:rsidP="001506A4">
            <w:pPr>
              <w:pStyle w:val="TAC"/>
            </w:pPr>
            <w:r>
              <w:t>8.6</w:t>
            </w:r>
          </w:p>
        </w:tc>
      </w:tr>
      <w:tr w:rsidR="00D42A6A" w14:paraId="330AF911" w14:textId="77777777" w:rsidTr="001506A4">
        <w:trPr>
          <w:cantSplit/>
          <w:jc w:val="center"/>
        </w:trPr>
        <w:tc>
          <w:tcPr>
            <w:tcW w:w="1007" w:type="dxa"/>
            <w:tcBorders>
              <w:top w:val="nil"/>
              <w:left w:val="single" w:sz="4" w:space="0" w:color="auto"/>
              <w:bottom w:val="nil"/>
              <w:right w:val="single" w:sz="4" w:space="0" w:color="auto"/>
            </w:tcBorders>
          </w:tcPr>
          <w:p w14:paraId="11D2B8D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5C0A14E1"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09CFD07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7DE93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69618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CEB9B3" w14:textId="77777777" w:rsidR="00D42A6A" w:rsidRDefault="00D42A6A" w:rsidP="001506A4">
            <w:pPr>
              <w:pStyle w:val="TAC"/>
            </w:pPr>
            <w:r>
              <w:t>G-FR1-A3-12</w:t>
            </w:r>
          </w:p>
        </w:tc>
        <w:tc>
          <w:tcPr>
            <w:tcW w:w="1417" w:type="dxa"/>
            <w:tcBorders>
              <w:top w:val="single" w:sz="4" w:space="0" w:color="auto"/>
              <w:left w:val="single" w:sz="4" w:space="0" w:color="auto"/>
              <w:bottom w:val="single" w:sz="4" w:space="0" w:color="auto"/>
              <w:right w:val="single" w:sz="4" w:space="0" w:color="auto"/>
            </w:tcBorders>
            <w:hideMark/>
          </w:tcPr>
          <w:p w14:paraId="5BB7036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70B9976" w14:textId="77777777" w:rsidR="00D42A6A" w:rsidRDefault="00D42A6A" w:rsidP="001506A4">
            <w:pPr>
              <w:pStyle w:val="TAC"/>
            </w:pPr>
            <w:r>
              <w:t>-9.0</w:t>
            </w:r>
          </w:p>
        </w:tc>
      </w:tr>
      <w:tr w:rsidR="00D42A6A" w14:paraId="10DCB9BB" w14:textId="77777777" w:rsidTr="001506A4">
        <w:trPr>
          <w:cantSplit/>
          <w:jc w:val="center"/>
        </w:trPr>
        <w:tc>
          <w:tcPr>
            <w:tcW w:w="1007" w:type="dxa"/>
            <w:tcBorders>
              <w:top w:val="nil"/>
              <w:left w:val="single" w:sz="4" w:space="0" w:color="auto"/>
              <w:bottom w:val="nil"/>
              <w:right w:val="single" w:sz="4" w:space="0" w:color="auto"/>
            </w:tcBorders>
          </w:tcPr>
          <w:p w14:paraId="4701D9AA"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2D083C74"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300404F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3FFF08"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27945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71F364" w14:textId="77777777" w:rsidR="00D42A6A" w:rsidRDefault="00D42A6A" w:rsidP="001506A4">
            <w:pPr>
              <w:pStyle w:val="TAC"/>
            </w:pPr>
            <w:r>
              <w:t>G-FR1-A4-12</w:t>
            </w:r>
          </w:p>
        </w:tc>
        <w:tc>
          <w:tcPr>
            <w:tcW w:w="1417" w:type="dxa"/>
            <w:tcBorders>
              <w:top w:val="single" w:sz="4" w:space="0" w:color="auto"/>
              <w:left w:val="single" w:sz="4" w:space="0" w:color="auto"/>
              <w:bottom w:val="single" w:sz="4" w:space="0" w:color="auto"/>
              <w:right w:val="single" w:sz="4" w:space="0" w:color="auto"/>
            </w:tcBorders>
            <w:hideMark/>
          </w:tcPr>
          <w:p w14:paraId="6E9328D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E93381F" w14:textId="77777777" w:rsidR="00D42A6A" w:rsidRDefault="00D42A6A" w:rsidP="001506A4">
            <w:pPr>
              <w:pStyle w:val="TAC"/>
            </w:pPr>
            <w:r>
              <w:t>3.1</w:t>
            </w:r>
          </w:p>
        </w:tc>
      </w:tr>
      <w:tr w:rsidR="00D42A6A" w14:paraId="7B18C25D"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7ECE04CF"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409B7D26"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81CEFB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247825"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2226A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313D84" w14:textId="77777777" w:rsidR="00D42A6A" w:rsidRDefault="00D42A6A" w:rsidP="001506A4">
            <w:pPr>
              <w:pStyle w:val="TAC"/>
            </w:pPr>
            <w:r>
              <w:t>G-FR1-A5-12</w:t>
            </w:r>
          </w:p>
        </w:tc>
        <w:tc>
          <w:tcPr>
            <w:tcW w:w="1417" w:type="dxa"/>
            <w:tcBorders>
              <w:top w:val="single" w:sz="4" w:space="0" w:color="auto"/>
              <w:left w:val="single" w:sz="4" w:space="0" w:color="auto"/>
              <w:bottom w:val="single" w:sz="4" w:space="0" w:color="auto"/>
              <w:right w:val="single" w:sz="4" w:space="0" w:color="auto"/>
            </w:tcBorders>
            <w:hideMark/>
          </w:tcPr>
          <w:p w14:paraId="3011C5E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34E2C7D3" w14:textId="77777777" w:rsidR="00D42A6A" w:rsidRDefault="00D42A6A" w:rsidP="001506A4">
            <w:pPr>
              <w:pStyle w:val="TAC"/>
            </w:pPr>
            <w:r>
              <w:t>5.6</w:t>
            </w:r>
          </w:p>
        </w:tc>
      </w:tr>
      <w:tr w:rsidR="00D42A6A" w14:paraId="49B7B9E2"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7FE56C62"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1F7BDC85"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6DC7A9F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D045C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12474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46248D"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49F4E4F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300332A" w14:textId="77777777" w:rsidR="00D42A6A" w:rsidRDefault="00D42A6A" w:rsidP="001506A4">
            <w:pPr>
              <w:pStyle w:val="TAC"/>
            </w:pPr>
            <w:r>
              <w:t>1.3</w:t>
            </w:r>
          </w:p>
        </w:tc>
      </w:tr>
      <w:tr w:rsidR="00D42A6A" w14:paraId="09CA2C5D" w14:textId="77777777" w:rsidTr="001506A4">
        <w:trPr>
          <w:cantSplit/>
          <w:jc w:val="center"/>
        </w:trPr>
        <w:tc>
          <w:tcPr>
            <w:tcW w:w="1007" w:type="dxa"/>
            <w:tcBorders>
              <w:top w:val="nil"/>
              <w:left w:val="single" w:sz="4" w:space="0" w:color="auto"/>
              <w:bottom w:val="nil"/>
              <w:right w:val="single" w:sz="4" w:space="0" w:color="auto"/>
            </w:tcBorders>
          </w:tcPr>
          <w:p w14:paraId="2862F4F6"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775C3D6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8ABC56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C0AA00"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46BAE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7E431B"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14E14C50"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23942F3" w14:textId="77777777" w:rsidR="00D42A6A" w:rsidRDefault="00D42A6A" w:rsidP="001506A4">
            <w:pPr>
              <w:pStyle w:val="TAC"/>
            </w:pPr>
            <w:r>
              <w:t>18.2</w:t>
            </w:r>
          </w:p>
        </w:tc>
      </w:tr>
      <w:tr w:rsidR="00D42A6A" w14:paraId="4B5A7CEE" w14:textId="77777777" w:rsidTr="001506A4">
        <w:trPr>
          <w:cantSplit/>
          <w:jc w:val="center"/>
        </w:trPr>
        <w:tc>
          <w:tcPr>
            <w:tcW w:w="1007" w:type="dxa"/>
            <w:tcBorders>
              <w:top w:val="nil"/>
              <w:left w:val="single" w:sz="4" w:space="0" w:color="auto"/>
              <w:bottom w:val="nil"/>
              <w:right w:val="single" w:sz="4" w:space="0" w:color="auto"/>
            </w:tcBorders>
            <w:vAlign w:val="center"/>
            <w:hideMark/>
          </w:tcPr>
          <w:p w14:paraId="2C149539"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
          <w:p w14:paraId="2CAD7058"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
          <w:p w14:paraId="14BBA22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47B4B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ED8DF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6B94A5"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703250F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558D119" w14:textId="77777777" w:rsidR="00D42A6A" w:rsidRDefault="00D42A6A" w:rsidP="001506A4">
            <w:pPr>
              <w:pStyle w:val="TAC"/>
            </w:pPr>
            <w:r>
              <w:t>-2.3</w:t>
            </w:r>
          </w:p>
        </w:tc>
      </w:tr>
      <w:tr w:rsidR="00D42A6A" w14:paraId="2E92D73B" w14:textId="77777777" w:rsidTr="001506A4">
        <w:trPr>
          <w:cantSplit/>
          <w:jc w:val="center"/>
        </w:trPr>
        <w:tc>
          <w:tcPr>
            <w:tcW w:w="1007" w:type="dxa"/>
            <w:tcBorders>
              <w:top w:val="nil"/>
              <w:left w:val="single" w:sz="4" w:space="0" w:color="auto"/>
              <w:bottom w:val="nil"/>
              <w:right w:val="single" w:sz="4" w:space="0" w:color="auto"/>
            </w:tcBorders>
          </w:tcPr>
          <w:p w14:paraId="69778FEC"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2AD94C4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6D50A0E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38A417"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FBE3C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5EA9A2"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789E58E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DC4B64F" w14:textId="77777777" w:rsidR="00D42A6A" w:rsidRDefault="00D42A6A" w:rsidP="001506A4">
            <w:pPr>
              <w:pStyle w:val="TAC"/>
            </w:pPr>
            <w:r>
              <w:t>11.2</w:t>
            </w:r>
          </w:p>
        </w:tc>
      </w:tr>
      <w:tr w:rsidR="00D42A6A" w14:paraId="6FD2AB00" w14:textId="77777777" w:rsidTr="001506A4">
        <w:trPr>
          <w:cantSplit/>
          <w:jc w:val="center"/>
        </w:trPr>
        <w:tc>
          <w:tcPr>
            <w:tcW w:w="1007" w:type="dxa"/>
            <w:tcBorders>
              <w:top w:val="nil"/>
              <w:left w:val="single" w:sz="4" w:space="0" w:color="auto"/>
              <w:bottom w:val="nil"/>
              <w:right w:val="single" w:sz="4" w:space="0" w:color="auto"/>
            </w:tcBorders>
          </w:tcPr>
          <w:p w14:paraId="5257C6E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
          <w:p w14:paraId="0C75746B"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
          <w:p w14:paraId="10FFD5B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B65A5E"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B5AB4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78A88B" w14:textId="77777777" w:rsidR="00D42A6A" w:rsidRDefault="00D42A6A" w:rsidP="001506A4">
            <w:pPr>
              <w:pStyle w:val="TAC"/>
            </w:pPr>
            <w:r>
              <w:t>G-FR1-A3-26</w:t>
            </w:r>
          </w:p>
        </w:tc>
        <w:tc>
          <w:tcPr>
            <w:tcW w:w="1417" w:type="dxa"/>
            <w:tcBorders>
              <w:top w:val="single" w:sz="4" w:space="0" w:color="auto"/>
              <w:left w:val="single" w:sz="4" w:space="0" w:color="auto"/>
              <w:bottom w:val="single" w:sz="4" w:space="0" w:color="auto"/>
              <w:right w:val="single" w:sz="4" w:space="0" w:color="auto"/>
            </w:tcBorders>
            <w:hideMark/>
          </w:tcPr>
          <w:p w14:paraId="56E6CFF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6FC4E6AF" w14:textId="77777777" w:rsidR="00D42A6A" w:rsidRDefault="00D42A6A" w:rsidP="001506A4">
            <w:pPr>
              <w:pStyle w:val="TAC"/>
            </w:pPr>
            <w:r>
              <w:t>-5.4</w:t>
            </w:r>
          </w:p>
        </w:tc>
      </w:tr>
      <w:tr w:rsidR="00D42A6A" w14:paraId="3D468508" w14:textId="77777777" w:rsidTr="001506A4">
        <w:trPr>
          <w:cantSplit/>
          <w:jc w:val="center"/>
        </w:trPr>
        <w:tc>
          <w:tcPr>
            <w:tcW w:w="1007" w:type="dxa"/>
            <w:tcBorders>
              <w:top w:val="nil"/>
              <w:left w:val="single" w:sz="4" w:space="0" w:color="auto"/>
              <w:bottom w:val="single" w:sz="4" w:space="0" w:color="auto"/>
              <w:right w:val="single" w:sz="4" w:space="0" w:color="auto"/>
            </w:tcBorders>
          </w:tcPr>
          <w:p w14:paraId="7FF720B3"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
          <w:p w14:paraId="46AE5D0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2A34967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7D056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46419F"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5069D8" w14:textId="77777777" w:rsidR="00D42A6A" w:rsidRDefault="00D42A6A" w:rsidP="001506A4">
            <w:pPr>
              <w:pStyle w:val="TAC"/>
            </w:pPr>
            <w:r>
              <w:t>G-FR1-A4-26</w:t>
            </w:r>
          </w:p>
        </w:tc>
        <w:tc>
          <w:tcPr>
            <w:tcW w:w="1417" w:type="dxa"/>
            <w:tcBorders>
              <w:top w:val="single" w:sz="4" w:space="0" w:color="auto"/>
              <w:left w:val="single" w:sz="4" w:space="0" w:color="auto"/>
              <w:bottom w:val="single" w:sz="4" w:space="0" w:color="auto"/>
              <w:right w:val="single" w:sz="4" w:space="0" w:color="auto"/>
            </w:tcBorders>
            <w:hideMark/>
          </w:tcPr>
          <w:p w14:paraId="06F971B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2A8B4E45" w14:textId="77777777" w:rsidR="00D42A6A" w:rsidRDefault="00D42A6A" w:rsidP="001506A4">
            <w:pPr>
              <w:pStyle w:val="TAC"/>
            </w:pPr>
            <w:r>
              <w:t>7.0</w:t>
            </w:r>
          </w:p>
        </w:tc>
      </w:tr>
    </w:tbl>
    <w:p w14:paraId="556A672F" w14:textId="77777777" w:rsidR="00D42A6A" w:rsidRDefault="00D42A6A" w:rsidP="00D42A6A">
      <w:pPr>
        <w:rPr>
          <w:rFonts w:eastAsia="Malgun Gothic"/>
          <w:lang w:eastAsia="zh-CN"/>
        </w:rPr>
      </w:pPr>
    </w:p>
    <w:p w14:paraId="6E0569C3" w14:textId="77777777" w:rsidR="00D42A6A" w:rsidRDefault="00D42A6A" w:rsidP="00D42A6A">
      <w:pPr>
        <w:pStyle w:val="TH"/>
        <w:rPr>
          <w:rFonts w:eastAsia="Malgun Gothic"/>
          <w:lang w:eastAsia="zh-CN"/>
        </w:rPr>
      </w:pPr>
      <w:r>
        <w:rPr>
          <w:rFonts w:eastAsia="Malgun Gothic"/>
        </w:rPr>
        <w:lastRenderedPageBreak/>
        <w:t>Table 8.2.1.2-13: Minimum requirements for PUSCH</w:t>
      </w:r>
      <w:r>
        <w:rPr>
          <w:rFonts w:eastAsia="Malgun Gothic"/>
          <w:lang w:eastAsia="zh-CN"/>
        </w:rPr>
        <w:t xml:space="preserve"> with 70% of maximum throughput</w:t>
      </w:r>
      <w:r>
        <w:rPr>
          <w:rFonts w:eastAsia="Malgun Gothic"/>
        </w:rPr>
        <w:t>, Type B, 40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1686">
          <w:tblGrid>
            <w:gridCol w:w="1007"/>
            <w:gridCol w:w="1093"/>
            <w:gridCol w:w="985"/>
            <w:gridCol w:w="1"/>
            <w:gridCol w:w="1984"/>
            <w:gridCol w:w="2"/>
            <w:gridCol w:w="1273"/>
            <w:gridCol w:w="3"/>
            <w:gridCol w:w="1415"/>
            <w:gridCol w:w="4"/>
            <w:gridCol w:w="1413"/>
            <w:gridCol w:w="5"/>
            <w:gridCol w:w="1129"/>
            <w:gridCol w:w="6"/>
          </w:tblGrid>
        </w:tblGridChange>
      </w:tblGrid>
      <w:tr w:rsidR="00D42A6A" w14:paraId="14E84323"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60B74910"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727AC1F4"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6A6F90FE"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551A5B14"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6F25034D"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79FC9688"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6A27DF75"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16B475AE" w14:textId="77777777" w:rsidR="00D42A6A" w:rsidRDefault="00D42A6A" w:rsidP="001506A4">
            <w:pPr>
              <w:pStyle w:val="TAH"/>
            </w:pPr>
            <w:r>
              <w:t>SNR</w:t>
            </w:r>
          </w:p>
          <w:p w14:paraId="24135673" w14:textId="77777777" w:rsidR="00D42A6A" w:rsidRDefault="00D42A6A" w:rsidP="001506A4">
            <w:pPr>
              <w:pStyle w:val="TAH"/>
            </w:pPr>
            <w:r>
              <w:t>(dB)</w:t>
            </w:r>
          </w:p>
        </w:tc>
      </w:tr>
      <w:tr w:rsidR="00D42A6A" w14:paraId="009B403D"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2D64428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7A58D9F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DAF611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2C0F8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5BE6D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B470B3"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
          <w:p w14:paraId="5E54304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ECD2F45" w14:textId="77777777" w:rsidR="00D42A6A" w:rsidRDefault="00D42A6A" w:rsidP="001506A4">
            <w:pPr>
              <w:pStyle w:val="TAC"/>
            </w:pPr>
            <w:r>
              <w:t>-2.5</w:t>
            </w:r>
          </w:p>
        </w:tc>
      </w:tr>
      <w:tr w:rsidR="00D42A6A" w14:paraId="5D8CF14B" w14:textId="77777777" w:rsidTr="00A56174">
        <w:trPr>
          <w:cantSplit/>
          <w:jc w:val="center"/>
        </w:trPr>
        <w:tc>
          <w:tcPr>
            <w:tcW w:w="1007" w:type="dxa"/>
            <w:tcBorders>
              <w:top w:val="nil"/>
              <w:left w:val="single" w:sz="4" w:space="0" w:color="auto"/>
              <w:bottom w:val="nil"/>
              <w:right w:val="single" w:sz="4" w:space="0" w:color="auto"/>
            </w:tcBorders>
          </w:tcPr>
          <w:p w14:paraId="5EFC134A"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077CE164"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5CDF80A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57AA3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2AADA5"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54515B"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
          <w:p w14:paraId="04C1F5A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1FFA39ED" w14:textId="77777777" w:rsidR="00D42A6A" w:rsidRDefault="00D42A6A" w:rsidP="001506A4">
            <w:pPr>
              <w:pStyle w:val="TAC"/>
            </w:pPr>
            <w:r>
              <w:t>10.0</w:t>
            </w:r>
          </w:p>
        </w:tc>
      </w:tr>
      <w:tr w:rsidR="00D42A6A" w14:paraId="0B9CD642" w14:textId="77777777" w:rsidTr="001506A4">
        <w:tblPrEx>
          <w:tblW w:w="10320" w:type="dxa"/>
          <w:jc w:val="center"/>
          <w:tblInd w:w="0" w:type="dxa"/>
          <w:tblLayout w:type="fixed"/>
          <w:tblPrExChange w:id="1687" w:author="Intel #101-bis" w:date="2022-01-10T01:20:00Z">
            <w:tblPrEx>
              <w:tblW w:w="10320" w:type="dxa"/>
              <w:jc w:val="center"/>
              <w:tblInd w:w="0" w:type="dxa"/>
              <w:tblLayout w:type="fixed"/>
            </w:tblPrEx>
          </w:tblPrExChange>
        </w:tblPrEx>
        <w:trPr>
          <w:cantSplit/>
          <w:jc w:val="center"/>
          <w:trPrChange w:id="1688"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689" w:author="Intel #101-bis" w:date="2022-01-10T01:20:00Z">
              <w:tcPr>
                <w:tcW w:w="1007" w:type="dxa"/>
                <w:tcBorders>
                  <w:top w:val="nil"/>
                  <w:left w:val="single" w:sz="4" w:space="5" w:color="auto"/>
                  <w:bottom w:val="nil"/>
                  <w:right w:val="single" w:sz="4" w:space="5" w:color="auto"/>
                </w:tcBorders>
              </w:tcPr>
            </w:tcPrChange>
          </w:tcPr>
          <w:p w14:paraId="0311ACEE"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690" w:author="Intel #101-bis" w:date="2022-01-10T01:20:00Z">
              <w:tcPr>
                <w:tcW w:w="1093" w:type="dxa"/>
                <w:tcBorders>
                  <w:top w:val="nil"/>
                  <w:left w:val="single" w:sz="4" w:space="5" w:color="auto"/>
                  <w:bottom w:val="single" w:sz="4" w:space="0" w:color="auto"/>
                  <w:right w:val="single" w:sz="4" w:space="5" w:color="auto"/>
                </w:tcBorders>
              </w:tcPr>
            </w:tcPrChange>
          </w:tcPr>
          <w:p w14:paraId="5823E267"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691"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3B16F3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692"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905AEF5"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693"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A15DC9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694"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3BBB8B6"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1695"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33A9F8A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696"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1AB42284" w14:textId="77777777" w:rsidR="00D42A6A" w:rsidRDefault="00D42A6A" w:rsidP="001506A4">
            <w:pPr>
              <w:pStyle w:val="TAC"/>
            </w:pPr>
            <w:r>
              <w:t>12.5</w:t>
            </w:r>
          </w:p>
        </w:tc>
      </w:tr>
      <w:tr w:rsidR="00D42A6A" w14:paraId="3F17A49E" w14:textId="77777777" w:rsidTr="001506A4">
        <w:tblPrEx>
          <w:tblW w:w="10320" w:type="dxa"/>
          <w:jc w:val="center"/>
          <w:tblInd w:w="0" w:type="dxa"/>
          <w:tblLayout w:type="fixed"/>
          <w:tblPrExChange w:id="1697" w:author="Intel #101-bis" w:date="2022-01-10T01:20:00Z">
            <w:tblPrEx>
              <w:tblW w:w="10320" w:type="dxa"/>
              <w:jc w:val="center"/>
              <w:tblInd w:w="0" w:type="dxa"/>
              <w:tblLayout w:type="fixed"/>
            </w:tblPrEx>
          </w:tblPrExChange>
        </w:tblPrEx>
        <w:trPr>
          <w:cantSplit/>
          <w:jc w:val="center"/>
          <w:ins w:id="1698" w:author="Intel #101-bis" w:date="2022-01-10T01:19:00Z"/>
          <w:trPrChange w:id="1699"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700" w:author="Intel #101-bis" w:date="2022-01-10T01:20:00Z">
              <w:tcPr>
                <w:tcW w:w="1007" w:type="dxa"/>
                <w:tcBorders>
                  <w:top w:val="nil"/>
                  <w:left w:val="single" w:sz="4" w:space="5" w:color="auto"/>
                  <w:bottom w:val="nil"/>
                  <w:right w:val="single" w:sz="4" w:space="5" w:color="auto"/>
                </w:tcBorders>
              </w:tcPr>
            </w:tcPrChange>
          </w:tcPr>
          <w:p w14:paraId="1AD44D36" w14:textId="77777777" w:rsidR="00D42A6A" w:rsidRDefault="00D42A6A" w:rsidP="001506A4">
            <w:pPr>
              <w:pStyle w:val="TAC"/>
              <w:rPr>
                <w:ins w:id="1701" w:author="Intel #101-bis" w:date="2022-01-10T01:19:00Z"/>
              </w:rPr>
            </w:pPr>
          </w:p>
        </w:tc>
        <w:tc>
          <w:tcPr>
            <w:tcW w:w="1093" w:type="dxa"/>
            <w:tcBorders>
              <w:top w:val="nil"/>
              <w:left w:val="single" w:sz="4" w:space="0" w:color="auto"/>
              <w:bottom w:val="single" w:sz="4" w:space="0" w:color="auto"/>
              <w:right w:val="single" w:sz="4" w:space="0" w:color="auto"/>
            </w:tcBorders>
            <w:tcPrChange w:id="1702" w:author="Intel #101-bis" w:date="2022-01-10T01:20:00Z">
              <w:tcPr>
                <w:tcW w:w="1093" w:type="dxa"/>
                <w:tcBorders>
                  <w:top w:val="nil"/>
                  <w:left w:val="single" w:sz="4" w:space="5" w:color="auto"/>
                  <w:bottom w:val="single" w:sz="4" w:space="0" w:color="auto"/>
                  <w:right w:val="single" w:sz="4" w:space="5" w:color="auto"/>
                </w:tcBorders>
              </w:tcPr>
            </w:tcPrChange>
          </w:tcPr>
          <w:p w14:paraId="5DA2E309" w14:textId="77777777" w:rsidR="00D42A6A" w:rsidRDefault="00D42A6A" w:rsidP="001506A4">
            <w:pPr>
              <w:pStyle w:val="TAC"/>
              <w:rPr>
                <w:ins w:id="1703"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704"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CECC8FB" w14:textId="77777777" w:rsidR="00D42A6A" w:rsidRDefault="00D42A6A" w:rsidP="001506A4">
            <w:pPr>
              <w:pStyle w:val="TAC"/>
              <w:rPr>
                <w:ins w:id="1705" w:author="Intel #101-bis" w:date="2022-01-10T01:19:00Z"/>
              </w:rPr>
            </w:pPr>
            <w:ins w:id="1706"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707"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2E71090" w14:textId="77777777" w:rsidR="00D42A6A" w:rsidRDefault="00D42A6A" w:rsidP="001506A4">
            <w:pPr>
              <w:pStyle w:val="TAC"/>
              <w:rPr>
                <w:ins w:id="1708" w:author="Intel #101-bis" w:date="2022-01-10T01:19:00Z"/>
              </w:rPr>
            </w:pPr>
            <w:ins w:id="1709"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710"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57333CF" w14:textId="77777777" w:rsidR="00D42A6A" w:rsidRDefault="00D42A6A" w:rsidP="001506A4">
            <w:pPr>
              <w:pStyle w:val="TAC"/>
              <w:rPr>
                <w:ins w:id="1711" w:author="Intel #101-bis" w:date="2022-01-10T01:19:00Z"/>
              </w:rPr>
            </w:pPr>
            <w:ins w:id="1712"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713"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F9781B1" w14:textId="77777777" w:rsidR="00D42A6A" w:rsidRDefault="00D42A6A" w:rsidP="001506A4">
            <w:pPr>
              <w:pStyle w:val="TAC"/>
              <w:rPr>
                <w:ins w:id="1714" w:author="Intel #101-bis" w:date="2022-01-10T01:19:00Z"/>
              </w:rPr>
            </w:pPr>
            <w:ins w:id="1715" w:author="Intel #101-bis" w:date="2022-01-20T14:38:00Z">
              <w:r>
                <w:t>G-FR1-A9-4</w:t>
              </w:r>
            </w:ins>
          </w:p>
        </w:tc>
        <w:tc>
          <w:tcPr>
            <w:tcW w:w="1417" w:type="dxa"/>
            <w:tcBorders>
              <w:top w:val="single" w:sz="4" w:space="0" w:color="auto"/>
              <w:left w:val="single" w:sz="4" w:space="0" w:color="auto"/>
              <w:bottom w:val="single" w:sz="4" w:space="0" w:color="auto"/>
              <w:right w:val="single" w:sz="4" w:space="0" w:color="auto"/>
            </w:tcBorders>
            <w:hideMark/>
            <w:tcPrChange w:id="1716"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2570F95" w14:textId="77777777" w:rsidR="00D42A6A" w:rsidRDefault="00D42A6A" w:rsidP="001506A4">
            <w:pPr>
              <w:pStyle w:val="TAC"/>
              <w:rPr>
                <w:ins w:id="1717" w:author="Intel #101-bis" w:date="2022-01-10T01:19:00Z"/>
              </w:rPr>
            </w:pPr>
            <w:ins w:id="1718"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1719"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20FDAE62" w14:textId="4D7269DA" w:rsidR="00D42A6A" w:rsidRDefault="00D42A6A" w:rsidP="001506A4">
            <w:pPr>
              <w:pStyle w:val="TAC"/>
              <w:rPr>
                <w:ins w:id="1720" w:author="Intel #101-bis" w:date="2022-01-10T01:19:00Z"/>
              </w:rPr>
            </w:pPr>
            <w:ins w:id="1721" w:author="Intel #101-bis" w:date="2022-01-20T14:40:00Z">
              <w:r>
                <w:t>19.9</w:t>
              </w:r>
            </w:ins>
          </w:p>
        </w:tc>
      </w:tr>
      <w:tr w:rsidR="00D42A6A" w14:paraId="689CF4A7" w14:textId="77777777" w:rsidTr="001506A4">
        <w:tblPrEx>
          <w:tblW w:w="10320" w:type="dxa"/>
          <w:jc w:val="center"/>
          <w:tblInd w:w="0" w:type="dxa"/>
          <w:tblLayout w:type="fixed"/>
          <w:tblPrExChange w:id="1722" w:author="Intel #101-bis" w:date="2022-01-10T01:20:00Z">
            <w:tblPrEx>
              <w:tblW w:w="10320" w:type="dxa"/>
              <w:jc w:val="center"/>
              <w:tblInd w:w="0" w:type="dxa"/>
              <w:tblLayout w:type="fixed"/>
            </w:tblPrEx>
          </w:tblPrExChange>
        </w:tblPrEx>
        <w:trPr>
          <w:cantSplit/>
          <w:jc w:val="center"/>
          <w:trPrChange w:id="1723"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724" w:author="Intel #101-bis" w:date="2022-01-10T01:20:00Z">
              <w:tcPr>
                <w:tcW w:w="1007" w:type="dxa"/>
                <w:tcBorders>
                  <w:top w:val="nil"/>
                  <w:left w:val="single" w:sz="4" w:space="0" w:color="auto"/>
                  <w:bottom w:val="nil"/>
                  <w:right w:val="single" w:sz="4" w:space="0" w:color="auto"/>
                </w:tcBorders>
              </w:tcPr>
            </w:tcPrChange>
          </w:tcPr>
          <w:p w14:paraId="0913120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725" w:author="Intel #101-bis" w:date="2022-01-10T01:20:00Z">
              <w:tcPr>
                <w:tcW w:w="1093" w:type="dxa"/>
                <w:tcBorders>
                  <w:top w:val="single" w:sz="4" w:space="0" w:color="auto"/>
                  <w:left w:val="single" w:sz="4" w:space="0" w:color="auto"/>
                  <w:bottom w:val="nil"/>
                  <w:right w:val="single" w:sz="4" w:space="0" w:color="auto"/>
                </w:tcBorders>
              </w:tcPr>
            </w:tcPrChange>
          </w:tcPr>
          <w:p w14:paraId="3BA734B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726"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89F183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27"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A70E2DA"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28"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7BB9C1D"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29"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360D2FD"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Change w:id="1730"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48AEE35"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31"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0E126DE" w14:textId="77777777" w:rsidR="00D42A6A" w:rsidRDefault="00D42A6A" w:rsidP="001506A4">
            <w:pPr>
              <w:pStyle w:val="TAC"/>
            </w:pPr>
            <w:r>
              <w:t>-5.8</w:t>
            </w:r>
          </w:p>
        </w:tc>
      </w:tr>
      <w:tr w:rsidR="00D42A6A" w14:paraId="0FDD1589" w14:textId="77777777" w:rsidTr="001506A4">
        <w:tblPrEx>
          <w:tblW w:w="10320" w:type="dxa"/>
          <w:jc w:val="center"/>
          <w:tblInd w:w="0" w:type="dxa"/>
          <w:tblLayout w:type="fixed"/>
          <w:tblPrExChange w:id="1732" w:author="Intel #101-bis" w:date="2022-01-10T01:20:00Z">
            <w:tblPrEx>
              <w:tblW w:w="10320" w:type="dxa"/>
              <w:jc w:val="center"/>
              <w:tblInd w:w="0" w:type="dxa"/>
              <w:tblLayout w:type="fixed"/>
            </w:tblPrEx>
          </w:tblPrExChange>
        </w:tblPrEx>
        <w:trPr>
          <w:cantSplit/>
          <w:jc w:val="center"/>
          <w:trPrChange w:id="1733"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734" w:author="Intel #101-bis" w:date="2022-01-10T01:20:00Z">
              <w:tcPr>
                <w:tcW w:w="1007" w:type="dxa"/>
                <w:tcBorders>
                  <w:top w:val="nil"/>
                  <w:left w:val="single" w:sz="4" w:space="5" w:color="auto"/>
                  <w:bottom w:val="nil"/>
                  <w:right w:val="single" w:sz="4" w:space="5" w:color="auto"/>
                </w:tcBorders>
                <w:vAlign w:val="center"/>
                <w:hideMark/>
              </w:tcPr>
            </w:tcPrChange>
          </w:tcPr>
          <w:p w14:paraId="68629AFC"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1735" w:author="Intel #101-bis" w:date="2022-01-10T01:20:00Z">
              <w:tcPr>
                <w:tcW w:w="1093" w:type="dxa"/>
                <w:tcBorders>
                  <w:top w:val="nil"/>
                  <w:left w:val="single" w:sz="4" w:space="5" w:color="auto"/>
                  <w:bottom w:val="nil"/>
                  <w:right w:val="single" w:sz="4" w:space="5" w:color="auto"/>
                </w:tcBorders>
                <w:vAlign w:val="center"/>
                <w:hideMark/>
              </w:tcPr>
            </w:tcPrChange>
          </w:tcPr>
          <w:p w14:paraId="29E09A1A"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736"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2884A82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37"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4335EF9"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38"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1CF2D8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39"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412814A"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Change w:id="1740"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4F6C74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41"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A47CF00" w14:textId="77777777" w:rsidR="00D42A6A" w:rsidRDefault="00D42A6A" w:rsidP="001506A4">
            <w:pPr>
              <w:pStyle w:val="TAC"/>
            </w:pPr>
            <w:r>
              <w:t>6.2</w:t>
            </w:r>
          </w:p>
        </w:tc>
      </w:tr>
      <w:tr w:rsidR="00D42A6A" w14:paraId="03D63879" w14:textId="77777777" w:rsidTr="001506A4">
        <w:tblPrEx>
          <w:tblW w:w="10320" w:type="dxa"/>
          <w:jc w:val="center"/>
          <w:tblInd w:w="0" w:type="dxa"/>
          <w:tblLayout w:type="fixed"/>
          <w:tblPrExChange w:id="1742" w:author="Intel #101-bis" w:date="2022-01-10T01:20:00Z">
            <w:tblPrEx>
              <w:tblW w:w="10320" w:type="dxa"/>
              <w:jc w:val="center"/>
              <w:tblInd w:w="0" w:type="dxa"/>
              <w:tblLayout w:type="fixed"/>
            </w:tblPrEx>
          </w:tblPrExChange>
        </w:tblPrEx>
        <w:trPr>
          <w:cantSplit/>
          <w:jc w:val="center"/>
          <w:trPrChange w:id="1743"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744" w:author="Intel #101-bis" w:date="2022-01-10T01:20:00Z">
              <w:tcPr>
                <w:tcW w:w="1007" w:type="dxa"/>
                <w:tcBorders>
                  <w:top w:val="nil"/>
                  <w:left w:val="single" w:sz="4" w:space="5" w:color="auto"/>
                  <w:bottom w:val="nil"/>
                  <w:right w:val="single" w:sz="4" w:space="5" w:color="auto"/>
                </w:tcBorders>
              </w:tcPr>
            </w:tcPrChange>
          </w:tcPr>
          <w:p w14:paraId="2F8FD6C7"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745" w:author="Intel #101-bis" w:date="2022-01-10T01:20:00Z">
              <w:tcPr>
                <w:tcW w:w="1093" w:type="dxa"/>
                <w:tcBorders>
                  <w:top w:val="nil"/>
                  <w:left w:val="single" w:sz="4" w:space="5" w:color="auto"/>
                  <w:bottom w:val="single" w:sz="4" w:space="0" w:color="auto"/>
                  <w:right w:val="single" w:sz="4" w:space="5" w:color="auto"/>
                </w:tcBorders>
              </w:tcPr>
            </w:tcPrChange>
          </w:tcPr>
          <w:p w14:paraId="3C2F580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746"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F4FCB5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47"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337E208"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48"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1E70D46"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49"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7F4EB08"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1750"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9E9590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51"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808C764" w14:textId="77777777" w:rsidR="00D42A6A" w:rsidRDefault="00D42A6A" w:rsidP="001506A4">
            <w:pPr>
              <w:pStyle w:val="TAC"/>
            </w:pPr>
            <w:r>
              <w:t>8.7</w:t>
            </w:r>
          </w:p>
        </w:tc>
      </w:tr>
      <w:tr w:rsidR="00D42A6A" w14:paraId="213D5C66" w14:textId="77777777" w:rsidTr="001506A4">
        <w:tblPrEx>
          <w:tblW w:w="10320" w:type="dxa"/>
          <w:jc w:val="center"/>
          <w:tblInd w:w="0" w:type="dxa"/>
          <w:tblLayout w:type="fixed"/>
          <w:tblPrExChange w:id="1752" w:author="Intel #101-bis" w:date="2022-01-10T01:20:00Z">
            <w:tblPrEx>
              <w:tblW w:w="10320" w:type="dxa"/>
              <w:jc w:val="center"/>
              <w:tblInd w:w="0" w:type="dxa"/>
              <w:tblLayout w:type="fixed"/>
            </w:tblPrEx>
          </w:tblPrExChange>
        </w:tblPrEx>
        <w:trPr>
          <w:cantSplit/>
          <w:jc w:val="center"/>
          <w:ins w:id="1753" w:author="Intel #101-bis" w:date="2022-01-10T01:19:00Z"/>
          <w:trPrChange w:id="1754"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755" w:author="Intel #101-bis" w:date="2022-01-10T01:20:00Z">
              <w:tcPr>
                <w:tcW w:w="1007" w:type="dxa"/>
                <w:tcBorders>
                  <w:top w:val="nil"/>
                  <w:left w:val="single" w:sz="4" w:space="5" w:color="auto"/>
                  <w:bottom w:val="nil"/>
                  <w:right w:val="single" w:sz="4" w:space="5" w:color="auto"/>
                </w:tcBorders>
              </w:tcPr>
            </w:tcPrChange>
          </w:tcPr>
          <w:p w14:paraId="4C413839" w14:textId="77777777" w:rsidR="00D42A6A" w:rsidRDefault="00D42A6A" w:rsidP="001506A4">
            <w:pPr>
              <w:pStyle w:val="TAC"/>
              <w:rPr>
                <w:ins w:id="1756" w:author="Intel #101-bis" w:date="2022-01-10T01:19:00Z"/>
              </w:rPr>
            </w:pPr>
          </w:p>
        </w:tc>
        <w:tc>
          <w:tcPr>
            <w:tcW w:w="1093" w:type="dxa"/>
            <w:tcBorders>
              <w:top w:val="nil"/>
              <w:left w:val="single" w:sz="4" w:space="0" w:color="auto"/>
              <w:bottom w:val="single" w:sz="4" w:space="0" w:color="auto"/>
              <w:right w:val="single" w:sz="4" w:space="0" w:color="auto"/>
            </w:tcBorders>
            <w:tcPrChange w:id="1757" w:author="Intel #101-bis" w:date="2022-01-10T01:20:00Z">
              <w:tcPr>
                <w:tcW w:w="1093" w:type="dxa"/>
                <w:tcBorders>
                  <w:top w:val="nil"/>
                  <w:left w:val="single" w:sz="4" w:space="5" w:color="auto"/>
                  <w:bottom w:val="single" w:sz="4" w:space="0" w:color="auto"/>
                  <w:right w:val="single" w:sz="4" w:space="5" w:color="auto"/>
                </w:tcBorders>
              </w:tcPr>
            </w:tcPrChange>
          </w:tcPr>
          <w:p w14:paraId="7D16BA5F" w14:textId="77777777" w:rsidR="00D42A6A" w:rsidRDefault="00D42A6A" w:rsidP="001506A4">
            <w:pPr>
              <w:pStyle w:val="TAC"/>
              <w:rPr>
                <w:ins w:id="1758"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759"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BF8BC48" w14:textId="77777777" w:rsidR="00D42A6A" w:rsidRDefault="00D42A6A" w:rsidP="001506A4">
            <w:pPr>
              <w:pStyle w:val="TAC"/>
              <w:rPr>
                <w:ins w:id="1760" w:author="Intel #101-bis" w:date="2022-01-10T01:19:00Z"/>
              </w:rPr>
            </w:pPr>
            <w:ins w:id="1761"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762"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05BF40B" w14:textId="77777777" w:rsidR="00D42A6A" w:rsidRDefault="00D42A6A" w:rsidP="001506A4">
            <w:pPr>
              <w:pStyle w:val="TAC"/>
              <w:rPr>
                <w:ins w:id="1763" w:author="Intel #101-bis" w:date="2022-01-10T01:19:00Z"/>
              </w:rPr>
            </w:pPr>
            <w:ins w:id="1764"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765"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AE1467" w14:textId="77777777" w:rsidR="00D42A6A" w:rsidRDefault="00D42A6A" w:rsidP="001506A4">
            <w:pPr>
              <w:pStyle w:val="TAC"/>
              <w:rPr>
                <w:ins w:id="1766" w:author="Intel #101-bis" w:date="2022-01-10T01:19:00Z"/>
              </w:rPr>
            </w:pPr>
            <w:ins w:id="1767"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768"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B51750F" w14:textId="77777777" w:rsidR="00D42A6A" w:rsidRDefault="00D42A6A" w:rsidP="001506A4">
            <w:pPr>
              <w:pStyle w:val="TAC"/>
              <w:rPr>
                <w:ins w:id="1769" w:author="Intel #101-bis" w:date="2022-01-10T01:19:00Z"/>
              </w:rPr>
            </w:pPr>
            <w:ins w:id="1770" w:author="Intel #101-bis" w:date="2022-01-20T14:38:00Z">
              <w:r>
                <w:t>G-FR1-A9-4</w:t>
              </w:r>
            </w:ins>
          </w:p>
        </w:tc>
        <w:tc>
          <w:tcPr>
            <w:tcW w:w="1417" w:type="dxa"/>
            <w:tcBorders>
              <w:top w:val="single" w:sz="4" w:space="0" w:color="auto"/>
              <w:left w:val="single" w:sz="4" w:space="0" w:color="auto"/>
              <w:bottom w:val="single" w:sz="4" w:space="0" w:color="auto"/>
              <w:right w:val="single" w:sz="4" w:space="0" w:color="auto"/>
            </w:tcBorders>
            <w:hideMark/>
            <w:tcPrChange w:id="1771"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F04786C" w14:textId="77777777" w:rsidR="00D42A6A" w:rsidRDefault="00D42A6A" w:rsidP="001506A4">
            <w:pPr>
              <w:pStyle w:val="TAC"/>
              <w:rPr>
                <w:ins w:id="1772" w:author="Intel #101-bis" w:date="2022-01-10T01:19:00Z"/>
              </w:rPr>
            </w:pPr>
            <w:ins w:id="1773"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1774"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98C9502" w14:textId="26F70E69" w:rsidR="00D42A6A" w:rsidRDefault="00D42A6A" w:rsidP="001506A4">
            <w:pPr>
              <w:pStyle w:val="TAC"/>
              <w:rPr>
                <w:ins w:id="1775" w:author="Intel #101-bis" w:date="2022-01-10T01:19:00Z"/>
              </w:rPr>
            </w:pPr>
            <w:ins w:id="1776" w:author="Intel #101-bis" w:date="2022-01-20T14:43:00Z">
              <w:r>
                <w:t>16.0</w:t>
              </w:r>
            </w:ins>
          </w:p>
        </w:tc>
      </w:tr>
      <w:tr w:rsidR="00D42A6A" w14:paraId="60DCA0B7" w14:textId="77777777" w:rsidTr="001506A4">
        <w:tblPrEx>
          <w:tblW w:w="10320" w:type="dxa"/>
          <w:jc w:val="center"/>
          <w:tblInd w:w="0" w:type="dxa"/>
          <w:tblLayout w:type="fixed"/>
          <w:tblPrExChange w:id="1777" w:author="Intel #101-bis" w:date="2022-01-10T01:20:00Z">
            <w:tblPrEx>
              <w:tblW w:w="10320" w:type="dxa"/>
              <w:jc w:val="center"/>
              <w:tblInd w:w="0" w:type="dxa"/>
              <w:tblLayout w:type="fixed"/>
            </w:tblPrEx>
          </w:tblPrExChange>
        </w:tblPrEx>
        <w:trPr>
          <w:cantSplit/>
          <w:jc w:val="center"/>
          <w:trPrChange w:id="1778"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779" w:author="Intel #101-bis" w:date="2022-01-10T01:20:00Z">
              <w:tcPr>
                <w:tcW w:w="1007" w:type="dxa"/>
                <w:tcBorders>
                  <w:top w:val="nil"/>
                  <w:left w:val="single" w:sz="4" w:space="0" w:color="auto"/>
                  <w:bottom w:val="nil"/>
                  <w:right w:val="single" w:sz="4" w:space="0" w:color="auto"/>
                </w:tcBorders>
              </w:tcPr>
            </w:tcPrChange>
          </w:tcPr>
          <w:p w14:paraId="4A0E7378"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780" w:author="Intel #101-bis" w:date="2022-01-10T01:20:00Z">
              <w:tcPr>
                <w:tcW w:w="1093" w:type="dxa"/>
                <w:tcBorders>
                  <w:top w:val="single" w:sz="4" w:space="0" w:color="auto"/>
                  <w:left w:val="single" w:sz="4" w:space="0" w:color="auto"/>
                  <w:bottom w:val="nil"/>
                  <w:right w:val="single" w:sz="4" w:space="0" w:color="auto"/>
                </w:tcBorders>
              </w:tcPr>
            </w:tcPrChange>
          </w:tcPr>
          <w:p w14:paraId="2770A833"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781"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7F16BB2"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82"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3BD43D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83"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EE1319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84"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038C353" w14:textId="77777777" w:rsidR="00D42A6A" w:rsidRDefault="00D42A6A" w:rsidP="001506A4">
            <w:pPr>
              <w:pStyle w:val="TAC"/>
            </w:pPr>
            <w:r>
              <w:t>G-FR1-A3-13</w:t>
            </w:r>
          </w:p>
        </w:tc>
        <w:tc>
          <w:tcPr>
            <w:tcW w:w="1417" w:type="dxa"/>
            <w:tcBorders>
              <w:top w:val="single" w:sz="4" w:space="0" w:color="auto"/>
              <w:left w:val="single" w:sz="4" w:space="0" w:color="auto"/>
              <w:bottom w:val="single" w:sz="4" w:space="0" w:color="auto"/>
              <w:right w:val="single" w:sz="4" w:space="0" w:color="auto"/>
            </w:tcBorders>
            <w:hideMark/>
            <w:tcPrChange w:id="1785"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CAA33F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86"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897C13A" w14:textId="77777777" w:rsidR="00D42A6A" w:rsidRDefault="00D42A6A" w:rsidP="001506A4">
            <w:pPr>
              <w:pStyle w:val="TAC"/>
            </w:pPr>
            <w:r>
              <w:t>-8.8</w:t>
            </w:r>
          </w:p>
        </w:tc>
      </w:tr>
      <w:tr w:rsidR="00D42A6A" w14:paraId="11E4FBCF" w14:textId="77777777" w:rsidTr="001506A4">
        <w:tblPrEx>
          <w:tblW w:w="10320" w:type="dxa"/>
          <w:jc w:val="center"/>
          <w:tblInd w:w="0" w:type="dxa"/>
          <w:tblLayout w:type="fixed"/>
          <w:tblPrExChange w:id="1787" w:author="Intel #101-bis" w:date="2022-01-10T01:20:00Z">
            <w:tblPrEx>
              <w:tblW w:w="10320" w:type="dxa"/>
              <w:jc w:val="center"/>
              <w:tblInd w:w="0" w:type="dxa"/>
              <w:tblLayout w:type="fixed"/>
            </w:tblPrEx>
          </w:tblPrExChange>
        </w:tblPrEx>
        <w:trPr>
          <w:cantSplit/>
          <w:jc w:val="center"/>
          <w:trPrChange w:id="1788"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789" w:author="Intel #101-bis" w:date="2022-01-10T01:20:00Z">
              <w:tcPr>
                <w:tcW w:w="1007" w:type="dxa"/>
                <w:tcBorders>
                  <w:top w:val="nil"/>
                  <w:left w:val="single" w:sz="4" w:space="5" w:color="auto"/>
                  <w:bottom w:val="nil"/>
                  <w:right w:val="single" w:sz="4" w:space="5" w:color="auto"/>
                </w:tcBorders>
              </w:tcPr>
            </w:tcPrChange>
          </w:tcPr>
          <w:p w14:paraId="0B0E73BC"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1790" w:author="Intel #101-bis" w:date="2022-01-10T01:20:00Z">
              <w:tcPr>
                <w:tcW w:w="1093" w:type="dxa"/>
                <w:tcBorders>
                  <w:top w:val="nil"/>
                  <w:left w:val="single" w:sz="4" w:space="5" w:color="auto"/>
                  <w:bottom w:val="nil"/>
                  <w:right w:val="single" w:sz="4" w:space="5" w:color="auto"/>
                </w:tcBorders>
                <w:vAlign w:val="center"/>
                <w:hideMark/>
              </w:tcPr>
            </w:tcPrChange>
          </w:tcPr>
          <w:p w14:paraId="447AB250"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791"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21777B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792"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9575F7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793"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7F76CB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794"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A11AF2C" w14:textId="77777777" w:rsidR="00D42A6A" w:rsidRDefault="00D42A6A" w:rsidP="001506A4">
            <w:pPr>
              <w:pStyle w:val="TAC"/>
            </w:pPr>
            <w:r>
              <w:t>G-FR1-A4-13</w:t>
            </w:r>
          </w:p>
        </w:tc>
        <w:tc>
          <w:tcPr>
            <w:tcW w:w="1417" w:type="dxa"/>
            <w:tcBorders>
              <w:top w:val="single" w:sz="4" w:space="0" w:color="auto"/>
              <w:left w:val="single" w:sz="4" w:space="0" w:color="auto"/>
              <w:bottom w:val="single" w:sz="4" w:space="0" w:color="auto"/>
              <w:right w:val="single" w:sz="4" w:space="0" w:color="auto"/>
            </w:tcBorders>
            <w:hideMark/>
            <w:tcPrChange w:id="1795"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037A01E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796"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AA7C95D" w14:textId="77777777" w:rsidR="00D42A6A" w:rsidRDefault="00D42A6A" w:rsidP="001506A4">
            <w:pPr>
              <w:pStyle w:val="TAC"/>
            </w:pPr>
            <w:r>
              <w:t>3.0</w:t>
            </w:r>
          </w:p>
        </w:tc>
      </w:tr>
      <w:tr w:rsidR="00D42A6A" w14:paraId="65DAA711" w14:textId="77777777" w:rsidTr="001506A4">
        <w:tblPrEx>
          <w:tblW w:w="10320" w:type="dxa"/>
          <w:jc w:val="center"/>
          <w:tblInd w:w="0" w:type="dxa"/>
          <w:tblLayout w:type="fixed"/>
          <w:tblPrExChange w:id="1797" w:author="Intel #101-bis" w:date="2022-01-10T01:20:00Z">
            <w:tblPrEx>
              <w:tblW w:w="10320" w:type="dxa"/>
              <w:jc w:val="center"/>
              <w:tblInd w:w="0" w:type="dxa"/>
              <w:tblLayout w:type="fixed"/>
            </w:tblPrEx>
          </w:tblPrExChange>
        </w:tblPrEx>
        <w:trPr>
          <w:cantSplit/>
          <w:jc w:val="center"/>
          <w:trPrChange w:id="1798"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799" w:author="Intel #101-bis" w:date="2022-01-10T01:20:00Z">
              <w:tcPr>
                <w:tcW w:w="1007" w:type="dxa"/>
                <w:tcBorders>
                  <w:top w:val="nil"/>
                  <w:left w:val="single" w:sz="4" w:space="5" w:color="auto"/>
                  <w:bottom w:val="single" w:sz="4" w:space="0" w:color="auto"/>
                  <w:right w:val="single" w:sz="4" w:space="5" w:color="auto"/>
                </w:tcBorders>
              </w:tcPr>
            </w:tcPrChange>
          </w:tcPr>
          <w:p w14:paraId="189CF3F7"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800" w:author="Intel #101-bis" w:date="2022-01-10T01:20:00Z">
              <w:tcPr>
                <w:tcW w:w="1093" w:type="dxa"/>
                <w:tcBorders>
                  <w:top w:val="nil"/>
                  <w:left w:val="single" w:sz="4" w:space="5" w:color="auto"/>
                  <w:bottom w:val="single" w:sz="4" w:space="0" w:color="auto"/>
                  <w:right w:val="single" w:sz="4" w:space="5" w:color="auto"/>
                </w:tcBorders>
              </w:tcPr>
            </w:tcPrChange>
          </w:tcPr>
          <w:p w14:paraId="5848144F"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801"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04002C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02"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2B74B3C"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03"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CCE067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04"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6DA58D3" w14:textId="77777777" w:rsidR="00D42A6A" w:rsidRDefault="00D42A6A" w:rsidP="001506A4">
            <w:pPr>
              <w:pStyle w:val="TAC"/>
            </w:pPr>
            <w:r>
              <w:t>G-FR1-A5-13</w:t>
            </w:r>
          </w:p>
        </w:tc>
        <w:tc>
          <w:tcPr>
            <w:tcW w:w="1417" w:type="dxa"/>
            <w:tcBorders>
              <w:top w:val="single" w:sz="4" w:space="0" w:color="auto"/>
              <w:left w:val="single" w:sz="4" w:space="0" w:color="auto"/>
              <w:bottom w:val="single" w:sz="4" w:space="0" w:color="auto"/>
              <w:right w:val="single" w:sz="4" w:space="0" w:color="auto"/>
            </w:tcBorders>
            <w:hideMark/>
            <w:tcPrChange w:id="1805"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18E517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06"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BD858FC" w14:textId="77777777" w:rsidR="00D42A6A" w:rsidRDefault="00D42A6A" w:rsidP="001506A4">
            <w:pPr>
              <w:pStyle w:val="TAC"/>
            </w:pPr>
            <w:r>
              <w:t>5.5</w:t>
            </w:r>
          </w:p>
        </w:tc>
      </w:tr>
      <w:tr w:rsidR="00D42A6A" w14:paraId="5D5C83F4" w14:textId="77777777" w:rsidTr="001506A4">
        <w:tblPrEx>
          <w:tblW w:w="10320" w:type="dxa"/>
          <w:jc w:val="center"/>
          <w:tblInd w:w="0" w:type="dxa"/>
          <w:tblLayout w:type="fixed"/>
          <w:tblPrExChange w:id="1807" w:author="Intel #101-bis" w:date="2022-01-10T01:20:00Z">
            <w:tblPrEx>
              <w:tblW w:w="10320" w:type="dxa"/>
              <w:jc w:val="center"/>
              <w:tblInd w:w="0" w:type="dxa"/>
              <w:tblLayout w:type="fixed"/>
            </w:tblPrEx>
          </w:tblPrExChange>
        </w:tblPrEx>
        <w:trPr>
          <w:cantSplit/>
          <w:jc w:val="center"/>
          <w:ins w:id="1808" w:author="Intel #101-bis" w:date="2022-01-10T01:19:00Z"/>
          <w:trPrChange w:id="1809" w:author="Intel #101-bis" w:date="2022-01-10T01:20: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810" w:author="Intel #101-bis" w:date="2022-01-10T01:20:00Z">
              <w:tcPr>
                <w:tcW w:w="1007" w:type="dxa"/>
                <w:tcBorders>
                  <w:top w:val="nil"/>
                  <w:left w:val="single" w:sz="4" w:space="5" w:color="auto"/>
                  <w:bottom w:val="single" w:sz="4" w:space="0" w:color="auto"/>
                  <w:right w:val="single" w:sz="4" w:space="5" w:color="auto"/>
                </w:tcBorders>
              </w:tcPr>
            </w:tcPrChange>
          </w:tcPr>
          <w:p w14:paraId="10482A32" w14:textId="77777777" w:rsidR="00D42A6A" w:rsidRDefault="00D42A6A" w:rsidP="001506A4">
            <w:pPr>
              <w:pStyle w:val="TAC"/>
              <w:rPr>
                <w:ins w:id="1811" w:author="Intel #101-bis" w:date="2022-01-10T01:19:00Z"/>
              </w:rPr>
            </w:pPr>
          </w:p>
        </w:tc>
        <w:tc>
          <w:tcPr>
            <w:tcW w:w="1093" w:type="dxa"/>
            <w:tcBorders>
              <w:top w:val="nil"/>
              <w:left w:val="single" w:sz="4" w:space="0" w:color="auto"/>
              <w:bottom w:val="single" w:sz="4" w:space="0" w:color="auto"/>
              <w:right w:val="single" w:sz="4" w:space="0" w:color="auto"/>
            </w:tcBorders>
            <w:tcPrChange w:id="1812" w:author="Intel #101-bis" w:date="2022-01-10T01:20:00Z">
              <w:tcPr>
                <w:tcW w:w="1093" w:type="dxa"/>
                <w:tcBorders>
                  <w:top w:val="nil"/>
                  <w:left w:val="single" w:sz="4" w:space="5" w:color="auto"/>
                  <w:bottom w:val="single" w:sz="4" w:space="0" w:color="auto"/>
                  <w:right w:val="single" w:sz="4" w:space="5" w:color="auto"/>
                </w:tcBorders>
              </w:tcPr>
            </w:tcPrChange>
          </w:tcPr>
          <w:p w14:paraId="3B876CAC" w14:textId="77777777" w:rsidR="00D42A6A" w:rsidRDefault="00D42A6A" w:rsidP="001506A4">
            <w:pPr>
              <w:pStyle w:val="TAC"/>
              <w:rPr>
                <w:ins w:id="1813" w:author="Intel #101-bis" w:date="2022-01-10T01:19: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814"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560D847" w14:textId="77777777" w:rsidR="00D42A6A" w:rsidRDefault="00D42A6A" w:rsidP="001506A4">
            <w:pPr>
              <w:pStyle w:val="TAC"/>
              <w:rPr>
                <w:ins w:id="1815" w:author="Intel #101-bis" w:date="2022-01-10T01:19:00Z"/>
              </w:rPr>
            </w:pPr>
            <w:ins w:id="1816"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817"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F55F4CE" w14:textId="77777777" w:rsidR="00D42A6A" w:rsidRDefault="00D42A6A" w:rsidP="001506A4">
            <w:pPr>
              <w:pStyle w:val="TAC"/>
              <w:rPr>
                <w:ins w:id="1818" w:author="Intel #101-bis" w:date="2022-01-10T01:19:00Z"/>
              </w:rPr>
            </w:pPr>
            <w:ins w:id="1819"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820"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F9D7AF3" w14:textId="77777777" w:rsidR="00D42A6A" w:rsidRDefault="00D42A6A" w:rsidP="001506A4">
            <w:pPr>
              <w:pStyle w:val="TAC"/>
              <w:rPr>
                <w:ins w:id="1821" w:author="Intel #101-bis" w:date="2022-01-10T01:19:00Z"/>
              </w:rPr>
            </w:pPr>
            <w:ins w:id="1822"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823"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7827658" w14:textId="77777777" w:rsidR="00D42A6A" w:rsidRDefault="00D42A6A" w:rsidP="001506A4">
            <w:pPr>
              <w:pStyle w:val="TAC"/>
              <w:rPr>
                <w:ins w:id="1824" w:author="Intel #101-bis" w:date="2022-01-10T01:19:00Z"/>
              </w:rPr>
            </w:pPr>
            <w:ins w:id="1825" w:author="Intel #101-bis" w:date="2022-01-20T14:38:00Z">
              <w:r>
                <w:t>G-FR1-A9-4</w:t>
              </w:r>
            </w:ins>
          </w:p>
        </w:tc>
        <w:tc>
          <w:tcPr>
            <w:tcW w:w="1417" w:type="dxa"/>
            <w:tcBorders>
              <w:top w:val="single" w:sz="4" w:space="0" w:color="auto"/>
              <w:left w:val="single" w:sz="4" w:space="0" w:color="auto"/>
              <w:bottom w:val="single" w:sz="4" w:space="0" w:color="auto"/>
              <w:right w:val="single" w:sz="4" w:space="0" w:color="auto"/>
            </w:tcBorders>
            <w:hideMark/>
            <w:tcPrChange w:id="1826"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3030567" w14:textId="77777777" w:rsidR="00D42A6A" w:rsidRDefault="00D42A6A" w:rsidP="001506A4">
            <w:pPr>
              <w:pStyle w:val="TAC"/>
              <w:rPr>
                <w:ins w:id="1827" w:author="Intel #101-bis" w:date="2022-01-10T01:19:00Z"/>
              </w:rPr>
            </w:pPr>
            <w:ins w:id="1828"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1829"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5F32EF1" w14:textId="1E8A7C2F" w:rsidR="00D42A6A" w:rsidRDefault="00D42A6A" w:rsidP="001506A4">
            <w:pPr>
              <w:pStyle w:val="TAC"/>
              <w:rPr>
                <w:ins w:id="1830" w:author="Intel #101-bis" w:date="2022-01-10T01:19:00Z"/>
              </w:rPr>
            </w:pPr>
            <w:ins w:id="1831" w:author="Intel #101-bis" w:date="2022-01-20T14:44:00Z">
              <w:r>
                <w:t>12.7</w:t>
              </w:r>
            </w:ins>
          </w:p>
        </w:tc>
      </w:tr>
      <w:tr w:rsidR="00D42A6A" w14:paraId="17D48B7A" w14:textId="77777777" w:rsidTr="001506A4">
        <w:tblPrEx>
          <w:tblW w:w="10320" w:type="dxa"/>
          <w:jc w:val="center"/>
          <w:tblInd w:w="0" w:type="dxa"/>
          <w:tblLayout w:type="fixed"/>
          <w:tblPrExChange w:id="1832" w:author="Intel #101-bis" w:date="2022-01-10T01:20:00Z">
            <w:tblPrEx>
              <w:tblW w:w="10320" w:type="dxa"/>
              <w:jc w:val="center"/>
              <w:tblInd w:w="0" w:type="dxa"/>
              <w:tblLayout w:type="fixed"/>
            </w:tblPrEx>
          </w:tblPrExChange>
        </w:tblPrEx>
        <w:trPr>
          <w:cantSplit/>
          <w:jc w:val="center"/>
          <w:trPrChange w:id="1833" w:author="Intel #101-bis" w:date="2022-01-10T01:20: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1834" w:author="Intel #101-bis" w:date="2022-01-10T01:20:00Z">
              <w:tcPr>
                <w:tcW w:w="1007" w:type="dxa"/>
                <w:tcBorders>
                  <w:top w:val="single" w:sz="4" w:space="0" w:color="auto"/>
                  <w:left w:val="single" w:sz="4" w:space="0" w:color="auto"/>
                  <w:bottom w:val="nil"/>
                  <w:right w:val="single" w:sz="4" w:space="0" w:color="auto"/>
                </w:tcBorders>
              </w:tcPr>
            </w:tcPrChange>
          </w:tcPr>
          <w:p w14:paraId="413F0E84"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835"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2B1CC6DB"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1836"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A057E6D"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37"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FCFDE49"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38"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48F635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39"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BE22198"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1840"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D2FB82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41"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AB7CA31" w14:textId="77777777" w:rsidR="00D42A6A" w:rsidRDefault="00D42A6A" w:rsidP="001506A4">
            <w:pPr>
              <w:pStyle w:val="TAC"/>
            </w:pPr>
            <w:r>
              <w:t>1.7</w:t>
            </w:r>
          </w:p>
        </w:tc>
      </w:tr>
      <w:tr w:rsidR="00D42A6A" w14:paraId="5E560C23" w14:textId="77777777" w:rsidTr="001506A4">
        <w:tblPrEx>
          <w:tblW w:w="10320" w:type="dxa"/>
          <w:jc w:val="center"/>
          <w:tblInd w:w="0" w:type="dxa"/>
          <w:tblLayout w:type="fixed"/>
          <w:tblPrExChange w:id="1842" w:author="Intel #101-bis" w:date="2022-01-10T01:20:00Z">
            <w:tblPrEx>
              <w:tblW w:w="10320" w:type="dxa"/>
              <w:jc w:val="center"/>
              <w:tblInd w:w="0" w:type="dxa"/>
              <w:tblLayout w:type="fixed"/>
            </w:tblPrEx>
          </w:tblPrExChange>
        </w:tblPrEx>
        <w:trPr>
          <w:cantSplit/>
          <w:jc w:val="center"/>
          <w:trPrChange w:id="1843"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844" w:author="Intel #101-bis" w:date="2022-01-10T01:20:00Z">
              <w:tcPr>
                <w:tcW w:w="1007" w:type="dxa"/>
                <w:tcBorders>
                  <w:top w:val="nil"/>
                  <w:left w:val="single" w:sz="4" w:space="0" w:color="auto"/>
                  <w:bottom w:val="nil"/>
                  <w:right w:val="single" w:sz="4" w:space="0" w:color="auto"/>
                </w:tcBorders>
              </w:tcPr>
            </w:tcPrChange>
          </w:tcPr>
          <w:p w14:paraId="4FF77A59"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845" w:author="Intel #101-bis" w:date="2022-01-10T01:20:00Z">
              <w:tcPr>
                <w:tcW w:w="1093" w:type="dxa"/>
                <w:tcBorders>
                  <w:top w:val="nil"/>
                  <w:left w:val="single" w:sz="4" w:space="0" w:color="auto"/>
                  <w:bottom w:val="single" w:sz="4" w:space="0" w:color="auto"/>
                  <w:right w:val="single" w:sz="4" w:space="0" w:color="auto"/>
                </w:tcBorders>
              </w:tcPr>
            </w:tcPrChange>
          </w:tcPr>
          <w:p w14:paraId="641D768E"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846"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95A17B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47"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4C205E"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48"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382970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49"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3E8E280"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1850"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846251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51"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60A907F" w14:textId="77777777" w:rsidR="00D42A6A" w:rsidRDefault="00D42A6A" w:rsidP="001506A4">
            <w:pPr>
              <w:pStyle w:val="TAC"/>
            </w:pPr>
            <w:r>
              <w:t>18.7</w:t>
            </w:r>
          </w:p>
        </w:tc>
      </w:tr>
      <w:tr w:rsidR="00D42A6A" w14:paraId="0B16CE9C" w14:textId="77777777" w:rsidTr="001506A4">
        <w:tblPrEx>
          <w:tblW w:w="10320" w:type="dxa"/>
          <w:jc w:val="center"/>
          <w:tblInd w:w="0" w:type="dxa"/>
          <w:tblLayout w:type="fixed"/>
          <w:tblPrExChange w:id="1852" w:author="Intel #101-bis" w:date="2022-01-10T01:20:00Z">
            <w:tblPrEx>
              <w:tblW w:w="10320" w:type="dxa"/>
              <w:jc w:val="center"/>
              <w:tblInd w:w="0" w:type="dxa"/>
              <w:tblLayout w:type="fixed"/>
            </w:tblPrEx>
          </w:tblPrExChange>
        </w:tblPrEx>
        <w:trPr>
          <w:cantSplit/>
          <w:jc w:val="center"/>
          <w:trPrChange w:id="1853"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854" w:author="Intel #101-bis" w:date="2022-01-10T01:20:00Z">
              <w:tcPr>
                <w:tcW w:w="1007" w:type="dxa"/>
                <w:tcBorders>
                  <w:top w:val="nil"/>
                  <w:left w:val="single" w:sz="4" w:space="0" w:color="auto"/>
                  <w:bottom w:val="nil"/>
                  <w:right w:val="single" w:sz="4" w:space="0" w:color="auto"/>
                </w:tcBorders>
                <w:vAlign w:val="center"/>
                <w:hideMark/>
              </w:tcPr>
            </w:tcPrChange>
          </w:tcPr>
          <w:p w14:paraId="261C76CE"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1855"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2D067961"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856"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C6B4F1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57"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BC5D874"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58"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00DD5D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59"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DD1BB79"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1860"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212026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61"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7F2DD0C" w14:textId="77777777" w:rsidR="00D42A6A" w:rsidRDefault="00D42A6A" w:rsidP="001506A4">
            <w:pPr>
              <w:pStyle w:val="TAC"/>
            </w:pPr>
            <w:r>
              <w:t>-2.1</w:t>
            </w:r>
          </w:p>
        </w:tc>
      </w:tr>
      <w:tr w:rsidR="00D42A6A" w14:paraId="0DB3456A" w14:textId="77777777" w:rsidTr="001506A4">
        <w:tblPrEx>
          <w:tblW w:w="10320" w:type="dxa"/>
          <w:jc w:val="center"/>
          <w:tblInd w:w="0" w:type="dxa"/>
          <w:tblLayout w:type="fixed"/>
          <w:tblPrExChange w:id="1862" w:author="Intel #101-bis" w:date="2022-01-10T01:20:00Z">
            <w:tblPrEx>
              <w:tblW w:w="10320" w:type="dxa"/>
              <w:jc w:val="center"/>
              <w:tblInd w:w="0" w:type="dxa"/>
              <w:tblLayout w:type="fixed"/>
            </w:tblPrEx>
          </w:tblPrExChange>
        </w:tblPrEx>
        <w:trPr>
          <w:cantSplit/>
          <w:jc w:val="center"/>
          <w:trPrChange w:id="1863"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864" w:author="Intel #101-bis" w:date="2022-01-10T01:20:00Z">
              <w:tcPr>
                <w:tcW w:w="1007" w:type="dxa"/>
                <w:tcBorders>
                  <w:top w:val="nil"/>
                  <w:left w:val="single" w:sz="4" w:space="0" w:color="auto"/>
                  <w:bottom w:val="nil"/>
                  <w:right w:val="single" w:sz="4" w:space="0" w:color="auto"/>
                </w:tcBorders>
              </w:tcPr>
            </w:tcPrChange>
          </w:tcPr>
          <w:p w14:paraId="0500F874"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865" w:author="Intel #101-bis" w:date="2022-01-10T01:20:00Z">
              <w:tcPr>
                <w:tcW w:w="1093" w:type="dxa"/>
                <w:tcBorders>
                  <w:top w:val="nil"/>
                  <w:left w:val="single" w:sz="4" w:space="0" w:color="auto"/>
                  <w:bottom w:val="single" w:sz="4" w:space="0" w:color="auto"/>
                  <w:right w:val="single" w:sz="4" w:space="0" w:color="auto"/>
                </w:tcBorders>
              </w:tcPr>
            </w:tcPrChange>
          </w:tcPr>
          <w:p w14:paraId="114830C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866"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1984A698"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67"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0F7CB0F"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68"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D35B24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69"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0049230"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1870"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A69157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71"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C69461B" w14:textId="77777777" w:rsidR="00D42A6A" w:rsidRDefault="00D42A6A" w:rsidP="001506A4">
            <w:pPr>
              <w:pStyle w:val="TAC"/>
            </w:pPr>
            <w:r>
              <w:t>11.2</w:t>
            </w:r>
          </w:p>
        </w:tc>
      </w:tr>
      <w:tr w:rsidR="00D42A6A" w14:paraId="0FEC4A26" w14:textId="77777777" w:rsidTr="001506A4">
        <w:tblPrEx>
          <w:tblW w:w="10320" w:type="dxa"/>
          <w:jc w:val="center"/>
          <w:tblInd w:w="0" w:type="dxa"/>
          <w:tblLayout w:type="fixed"/>
          <w:tblPrExChange w:id="1872" w:author="Intel #101-bis" w:date="2022-01-10T01:20:00Z">
            <w:tblPrEx>
              <w:tblW w:w="10320" w:type="dxa"/>
              <w:jc w:val="center"/>
              <w:tblInd w:w="0" w:type="dxa"/>
              <w:tblLayout w:type="fixed"/>
            </w:tblPrEx>
          </w:tblPrExChange>
        </w:tblPrEx>
        <w:trPr>
          <w:cantSplit/>
          <w:jc w:val="center"/>
          <w:trPrChange w:id="1873"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874" w:author="Intel #101-bis" w:date="2022-01-10T01:20:00Z">
              <w:tcPr>
                <w:tcW w:w="1007" w:type="dxa"/>
                <w:tcBorders>
                  <w:top w:val="nil"/>
                  <w:left w:val="single" w:sz="4" w:space="0" w:color="auto"/>
                  <w:bottom w:val="nil"/>
                  <w:right w:val="single" w:sz="4" w:space="0" w:color="auto"/>
                </w:tcBorders>
              </w:tcPr>
            </w:tcPrChange>
          </w:tcPr>
          <w:p w14:paraId="317AB18D"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1875"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4AFA30FC"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876"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B360750"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77"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2C38B1C"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78"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2BCA58A"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79"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A2755FC" w14:textId="77777777" w:rsidR="00D42A6A" w:rsidRDefault="00D42A6A" w:rsidP="001506A4">
            <w:pPr>
              <w:pStyle w:val="TAC"/>
            </w:pPr>
            <w:r>
              <w:t>G-FR1-A3-27</w:t>
            </w:r>
          </w:p>
        </w:tc>
        <w:tc>
          <w:tcPr>
            <w:tcW w:w="1417" w:type="dxa"/>
            <w:tcBorders>
              <w:top w:val="single" w:sz="4" w:space="0" w:color="auto"/>
              <w:left w:val="single" w:sz="4" w:space="0" w:color="auto"/>
              <w:bottom w:val="single" w:sz="4" w:space="0" w:color="auto"/>
              <w:right w:val="single" w:sz="4" w:space="0" w:color="auto"/>
            </w:tcBorders>
            <w:hideMark/>
            <w:tcPrChange w:id="1880"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21A568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81"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77764970" w14:textId="77777777" w:rsidR="00D42A6A" w:rsidRDefault="00D42A6A" w:rsidP="001506A4">
            <w:pPr>
              <w:pStyle w:val="TAC"/>
            </w:pPr>
            <w:r>
              <w:t>-5.2</w:t>
            </w:r>
          </w:p>
        </w:tc>
      </w:tr>
      <w:tr w:rsidR="00D42A6A" w14:paraId="7288B1F8" w14:textId="77777777" w:rsidTr="001506A4">
        <w:tblPrEx>
          <w:tblW w:w="10320" w:type="dxa"/>
          <w:jc w:val="center"/>
          <w:tblInd w:w="0" w:type="dxa"/>
          <w:tblLayout w:type="fixed"/>
          <w:tblPrExChange w:id="1882" w:author="Intel #101-bis" w:date="2022-01-10T01:20:00Z">
            <w:tblPrEx>
              <w:tblW w:w="10320" w:type="dxa"/>
              <w:jc w:val="center"/>
              <w:tblInd w:w="0" w:type="dxa"/>
              <w:tblLayout w:type="fixed"/>
            </w:tblPrEx>
          </w:tblPrExChange>
        </w:tblPrEx>
        <w:trPr>
          <w:cantSplit/>
          <w:jc w:val="center"/>
          <w:trPrChange w:id="1883" w:author="Intel #101-bis" w:date="2022-01-10T01:20: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1884" w:author="Intel #101-bis" w:date="2022-01-10T01:20:00Z">
              <w:tcPr>
                <w:tcW w:w="1007" w:type="dxa"/>
                <w:tcBorders>
                  <w:top w:val="nil"/>
                  <w:left w:val="single" w:sz="4" w:space="0" w:color="auto"/>
                  <w:bottom w:val="single" w:sz="4" w:space="0" w:color="auto"/>
                  <w:right w:val="single" w:sz="4" w:space="0" w:color="auto"/>
                </w:tcBorders>
              </w:tcPr>
            </w:tcPrChange>
          </w:tcPr>
          <w:p w14:paraId="76E53C0A"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1885" w:author="Intel #101-bis" w:date="2022-01-10T01:20:00Z">
              <w:tcPr>
                <w:tcW w:w="1093" w:type="dxa"/>
                <w:tcBorders>
                  <w:top w:val="nil"/>
                  <w:left w:val="single" w:sz="4" w:space="0" w:color="auto"/>
                  <w:bottom w:val="single" w:sz="4" w:space="0" w:color="auto"/>
                  <w:right w:val="single" w:sz="4" w:space="0" w:color="auto"/>
                </w:tcBorders>
              </w:tcPr>
            </w:tcPrChange>
          </w:tcPr>
          <w:p w14:paraId="533D3A3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886"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6EEFA0C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87"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9F8E197"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88"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BF34747"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889"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F025E83" w14:textId="77777777" w:rsidR="00D42A6A" w:rsidRDefault="00D42A6A" w:rsidP="001506A4">
            <w:pPr>
              <w:pStyle w:val="TAC"/>
            </w:pPr>
            <w:r>
              <w:t>G-FR1-A4-27</w:t>
            </w:r>
          </w:p>
        </w:tc>
        <w:tc>
          <w:tcPr>
            <w:tcW w:w="1417" w:type="dxa"/>
            <w:tcBorders>
              <w:top w:val="single" w:sz="4" w:space="0" w:color="auto"/>
              <w:left w:val="single" w:sz="4" w:space="0" w:color="auto"/>
              <w:bottom w:val="single" w:sz="4" w:space="0" w:color="auto"/>
              <w:right w:val="single" w:sz="4" w:space="0" w:color="auto"/>
            </w:tcBorders>
            <w:hideMark/>
            <w:tcPrChange w:id="1890"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8F09AC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891"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16DF626" w14:textId="77777777" w:rsidR="00D42A6A" w:rsidRDefault="00D42A6A" w:rsidP="001506A4">
            <w:pPr>
              <w:pStyle w:val="TAC"/>
            </w:pPr>
            <w:r>
              <w:t>6.9</w:t>
            </w:r>
          </w:p>
        </w:tc>
      </w:tr>
    </w:tbl>
    <w:p w14:paraId="012070B5" w14:textId="77777777" w:rsidR="00D42A6A" w:rsidRDefault="00D42A6A" w:rsidP="00D42A6A">
      <w:pPr>
        <w:rPr>
          <w:rFonts w:eastAsia="Malgun Gothic"/>
          <w:lang w:eastAsia="zh-CN"/>
        </w:rPr>
      </w:pPr>
    </w:p>
    <w:p w14:paraId="54908746" w14:textId="77777777" w:rsidR="00D42A6A" w:rsidRDefault="00D42A6A" w:rsidP="00D42A6A">
      <w:pPr>
        <w:pStyle w:val="TH"/>
        <w:rPr>
          <w:rFonts w:eastAsia="Malgun Gothic"/>
          <w:lang w:eastAsia="zh-CN"/>
        </w:rPr>
      </w:pPr>
      <w:r>
        <w:rPr>
          <w:rFonts w:eastAsia="Malgun Gothic"/>
        </w:rPr>
        <w:t>Table 8.2.1.2-14: Minimum requirements for PUSCH</w:t>
      </w:r>
      <w:r>
        <w:rPr>
          <w:rFonts w:eastAsia="Malgun Gothic"/>
          <w:lang w:eastAsia="zh-CN"/>
        </w:rPr>
        <w:t xml:space="preserve"> with 70% of maximum throughput</w:t>
      </w:r>
      <w:r>
        <w:rPr>
          <w:rFonts w:eastAsia="Malgun Gothic"/>
        </w:rPr>
        <w:t>, Type B, 100 MHz channel bandwidth</w:t>
      </w:r>
      <w:r>
        <w:rPr>
          <w:rFonts w:eastAsia="Malgun Gothic"/>
          <w:lang w:eastAsia="zh-CN"/>
        </w:rPr>
        <w:t>, 30 kHz SCS</w:t>
      </w:r>
    </w:p>
    <w:tbl>
      <w:tblPr>
        <w:tblStyle w:val="TableGrid7"/>
        <w:tblW w:w="10320" w:type="dxa"/>
        <w:jc w:val="center"/>
        <w:tblInd w:w="0" w:type="dxa"/>
        <w:tblLayout w:type="fixed"/>
        <w:tblLook w:val="04A0" w:firstRow="1" w:lastRow="0" w:firstColumn="1" w:lastColumn="0" w:noHBand="0" w:noVBand="1"/>
      </w:tblPr>
      <w:tblGrid>
        <w:gridCol w:w="1007"/>
        <w:gridCol w:w="1093"/>
        <w:gridCol w:w="986"/>
        <w:gridCol w:w="1986"/>
        <w:gridCol w:w="1276"/>
        <w:gridCol w:w="1419"/>
        <w:gridCol w:w="1418"/>
        <w:gridCol w:w="1135"/>
        <w:tblGridChange w:id="1892">
          <w:tblGrid>
            <w:gridCol w:w="1007"/>
            <w:gridCol w:w="1093"/>
            <w:gridCol w:w="985"/>
            <w:gridCol w:w="1"/>
            <w:gridCol w:w="1984"/>
            <w:gridCol w:w="2"/>
            <w:gridCol w:w="1273"/>
            <w:gridCol w:w="3"/>
            <w:gridCol w:w="1415"/>
            <w:gridCol w:w="4"/>
            <w:gridCol w:w="1413"/>
            <w:gridCol w:w="5"/>
            <w:gridCol w:w="1129"/>
            <w:gridCol w:w="6"/>
          </w:tblGrid>
        </w:tblGridChange>
      </w:tblGrid>
      <w:tr w:rsidR="00D42A6A" w14:paraId="1322A655" w14:textId="77777777" w:rsidTr="001506A4">
        <w:trPr>
          <w:cantSplit/>
          <w:jc w:val="center"/>
        </w:trPr>
        <w:tc>
          <w:tcPr>
            <w:tcW w:w="1007" w:type="dxa"/>
            <w:tcBorders>
              <w:top w:val="single" w:sz="4" w:space="0" w:color="auto"/>
              <w:left w:val="single" w:sz="4" w:space="0" w:color="auto"/>
              <w:bottom w:val="single" w:sz="4" w:space="0" w:color="auto"/>
              <w:right w:val="single" w:sz="4" w:space="0" w:color="auto"/>
            </w:tcBorders>
            <w:hideMark/>
          </w:tcPr>
          <w:p w14:paraId="47A2791F" w14:textId="77777777" w:rsidR="00D42A6A" w:rsidRDefault="00D42A6A" w:rsidP="001506A4">
            <w:pPr>
              <w:pStyle w:val="TAH"/>
              <w:rPr>
                <w:rFonts w:eastAsia="Times New Roman"/>
                <w:lang w:eastAsia="zh-CN"/>
              </w:rPr>
            </w:pPr>
            <w:r>
              <w:t>Number of TX antennas</w:t>
            </w:r>
          </w:p>
        </w:tc>
        <w:tc>
          <w:tcPr>
            <w:tcW w:w="1093" w:type="dxa"/>
            <w:tcBorders>
              <w:top w:val="single" w:sz="4" w:space="0" w:color="auto"/>
              <w:left w:val="single" w:sz="4" w:space="0" w:color="auto"/>
              <w:bottom w:val="single" w:sz="4" w:space="0" w:color="auto"/>
              <w:right w:val="single" w:sz="4" w:space="0" w:color="auto"/>
            </w:tcBorders>
            <w:hideMark/>
          </w:tcPr>
          <w:p w14:paraId="3F0D86C2" w14:textId="77777777" w:rsidR="00D42A6A" w:rsidRDefault="00D42A6A" w:rsidP="001506A4">
            <w:pPr>
              <w:pStyle w:val="TAH"/>
            </w:pPr>
            <w:r>
              <w:t>Number of RX antennas</w:t>
            </w:r>
          </w:p>
        </w:tc>
        <w:tc>
          <w:tcPr>
            <w:tcW w:w="985" w:type="dxa"/>
            <w:tcBorders>
              <w:top w:val="single" w:sz="4" w:space="0" w:color="auto"/>
              <w:left w:val="single" w:sz="4" w:space="0" w:color="auto"/>
              <w:bottom w:val="single" w:sz="4" w:space="0" w:color="auto"/>
              <w:right w:val="single" w:sz="4" w:space="0" w:color="auto"/>
            </w:tcBorders>
            <w:hideMark/>
          </w:tcPr>
          <w:p w14:paraId="04F79AEB" w14:textId="77777777" w:rsidR="00D42A6A" w:rsidRDefault="00D42A6A" w:rsidP="001506A4">
            <w:pPr>
              <w:pStyle w:val="TAH"/>
            </w:pPr>
            <w:r>
              <w:t>Cyclic prefix</w:t>
            </w:r>
          </w:p>
        </w:tc>
        <w:tc>
          <w:tcPr>
            <w:tcW w:w="1985" w:type="dxa"/>
            <w:tcBorders>
              <w:top w:val="single" w:sz="4" w:space="0" w:color="auto"/>
              <w:left w:val="single" w:sz="4" w:space="0" w:color="auto"/>
              <w:bottom w:val="single" w:sz="4" w:space="0" w:color="auto"/>
              <w:right w:val="single" w:sz="4" w:space="0" w:color="auto"/>
            </w:tcBorders>
            <w:hideMark/>
          </w:tcPr>
          <w:p w14:paraId="29FEE611" w14:textId="77777777" w:rsidR="00D42A6A" w:rsidRDefault="00D42A6A" w:rsidP="001506A4">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275" w:type="dxa"/>
            <w:tcBorders>
              <w:top w:val="single" w:sz="4" w:space="0" w:color="auto"/>
              <w:left w:val="single" w:sz="4" w:space="0" w:color="auto"/>
              <w:bottom w:val="single" w:sz="4" w:space="0" w:color="auto"/>
              <w:right w:val="single" w:sz="4" w:space="0" w:color="auto"/>
            </w:tcBorders>
            <w:hideMark/>
          </w:tcPr>
          <w:p w14:paraId="32CCD299" w14:textId="77777777" w:rsidR="00D42A6A" w:rsidRDefault="00D42A6A" w:rsidP="001506A4">
            <w:pPr>
              <w:pStyle w:val="TAH"/>
            </w:pPr>
            <w:r>
              <w:t>Fraction of maximum throughput</w:t>
            </w:r>
          </w:p>
        </w:tc>
        <w:tc>
          <w:tcPr>
            <w:tcW w:w="1418" w:type="dxa"/>
            <w:tcBorders>
              <w:top w:val="single" w:sz="4" w:space="0" w:color="auto"/>
              <w:left w:val="single" w:sz="4" w:space="0" w:color="auto"/>
              <w:bottom w:val="single" w:sz="4" w:space="0" w:color="auto"/>
              <w:right w:val="single" w:sz="4" w:space="0" w:color="auto"/>
            </w:tcBorders>
            <w:hideMark/>
          </w:tcPr>
          <w:p w14:paraId="76B808CD" w14:textId="77777777" w:rsidR="00D42A6A" w:rsidRDefault="00D42A6A" w:rsidP="001506A4">
            <w:pPr>
              <w:pStyle w:val="TAH"/>
            </w:pPr>
            <w:r>
              <w:t>FRC</w:t>
            </w:r>
            <w:r>
              <w:br/>
              <w:t>(Annex A)</w:t>
            </w:r>
          </w:p>
        </w:tc>
        <w:tc>
          <w:tcPr>
            <w:tcW w:w="1417" w:type="dxa"/>
            <w:tcBorders>
              <w:top w:val="single" w:sz="4" w:space="0" w:color="auto"/>
              <w:left w:val="single" w:sz="4" w:space="0" w:color="auto"/>
              <w:bottom w:val="single" w:sz="4" w:space="0" w:color="auto"/>
              <w:right w:val="single" w:sz="4" w:space="0" w:color="auto"/>
            </w:tcBorders>
            <w:hideMark/>
          </w:tcPr>
          <w:p w14:paraId="0D369CC8" w14:textId="77777777" w:rsidR="00D42A6A" w:rsidRDefault="00D42A6A" w:rsidP="001506A4">
            <w:pPr>
              <w:pStyle w:val="TAH"/>
            </w:pPr>
            <w:r>
              <w:t>Additional DM-RS position</w:t>
            </w:r>
          </w:p>
        </w:tc>
        <w:tc>
          <w:tcPr>
            <w:tcW w:w="1134" w:type="dxa"/>
            <w:tcBorders>
              <w:top w:val="single" w:sz="4" w:space="0" w:color="auto"/>
              <w:left w:val="single" w:sz="4" w:space="0" w:color="auto"/>
              <w:bottom w:val="single" w:sz="4" w:space="0" w:color="auto"/>
              <w:right w:val="single" w:sz="4" w:space="0" w:color="auto"/>
            </w:tcBorders>
            <w:hideMark/>
          </w:tcPr>
          <w:p w14:paraId="03296553" w14:textId="77777777" w:rsidR="00D42A6A" w:rsidRDefault="00D42A6A" w:rsidP="001506A4">
            <w:pPr>
              <w:pStyle w:val="TAH"/>
            </w:pPr>
            <w:r>
              <w:t>SNR</w:t>
            </w:r>
          </w:p>
          <w:p w14:paraId="6620CB43" w14:textId="77777777" w:rsidR="00D42A6A" w:rsidRDefault="00D42A6A" w:rsidP="001506A4">
            <w:pPr>
              <w:pStyle w:val="TAH"/>
            </w:pPr>
            <w:r>
              <w:t>(dB)</w:t>
            </w:r>
          </w:p>
        </w:tc>
      </w:tr>
      <w:tr w:rsidR="00D42A6A" w14:paraId="306945F8" w14:textId="77777777" w:rsidTr="001506A4">
        <w:trPr>
          <w:cantSplit/>
          <w:jc w:val="center"/>
        </w:trPr>
        <w:tc>
          <w:tcPr>
            <w:tcW w:w="1007" w:type="dxa"/>
            <w:tcBorders>
              <w:top w:val="single" w:sz="4" w:space="0" w:color="auto"/>
              <w:left w:val="single" w:sz="4" w:space="0" w:color="auto"/>
              <w:bottom w:val="nil"/>
              <w:right w:val="single" w:sz="4" w:space="0" w:color="auto"/>
            </w:tcBorders>
          </w:tcPr>
          <w:p w14:paraId="3353BEF5"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
          <w:p w14:paraId="2ED179B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
          <w:p w14:paraId="3536807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EA8D01"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300EF1"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BA1A81"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
          <w:p w14:paraId="7B979084"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00900700" w14:textId="77777777" w:rsidR="00D42A6A" w:rsidRDefault="00D42A6A" w:rsidP="001506A4">
            <w:pPr>
              <w:pStyle w:val="TAC"/>
            </w:pPr>
            <w:r>
              <w:t>-2.5</w:t>
            </w:r>
          </w:p>
        </w:tc>
      </w:tr>
      <w:tr w:rsidR="00D42A6A" w14:paraId="7928E3CF" w14:textId="77777777" w:rsidTr="00A56174">
        <w:trPr>
          <w:cantSplit/>
          <w:jc w:val="center"/>
        </w:trPr>
        <w:tc>
          <w:tcPr>
            <w:tcW w:w="1007" w:type="dxa"/>
            <w:tcBorders>
              <w:top w:val="nil"/>
              <w:left w:val="single" w:sz="4" w:space="0" w:color="auto"/>
              <w:bottom w:val="nil"/>
              <w:right w:val="single" w:sz="4" w:space="0" w:color="auto"/>
            </w:tcBorders>
          </w:tcPr>
          <w:p w14:paraId="51AE130F"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
          <w:p w14:paraId="1E1E153C"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03215473"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B1755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EFD2AB"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71B3D9"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
          <w:p w14:paraId="560D81D8"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
          <w:p w14:paraId="5F3B1887" w14:textId="77777777" w:rsidR="00D42A6A" w:rsidRDefault="00D42A6A" w:rsidP="001506A4">
            <w:pPr>
              <w:pStyle w:val="TAC"/>
            </w:pPr>
            <w:r>
              <w:t>10.1</w:t>
            </w:r>
          </w:p>
        </w:tc>
      </w:tr>
      <w:tr w:rsidR="00D42A6A" w14:paraId="3D41CFDF" w14:textId="77777777" w:rsidTr="001506A4">
        <w:tblPrEx>
          <w:tblW w:w="10320" w:type="dxa"/>
          <w:jc w:val="center"/>
          <w:tblInd w:w="0" w:type="dxa"/>
          <w:tblLayout w:type="fixed"/>
          <w:tblPrExChange w:id="1893" w:author="Intel #101-bis" w:date="2022-01-10T01:20:00Z">
            <w:tblPrEx>
              <w:tblW w:w="10320" w:type="dxa"/>
              <w:jc w:val="center"/>
              <w:tblInd w:w="0" w:type="dxa"/>
              <w:tblLayout w:type="fixed"/>
            </w:tblPrEx>
          </w:tblPrExChange>
        </w:tblPrEx>
        <w:trPr>
          <w:cantSplit/>
          <w:jc w:val="center"/>
          <w:trPrChange w:id="1894"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895" w:author="Intel #101-bis" w:date="2022-01-10T01:20:00Z">
              <w:tcPr>
                <w:tcW w:w="1007" w:type="dxa"/>
                <w:tcBorders>
                  <w:top w:val="nil"/>
                  <w:left w:val="single" w:sz="4" w:space="5" w:color="auto"/>
                  <w:bottom w:val="nil"/>
                  <w:right w:val="single" w:sz="4" w:space="5" w:color="auto"/>
                </w:tcBorders>
              </w:tcPr>
            </w:tcPrChange>
          </w:tcPr>
          <w:p w14:paraId="30B86433"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896" w:author="Intel #101-bis" w:date="2022-01-10T01:20:00Z">
              <w:tcPr>
                <w:tcW w:w="1093" w:type="dxa"/>
                <w:tcBorders>
                  <w:top w:val="nil"/>
                  <w:left w:val="single" w:sz="4" w:space="5" w:color="auto"/>
                  <w:bottom w:val="single" w:sz="4" w:space="0" w:color="auto"/>
                  <w:right w:val="single" w:sz="4" w:space="5" w:color="auto"/>
                </w:tcBorders>
              </w:tcPr>
            </w:tcPrChange>
          </w:tcPr>
          <w:p w14:paraId="2CE8D6DD"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897"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7B87AA0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898"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E93F01F"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899"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C6F93A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00"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F813973"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1901"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B85D64F"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02"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87B4CE5" w14:textId="77777777" w:rsidR="00D42A6A" w:rsidRDefault="00D42A6A" w:rsidP="001506A4">
            <w:pPr>
              <w:pStyle w:val="TAC"/>
            </w:pPr>
            <w:r>
              <w:t>13.1</w:t>
            </w:r>
          </w:p>
        </w:tc>
      </w:tr>
      <w:tr w:rsidR="00D42A6A" w14:paraId="58DE097E" w14:textId="77777777" w:rsidTr="001506A4">
        <w:tblPrEx>
          <w:tblW w:w="10320" w:type="dxa"/>
          <w:jc w:val="center"/>
          <w:tblInd w:w="0" w:type="dxa"/>
          <w:tblLayout w:type="fixed"/>
          <w:tblPrExChange w:id="1903" w:author="Intel #101-bis" w:date="2022-01-10T01:20:00Z">
            <w:tblPrEx>
              <w:tblW w:w="10320" w:type="dxa"/>
              <w:jc w:val="center"/>
              <w:tblInd w:w="0" w:type="dxa"/>
              <w:tblLayout w:type="fixed"/>
            </w:tblPrEx>
          </w:tblPrExChange>
        </w:tblPrEx>
        <w:trPr>
          <w:cantSplit/>
          <w:jc w:val="center"/>
          <w:ins w:id="1904" w:author="Intel #101-bis" w:date="2022-01-10T01:20:00Z"/>
          <w:trPrChange w:id="1905"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906" w:author="Intel #101-bis" w:date="2022-01-10T01:20:00Z">
              <w:tcPr>
                <w:tcW w:w="1007" w:type="dxa"/>
                <w:tcBorders>
                  <w:top w:val="nil"/>
                  <w:left w:val="single" w:sz="4" w:space="5" w:color="auto"/>
                  <w:bottom w:val="nil"/>
                  <w:right w:val="single" w:sz="4" w:space="5" w:color="auto"/>
                </w:tcBorders>
              </w:tcPr>
            </w:tcPrChange>
          </w:tcPr>
          <w:p w14:paraId="20D08052" w14:textId="77777777" w:rsidR="00D42A6A" w:rsidRDefault="00D42A6A" w:rsidP="001506A4">
            <w:pPr>
              <w:pStyle w:val="TAC"/>
              <w:rPr>
                <w:ins w:id="1907" w:author="Intel #101-bis" w:date="2022-01-10T01:20:00Z"/>
              </w:rPr>
            </w:pPr>
          </w:p>
        </w:tc>
        <w:tc>
          <w:tcPr>
            <w:tcW w:w="1093" w:type="dxa"/>
            <w:tcBorders>
              <w:top w:val="nil"/>
              <w:left w:val="single" w:sz="4" w:space="0" w:color="auto"/>
              <w:bottom w:val="single" w:sz="4" w:space="0" w:color="auto"/>
              <w:right w:val="single" w:sz="4" w:space="0" w:color="auto"/>
            </w:tcBorders>
            <w:tcPrChange w:id="1908" w:author="Intel #101-bis" w:date="2022-01-10T01:20:00Z">
              <w:tcPr>
                <w:tcW w:w="1093" w:type="dxa"/>
                <w:tcBorders>
                  <w:top w:val="nil"/>
                  <w:left w:val="single" w:sz="4" w:space="5" w:color="auto"/>
                  <w:bottom w:val="single" w:sz="4" w:space="0" w:color="auto"/>
                  <w:right w:val="single" w:sz="4" w:space="5" w:color="auto"/>
                </w:tcBorders>
              </w:tcPr>
            </w:tcPrChange>
          </w:tcPr>
          <w:p w14:paraId="79D78940" w14:textId="77777777" w:rsidR="00D42A6A" w:rsidRDefault="00D42A6A" w:rsidP="001506A4">
            <w:pPr>
              <w:pStyle w:val="TAC"/>
              <w:rPr>
                <w:ins w:id="1909" w:author="Intel #101-bis" w:date="2022-01-10T01:20: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910"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5CB956AE" w14:textId="77777777" w:rsidR="00D42A6A" w:rsidRDefault="00D42A6A" w:rsidP="001506A4">
            <w:pPr>
              <w:pStyle w:val="TAC"/>
              <w:rPr>
                <w:ins w:id="1911" w:author="Intel #101-bis" w:date="2022-01-10T01:20:00Z"/>
              </w:rPr>
            </w:pPr>
            <w:ins w:id="1912"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913"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D3F49EC" w14:textId="77777777" w:rsidR="00D42A6A" w:rsidRDefault="00D42A6A" w:rsidP="001506A4">
            <w:pPr>
              <w:pStyle w:val="TAC"/>
              <w:rPr>
                <w:ins w:id="1914" w:author="Intel #101-bis" w:date="2022-01-10T01:20:00Z"/>
              </w:rPr>
            </w:pPr>
            <w:ins w:id="1915"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916"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003AE1E" w14:textId="77777777" w:rsidR="00D42A6A" w:rsidRDefault="00D42A6A" w:rsidP="001506A4">
            <w:pPr>
              <w:pStyle w:val="TAC"/>
              <w:rPr>
                <w:ins w:id="1917" w:author="Intel #101-bis" w:date="2022-01-10T01:20:00Z"/>
              </w:rPr>
            </w:pPr>
            <w:ins w:id="1918"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919"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83B5E08" w14:textId="77777777" w:rsidR="00D42A6A" w:rsidRDefault="00D42A6A" w:rsidP="001506A4">
            <w:pPr>
              <w:pStyle w:val="TAC"/>
              <w:rPr>
                <w:ins w:id="1920" w:author="Intel #101-bis" w:date="2022-01-10T01:20:00Z"/>
              </w:rPr>
            </w:pPr>
            <w:ins w:id="1921" w:author="Intel #101-bis" w:date="2022-01-20T14:38:00Z">
              <w:r>
                <w:t>G-FR1-A9-5</w:t>
              </w:r>
            </w:ins>
          </w:p>
        </w:tc>
        <w:tc>
          <w:tcPr>
            <w:tcW w:w="1417" w:type="dxa"/>
            <w:tcBorders>
              <w:top w:val="single" w:sz="4" w:space="0" w:color="auto"/>
              <w:left w:val="single" w:sz="4" w:space="0" w:color="auto"/>
              <w:bottom w:val="single" w:sz="4" w:space="0" w:color="auto"/>
              <w:right w:val="single" w:sz="4" w:space="0" w:color="auto"/>
            </w:tcBorders>
            <w:hideMark/>
            <w:tcPrChange w:id="1922"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8934E66" w14:textId="77777777" w:rsidR="00D42A6A" w:rsidRDefault="00D42A6A" w:rsidP="001506A4">
            <w:pPr>
              <w:pStyle w:val="TAC"/>
              <w:rPr>
                <w:ins w:id="1923" w:author="Intel #101-bis" w:date="2022-01-10T01:20:00Z"/>
              </w:rPr>
            </w:pPr>
            <w:ins w:id="1924"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1925"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6334B56" w14:textId="1CD788BE" w:rsidR="00D42A6A" w:rsidRDefault="00D42A6A" w:rsidP="001506A4">
            <w:pPr>
              <w:pStyle w:val="TAC"/>
              <w:rPr>
                <w:ins w:id="1926" w:author="Intel #101-bis" w:date="2022-01-10T01:20:00Z"/>
              </w:rPr>
            </w:pPr>
            <w:ins w:id="1927" w:author="Intel #101-bis" w:date="2022-01-20T14:40:00Z">
              <w:r>
                <w:t>21.1</w:t>
              </w:r>
            </w:ins>
          </w:p>
        </w:tc>
      </w:tr>
      <w:tr w:rsidR="00D42A6A" w14:paraId="0488BBE7" w14:textId="77777777" w:rsidTr="001506A4">
        <w:tblPrEx>
          <w:tblW w:w="10320" w:type="dxa"/>
          <w:jc w:val="center"/>
          <w:tblInd w:w="0" w:type="dxa"/>
          <w:tblLayout w:type="fixed"/>
          <w:tblPrExChange w:id="1928" w:author="Intel #101-bis" w:date="2022-01-10T01:20:00Z">
            <w:tblPrEx>
              <w:tblW w:w="10320" w:type="dxa"/>
              <w:jc w:val="center"/>
              <w:tblInd w:w="0" w:type="dxa"/>
              <w:tblLayout w:type="fixed"/>
            </w:tblPrEx>
          </w:tblPrExChange>
        </w:tblPrEx>
        <w:trPr>
          <w:cantSplit/>
          <w:jc w:val="center"/>
          <w:trPrChange w:id="1929"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930" w:author="Intel #101-bis" w:date="2022-01-10T01:20:00Z">
              <w:tcPr>
                <w:tcW w:w="1007" w:type="dxa"/>
                <w:tcBorders>
                  <w:top w:val="nil"/>
                  <w:left w:val="single" w:sz="4" w:space="0" w:color="auto"/>
                  <w:bottom w:val="nil"/>
                  <w:right w:val="single" w:sz="4" w:space="0" w:color="auto"/>
                </w:tcBorders>
              </w:tcPr>
            </w:tcPrChange>
          </w:tcPr>
          <w:p w14:paraId="591F0C26"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931" w:author="Intel #101-bis" w:date="2022-01-10T01:20:00Z">
              <w:tcPr>
                <w:tcW w:w="1093" w:type="dxa"/>
                <w:tcBorders>
                  <w:top w:val="single" w:sz="4" w:space="0" w:color="auto"/>
                  <w:left w:val="single" w:sz="4" w:space="0" w:color="auto"/>
                  <w:bottom w:val="nil"/>
                  <w:right w:val="single" w:sz="4" w:space="0" w:color="auto"/>
                </w:tcBorders>
              </w:tcPr>
            </w:tcPrChange>
          </w:tcPr>
          <w:p w14:paraId="172204C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932"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F1EA44F"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33"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59225E5"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34"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2C488B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35"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8BD11F1"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Change w:id="1936"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8663F5E"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37"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5599B384" w14:textId="77777777" w:rsidR="00D42A6A" w:rsidRDefault="00D42A6A" w:rsidP="001506A4">
            <w:pPr>
              <w:pStyle w:val="TAC"/>
            </w:pPr>
            <w:r>
              <w:t>-5.8</w:t>
            </w:r>
          </w:p>
        </w:tc>
      </w:tr>
      <w:tr w:rsidR="00D42A6A" w14:paraId="5047453B" w14:textId="77777777" w:rsidTr="001506A4">
        <w:tblPrEx>
          <w:tblW w:w="10320" w:type="dxa"/>
          <w:jc w:val="center"/>
          <w:tblInd w:w="0" w:type="dxa"/>
          <w:tblLayout w:type="fixed"/>
          <w:tblPrExChange w:id="1938" w:author="Intel #101-bis" w:date="2022-01-10T01:20:00Z">
            <w:tblPrEx>
              <w:tblW w:w="10320" w:type="dxa"/>
              <w:jc w:val="center"/>
              <w:tblInd w:w="0" w:type="dxa"/>
              <w:tblLayout w:type="fixed"/>
            </w:tblPrEx>
          </w:tblPrExChange>
        </w:tblPrEx>
        <w:trPr>
          <w:cantSplit/>
          <w:jc w:val="center"/>
          <w:trPrChange w:id="1939"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1940" w:author="Intel #101-bis" w:date="2022-01-10T01:20:00Z">
              <w:tcPr>
                <w:tcW w:w="1007" w:type="dxa"/>
                <w:tcBorders>
                  <w:top w:val="nil"/>
                  <w:left w:val="single" w:sz="4" w:space="5" w:color="auto"/>
                  <w:bottom w:val="nil"/>
                  <w:right w:val="single" w:sz="4" w:space="5" w:color="auto"/>
                </w:tcBorders>
                <w:vAlign w:val="center"/>
                <w:hideMark/>
              </w:tcPr>
            </w:tcPrChange>
          </w:tcPr>
          <w:p w14:paraId="0C9D4471" w14:textId="77777777" w:rsidR="00D42A6A" w:rsidRDefault="00D42A6A" w:rsidP="001506A4">
            <w:pPr>
              <w:pStyle w:val="TAC"/>
            </w:pPr>
            <w:r>
              <w:t>1</w:t>
            </w:r>
          </w:p>
        </w:tc>
        <w:tc>
          <w:tcPr>
            <w:tcW w:w="1093" w:type="dxa"/>
            <w:tcBorders>
              <w:top w:val="nil"/>
              <w:left w:val="single" w:sz="4" w:space="0" w:color="auto"/>
              <w:bottom w:val="nil"/>
              <w:right w:val="single" w:sz="4" w:space="0" w:color="auto"/>
            </w:tcBorders>
            <w:vAlign w:val="center"/>
            <w:hideMark/>
            <w:tcPrChange w:id="1941" w:author="Intel #101-bis" w:date="2022-01-10T01:20:00Z">
              <w:tcPr>
                <w:tcW w:w="1093" w:type="dxa"/>
                <w:tcBorders>
                  <w:top w:val="nil"/>
                  <w:left w:val="single" w:sz="4" w:space="5" w:color="auto"/>
                  <w:bottom w:val="nil"/>
                  <w:right w:val="single" w:sz="4" w:space="5" w:color="auto"/>
                </w:tcBorders>
                <w:vAlign w:val="center"/>
                <w:hideMark/>
              </w:tcPr>
            </w:tcPrChange>
          </w:tcPr>
          <w:p w14:paraId="08576D62"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1942"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D0C0346"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43"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0E65085"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44"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EABF214"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45"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572DB88"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Change w:id="1946"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25CCA53"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47"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CCA846F" w14:textId="77777777" w:rsidR="00D42A6A" w:rsidRDefault="00D42A6A" w:rsidP="001506A4">
            <w:pPr>
              <w:pStyle w:val="TAC"/>
            </w:pPr>
            <w:r>
              <w:t>6.3</w:t>
            </w:r>
          </w:p>
        </w:tc>
      </w:tr>
      <w:tr w:rsidR="00D42A6A" w14:paraId="53EE5CC6" w14:textId="77777777" w:rsidTr="001506A4">
        <w:tblPrEx>
          <w:tblW w:w="10320" w:type="dxa"/>
          <w:jc w:val="center"/>
          <w:tblInd w:w="0" w:type="dxa"/>
          <w:tblLayout w:type="fixed"/>
          <w:tblPrExChange w:id="1948" w:author="Intel #101-bis" w:date="2022-01-10T01:20:00Z">
            <w:tblPrEx>
              <w:tblW w:w="10320" w:type="dxa"/>
              <w:jc w:val="center"/>
              <w:tblInd w:w="0" w:type="dxa"/>
              <w:tblLayout w:type="fixed"/>
            </w:tblPrEx>
          </w:tblPrExChange>
        </w:tblPrEx>
        <w:trPr>
          <w:cantSplit/>
          <w:jc w:val="center"/>
          <w:trPrChange w:id="1949"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950" w:author="Intel #101-bis" w:date="2022-01-10T01:20:00Z">
              <w:tcPr>
                <w:tcW w:w="1007" w:type="dxa"/>
                <w:tcBorders>
                  <w:top w:val="nil"/>
                  <w:left w:val="single" w:sz="4" w:space="5" w:color="auto"/>
                  <w:bottom w:val="nil"/>
                  <w:right w:val="single" w:sz="4" w:space="5" w:color="auto"/>
                </w:tcBorders>
              </w:tcPr>
            </w:tcPrChange>
          </w:tcPr>
          <w:p w14:paraId="5937B708"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1951" w:author="Intel #101-bis" w:date="2022-01-10T01:20:00Z">
              <w:tcPr>
                <w:tcW w:w="1093" w:type="dxa"/>
                <w:tcBorders>
                  <w:top w:val="nil"/>
                  <w:left w:val="single" w:sz="4" w:space="5" w:color="auto"/>
                  <w:bottom w:val="single" w:sz="4" w:space="0" w:color="auto"/>
                  <w:right w:val="single" w:sz="4" w:space="5" w:color="auto"/>
                </w:tcBorders>
              </w:tcPr>
            </w:tcPrChange>
          </w:tcPr>
          <w:p w14:paraId="49759C80"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952"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4001B83C"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53"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D05B88E"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54"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F85E27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55"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E4F03D8"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1956"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485349EA"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57"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3E4764AF" w14:textId="77777777" w:rsidR="00D42A6A" w:rsidRDefault="00D42A6A" w:rsidP="001506A4">
            <w:pPr>
              <w:pStyle w:val="TAC"/>
            </w:pPr>
            <w:r>
              <w:t>9.2</w:t>
            </w:r>
          </w:p>
        </w:tc>
      </w:tr>
      <w:tr w:rsidR="00D42A6A" w14:paraId="6C717F48" w14:textId="77777777" w:rsidTr="001506A4">
        <w:tblPrEx>
          <w:tblW w:w="10320" w:type="dxa"/>
          <w:jc w:val="center"/>
          <w:tblInd w:w="0" w:type="dxa"/>
          <w:tblLayout w:type="fixed"/>
          <w:tblPrExChange w:id="1958" w:author="Intel #101-bis" w:date="2022-01-10T01:20:00Z">
            <w:tblPrEx>
              <w:tblW w:w="10320" w:type="dxa"/>
              <w:jc w:val="center"/>
              <w:tblInd w:w="0" w:type="dxa"/>
              <w:tblLayout w:type="fixed"/>
            </w:tblPrEx>
          </w:tblPrExChange>
        </w:tblPrEx>
        <w:trPr>
          <w:cantSplit/>
          <w:jc w:val="center"/>
          <w:ins w:id="1959" w:author="Intel #101-bis" w:date="2022-01-10T01:20:00Z"/>
          <w:trPrChange w:id="1960"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961" w:author="Intel #101-bis" w:date="2022-01-10T01:20:00Z">
              <w:tcPr>
                <w:tcW w:w="1007" w:type="dxa"/>
                <w:tcBorders>
                  <w:top w:val="nil"/>
                  <w:left w:val="single" w:sz="4" w:space="5" w:color="auto"/>
                  <w:bottom w:val="nil"/>
                  <w:right w:val="single" w:sz="4" w:space="5" w:color="auto"/>
                </w:tcBorders>
              </w:tcPr>
            </w:tcPrChange>
          </w:tcPr>
          <w:p w14:paraId="7A69F18A" w14:textId="77777777" w:rsidR="00D42A6A" w:rsidRDefault="00D42A6A" w:rsidP="001506A4">
            <w:pPr>
              <w:pStyle w:val="TAC"/>
              <w:rPr>
                <w:ins w:id="1962" w:author="Intel #101-bis" w:date="2022-01-10T01:20:00Z"/>
              </w:rPr>
            </w:pPr>
          </w:p>
        </w:tc>
        <w:tc>
          <w:tcPr>
            <w:tcW w:w="1093" w:type="dxa"/>
            <w:tcBorders>
              <w:top w:val="nil"/>
              <w:left w:val="single" w:sz="4" w:space="0" w:color="auto"/>
              <w:bottom w:val="single" w:sz="4" w:space="0" w:color="auto"/>
              <w:right w:val="single" w:sz="4" w:space="0" w:color="auto"/>
            </w:tcBorders>
            <w:tcPrChange w:id="1963" w:author="Intel #101-bis" w:date="2022-01-10T01:20:00Z">
              <w:tcPr>
                <w:tcW w:w="1093" w:type="dxa"/>
                <w:tcBorders>
                  <w:top w:val="nil"/>
                  <w:left w:val="single" w:sz="4" w:space="5" w:color="auto"/>
                  <w:bottom w:val="single" w:sz="4" w:space="0" w:color="auto"/>
                  <w:right w:val="single" w:sz="4" w:space="5" w:color="auto"/>
                </w:tcBorders>
              </w:tcPr>
            </w:tcPrChange>
          </w:tcPr>
          <w:p w14:paraId="4D6444A0" w14:textId="77777777" w:rsidR="00D42A6A" w:rsidRDefault="00D42A6A" w:rsidP="001506A4">
            <w:pPr>
              <w:pStyle w:val="TAC"/>
              <w:rPr>
                <w:ins w:id="1964" w:author="Intel #101-bis" w:date="2022-01-10T01:20: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1965"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1AA993F5" w14:textId="77777777" w:rsidR="00D42A6A" w:rsidRDefault="00D42A6A" w:rsidP="001506A4">
            <w:pPr>
              <w:pStyle w:val="TAC"/>
              <w:rPr>
                <w:ins w:id="1966" w:author="Intel #101-bis" w:date="2022-01-10T01:20:00Z"/>
              </w:rPr>
            </w:pPr>
            <w:ins w:id="1967"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1968"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69DCBB5" w14:textId="77777777" w:rsidR="00D42A6A" w:rsidRDefault="00D42A6A" w:rsidP="001506A4">
            <w:pPr>
              <w:pStyle w:val="TAC"/>
              <w:rPr>
                <w:ins w:id="1969" w:author="Intel #101-bis" w:date="2022-01-10T01:20:00Z"/>
              </w:rPr>
            </w:pPr>
            <w:ins w:id="1970"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1971"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E9CD751" w14:textId="77777777" w:rsidR="00D42A6A" w:rsidRDefault="00D42A6A" w:rsidP="001506A4">
            <w:pPr>
              <w:pStyle w:val="TAC"/>
              <w:rPr>
                <w:ins w:id="1972" w:author="Intel #101-bis" w:date="2022-01-10T01:20:00Z"/>
              </w:rPr>
            </w:pPr>
            <w:ins w:id="1973"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1974"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1FCFBF2" w14:textId="77777777" w:rsidR="00D42A6A" w:rsidRDefault="00D42A6A" w:rsidP="001506A4">
            <w:pPr>
              <w:pStyle w:val="TAC"/>
              <w:rPr>
                <w:ins w:id="1975" w:author="Intel #101-bis" w:date="2022-01-10T01:20:00Z"/>
              </w:rPr>
            </w:pPr>
            <w:ins w:id="1976" w:author="Intel #101-bis" w:date="2022-01-20T14:38:00Z">
              <w:r>
                <w:t>G-FR1-A9-5</w:t>
              </w:r>
            </w:ins>
          </w:p>
        </w:tc>
        <w:tc>
          <w:tcPr>
            <w:tcW w:w="1417" w:type="dxa"/>
            <w:tcBorders>
              <w:top w:val="single" w:sz="4" w:space="0" w:color="auto"/>
              <w:left w:val="single" w:sz="4" w:space="0" w:color="auto"/>
              <w:bottom w:val="single" w:sz="4" w:space="0" w:color="auto"/>
              <w:right w:val="single" w:sz="4" w:space="0" w:color="auto"/>
            </w:tcBorders>
            <w:hideMark/>
            <w:tcPrChange w:id="1977"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615A2B42" w14:textId="77777777" w:rsidR="00D42A6A" w:rsidRDefault="00D42A6A" w:rsidP="001506A4">
            <w:pPr>
              <w:pStyle w:val="TAC"/>
              <w:rPr>
                <w:ins w:id="1978" w:author="Intel #101-bis" w:date="2022-01-10T01:20:00Z"/>
              </w:rPr>
            </w:pPr>
            <w:ins w:id="1979"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1980"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B3A7398" w14:textId="519DCB6A" w:rsidR="00D42A6A" w:rsidRDefault="00D42A6A" w:rsidP="001506A4">
            <w:pPr>
              <w:pStyle w:val="TAC"/>
              <w:rPr>
                <w:ins w:id="1981" w:author="Intel #101-bis" w:date="2022-01-10T01:20:00Z"/>
              </w:rPr>
            </w:pPr>
            <w:ins w:id="1982" w:author="Intel #101-bis" w:date="2022-01-20T14:42:00Z">
              <w:r>
                <w:t>16.</w:t>
              </w:r>
            </w:ins>
            <w:ins w:id="1983" w:author="Intel #101-bis" w:date="2022-01-20T14:43:00Z">
              <w:r>
                <w:t>9</w:t>
              </w:r>
            </w:ins>
          </w:p>
        </w:tc>
      </w:tr>
      <w:tr w:rsidR="00D42A6A" w14:paraId="3E5B671E" w14:textId="77777777" w:rsidTr="001506A4">
        <w:tblPrEx>
          <w:tblW w:w="10320" w:type="dxa"/>
          <w:jc w:val="center"/>
          <w:tblInd w:w="0" w:type="dxa"/>
          <w:tblLayout w:type="fixed"/>
          <w:tblPrExChange w:id="1984" w:author="Intel #101-bis" w:date="2022-01-10T01:20:00Z">
            <w:tblPrEx>
              <w:tblW w:w="10320" w:type="dxa"/>
              <w:jc w:val="center"/>
              <w:tblInd w:w="0" w:type="dxa"/>
              <w:tblLayout w:type="fixed"/>
            </w:tblPrEx>
          </w:tblPrExChange>
        </w:tblPrEx>
        <w:trPr>
          <w:cantSplit/>
          <w:jc w:val="center"/>
          <w:trPrChange w:id="1985"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986" w:author="Intel #101-bis" w:date="2022-01-10T01:20:00Z">
              <w:tcPr>
                <w:tcW w:w="1007" w:type="dxa"/>
                <w:tcBorders>
                  <w:top w:val="nil"/>
                  <w:left w:val="single" w:sz="4" w:space="0" w:color="auto"/>
                  <w:bottom w:val="nil"/>
                  <w:right w:val="single" w:sz="4" w:space="0" w:color="auto"/>
                </w:tcBorders>
              </w:tcPr>
            </w:tcPrChange>
          </w:tcPr>
          <w:p w14:paraId="592CF107"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tcPrChange w:id="1987" w:author="Intel #101-bis" w:date="2022-01-10T01:20:00Z">
              <w:tcPr>
                <w:tcW w:w="1093" w:type="dxa"/>
                <w:tcBorders>
                  <w:top w:val="single" w:sz="4" w:space="0" w:color="auto"/>
                  <w:left w:val="single" w:sz="4" w:space="0" w:color="auto"/>
                  <w:bottom w:val="nil"/>
                  <w:right w:val="single" w:sz="4" w:space="0" w:color="auto"/>
                </w:tcBorders>
              </w:tcPr>
            </w:tcPrChange>
          </w:tcPr>
          <w:p w14:paraId="2C278DC2"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1988"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4761AC1"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89"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1ED1855"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1990"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FCB53E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1991"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65E1197" w14:textId="77777777" w:rsidR="00D42A6A" w:rsidRDefault="00D42A6A" w:rsidP="001506A4">
            <w:pPr>
              <w:pStyle w:val="TAC"/>
            </w:pPr>
            <w:r>
              <w:t>G-FR1-A3-14</w:t>
            </w:r>
          </w:p>
        </w:tc>
        <w:tc>
          <w:tcPr>
            <w:tcW w:w="1417" w:type="dxa"/>
            <w:tcBorders>
              <w:top w:val="single" w:sz="4" w:space="0" w:color="auto"/>
              <w:left w:val="single" w:sz="4" w:space="0" w:color="auto"/>
              <w:bottom w:val="single" w:sz="4" w:space="0" w:color="auto"/>
              <w:right w:val="single" w:sz="4" w:space="0" w:color="auto"/>
            </w:tcBorders>
            <w:hideMark/>
            <w:tcPrChange w:id="1992"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1D5BDCD"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1993"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4FDF2356" w14:textId="77777777" w:rsidR="00D42A6A" w:rsidRDefault="00D42A6A" w:rsidP="001506A4">
            <w:pPr>
              <w:pStyle w:val="TAC"/>
            </w:pPr>
            <w:r>
              <w:t>-8.7</w:t>
            </w:r>
          </w:p>
        </w:tc>
      </w:tr>
      <w:tr w:rsidR="00D42A6A" w14:paraId="7914DB4A" w14:textId="77777777" w:rsidTr="001506A4">
        <w:tblPrEx>
          <w:tblW w:w="10320" w:type="dxa"/>
          <w:jc w:val="center"/>
          <w:tblInd w:w="0" w:type="dxa"/>
          <w:tblLayout w:type="fixed"/>
          <w:tblPrExChange w:id="1994" w:author="Intel #101-bis" w:date="2022-01-10T01:20:00Z">
            <w:tblPrEx>
              <w:tblW w:w="10320" w:type="dxa"/>
              <w:jc w:val="center"/>
              <w:tblInd w:w="0" w:type="dxa"/>
              <w:tblLayout w:type="fixed"/>
            </w:tblPrEx>
          </w:tblPrExChange>
        </w:tblPrEx>
        <w:trPr>
          <w:cantSplit/>
          <w:jc w:val="center"/>
          <w:trPrChange w:id="1995"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1996" w:author="Intel #101-bis" w:date="2022-01-10T01:20:00Z">
              <w:tcPr>
                <w:tcW w:w="1007" w:type="dxa"/>
                <w:tcBorders>
                  <w:top w:val="nil"/>
                  <w:left w:val="single" w:sz="4" w:space="5" w:color="auto"/>
                  <w:bottom w:val="nil"/>
                  <w:right w:val="single" w:sz="4" w:space="5" w:color="auto"/>
                </w:tcBorders>
              </w:tcPr>
            </w:tcPrChange>
          </w:tcPr>
          <w:p w14:paraId="538FD1AC" w14:textId="77777777" w:rsidR="00D42A6A" w:rsidRDefault="00D42A6A" w:rsidP="001506A4">
            <w:pPr>
              <w:pStyle w:val="TAC"/>
            </w:pPr>
          </w:p>
        </w:tc>
        <w:tc>
          <w:tcPr>
            <w:tcW w:w="1093" w:type="dxa"/>
            <w:tcBorders>
              <w:top w:val="nil"/>
              <w:left w:val="single" w:sz="4" w:space="0" w:color="auto"/>
              <w:bottom w:val="nil"/>
              <w:right w:val="single" w:sz="4" w:space="0" w:color="auto"/>
            </w:tcBorders>
            <w:vAlign w:val="center"/>
            <w:hideMark/>
            <w:tcPrChange w:id="1997" w:author="Intel #101-bis" w:date="2022-01-10T01:20:00Z">
              <w:tcPr>
                <w:tcW w:w="1093" w:type="dxa"/>
                <w:tcBorders>
                  <w:top w:val="nil"/>
                  <w:left w:val="single" w:sz="4" w:space="5" w:color="auto"/>
                  <w:bottom w:val="nil"/>
                  <w:right w:val="single" w:sz="4" w:space="5" w:color="auto"/>
                </w:tcBorders>
                <w:vAlign w:val="center"/>
                <w:hideMark/>
              </w:tcPr>
            </w:tcPrChange>
          </w:tcPr>
          <w:p w14:paraId="4F6BA34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1998"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F63B4E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1999"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F20FC01"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00"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F70A1C9"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01"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EFB5350" w14:textId="77777777" w:rsidR="00D42A6A" w:rsidRDefault="00D42A6A" w:rsidP="001506A4">
            <w:pPr>
              <w:pStyle w:val="TAC"/>
            </w:pPr>
            <w:r>
              <w:t>G-FR1-A4-14</w:t>
            </w:r>
          </w:p>
        </w:tc>
        <w:tc>
          <w:tcPr>
            <w:tcW w:w="1417" w:type="dxa"/>
            <w:tcBorders>
              <w:top w:val="single" w:sz="4" w:space="0" w:color="auto"/>
              <w:left w:val="single" w:sz="4" w:space="0" w:color="auto"/>
              <w:bottom w:val="single" w:sz="4" w:space="0" w:color="auto"/>
              <w:right w:val="single" w:sz="4" w:space="0" w:color="auto"/>
            </w:tcBorders>
            <w:hideMark/>
            <w:tcPrChange w:id="2002"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3AB82637"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03"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459ED316" w14:textId="77777777" w:rsidR="00D42A6A" w:rsidRDefault="00D42A6A" w:rsidP="001506A4">
            <w:pPr>
              <w:pStyle w:val="TAC"/>
            </w:pPr>
            <w:r>
              <w:t>3.1</w:t>
            </w:r>
          </w:p>
        </w:tc>
      </w:tr>
      <w:tr w:rsidR="00D42A6A" w14:paraId="5490A55B" w14:textId="77777777" w:rsidTr="001506A4">
        <w:tblPrEx>
          <w:tblW w:w="10320" w:type="dxa"/>
          <w:jc w:val="center"/>
          <w:tblInd w:w="0" w:type="dxa"/>
          <w:tblLayout w:type="fixed"/>
          <w:tblPrExChange w:id="2004" w:author="Intel #101-bis" w:date="2022-01-10T01:20:00Z">
            <w:tblPrEx>
              <w:tblW w:w="10320" w:type="dxa"/>
              <w:jc w:val="center"/>
              <w:tblInd w:w="0" w:type="dxa"/>
              <w:tblLayout w:type="fixed"/>
            </w:tblPrEx>
          </w:tblPrExChange>
        </w:tblPrEx>
        <w:trPr>
          <w:cantSplit/>
          <w:jc w:val="center"/>
          <w:trPrChange w:id="2005"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006" w:author="Intel #101-bis" w:date="2022-01-10T01:20:00Z">
              <w:tcPr>
                <w:tcW w:w="1007" w:type="dxa"/>
                <w:tcBorders>
                  <w:top w:val="nil"/>
                  <w:left w:val="single" w:sz="4" w:space="5" w:color="auto"/>
                  <w:bottom w:val="single" w:sz="4" w:space="0" w:color="auto"/>
                  <w:right w:val="single" w:sz="4" w:space="5" w:color="auto"/>
                </w:tcBorders>
              </w:tcPr>
            </w:tcPrChange>
          </w:tcPr>
          <w:p w14:paraId="302DA018" w14:textId="77777777" w:rsidR="00D42A6A" w:rsidRDefault="00D42A6A" w:rsidP="001506A4">
            <w:pPr>
              <w:pStyle w:val="TAC"/>
            </w:pPr>
          </w:p>
        </w:tc>
        <w:tc>
          <w:tcPr>
            <w:tcW w:w="1093" w:type="dxa"/>
            <w:tcBorders>
              <w:top w:val="nil"/>
              <w:left w:val="single" w:sz="4" w:space="0" w:color="auto"/>
              <w:bottom w:val="nil"/>
              <w:right w:val="single" w:sz="4" w:space="0" w:color="auto"/>
            </w:tcBorders>
            <w:tcPrChange w:id="2007" w:author="Intel #101-bis" w:date="2022-01-10T01:20:00Z">
              <w:tcPr>
                <w:tcW w:w="1093" w:type="dxa"/>
                <w:tcBorders>
                  <w:top w:val="nil"/>
                  <w:left w:val="single" w:sz="4" w:space="5" w:color="auto"/>
                  <w:bottom w:val="single" w:sz="4" w:space="0" w:color="auto"/>
                  <w:right w:val="single" w:sz="4" w:space="5" w:color="auto"/>
                </w:tcBorders>
              </w:tcPr>
            </w:tcPrChange>
          </w:tcPr>
          <w:p w14:paraId="61637615"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008"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3FB5FAC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09"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36203B3" w14:textId="77777777" w:rsidR="00D42A6A" w:rsidRDefault="00D42A6A" w:rsidP="001506A4">
            <w:pPr>
              <w:pStyle w:val="TAC"/>
            </w:pPr>
            <w:r>
              <w:t>TDLA30-10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10"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34C358"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11"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D36CE39" w14:textId="77777777" w:rsidR="00D42A6A" w:rsidRDefault="00D42A6A" w:rsidP="001506A4">
            <w:pPr>
              <w:pStyle w:val="TAC"/>
            </w:pPr>
            <w:r>
              <w:t>G-FR1-A5-14</w:t>
            </w:r>
          </w:p>
        </w:tc>
        <w:tc>
          <w:tcPr>
            <w:tcW w:w="1417" w:type="dxa"/>
            <w:tcBorders>
              <w:top w:val="single" w:sz="4" w:space="0" w:color="auto"/>
              <w:left w:val="single" w:sz="4" w:space="0" w:color="auto"/>
              <w:bottom w:val="single" w:sz="4" w:space="0" w:color="auto"/>
              <w:right w:val="single" w:sz="4" w:space="0" w:color="auto"/>
            </w:tcBorders>
            <w:hideMark/>
            <w:tcPrChange w:id="2012"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1A9256F2"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13"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B1E4D83" w14:textId="77777777" w:rsidR="00D42A6A" w:rsidRDefault="00D42A6A" w:rsidP="001506A4">
            <w:pPr>
              <w:pStyle w:val="TAC"/>
            </w:pPr>
            <w:r>
              <w:t>5.9</w:t>
            </w:r>
          </w:p>
        </w:tc>
      </w:tr>
      <w:tr w:rsidR="00D42A6A" w14:paraId="6337E49C" w14:textId="77777777" w:rsidTr="001506A4">
        <w:tblPrEx>
          <w:tblW w:w="10320" w:type="dxa"/>
          <w:jc w:val="center"/>
          <w:tblInd w:w="0" w:type="dxa"/>
          <w:tblLayout w:type="fixed"/>
          <w:tblPrExChange w:id="2014" w:author="Intel #101-bis" w:date="2022-01-10T01:20:00Z">
            <w:tblPrEx>
              <w:tblW w:w="10320" w:type="dxa"/>
              <w:jc w:val="center"/>
              <w:tblInd w:w="0" w:type="dxa"/>
              <w:tblLayout w:type="fixed"/>
            </w:tblPrEx>
          </w:tblPrExChange>
        </w:tblPrEx>
        <w:trPr>
          <w:cantSplit/>
          <w:jc w:val="center"/>
          <w:ins w:id="2015" w:author="Intel #101-bis" w:date="2022-01-10T01:20:00Z"/>
          <w:trPrChange w:id="2016" w:author="Intel #101-bis" w:date="2022-01-10T01:20: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2017" w:author="Intel #101-bis" w:date="2022-01-10T01:20:00Z">
              <w:tcPr>
                <w:tcW w:w="1007" w:type="dxa"/>
                <w:tcBorders>
                  <w:top w:val="nil"/>
                  <w:left w:val="single" w:sz="4" w:space="5" w:color="auto"/>
                  <w:bottom w:val="single" w:sz="4" w:space="0" w:color="auto"/>
                  <w:right w:val="single" w:sz="4" w:space="5" w:color="auto"/>
                </w:tcBorders>
              </w:tcPr>
            </w:tcPrChange>
          </w:tcPr>
          <w:p w14:paraId="4C247D2F" w14:textId="77777777" w:rsidR="00D42A6A" w:rsidRDefault="00D42A6A" w:rsidP="001506A4">
            <w:pPr>
              <w:pStyle w:val="TAC"/>
              <w:rPr>
                <w:ins w:id="2018" w:author="Intel #101-bis" w:date="2022-01-10T01:20:00Z"/>
              </w:rPr>
            </w:pPr>
          </w:p>
        </w:tc>
        <w:tc>
          <w:tcPr>
            <w:tcW w:w="1093" w:type="dxa"/>
            <w:tcBorders>
              <w:top w:val="nil"/>
              <w:left w:val="single" w:sz="4" w:space="0" w:color="auto"/>
              <w:bottom w:val="single" w:sz="4" w:space="0" w:color="auto"/>
              <w:right w:val="single" w:sz="4" w:space="0" w:color="auto"/>
            </w:tcBorders>
            <w:tcPrChange w:id="2019" w:author="Intel #101-bis" w:date="2022-01-10T01:20:00Z">
              <w:tcPr>
                <w:tcW w:w="1093" w:type="dxa"/>
                <w:tcBorders>
                  <w:top w:val="nil"/>
                  <w:left w:val="single" w:sz="4" w:space="5" w:color="auto"/>
                  <w:bottom w:val="single" w:sz="4" w:space="0" w:color="auto"/>
                  <w:right w:val="single" w:sz="4" w:space="5" w:color="auto"/>
                </w:tcBorders>
              </w:tcPr>
            </w:tcPrChange>
          </w:tcPr>
          <w:p w14:paraId="2EE347D8" w14:textId="77777777" w:rsidR="00D42A6A" w:rsidRDefault="00D42A6A" w:rsidP="001506A4">
            <w:pPr>
              <w:pStyle w:val="TAC"/>
              <w:rPr>
                <w:ins w:id="2020" w:author="Intel #101-bis" w:date="2022-01-10T01:20:00Z"/>
              </w:rPr>
            </w:pPr>
          </w:p>
        </w:tc>
        <w:tc>
          <w:tcPr>
            <w:tcW w:w="985" w:type="dxa"/>
            <w:tcBorders>
              <w:top w:val="single" w:sz="4" w:space="0" w:color="auto"/>
              <w:left w:val="single" w:sz="4" w:space="0" w:color="auto"/>
              <w:bottom w:val="single" w:sz="4" w:space="0" w:color="auto"/>
              <w:right w:val="single" w:sz="4" w:space="0" w:color="auto"/>
            </w:tcBorders>
            <w:vAlign w:val="center"/>
            <w:hideMark/>
            <w:tcPrChange w:id="2021" w:author="Intel #101-bis" w:date="2022-01-10T01:20:00Z">
              <w:tcPr>
                <w:tcW w:w="985" w:type="dxa"/>
                <w:tcBorders>
                  <w:top w:val="single" w:sz="4" w:space="0" w:color="auto"/>
                  <w:left w:val="single" w:sz="4" w:space="5" w:color="auto"/>
                  <w:bottom w:val="single" w:sz="4" w:space="0" w:color="auto"/>
                  <w:right w:val="single" w:sz="4" w:space="5" w:color="auto"/>
                </w:tcBorders>
                <w:vAlign w:val="center"/>
                <w:hideMark/>
              </w:tcPr>
            </w:tcPrChange>
          </w:tcPr>
          <w:p w14:paraId="60480627" w14:textId="77777777" w:rsidR="00D42A6A" w:rsidRDefault="00D42A6A" w:rsidP="001506A4">
            <w:pPr>
              <w:pStyle w:val="TAC"/>
              <w:rPr>
                <w:ins w:id="2022" w:author="Intel #101-bis" w:date="2022-01-10T01:20:00Z"/>
              </w:rPr>
            </w:pPr>
            <w:ins w:id="2023" w:author="Intel #101-bis" w:date="2022-01-10T01:20:00Z">
              <w:r>
                <w:t>Normal</w:t>
              </w:r>
            </w:ins>
          </w:p>
        </w:tc>
        <w:tc>
          <w:tcPr>
            <w:tcW w:w="1985" w:type="dxa"/>
            <w:tcBorders>
              <w:top w:val="single" w:sz="4" w:space="0" w:color="auto"/>
              <w:left w:val="single" w:sz="4" w:space="0" w:color="auto"/>
              <w:bottom w:val="single" w:sz="4" w:space="0" w:color="auto"/>
              <w:right w:val="single" w:sz="4" w:space="0" w:color="auto"/>
            </w:tcBorders>
            <w:vAlign w:val="center"/>
            <w:hideMark/>
            <w:tcPrChange w:id="2024" w:author="Intel #101-bis" w:date="2022-01-10T01:20:00Z">
              <w:tcPr>
                <w:tcW w:w="198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620FA75" w14:textId="77777777" w:rsidR="00D42A6A" w:rsidRDefault="00D42A6A" w:rsidP="001506A4">
            <w:pPr>
              <w:pStyle w:val="TAC"/>
              <w:rPr>
                <w:ins w:id="2025" w:author="Intel #101-bis" w:date="2022-01-10T01:20:00Z"/>
              </w:rPr>
            </w:pPr>
            <w:ins w:id="2026" w:author="Intel #101-bis" w:date="2022-01-10T01:20:00Z">
              <w:r>
                <w:t>TDLA30-10 Low</w:t>
              </w:r>
            </w:ins>
          </w:p>
        </w:tc>
        <w:tc>
          <w:tcPr>
            <w:tcW w:w="1275" w:type="dxa"/>
            <w:tcBorders>
              <w:top w:val="single" w:sz="4" w:space="0" w:color="auto"/>
              <w:left w:val="single" w:sz="4" w:space="0" w:color="auto"/>
              <w:bottom w:val="single" w:sz="4" w:space="0" w:color="auto"/>
              <w:right w:val="single" w:sz="4" w:space="0" w:color="auto"/>
            </w:tcBorders>
            <w:vAlign w:val="center"/>
            <w:hideMark/>
            <w:tcPrChange w:id="2027" w:author="Intel #101-bis" w:date="2022-01-10T01:20:00Z">
              <w:tcPr>
                <w:tcW w:w="1275"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A3530BE" w14:textId="77777777" w:rsidR="00D42A6A" w:rsidRDefault="00D42A6A" w:rsidP="001506A4">
            <w:pPr>
              <w:pStyle w:val="TAC"/>
              <w:rPr>
                <w:ins w:id="2028" w:author="Intel #101-bis" w:date="2022-01-10T01:20:00Z"/>
              </w:rPr>
            </w:pPr>
            <w:ins w:id="2029" w:author="Intel #101-bis" w:date="2022-01-10T01:20:00Z">
              <w:r>
                <w:t>70 %</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030" w:author="Intel #101-bis" w:date="2022-01-10T01:20: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59BEBD9" w14:textId="77777777" w:rsidR="00D42A6A" w:rsidRDefault="00D42A6A" w:rsidP="001506A4">
            <w:pPr>
              <w:pStyle w:val="TAC"/>
              <w:rPr>
                <w:ins w:id="2031" w:author="Intel #101-bis" w:date="2022-01-10T01:20:00Z"/>
              </w:rPr>
            </w:pPr>
            <w:ins w:id="2032" w:author="Intel #101-bis" w:date="2022-01-20T14:38:00Z">
              <w:r>
                <w:t>G-FR1-A9-5</w:t>
              </w:r>
            </w:ins>
          </w:p>
        </w:tc>
        <w:tc>
          <w:tcPr>
            <w:tcW w:w="1417" w:type="dxa"/>
            <w:tcBorders>
              <w:top w:val="single" w:sz="4" w:space="0" w:color="auto"/>
              <w:left w:val="single" w:sz="4" w:space="0" w:color="auto"/>
              <w:bottom w:val="single" w:sz="4" w:space="0" w:color="auto"/>
              <w:right w:val="single" w:sz="4" w:space="0" w:color="auto"/>
            </w:tcBorders>
            <w:hideMark/>
            <w:tcPrChange w:id="2033" w:author="Intel #101-bis" w:date="2022-01-10T01:20:00Z">
              <w:tcPr>
                <w:tcW w:w="1417" w:type="dxa"/>
                <w:gridSpan w:val="2"/>
                <w:tcBorders>
                  <w:top w:val="single" w:sz="4" w:space="0" w:color="auto"/>
                  <w:left w:val="single" w:sz="4" w:space="5" w:color="auto"/>
                  <w:bottom w:val="single" w:sz="4" w:space="0" w:color="auto"/>
                  <w:right w:val="single" w:sz="4" w:space="5" w:color="auto"/>
                </w:tcBorders>
                <w:hideMark/>
              </w:tcPr>
            </w:tcPrChange>
          </w:tcPr>
          <w:p w14:paraId="29B3C35E" w14:textId="77777777" w:rsidR="00D42A6A" w:rsidRDefault="00D42A6A" w:rsidP="001506A4">
            <w:pPr>
              <w:pStyle w:val="TAC"/>
              <w:rPr>
                <w:ins w:id="2034" w:author="Intel #101-bis" w:date="2022-01-10T01:20:00Z"/>
              </w:rPr>
            </w:pPr>
            <w:ins w:id="2035" w:author="Intel #101-bis" w:date="2022-01-10T01:20:00Z">
              <w:r>
                <w:t>pos1</w:t>
              </w:r>
            </w:ins>
          </w:p>
        </w:tc>
        <w:tc>
          <w:tcPr>
            <w:tcW w:w="1134" w:type="dxa"/>
            <w:tcBorders>
              <w:top w:val="single" w:sz="4" w:space="0" w:color="auto"/>
              <w:left w:val="single" w:sz="4" w:space="0" w:color="auto"/>
              <w:bottom w:val="single" w:sz="4" w:space="0" w:color="auto"/>
              <w:right w:val="single" w:sz="4" w:space="0" w:color="auto"/>
            </w:tcBorders>
            <w:hideMark/>
            <w:tcPrChange w:id="2036" w:author="Intel #101-bis" w:date="2022-01-10T01:20: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705AB753" w14:textId="413B96BF" w:rsidR="00D42A6A" w:rsidRDefault="00D42A6A" w:rsidP="001506A4">
            <w:pPr>
              <w:pStyle w:val="TAC"/>
              <w:rPr>
                <w:ins w:id="2037" w:author="Intel #101-bis" w:date="2022-01-10T01:20:00Z"/>
              </w:rPr>
            </w:pPr>
            <w:ins w:id="2038" w:author="Intel #101-bis" w:date="2022-01-20T14:44:00Z">
              <w:r>
                <w:t>13.2</w:t>
              </w:r>
            </w:ins>
          </w:p>
        </w:tc>
      </w:tr>
      <w:tr w:rsidR="00D42A6A" w14:paraId="343EB41A" w14:textId="77777777" w:rsidTr="001506A4">
        <w:tblPrEx>
          <w:tblW w:w="10320" w:type="dxa"/>
          <w:jc w:val="center"/>
          <w:tblInd w:w="0" w:type="dxa"/>
          <w:tblLayout w:type="fixed"/>
          <w:tblPrExChange w:id="2039" w:author="Intel #101-bis" w:date="2022-01-10T01:20:00Z">
            <w:tblPrEx>
              <w:tblW w:w="10320" w:type="dxa"/>
              <w:jc w:val="center"/>
              <w:tblInd w:w="0" w:type="dxa"/>
              <w:tblLayout w:type="fixed"/>
            </w:tblPrEx>
          </w:tblPrExChange>
        </w:tblPrEx>
        <w:trPr>
          <w:cantSplit/>
          <w:jc w:val="center"/>
          <w:trPrChange w:id="2040" w:author="Intel #101-bis" w:date="2022-01-10T01:20:00Z">
            <w:trPr>
              <w:gridAfter w:val="0"/>
              <w:cantSplit/>
              <w:jc w:val="center"/>
            </w:trPr>
          </w:trPrChange>
        </w:trPr>
        <w:tc>
          <w:tcPr>
            <w:tcW w:w="1007" w:type="dxa"/>
            <w:tcBorders>
              <w:top w:val="single" w:sz="4" w:space="0" w:color="auto"/>
              <w:left w:val="single" w:sz="4" w:space="0" w:color="auto"/>
              <w:bottom w:val="nil"/>
              <w:right w:val="single" w:sz="4" w:space="0" w:color="auto"/>
            </w:tcBorders>
            <w:tcPrChange w:id="2041" w:author="Intel #101-bis" w:date="2022-01-10T01:20:00Z">
              <w:tcPr>
                <w:tcW w:w="1007" w:type="dxa"/>
                <w:tcBorders>
                  <w:top w:val="single" w:sz="4" w:space="0" w:color="auto"/>
                  <w:left w:val="single" w:sz="4" w:space="0" w:color="auto"/>
                  <w:bottom w:val="nil"/>
                  <w:right w:val="single" w:sz="4" w:space="0" w:color="auto"/>
                </w:tcBorders>
              </w:tcPr>
            </w:tcPrChange>
          </w:tcPr>
          <w:p w14:paraId="724A1F71"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2042"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20A52C09" w14:textId="77777777" w:rsidR="00D42A6A" w:rsidRDefault="00D42A6A" w:rsidP="001506A4">
            <w:pPr>
              <w:pStyle w:val="TAC"/>
            </w:pPr>
            <w:r>
              <w:t>2</w:t>
            </w:r>
          </w:p>
        </w:tc>
        <w:tc>
          <w:tcPr>
            <w:tcW w:w="985" w:type="dxa"/>
            <w:tcBorders>
              <w:top w:val="single" w:sz="4" w:space="0" w:color="auto"/>
              <w:left w:val="single" w:sz="4" w:space="0" w:color="auto"/>
              <w:bottom w:val="single" w:sz="4" w:space="0" w:color="auto"/>
              <w:right w:val="single" w:sz="4" w:space="0" w:color="auto"/>
            </w:tcBorders>
            <w:vAlign w:val="center"/>
            <w:hideMark/>
            <w:tcPrChange w:id="204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B972404"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4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4DA9FB"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4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E7EFE30"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4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8EA68F5"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204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3C939AC"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4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09B65DF2" w14:textId="77777777" w:rsidR="00D42A6A" w:rsidRDefault="00D42A6A" w:rsidP="001506A4">
            <w:pPr>
              <w:pStyle w:val="TAC"/>
            </w:pPr>
            <w:r>
              <w:t>1.6</w:t>
            </w:r>
          </w:p>
        </w:tc>
      </w:tr>
      <w:tr w:rsidR="00D42A6A" w14:paraId="4D7AA789" w14:textId="77777777" w:rsidTr="001506A4">
        <w:tblPrEx>
          <w:tblW w:w="10320" w:type="dxa"/>
          <w:jc w:val="center"/>
          <w:tblInd w:w="0" w:type="dxa"/>
          <w:tblLayout w:type="fixed"/>
          <w:tblPrExChange w:id="2049" w:author="Intel #101-bis" w:date="2022-01-10T01:20:00Z">
            <w:tblPrEx>
              <w:tblW w:w="10320" w:type="dxa"/>
              <w:jc w:val="center"/>
              <w:tblInd w:w="0" w:type="dxa"/>
              <w:tblLayout w:type="fixed"/>
            </w:tblPrEx>
          </w:tblPrExChange>
        </w:tblPrEx>
        <w:trPr>
          <w:cantSplit/>
          <w:jc w:val="center"/>
          <w:trPrChange w:id="2050"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051" w:author="Intel #101-bis" w:date="2022-01-10T01:20:00Z">
              <w:tcPr>
                <w:tcW w:w="1007" w:type="dxa"/>
                <w:tcBorders>
                  <w:top w:val="nil"/>
                  <w:left w:val="single" w:sz="4" w:space="0" w:color="auto"/>
                  <w:bottom w:val="nil"/>
                  <w:right w:val="single" w:sz="4" w:space="0" w:color="auto"/>
                </w:tcBorders>
              </w:tcPr>
            </w:tcPrChange>
          </w:tcPr>
          <w:p w14:paraId="64902335"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2052" w:author="Intel #101-bis" w:date="2022-01-10T01:20:00Z">
              <w:tcPr>
                <w:tcW w:w="1093" w:type="dxa"/>
                <w:tcBorders>
                  <w:top w:val="nil"/>
                  <w:left w:val="single" w:sz="4" w:space="0" w:color="auto"/>
                  <w:bottom w:val="single" w:sz="4" w:space="0" w:color="auto"/>
                  <w:right w:val="single" w:sz="4" w:space="0" w:color="auto"/>
                </w:tcBorders>
              </w:tcPr>
            </w:tcPrChange>
          </w:tcPr>
          <w:p w14:paraId="08A39953"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05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073DBC4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5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66DA3D2"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5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732A4E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5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CEDF8AF"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205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06A0A39"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5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F16EC79" w14:textId="77777777" w:rsidR="00D42A6A" w:rsidRDefault="00D42A6A" w:rsidP="001506A4">
            <w:pPr>
              <w:pStyle w:val="TAC"/>
            </w:pPr>
            <w:r>
              <w:t>19.3</w:t>
            </w:r>
          </w:p>
        </w:tc>
      </w:tr>
      <w:tr w:rsidR="00D42A6A" w14:paraId="32E08EDC" w14:textId="77777777" w:rsidTr="001506A4">
        <w:tblPrEx>
          <w:tblW w:w="10320" w:type="dxa"/>
          <w:jc w:val="center"/>
          <w:tblInd w:w="0" w:type="dxa"/>
          <w:tblLayout w:type="fixed"/>
          <w:tblPrExChange w:id="2059" w:author="Intel #101-bis" w:date="2022-01-10T01:20:00Z">
            <w:tblPrEx>
              <w:tblW w:w="10320" w:type="dxa"/>
              <w:jc w:val="center"/>
              <w:tblInd w:w="0" w:type="dxa"/>
              <w:tblLayout w:type="fixed"/>
            </w:tblPrEx>
          </w:tblPrExChange>
        </w:tblPrEx>
        <w:trPr>
          <w:cantSplit/>
          <w:jc w:val="center"/>
          <w:trPrChange w:id="2060"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vAlign w:val="center"/>
            <w:hideMark/>
            <w:tcPrChange w:id="2061" w:author="Intel #101-bis" w:date="2022-01-10T01:20:00Z">
              <w:tcPr>
                <w:tcW w:w="1007" w:type="dxa"/>
                <w:tcBorders>
                  <w:top w:val="nil"/>
                  <w:left w:val="single" w:sz="4" w:space="0" w:color="auto"/>
                  <w:bottom w:val="nil"/>
                  <w:right w:val="single" w:sz="4" w:space="0" w:color="auto"/>
                </w:tcBorders>
                <w:vAlign w:val="center"/>
                <w:hideMark/>
              </w:tcPr>
            </w:tcPrChange>
          </w:tcPr>
          <w:p w14:paraId="757A1AD8" w14:textId="77777777" w:rsidR="00D42A6A" w:rsidRDefault="00D42A6A" w:rsidP="001506A4">
            <w:pPr>
              <w:pStyle w:val="TAC"/>
            </w:pPr>
            <w:r>
              <w:t>2</w:t>
            </w:r>
          </w:p>
        </w:tc>
        <w:tc>
          <w:tcPr>
            <w:tcW w:w="1093" w:type="dxa"/>
            <w:tcBorders>
              <w:top w:val="single" w:sz="4" w:space="0" w:color="auto"/>
              <w:left w:val="single" w:sz="4" w:space="0" w:color="auto"/>
              <w:bottom w:val="nil"/>
              <w:right w:val="single" w:sz="4" w:space="0" w:color="auto"/>
            </w:tcBorders>
            <w:vAlign w:val="center"/>
            <w:hideMark/>
            <w:tcPrChange w:id="2062"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6864B5C5" w14:textId="77777777" w:rsidR="00D42A6A" w:rsidRDefault="00D42A6A" w:rsidP="001506A4">
            <w:pPr>
              <w:pStyle w:val="TAC"/>
            </w:pPr>
            <w:r>
              <w:t>4</w:t>
            </w:r>
          </w:p>
        </w:tc>
        <w:tc>
          <w:tcPr>
            <w:tcW w:w="985" w:type="dxa"/>
            <w:tcBorders>
              <w:top w:val="single" w:sz="4" w:space="0" w:color="auto"/>
              <w:left w:val="single" w:sz="4" w:space="0" w:color="auto"/>
              <w:bottom w:val="single" w:sz="4" w:space="0" w:color="auto"/>
              <w:right w:val="single" w:sz="4" w:space="0" w:color="auto"/>
            </w:tcBorders>
            <w:vAlign w:val="center"/>
            <w:hideMark/>
            <w:tcPrChange w:id="206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7A9E3695"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6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2A0E12D"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6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0EB365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6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A8F9965"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206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1FC749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6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2D125200" w14:textId="77777777" w:rsidR="00D42A6A" w:rsidRDefault="00D42A6A" w:rsidP="001506A4">
            <w:pPr>
              <w:pStyle w:val="TAC"/>
            </w:pPr>
            <w:r>
              <w:t>-2.2</w:t>
            </w:r>
          </w:p>
        </w:tc>
      </w:tr>
      <w:tr w:rsidR="00D42A6A" w14:paraId="3CAC1A58" w14:textId="77777777" w:rsidTr="001506A4">
        <w:tblPrEx>
          <w:tblW w:w="10320" w:type="dxa"/>
          <w:jc w:val="center"/>
          <w:tblInd w:w="0" w:type="dxa"/>
          <w:tblLayout w:type="fixed"/>
          <w:tblPrExChange w:id="2069" w:author="Intel #101-bis" w:date="2022-01-10T01:20:00Z">
            <w:tblPrEx>
              <w:tblW w:w="10320" w:type="dxa"/>
              <w:jc w:val="center"/>
              <w:tblInd w:w="0" w:type="dxa"/>
              <w:tblLayout w:type="fixed"/>
            </w:tblPrEx>
          </w:tblPrExChange>
        </w:tblPrEx>
        <w:trPr>
          <w:cantSplit/>
          <w:jc w:val="center"/>
          <w:trPrChange w:id="2070"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071" w:author="Intel #101-bis" w:date="2022-01-10T01:20:00Z">
              <w:tcPr>
                <w:tcW w:w="1007" w:type="dxa"/>
                <w:tcBorders>
                  <w:top w:val="nil"/>
                  <w:left w:val="single" w:sz="4" w:space="0" w:color="auto"/>
                  <w:bottom w:val="nil"/>
                  <w:right w:val="single" w:sz="4" w:space="0" w:color="auto"/>
                </w:tcBorders>
              </w:tcPr>
            </w:tcPrChange>
          </w:tcPr>
          <w:p w14:paraId="6BD564FC"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2072" w:author="Intel #101-bis" w:date="2022-01-10T01:20:00Z">
              <w:tcPr>
                <w:tcW w:w="1093" w:type="dxa"/>
                <w:tcBorders>
                  <w:top w:val="nil"/>
                  <w:left w:val="single" w:sz="4" w:space="0" w:color="auto"/>
                  <w:bottom w:val="single" w:sz="4" w:space="0" w:color="auto"/>
                  <w:right w:val="single" w:sz="4" w:space="0" w:color="auto"/>
                </w:tcBorders>
              </w:tcPr>
            </w:tcPrChange>
          </w:tcPr>
          <w:p w14:paraId="74901A4B"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07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574DAE19"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7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A1CE2D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7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37A302"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7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E754716"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207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434FC26"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7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FB9F9AD" w14:textId="77777777" w:rsidR="00D42A6A" w:rsidRDefault="00D42A6A" w:rsidP="001506A4">
            <w:pPr>
              <w:pStyle w:val="TAC"/>
            </w:pPr>
            <w:r>
              <w:t>11.6</w:t>
            </w:r>
          </w:p>
        </w:tc>
      </w:tr>
      <w:tr w:rsidR="00D42A6A" w14:paraId="41258A0E" w14:textId="77777777" w:rsidTr="001506A4">
        <w:tblPrEx>
          <w:tblW w:w="10320" w:type="dxa"/>
          <w:jc w:val="center"/>
          <w:tblInd w:w="0" w:type="dxa"/>
          <w:tblLayout w:type="fixed"/>
          <w:tblPrExChange w:id="2079" w:author="Intel #101-bis" w:date="2022-01-10T01:20:00Z">
            <w:tblPrEx>
              <w:tblW w:w="10320" w:type="dxa"/>
              <w:jc w:val="center"/>
              <w:tblInd w:w="0" w:type="dxa"/>
              <w:tblLayout w:type="fixed"/>
            </w:tblPrEx>
          </w:tblPrExChange>
        </w:tblPrEx>
        <w:trPr>
          <w:cantSplit/>
          <w:jc w:val="center"/>
          <w:trPrChange w:id="2080" w:author="Intel #101-bis" w:date="2022-01-10T01:20:00Z">
            <w:trPr>
              <w:gridAfter w:val="0"/>
              <w:cantSplit/>
              <w:jc w:val="center"/>
            </w:trPr>
          </w:trPrChange>
        </w:trPr>
        <w:tc>
          <w:tcPr>
            <w:tcW w:w="1007" w:type="dxa"/>
            <w:tcBorders>
              <w:top w:val="nil"/>
              <w:left w:val="single" w:sz="4" w:space="0" w:color="auto"/>
              <w:bottom w:val="nil"/>
              <w:right w:val="single" w:sz="4" w:space="0" w:color="auto"/>
            </w:tcBorders>
            <w:tcPrChange w:id="2081" w:author="Intel #101-bis" w:date="2022-01-10T01:20:00Z">
              <w:tcPr>
                <w:tcW w:w="1007" w:type="dxa"/>
                <w:tcBorders>
                  <w:top w:val="nil"/>
                  <w:left w:val="single" w:sz="4" w:space="0" w:color="auto"/>
                  <w:bottom w:val="nil"/>
                  <w:right w:val="single" w:sz="4" w:space="0" w:color="auto"/>
                </w:tcBorders>
              </w:tcPr>
            </w:tcPrChange>
          </w:tcPr>
          <w:p w14:paraId="317B7A29" w14:textId="77777777" w:rsidR="00D42A6A" w:rsidRDefault="00D42A6A" w:rsidP="001506A4">
            <w:pPr>
              <w:pStyle w:val="TAC"/>
            </w:pPr>
          </w:p>
        </w:tc>
        <w:tc>
          <w:tcPr>
            <w:tcW w:w="1093" w:type="dxa"/>
            <w:tcBorders>
              <w:top w:val="single" w:sz="4" w:space="0" w:color="auto"/>
              <w:left w:val="single" w:sz="4" w:space="0" w:color="auto"/>
              <w:bottom w:val="nil"/>
              <w:right w:val="single" w:sz="4" w:space="0" w:color="auto"/>
            </w:tcBorders>
            <w:vAlign w:val="center"/>
            <w:hideMark/>
            <w:tcPrChange w:id="2082" w:author="Intel #101-bis" w:date="2022-01-10T01:20:00Z">
              <w:tcPr>
                <w:tcW w:w="1093" w:type="dxa"/>
                <w:tcBorders>
                  <w:top w:val="single" w:sz="4" w:space="0" w:color="auto"/>
                  <w:left w:val="single" w:sz="4" w:space="0" w:color="auto"/>
                  <w:bottom w:val="nil"/>
                  <w:right w:val="single" w:sz="4" w:space="0" w:color="auto"/>
                </w:tcBorders>
                <w:vAlign w:val="center"/>
                <w:hideMark/>
              </w:tcPr>
            </w:tcPrChange>
          </w:tcPr>
          <w:p w14:paraId="690A48B7" w14:textId="77777777" w:rsidR="00D42A6A" w:rsidRDefault="00D42A6A" w:rsidP="001506A4">
            <w:pPr>
              <w:pStyle w:val="TAC"/>
            </w:pPr>
            <w:r>
              <w:t>8</w:t>
            </w:r>
          </w:p>
        </w:tc>
        <w:tc>
          <w:tcPr>
            <w:tcW w:w="985" w:type="dxa"/>
            <w:tcBorders>
              <w:top w:val="single" w:sz="4" w:space="0" w:color="auto"/>
              <w:left w:val="single" w:sz="4" w:space="0" w:color="auto"/>
              <w:bottom w:val="single" w:sz="4" w:space="0" w:color="auto"/>
              <w:right w:val="single" w:sz="4" w:space="0" w:color="auto"/>
            </w:tcBorders>
            <w:vAlign w:val="center"/>
            <w:hideMark/>
            <w:tcPrChange w:id="208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4A947BCE"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8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D5E7A2F" w14:textId="77777777" w:rsidR="00D42A6A" w:rsidRDefault="00D42A6A" w:rsidP="001506A4">
            <w:pPr>
              <w:pStyle w:val="TAC"/>
            </w:pPr>
            <w:r>
              <w:t>TDLB100-400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8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C822993"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8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881D7B3" w14:textId="77777777" w:rsidR="00D42A6A" w:rsidRDefault="00D42A6A" w:rsidP="001506A4">
            <w:pPr>
              <w:pStyle w:val="TAC"/>
            </w:pPr>
            <w:r>
              <w:t>G-FR1-A3-28</w:t>
            </w:r>
          </w:p>
        </w:tc>
        <w:tc>
          <w:tcPr>
            <w:tcW w:w="1417" w:type="dxa"/>
            <w:tcBorders>
              <w:top w:val="single" w:sz="4" w:space="0" w:color="auto"/>
              <w:left w:val="single" w:sz="4" w:space="0" w:color="auto"/>
              <w:bottom w:val="single" w:sz="4" w:space="0" w:color="auto"/>
              <w:right w:val="single" w:sz="4" w:space="0" w:color="auto"/>
            </w:tcBorders>
            <w:hideMark/>
            <w:tcPrChange w:id="208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83CCC11"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8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1F6D5A15" w14:textId="77777777" w:rsidR="00D42A6A" w:rsidRDefault="00D42A6A" w:rsidP="001506A4">
            <w:pPr>
              <w:pStyle w:val="TAC"/>
            </w:pPr>
            <w:r>
              <w:t>-5.3</w:t>
            </w:r>
          </w:p>
        </w:tc>
      </w:tr>
      <w:tr w:rsidR="00D42A6A" w14:paraId="343BA005" w14:textId="77777777" w:rsidTr="001506A4">
        <w:tblPrEx>
          <w:tblW w:w="10320" w:type="dxa"/>
          <w:jc w:val="center"/>
          <w:tblInd w:w="0" w:type="dxa"/>
          <w:tblLayout w:type="fixed"/>
          <w:tblPrExChange w:id="2089" w:author="Intel #101-bis" w:date="2022-01-10T01:20:00Z">
            <w:tblPrEx>
              <w:tblW w:w="10320" w:type="dxa"/>
              <w:jc w:val="center"/>
              <w:tblInd w:w="0" w:type="dxa"/>
              <w:tblLayout w:type="fixed"/>
            </w:tblPrEx>
          </w:tblPrExChange>
        </w:tblPrEx>
        <w:trPr>
          <w:cantSplit/>
          <w:jc w:val="center"/>
          <w:trPrChange w:id="2090" w:author="Intel #101-bis" w:date="2022-01-10T01:20:00Z">
            <w:trPr>
              <w:gridAfter w:val="0"/>
              <w:cantSplit/>
              <w:jc w:val="center"/>
            </w:trPr>
          </w:trPrChange>
        </w:trPr>
        <w:tc>
          <w:tcPr>
            <w:tcW w:w="1007" w:type="dxa"/>
            <w:tcBorders>
              <w:top w:val="nil"/>
              <w:left w:val="single" w:sz="4" w:space="0" w:color="auto"/>
              <w:bottom w:val="single" w:sz="4" w:space="0" w:color="auto"/>
              <w:right w:val="single" w:sz="4" w:space="0" w:color="auto"/>
            </w:tcBorders>
            <w:tcPrChange w:id="2091" w:author="Intel #101-bis" w:date="2022-01-10T01:20:00Z">
              <w:tcPr>
                <w:tcW w:w="1007" w:type="dxa"/>
                <w:tcBorders>
                  <w:top w:val="nil"/>
                  <w:left w:val="single" w:sz="4" w:space="0" w:color="auto"/>
                  <w:bottom w:val="single" w:sz="4" w:space="0" w:color="auto"/>
                  <w:right w:val="single" w:sz="4" w:space="0" w:color="auto"/>
                </w:tcBorders>
              </w:tcPr>
            </w:tcPrChange>
          </w:tcPr>
          <w:p w14:paraId="582E1E4A" w14:textId="77777777" w:rsidR="00D42A6A" w:rsidRDefault="00D42A6A" w:rsidP="001506A4">
            <w:pPr>
              <w:pStyle w:val="TAC"/>
            </w:pPr>
          </w:p>
        </w:tc>
        <w:tc>
          <w:tcPr>
            <w:tcW w:w="1093" w:type="dxa"/>
            <w:tcBorders>
              <w:top w:val="nil"/>
              <w:left w:val="single" w:sz="4" w:space="0" w:color="auto"/>
              <w:bottom w:val="single" w:sz="4" w:space="0" w:color="auto"/>
              <w:right w:val="single" w:sz="4" w:space="0" w:color="auto"/>
            </w:tcBorders>
            <w:tcPrChange w:id="2092" w:author="Intel #101-bis" w:date="2022-01-10T01:20:00Z">
              <w:tcPr>
                <w:tcW w:w="1093" w:type="dxa"/>
                <w:tcBorders>
                  <w:top w:val="nil"/>
                  <w:left w:val="single" w:sz="4" w:space="0" w:color="auto"/>
                  <w:bottom w:val="single" w:sz="4" w:space="0" w:color="auto"/>
                  <w:right w:val="single" w:sz="4" w:space="0" w:color="auto"/>
                </w:tcBorders>
              </w:tcPr>
            </w:tcPrChange>
          </w:tcPr>
          <w:p w14:paraId="7C4CE99A" w14:textId="77777777" w:rsidR="00D42A6A" w:rsidRDefault="00D42A6A" w:rsidP="001506A4">
            <w:pPr>
              <w:pStyle w:val="TAC"/>
            </w:pPr>
          </w:p>
        </w:tc>
        <w:tc>
          <w:tcPr>
            <w:tcW w:w="985" w:type="dxa"/>
            <w:tcBorders>
              <w:top w:val="single" w:sz="4" w:space="0" w:color="auto"/>
              <w:left w:val="single" w:sz="4" w:space="0" w:color="auto"/>
              <w:bottom w:val="single" w:sz="4" w:space="0" w:color="auto"/>
              <w:right w:val="single" w:sz="4" w:space="0" w:color="auto"/>
            </w:tcBorders>
            <w:vAlign w:val="center"/>
            <w:hideMark/>
            <w:tcPrChange w:id="2093" w:author="Intel #101-bis" w:date="2022-01-10T01:20:00Z">
              <w:tcPr>
                <w:tcW w:w="985" w:type="dxa"/>
                <w:tcBorders>
                  <w:top w:val="single" w:sz="4" w:space="0" w:color="auto"/>
                  <w:left w:val="single" w:sz="4" w:space="0" w:color="auto"/>
                  <w:bottom w:val="single" w:sz="4" w:space="0" w:color="auto"/>
                  <w:right w:val="single" w:sz="4" w:space="0" w:color="auto"/>
                </w:tcBorders>
                <w:vAlign w:val="center"/>
                <w:hideMark/>
              </w:tcPr>
            </w:tcPrChange>
          </w:tcPr>
          <w:p w14:paraId="2DAAA84A" w14:textId="77777777" w:rsidR="00D42A6A" w:rsidRDefault="00D42A6A" w:rsidP="001506A4">
            <w:pPr>
              <w:pStyle w:val="TAC"/>
            </w:pPr>
            <w:r>
              <w:t>Normal</w:t>
            </w:r>
          </w:p>
        </w:tc>
        <w:tc>
          <w:tcPr>
            <w:tcW w:w="1985" w:type="dxa"/>
            <w:tcBorders>
              <w:top w:val="single" w:sz="4" w:space="0" w:color="auto"/>
              <w:left w:val="single" w:sz="4" w:space="0" w:color="auto"/>
              <w:bottom w:val="single" w:sz="4" w:space="0" w:color="auto"/>
              <w:right w:val="single" w:sz="4" w:space="0" w:color="auto"/>
            </w:tcBorders>
            <w:vAlign w:val="center"/>
            <w:hideMark/>
            <w:tcPrChange w:id="2094" w:author="Intel #101-bis" w:date="2022-01-10T01:20:00Z">
              <w:tcPr>
                <w:tcW w:w="198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06F5BA" w14:textId="77777777" w:rsidR="00D42A6A" w:rsidRDefault="00D42A6A" w:rsidP="001506A4">
            <w:pPr>
              <w:pStyle w:val="TAC"/>
            </w:pPr>
            <w:r>
              <w:t>TDLC300-100 Low</w:t>
            </w:r>
          </w:p>
        </w:tc>
        <w:tc>
          <w:tcPr>
            <w:tcW w:w="1275" w:type="dxa"/>
            <w:tcBorders>
              <w:top w:val="single" w:sz="4" w:space="0" w:color="auto"/>
              <w:left w:val="single" w:sz="4" w:space="0" w:color="auto"/>
              <w:bottom w:val="single" w:sz="4" w:space="0" w:color="auto"/>
              <w:right w:val="single" w:sz="4" w:space="0" w:color="auto"/>
            </w:tcBorders>
            <w:vAlign w:val="center"/>
            <w:hideMark/>
            <w:tcPrChange w:id="2095" w:author="Intel #101-bis" w:date="2022-01-10T01:20:00Z">
              <w:tcPr>
                <w:tcW w:w="127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10DA80E" w14:textId="77777777" w:rsidR="00D42A6A" w:rsidRDefault="00D42A6A" w:rsidP="001506A4">
            <w:pPr>
              <w:pStyle w:val="TAC"/>
            </w:pPr>
            <w:r>
              <w:t>70 %</w:t>
            </w:r>
          </w:p>
        </w:tc>
        <w:tc>
          <w:tcPr>
            <w:tcW w:w="1418" w:type="dxa"/>
            <w:tcBorders>
              <w:top w:val="single" w:sz="4" w:space="0" w:color="auto"/>
              <w:left w:val="single" w:sz="4" w:space="0" w:color="auto"/>
              <w:bottom w:val="single" w:sz="4" w:space="0" w:color="auto"/>
              <w:right w:val="single" w:sz="4" w:space="0" w:color="auto"/>
            </w:tcBorders>
            <w:vAlign w:val="center"/>
            <w:hideMark/>
            <w:tcPrChange w:id="2096" w:author="Intel #101-bis" w:date="2022-01-10T01:20:00Z">
              <w:tcPr>
                <w:tcW w:w="141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3F4DF80" w14:textId="77777777" w:rsidR="00D42A6A" w:rsidRDefault="00D42A6A" w:rsidP="001506A4">
            <w:pPr>
              <w:pStyle w:val="TAC"/>
            </w:pPr>
            <w:r>
              <w:t>G-FR1-A4-28</w:t>
            </w:r>
          </w:p>
        </w:tc>
        <w:tc>
          <w:tcPr>
            <w:tcW w:w="1417" w:type="dxa"/>
            <w:tcBorders>
              <w:top w:val="single" w:sz="4" w:space="0" w:color="auto"/>
              <w:left w:val="single" w:sz="4" w:space="0" w:color="auto"/>
              <w:bottom w:val="single" w:sz="4" w:space="0" w:color="auto"/>
              <w:right w:val="single" w:sz="4" w:space="0" w:color="auto"/>
            </w:tcBorders>
            <w:hideMark/>
            <w:tcPrChange w:id="2097" w:author="Intel #101-bis" w:date="2022-01-10T01:20: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142F171B" w14:textId="77777777" w:rsidR="00D42A6A" w:rsidRDefault="00D42A6A" w:rsidP="001506A4">
            <w:pPr>
              <w:pStyle w:val="TAC"/>
            </w:pPr>
            <w:r>
              <w:t>pos1</w:t>
            </w:r>
          </w:p>
        </w:tc>
        <w:tc>
          <w:tcPr>
            <w:tcW w:w="1134" w:type="dxa"/>
            <w:tcBorders>
              <w:top w:val="single" w:sz="4" w:space="0" w:color="auto"/>
              <w:left w:val="single" w:sz="4" w:space="0" w:color="auto"/>
              <w:bottom w:val="single" w:sz="4" w:space="0" w:color="auto"/>
              <w:right w:val="single" w:sz="4" w:space="0" w:color="auto"/>
            </w:tcBorders>
            <w:hideMark/>
            <w:tcPrChange w:id="2098" w:author="Intel #101-bis" w:date="2022-01-10T01:20:00Z">
              <w:tcPr>
                <w:tcW w:w="1134" w:type="dxa"/>
                <w:gridSpan w:val="2"/>
                <w:tcBorders>
                  <w:top w:val="single" w:sz="4" w:space="0" w:color="auto"/>
                  <w:left w:val="single" w:sz="4" w:space="0" w:color="auto"/>
                  <w:bottom w:val="single" w:sz="4" w:space="0" w:color="auto"/>
                  <w:right w:val="single" w:sz="4" w:space="0" w:color="auto"/>
                </w:tcBorders>
                <w:hideMark/>
              </w:tcPr>
            </w:tcPrChange>
          </w:tcPr>
          <w:p w14:paraId="6D9625F8" w14:textId="77777777" w:rsidR="00D42A6A" w:rsidRDefault="00D42A6A" w:rsidP="001506A4">
            <w:pPr>
              <w:pStyle w:val="TAC"/>
            </w:pPr>
            <w:r>
              <w:t>7.1</w:t>
            </w:r>
          </w:p>
        </w:tc>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tr>
    </w:tbl>
    <w:p w14:paraId="6E769C48" w14:textId="77777777" w:rsidR="00D42A6A" w:rsidRPr="00A56174" w:rsidRDefault="00D42A6A" w:rsidP="00D42A6A">
      <w:pPr>
        <w:rPr>
          <w:rFonts w:eastAsia="Malgun Gothic"/>
          <w:lang w:eastAsia="zh-CN"/>
        </w:rPr>
      </w:pPr>
    </w:p>
    <w:p w14:paraId="57566666" w14:textId="77777777" w:rsidR="00D42A6A" w:rsidRDefault="00D42A6A" w:rsidP="00D42A6A">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28A334CB" w14:textId="77777777" w:rsidR="00D42A6A" w:rsidRDefault="00D42A6A" w:rsidP="00D42A6A">
      <w:pPr>
        <w:rPr>
          <w:noProof/>
          <w:color w:val="FF0000"/>
          <w:lang w:eastAsia="zh-CN"/>
        </w:rPr>
      </w:pPr>
    </w:p>
    <w:p w14:paraId="182D0C24" w14:textId="77777777" w:rsidR="00D42A6A" w:rsidRDefault="00D42A6A" w:rsidP="00D42A6A">
      <w:pPr>
        <w:rPr>
          <w:noProof/>
          <w:color w:val="FF0000"/>
          <w:lang w:eastAsia="zh-CN"/>
        </w:rPr>
      </w:pPr>
    </w:p>
    <w:p w14:paraId="133783FE" w14:textId="3453299A" w:rsidR="00D42A6A" w:rsidRDefault="00D42A6A" w:rsidP="00D42A6A">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w:t>
      </w:r>
      <w:r>
        <w:rPr>
          <w:b/>
          <w:i/>
          <w:noProof/>
          <w:color w:val="FF0000"/>
          <w:lang w:eastAsia="zh-CN"/>
        </w:rPr>
        <w:t>2</w:t>
      </w:r>
      <w:r>
        <w:rPr>
          <w:b/>
          <w:i/>
          <w:noProof/>
          <w:color w:val="FF0000"/>
          <w:lang w:eastAsia="zh-CN"/>
        </w:rPr>
        <w:t xml:space="preserve"> [</w:t>
      </w:r>
      <w:r w:rsidRPr="00245996">
        <w:rPr>
          <w:b/>
          <w:i/>
          <w:noProof/>
          <w:color w:val="FF0000"/>
          <w:lang w:eastAsia="zh-CN"/>
        </w:rPr>
        <w:t>R4-2201802</w:t>
      </w:r>
      <w:r>
        <w:rPr>
          <w:b/>
          <w:i/>
          <w:noProof/>
          <w:color w:val="FF0000"/>
          <w:lang w:eastAsia="zh-CN"/>
        </w:rPr>
        <w:t>]</w:t>
      </w:r>
      <w:r w:rsidRPr="00225F64">
        <w:rPr>
          <w:rFonts w:hint="eastAsia"/>
          <w:b/>
          <w:i/>
          <w:noProof/>
          <w:color w:val="FF0000"/>
          <w:lang w:eastAsia="zh-CN"/>
        </w:rPr>
        <w:t>&gt;</w:t>
      </w:r>
    </w:p>
    <w:p w14:paraId="4765BA53" w14:textId="28CEC929" w:rsidR="00127249" w:rsidRDefault="00EA2895" w:rsidP="00127249">
      <w:pPr>
        <w:pStyle w:val="Heading1"/>
        <w:rPr>
          <w:ins w:id="2099" w:author="NOKIA: Louis Madier" w:date="2022-03-07T09:58:00Z"/>
          <w:lang w:eastAsia="zh-CN"/>
        </w:rPr>
      </w:pPr>
      <w:ins w:id="2100" w:author="NOKIA: Louis Madier" w:date="2022-03-07T09:51:00Z">
        <w:r>
          <w:lastRenderedPageBreak/>
          <w:t xml:space="preserve">A.9-1 </w:t>
        </w:r>
      </w:ins>
      <w:ins w:id="2101" w:author="NOKIA: Louis Madier" w:date="2022-03-07T09:58:00Z">
        <w:r w:rsidR="00127249">
          <w:t>Fixed Reference Channels for performance requirements (256QAM, R=682.5/1024)</w:t>
        </w:r>
      </w:ins>
    </w:p>
    <w:p w14:paraId="24A9CDE8" w14:textId="77777777" w:rsidR="00127249" w:rsidRDefault="00127249" w:rsidP="00127249">
      <w:pPr>
        <w:rPr>
          <w:ins w:id="2102" w:author="NOKIA: Louis Madier" w:date="2022-03-07T09:58:00Z"/>
          <w:lang w:eastAsia="zh-CN"/>
        </w:rPr>
      </w:pPr>
      <w:ins w:id="2103" w:author="NOKIA: Louis Madier" w:date="2022-03-07T09:58:00Z">
        <w:r>
          <w:t xml:space="preserve">The parameters for the reference measurement channels are specified in </w:t>
        </w:r>
        <w:r>
          <w:rPr>
            <w:lang w:eastAsia="zh-CN"/>
          </w:rPr>
          <w:t xml:space="preserve">table A.9-1 </w:t>
        </w:r>
        <w:r>
          <w:t>for FR</w:t>
        </w:r>
        <w:r>
          <w:rPr>
            <w:lang w:eastAsia="zh-CN"/>
          </w:rPr>
          <w:t>1</w:t>
        </w:r>
        <w:r>
          <w:t xml:space="preserve"> PUSCH performance requirements</w:t>
        </w:r>
        <w:r>
          <w:rPr>
            <w:lang w:eastAsia="zh-CN"/>
          </w:rPr>
          <w:t>:</w:t>
        </w:r>
      </w:ins>
    </w:p>
    <w:p w14:paraId="214D0943" w14:textId="77777777" w:rsidR="00127249" w:rsidRDefault="00127249" w:rsidP="00127249">
      <w:pPr>
        <w:pStyle w:val="B10"/>
        <w:rPr>
          <w:ins w:id="2104" w:author="NOKIA: Louis Madier" w:date="2022-03-07T09:58:00Z"/>
        </w:rPr>
      </w:pPr>
      <w:ins w:id="2105" w:author="NOKIA: Louis Madier" w:date="2022-03-07T09:58:00Z">
        <w:r>
          <w:t>-</w:t>
        </w:r>
        <w:r>
          <w:tab/>
        </w:r>
        <w:r>
          <w:rPr>
            <w:lang w:eastAsia="zh-CN"/>
          </w:rPr>
          <w:t xml:space="preserve">FRC parameters </w:t>
        </w:r>
        <w:r>
          <w:t>are specified in table A.</w:t>
        </w:r>
        <w:r>
          <w:rPr>
            <w:lang w:eastAsia="zh-CN"/>
          </w:rPr>
          <w:t>9</w:t>
        </w:r>
        <w:r>
          <w:t>-</w:t>
        </w:r>
        <w:r>
          <w:rPr>
            <w:lang w:eastAsia="zh-CN"/>
          </w:rPr>
          <w:t>1</w:t>
        </w:r>
        <w:r>
          <w:t xml:space="preserve"> for FR1 PUSCH </w:t>
        </w:r>
        <w:r>
          <w:rPr>
            <w:lang w:eastAsia="zh-CN"/>
          </w:rPr>
          <w:t xml:space="preserve">with transform precoding disabled, </w:t>
        </w:r>
        <w:r>
          <w:rPr>
            <w:i/>
            <w:lang w:eastAsia="zh-CN"/>
          </w:rPr>
          <w:t>Additional DM-RS position = pos1</w:t>
        </w:r>
        <w:r>
          <w:rPr>
            <w:lang w:eastAsia="zh-CN"/>
          </w:rPr>
          <w:t xml:space="preserve"> and 1 transmission layer</w:t>
        </w:r>
        <w:r>
          <w:t>.</w:t>
        </w:r>
      </w:ins>
    </w:p>
    <w:p w14:paraId="236909DC" w14:textId="77777777" w:rsidR="00127249" w:rsidRDefault="00127249" w:rsidP="00127249">
      <w:pPr>
        <w:rPr>
          <w:ins w:id="2106" w:author="NOKIA: Louis Madier" w:date="2022-03-07T09:58:00Z"/>
          <w:lang w:eastAsia="zh-CN"/>
        </w:rPr>
      </w:pPr>
    </w:p>
    <w:p w14:paraId="0FAC1172" w14:textId="77777777" w:rsidR="00127249" w:rsidRDefault="00127249" w:rsidP="00127249">
      <w:pPr>
        <w:pStyle w:val="TH"/>
        <w:rPr>
          <w:ins w:id="2107" w:author="NOKIA: Louis Madier" w:date="2022-03-07T09:58:00Z"/>
          <w:lang w:eastAsia="zh-CN"/>
        </w:rPr>
      </w:pPr>
      <w:ins w:id="2108" w:author="NOKIA: Louis Madier" w:date="2022-03-07T09:58:00Z">
        <w:r>
          <w:rPr>
            <w:lang w:eastAsia="zh-CN"/>
          </w:rPr>
          <w:t>Table A.9-1: FRC parameters for FR1 PUSCH performance requirements, transform precoding disabled, Additional DM-RS position = pos1 and 1 transmission layer (256QAM, R=682.5/1024)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501"/>
        <w:gridCol w:w="1416"/>
        <w:gridCol w:w="1440"/>
        <w:gridCol w:w="1451"/>
        <w:gridCol w:w="1437"/>
      </w:tblGrid>
      <w:tr w:rsidR="00127249" w14:paraId="093B42DE" w14:textId="77777777" w:rsidTr="001506A4">
        <w:trPr>
          <w:cantSplit/>
          <w:jc w:val="center"/>
          <w:ins w:id="2109"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5725F1B1" w14:textId="77777777" w:rsidR="00127249" w:rsidRDefault="00127249" w:rsidP="001506A4">
            <w:pPr>
              <w:pStyle w:val="TAH"/>
              <w:ind w:right="200"/>
              <w:rPr>
                <w:ins w:id="2110" w:author="NOKIA: Louis Madier" w:date="2022-03-07T09:58:00Z"/>
              </w:rPr>
            </w:pPr>
            <w:ins w:id="2111" w:author="NOKIA: Louis Madier" w:date="2022-03-07T09:58:00Z">
              <w:r>
                <w:t>Reference channel</w:t>
              </w:r>
            </w:ins>
          </w:p>
        </w:tc>
        <w:tc>
          <w:tcPr>
            <w:tcW w:w="1520" w:type="dxa"/>
            <w:tcBorders>
              <w:top w:val="single" w:sz="4" w:space="0" w:color="auto"/>
              <w:left w:val="single" w:sz="4" w:space="0" w:color="auto"/>
              <w:bottom w:val="single" w:sz="4" w:space="0" w:color="auto"/>
              <w:right w:val="single" w:sz="4" w:space="0" w:color="auto"/>
            </w:tcBorders>
            <w:hideMark/>
          </w:tcPr>
          <w:p w14:paraId="65B604BE" w14:textId="77777777" w:rsidR="00127249" w:rsidRDefault="00127249" w:rsidP="001506A4">
            <w:pPr>
              <w:pStyle w:val="TAH"/>
              <w:ind w:right="200"/>
              <w:rPr>
                <w:ins w:id="2112" w:author="NOKIA: Louis Madier" w:date="2022-03-07T09:58:00Z"/>
              </w:rPr>
            </w:pPr>
            <w:ins w:id="2113" w:author="NOKIA: Louis Madier" w:date="2022-03-07T09:58:00Z">
              <w:r>
                <w:rPr>
                  <w:lang w:eastAsia="zh-CN"/>
                </w:rPr>
                <w:t>G-FR1-A9-1</w:t>
              </w:r>
            </w:ins>
          </w:p>
        </w:tc>
        <w:tc>
          <w:tcPr>
            <w:tcW w:w="1432" w:type="dxa"/>
            <w:tcBorders>
              <w:top w:val="single" w:sz="4" w:space="0" w:color="auto"/>
              <w:left w:val="single" w:sz="4" w:space="0" w:color="auto"/>
              <w:bottom w:val="single" w:sz="4" w:space="0" w:color="auto"/>
              <w:right w:val="single" w:sz="4" w:space="0" w:color="auto"/>
            </w:tcBorders>
            <w:hideMark/>
          </w:tcPr>
          <w:p w14:paraId="12E0C704" w14:textId="77777777" w:rsidR="00127249" w:rsidRDefault="00127249" w:rsidP="001506A4">
            <w:pPr>
              <w:pStyle w:val="TAH"/>
              <w:ind w:right="200"/>
              <w:rPr>
                <w:ins w:id="2114" w:author="NOKIA: Louis Madier" w:date="2022-03-07T09:58:00Z"/>
              </w:rPr>
            </w:pPr>
            <w:ins w:id="2115" w:author="NOKIA: Louis Madier" w:date="2022-03-07T09:58:00Z">
              <w:r>
                <w:rPr>
                  <w:lang w:eastAsia="zh-CN"/>
                </w:rPr>
                <w:t>G-FR1-A9-2</w:t>
              </w:r>
            </w:ins>
          </w:p>
        </w:tc>
        <w:tc>
          <w:tcPr>
            <w:tcW w:w="1457" w:type="dxa"/>
            <w:tcBorders>
              <w:top w:val="single" w:sz="4" w:space="0" w:color="auto"/>
              <w:left w:val="single" w:sz="4" w:space="0" w:color="auto"/>
              <w:bottom w:val="single" w:sz="4" w:space="0" w:color="auto"/>
              <w:right w:val="single" w:sz="4" w:space="0" w:color="auto"/>
            </w:tcBorders>
            <w:hideMark/>
          </w:tcPr>
          <w:p w14:paraId="543F9DB3" w14:textId="77777777" w:rsidR="00127249" w:rsidRDefault="00127249" w:rsidP="001506A4">
            <w:pPr>
              <w:pStyle w:val="TAH"/>
              <w:ind w:right="200"/>
              <w:rPr>
                <w:ins w:id="2116" w:author="NOKIA: Louis Madier" w:date="2022-03-07T09:58:00Z"/>
              </w:rPr>
            </w:pPr>
            <w:ins w:id="2117" w:author="NOKIA: Louis Madier" w:date="2022-03-07T09:58:00Z">
              <w:r>
                <w:rPr>
                  <w:lang w:eastAsia="zh-CN"/>
                </w:rPr>
                <w:t>G-FR1-A9-3</w:t>
              </w:r>
            </w:ins>
          </w:p>
        </w:tc>
        <w:tc>
          <w:tcPr>
            <w:tcW w:w="1468" w:type="dxa"/>
            <w:tcBorders>
              <w:top w:val="single" w:sz="4" w:space="0" w:color="auto"/>
              <w:left w:val="single" w:sz="4" w:space="0" w:color="auto"/>
              <w:bottom w:val="single" w:sz="4" w:space="0" w:color="auto"/>
              <w:right w:val="single" w:sz="4" w:space="0" w:color="auto"/>
            </w:tcBorders>
            <w:hideMark/>
          </w:tcPr>
          <w:p w14:paraId="2791AD2D" w14:textId="77777777" w:rsidR="00127249" w:rsidRDefault="00127249" w:rsidP="001506A4">
            <w:pPr>
              <w:pStyle w:val="TAH"/>
              <w:ind w:right="200"/>
              <w:rPr>
                <w:ins w:id="2118" w:author="NOKIA: Louis Madier" w:date="2022-03-07T09:58:00Z"/>
              </w:rPr>
            </w:pPr>
            <w:ins w:id="2119" w:author="NOKIA: Louis Madier" w:date="2022-03-07T09:58:00Z">
              <w:r>
                <w:rPr>
                  <w:lang w:eastAsia="zh-CN"/>
                </w:rPr>
                <w:t>G-FR1-A9-4</w:t>
              </w:r>
            </w:ins>
          </w:p>
        </w:tc>
        <w:tc>
          <w:tcPr>
            <w:tcW w:w="1449" w:type="dxa"/>
            <w:tcBorders>
              <w:top w:val="single" w:sz="4" w:space="0" w:color="auto"/>
              <w:left w:val="single" w:sz="4" w:space="0" w:color="auto"/>
              <w:bottom w:val="single" w:sz="4" w:space="0" w:color="auto"/>
              <w:right w:val="single" w:sz="4" w:space="0" w:color="auto"/>
            </w:tcBorders>
            <w:hideMark/>
          </w:tcPr>
          <w:p w14:paraId="1AAD6653" w14:textId="77777777" w:rsidR="00127249" w:rsidRDefault="00127249" w:rsidP="001506A4">
            <w:pPr>
              <w:pStyle w:val="TAH"/>
              <w:ind w:right="200"/>
              <w:rPr>
                <w:ins w:id="2120" w:author="NOKIA: Louis Madier" w:date="2022-03-07T09:58:00Z"/>
              </w:rPr>
            </w:pPr>
            <w:ins w:id="2121" w:author="NOKIA: Louis Madier" w:date="2022-03-07T09:58:00Z">
              <w:r>
                <w:rPr>
                  <w:lang w:eastAsia="zh-CN"/>
                </w:rPr>
                <w:t>G-FR1-A9-5</w:t>
              </w:r>
            </w:ins>
          </w:p>
        </w:tc>
      </w:tr>
      <w:tr w:rsidR="00127249" w14:paraId="69B14AED" w14:textId="77777777" w:rsidTr="001506A4">
        <w:trPr>
          <w:cantSplit/>
          <w:jc w:val="center"/>
          <w:ins w:id="2122"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4180E16A" w14:textId="77777777" w:rsidR="00127249" w:rsidRDefault="00127249" w:rsidP="001506A4">
            <w:pPr>
              <w:pStyle w:val="TAC"/>
              <w:rPr>
                <w:ins w:id="2123" w:author="NOKIA: Louis Madier" w:date="2022-03-07T09:58:00Z"/>
              </w:rPr>
            </w:pPr>
            <w:ins w:id="2124" w:author="NOKIA: Louis Madier" w:date="2022-03-07T09:58:00Z">
              <w:r>
                <w:t>Subcarrier spacing [kHz]</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08548424" w14:textId="77777777" w:rsidR="00127249" w:rsidRDefault="00127249" w:rsidP="001506A4">
            <w:pPr>
              <w:pStyle w:val="TAC"/>
              <w:rPr>
                <w:ins w:id="2125" w:author="NOKIA: Louis Madier" w:date="2022-03-07T09:58:00Z"/>
              </w:rPr>
            </w:pPr>
            <w:ins w:id="2126" w:author="NOKIA: Louis Madier" w:date="2022-03-07T09:58:00Z">
              <w:r>
                <w:t>15</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2D5E0A62" w14:textId="77777777" w:rsidR="00127249" w:rsidRDefault="00127249" w:rsidP="001506A4">
            <w:pPr>
              <w:pStyle w:val="TAC"/>
              <w:rPr>
                <w:ins w:id="2127" w:author="NOKIA: Louis Madier" w:date="2022-03-07T09:58:00Z"/>
              </w:rPr>
            </w:pPr>
            <w:ins w:id="2128" w:author="NOKIA: Louis Madier" w:date="2022-03-07T09:58:00Z">
              <w:r>
                <w:t>15</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0BC11903" w14:textId="77777777" w:rsidR="00127249" w:rsidRDefault="00127249" w:rsidP="001506A4">
            <w:pPr>
              <w:pStyle w:val="TAC"/>
              <w:rPr>
                <w:ins w:id="2129" w:author="NOKIA: Louis Madier" w:date="2022-03-07T09:58:00Z"/>
              </w:rPr>
            </w:pPr>
            <w:ins w:id="2130" w:author="NOKIA: Louis Madier" w:date="2022-03-07T09:58:00Z">
              <w:r>
                <w:t>30</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09E93F8A" w14:textId="77777777" w:rsidR="00127249" w:rsidRDefault="00127249" w:rsidP="001506A4">
            <w:pPr>
              <w:pStyle w:val="TAC"/>
              <w:rPr>
                <w:ins w:id="2131" w:author="NOKIA: Louis Madier" w:date="2022-03-07T09:58:00Z"/>
              </w:rPr>
            </w:pPr>
            <w:ins w:id="2132" w:author="NOKIA: Louis Madier" w:date="2022-03-07T09:58:00Z">
              <w:r>
                <w:t>30</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5437547E" w14:textId="77777777" w:rsidR="00127249" w:rsidRDefault="00127249" w:rsidP="001506A4">
            <w:pPr>
              <w:pStyle w:val="TAC"/>
              <w:rPr>
                <w:ins w:id="2133" w:author="NOKIA: Louis Madier" w:date="2022-03-07T09:58:00Z"/>
              </w:rPr>
            </w:pPr>
            <w:ins w:id="2134" w:author="NOKIA: Louis Madier" w:date="2022-03-07T09:58:00Z">
              <w:r>
                <w:t>30</w:t>
              </w:r>
            </w:ins>
          </w:p>
        </w:tc>
      </w:tr>
      <w:tr w:rsidR="00127249" w14:paraId="71DAD7AC" w14:textId="77777777" w:rsidTr="001506A4">
        <w:trPr>
          <w:cantSplit/>
          <w:jc w:val="center"/>
          <w:ins w:id="2135"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5194482E" w14:textId="77777777" w:rsidR="00127249" w:rsidRDefault="00127249" w:rsidP="001506A4">
            <w:pPr>
              <w:pStyle w:val="TAC"/>
              <w:rPr>
                <w:ins w:id="2136" w:author="NOKIA: Louis Madier" w:date="2022-03-07T09:58:00Z"/>
              </w:rPr>
            </w:pPr>
            <w:ins w:id="2137" w:author="NOKIA: Louis Madier" w:date="2022-03-07T09:58:00Z">
              <w:r>
                <w:t>Allocated resource blocks</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40A1DDA2" w14:textId="77777777" w:rsidR="00127249" w:rsidRDefault="00127249" w:rsidP="001506A4">
            <w:pPr>
              <w:pStyle w:val="TAC"/>
              <w:rPr>
                <w:ins w:id="2138" w:author="NOKIA: Louis Madier" w:date="2022-03-07T09:58:00Z"/>
                <w:rFonts w:eastAsia="Yu Mincho"/>
              </w:rPr>
            </w:pPr>
            <w:ins w:id="2139" w:author="NOKIA: Louis Madier" w:date="2022-03-07T09:58:00Z">
              <w:r>
                <w:t>25</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1CC07049" w14:textId="77777777" w:rsidR="00127249" w:rsidRDefault="00127249" w:rsidP="001506A4">
            <w:pPr>
              <w:pStyle w:val="TAC"/>
              <w:rPr>
                <w:ins w:id="2140" w:author="NOKIA: Louis Madier" w:date="2022-03-07T09:58:00Z"/>
                <w:rFonts w:eastAsia="Yu Mincho"/>
              </w:rPr>
            </w:pPr>
            <w:ins w:id="2141" w:author="NOKIA: Louis Madier" w:date="2022-03-07T09:58:00Z">
              <w:r>
                <w:t>52</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1DA07198" w14:textId="77777777" w:rsidR="00127249" w:rsidRDefault="00127249" w:rsidP="001506A4">
            <w:pPr>
              <w:pStyle w:val="TAC"/>
              <w:rPr>
                <w:ins w:id="2142" w:author="NOKIA: Louis Madier" w:date="2022-03-07T09:58:00Z"/>
              </w:rPr>
            </w:pPr>
            <w:ins w:id="2143" w:author="NOKIA: Louis Madier" w:date="2022-03-07T09:58:00Z">
              <w:r>
                <w:t>24</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2F329C3A" w14:textId="77777777" w:rsidR="00127249" w:rsidRDefault="00127249" w:rsidP="001506A4">
            <w:pPr>
              <w:pStyle w:val="TAC"/>
              <w:rPr>
                <w:ins w:id="2144" w:author="NOKIA: Louis Madier" w:date="2022-03-07T09:58:00Z"/>
                <w:rFonts w:eastAsia="Yu Mincho"/>
              </w:rPr>
            </w:pPr>
            <w:ins w:id="2145" w:author="NOKIA: Louis Madier" w:date="2022-03-07T09:58:00Z">
              <w:r>
                <w:t>106</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43A025E7" w14:textId="77777777" w:rsidR="00127249" w:rsidRDefault="00127249" w:rsidP="001506A4">
            <w:pPr>
              <w:pStyle w:val="TAC"/>
              <w:rPr>
                <w:ins w:id="2146" w:author="NOKIA: Louis Madier" w:date="2022-03-07T09:58:00Z"/>
                <w:rFonts w:eastAsia="Yu Mincho"/>
              </w:rPr>
            </w:pPr>
            <w:ins w:id="2147" w:author="NOKIA: Louis Madier" w:date="2022-03-07T09:58:00Z">
              <w:r>
                <w:t>273</w:t>
              </w:r>
            </w:ins>
          </w:p>
        </w:tc>
      </w:tr>
      <w:tr w:rsidR="00127249" w14:paraId="6F307E08" w14:textId="77777777" w:rsidTr="001506A4">
        <w:trPr>
          <w:cantSplit/>
          <w:jc w:val="center"/>
          <w:ins w:id="2148"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7390C9A2" w14:textId="77777777" w:rsidR="00127249" w:rsidRDefault="00127249" w:rsidP="001506A4">
            <w:pPr>
              <w:pStyle w:val="TAC"/>
              <w:rPr>
                <w:ins w:id="2149" w:author="NOKIA: Louis Madier" w:date="2022-03-07T09:58:00Z"/>
                <w:lang w:val="en-US"/>
              </w:rPr>
            </w:pPr>
            <w:ins w:id="2150" w:author="NOKIA: Louis Madier" w:date="2022-03-07T09:58:00Z">
              <w:r>
                <w:rPr>
                  <w:lang w:val="en-US"/>
                </w:rPr>
                <w:t>CP-OFDM Symbols per slot (Note 1)</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14943847" w14:textId="77777777" w:rsidR="00127249" w:rsidRDefault="00127249" w:rsidP="001506A4">
            <w:pPr>
              <w:pStyle w:val="TAC"/>
              <w:rPr>
                <w:ins w:id="2151" w:author="NOKIA: Louis Madier" w:date="2022-03-07T09:58:00Z"/>
              </w:rPr>
            </w:pPr>
            <w:ins w:id="2152" w:author="NOKIA: Louis Madier" w:date="2022-03-07T09:58:00Z">
              <w:r>
                <w:t>12</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153FA8FA" w14:textId="77777777" w:rsidR="00127249" w:rsidRDefault="00127249" w:rsidP="001506A4">
            <w:pPr>
              <w:pStyle w:val="TAC"/>
              <w:rPr>
                <w:ins w:id="2153" w:author="NOKIA: Louis Madier" w:date="2022-03-07T09:58:00Z"/>
              </w:rPr>
            </w:pPr>
            <w:ins w:id="2154" w:author="NOKIA: Louis Madier" w:date="2022-03-07T09:58:00Z">
              <w:r>
                <w:t>12</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4642469A" w14:textId="77777777" w:rsidR="00127249" w:rsidRDefault="00127249" w:rsidP="001506A4">
            <w:pPr>
              <w:pStyle w:val="TAC"/>
              <w:rPr>
                <w:ins w:id="2155" w:author="NOKIA: Louis Madier" w:date="2022-03-07T09:58:00Z"/>
              </w:rPr>
            </w:pPr>
            <w:ins w:id="2156" w:author="NOKIA: Louis Madier" w:date="2022-03-07T09:58:00Z">
              <w:r>
                <w:t>12</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779B5C3B" w14:textId="77777777" w:rsidR="00127249" w:rsidRDefault="00127249" w:rsidP="001506A4">
            <w:pPr>
              <w:pStyle w:val="TAC"/>
              <w:rPr>
                <w:ins w:id="2157" w:author="NOKIA: Louis Madier" w:date="2022-03-07T09:58:00Z"/>
              </w:rPr>
            </w:pPr>
            <w:ins w:id="2158" w:author="NOKIA: Louis Madier" w:date="2022-03-07T09:58:00Z">
              <w:r>
                <w:t>12</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1E2E3EEB" w14:textId="77777777" w:rsidR="00127249" w:rsidRDefault="00127249" w:rsidP="001506A4">
            <w:pPr>
              <w:pStyle w:val="TAC"/>
              <w:rPr>
                <w:ins w:id="2159" w:author="NOKIA: Louis Madier" w:date="2022-03-07T09:58:00Z"/>
              </w:rPr>
            </w:pPr>
            <w:ins w:id="2160" w:author="NOKIA: Louis Madier" w:date="2022-03-07T09:58:00Z">
              <w:r>
                <w:t>12</w:t>
              </w:r>
            </w:ins>
          </w:p>
        </w:tc>
      </w:tr>
      <w:tr w:rsidR="00127249" w14:paraId="44CFCE90" w14:textId="77777777" w:rsidTr="001506A4">
        <w:trPr>
          <w:cantSplit/>
          <w:jc w:val="center"/>
          <w:ins w:id="2161"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325FEFBE" w14:textId="28CEC929" w:rsidR="00127249" w:rsidRDefault="00127249" w:rsidP="001506A4">
            <w:pPr>
              <w:pStyle w:val="TAC"/>
              <w:rPr>
                <w:ins w:id="2162" w:author="NOKIA: Louis Madier" w:date="2022-03-07T09:58:00Z"/>
              </w:rPr>
            </w:pPr>
            <w:ins w:id="2163" w:author="NOKIA: Louis Madier" w:date="2022-03-07T09:58:00Z">
              <w:r>
                <w:t>Modulation</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257D2929" w14:textId="77777777" w:rsidR="00127249" w:rsidRDefault="00127249" w:rsidP="001506A4">
            <w:pPr>
              <w:pStyle w:val="TAC"/>
              <w:rPr>
                <w:ins w:id="2164" w:author="NOKIA: Louis Madier" w:date="2022-03-07T09:58:00Z"/>
              </w:rPr>
            </w:pPr>
            <w:ins w:id="2165" w:author="NOKIA: Louis Madier" w:date="2022-03-07T09:58:00Z">
              <w:r>
                <w:t>256QAM</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4DA0DB44" w14:textId="77777777" w:rsidR="00127249" w:rsidRDefault="00127249" w:rsidP="001506A4">
            <w:pPr>
              <w:pStyle w:val="TAC"/>
              <w:rPr>
                <w:ins w:id="2166" w:author="NOKIA: Louis Madier" w:date="2022-03-07T09:58:00Z"/>
              </w:rPr>
            </w:pPr>
            <w:ins w:id="2167" w:author="NOKIA: Louis Madier" w:date="2022-03-07T09:58:00Z">
              <w:r>
                <w:t>256QAM</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2F08A395" w14:textId="77777777" w:rsidR="00127249" w:rsidRDefault="00127249" w:rsidP="001506A4">
            <w:pPr>
              <w:pStyle w:val="TAC"/>
              <w:rPr>
                <w:ins w:id="2168" w:author="NOKIA: Louis Madier" w:date="2022-03-07T09:58:00Z"/>
              </w:rPr>
            </w:pPr>
            <w:ins w:id="2169" w:author="NOKIA: Louis Madier" w:date="2022-03-07T09:58:00Z">
              <w:r>
                <w:t>256QAM</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797869D6" w14:textId="77777777" w:rsidR="00127249" w:rsidRDefault="00127249" w:rsidP="001506A4">
            <w:pPr>
              <w:pStyle w:val="TAC"/>
              <w:rPr>
                <w:ins w:id="2170" w:author="NOKIA: Louis Madier" w:date="2022-03-07T09:58:00Z"/>
              </w:rPr>
            </w:pPr>
            <w:ins w:id="2171" w:author="NOKIA: Louis Madier" w:date="2022-03-07T09:58:00Z">
              <w:r>
                <w:t>256QAM</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1B81275D" w14:textId="77777777" w:rsidR="00127249" w:rsidRDefault="00127249" w:rsidP="001506A4">
            <w:pPr>
              <w:pStyle w:val="TAC"/>
              <w:rPr>
                <w:ins w:id="2172" w:author="NOKIA: Louis Madier" w:date="2022-03-07T09:58:00Z"/>
              </w:rPr>
            </w:pPr>
            <w:ins w:id="2173" w:author="NOKIA: Louis Madier" w:date="2022-03-07T09:58:00Z">
              <w:r>
                <w:t>256QAM</w:t>
              </w:r>
            </w:ins>
          </w:p>
        </w:tc>
      </w:tr>
      <w:tr w:rsidR="00127249" w14:paraId="2F02511D" w14:textId="77777777" w:rsidTr="001506A4">
        <w:trPr>
          <w:cantSplit/>
          <w:jc w:val="center"/>
          <w:ins w:id="2174"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7334317E" w14:textId="77777777" w:rsidR="00127249" w:rsidRDefault="00127249" w:rsidP="001506A4">
            <w:pPr>
              <w:pStyle w:val="TAC"/>
              <w:rPr>
                <w:ins w:id="2175" w:author="NOKIA: Louis Madier" w:date="2022-03-07T09:58:00Z"/>
              </w:rPr>
            </w:pPr>
            <w:ins w:id="2176" w:author="NOKIA: Louis Madier" w:date="2022-03-07T09:58:00Z">
              <w:r>
                <w:t>Code rate (Note 2)</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345B9E0B" w14:textId="77777777" w:rsidR="00127249" w:rsidRDefault="00127249" w:rsidP="001506A4">
            <w:pPr>
              <w:pStyle w:val="TAC"/>
              <w:rPr>
                <w:ins w:id="2177" w:author="NOKIA: Louis Madier" w:date="2022-03-07T09:58:00Z"/>
              </w:rPr>
            </w:pPr>
            <w:ins w:id="2178" w:author="NOKIA: Louis Madier" w:date="2022-03-07T09:58:00Z">
              <w:r>
                <w:t>682/1024</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39CADBCC" w14:textId="77777777" w:rsidR="00127249" w:rsidRDefault="00127249" w:rsidP="001506A4">
            <w:pPr>
              <w:pStyle w:val="TAC"/>
              <w:rPr>
                <w:ins w:id="2179" w:author="NOKIA: Louis Madier" w:date="2022-03-07T09:58:00Z"/>
              </w:rPr>
            </w:pPr>
            <w:ins w:id="2180" w:author="NOKIA: Louis Madier" w:date="2022-03-07T09:58:00Z">
              <w:r>
                <w:t>682/1024</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365EE5BF" w14:textId="77777777" w:rsidR="00127249" w:rsidRDefault="00127249" w:rsidP="001506A4">
            <w:pPr>
              <w:pStyle w:val="TAC"/>
              <w:rPr>
                <w:ins w:id="2181" w:author="NOKIA: Louis Madier" w:date="2022-03-07T09:58:00Z"/>
              </w:rPr>
            </w:pPr>
            <w:ins w:id="2182" w:author="NOKIA: Louis Madier" w:date="2022-03-07T09:58:00Z">
              <w:r>
                <w:t>682/1024</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71A0928C" w14:textId="77777777" w:rsidR="00127249" w:rsidRDefault="00127249" w:rsidP="001506A4">
            <w:pPr>
              <w:pStyle w:val="TAC"/>
              <w:rPr>
                <w:ins w:id="2183" w:author="NOKIA: Louis Madier" w:date="2022-03-07T09:58:00Z"/>
              </w:rPr>
            </w:pPr>
            <w:ins w:id="2184" w:author="NOKIA: Louis Madier" w:date="2022-03-07T09:58:00Z">
              <w:r>
                <w:t>682/1024</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3822ED9C" w14:textId="77777777" w:rsidR="00127249" w:rsidRDefault="00127249" w:rsidP="001506A4">
            <w:pPr>
              <w:pStyle w:val="TAC"/>
              <w:rPr>
                <w:ins w:id="2185" w:author="NOKIA: Louis Madier" w:date="2022-03-07T09:58:00Z"/>
              </w:rPr>
            </w:pPr>
            <w:ins w:id="2186" w:author="NOKIA: Louis Madier" w:date="2022-03-07T09:58:00Z">
              <w:r>
                <w:t>682/1024</w:t>
              </w:r>
            </w:ins>
          </w:p>
        </w:tc>
      </w:tr>
      <w:tr w:rsidR="00127249" w14:paraId="4770D69D" w14:textId="77777777" w:rsidTr="001506A4">
        <w:trPr>
          <w:cantSplit/>
          <w:jc w:val="center"/>
          <w:ins w:id="2187"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06EE9E67" w14:textId="77777777" w:rsidR="00127249" w:rsidRDefault="00127249" w:rsidP="001506A4">
            <w:pPr>
              <w:pStyle w:val="TAC"/>
              <w:rPr>
                <w:ins w:id="2188" w:author="NOKIA: Louis Madier" w:date="2022-03-07T09:58:00Z"/>
              </w:rPr>
            </w:pPr>
            <w:ins w:id="2189" w:author="NOKIA: Louis Madier" w:date="2022-03-07T09:58:00Z">
              <w:r>
                <w:t>Payload size (bits)</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0B3F993B" w14:textId="77777777" w:rsidR="00127249" w:rsidRDefault="00127249" w:rsidP="001506A4">
            <w:pPr>
              <w:pStyle w:val="TAC"/>
              <w:rPr>
                <w:ins w:id="2190" w:author="NOKIA: Louis Madier" w:date="2022-03-07T09:58:00Z"/>
              </w:rPr>
            </w:pPr>
            <w:ins w:id="2191" w:author="NOKIA: Louis Madier" w:date="2022-03-07T09:58:00Z">
              <w:r>
                <w:t>18960</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21E62EAC" w14:textId="77777777" w:rsidR="00127249" w:rsidRDefault="00127249" w:rsidP="001506A4">
            <w:pPr>
              <w:pStyle w:val="TAC"/>
              <w:rPr>
                <w:ins w:id="2192" w:author="NOKIA: Louis Madier" w:date="2022-03-07T09:58:00Z"/>
              </w:rPr>
            </w:pPr>
            <w:ins w:id="2193" w:author="NOKIA: Louis Madier" w:date="2022-03-07T09:58:00Z">
              <w:r>
                <w:t>39936</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169945D8" w14:textId="77777777" w:rsidR="00127249" w:rsidRDefault="00127249" w:rsidP="001506A4">
            <w:pPr>
              <w:pStyle w:val="TAC"/>
              <w:rPr>
                <w:ins w:id="2194" w:author="NOKIA: Louis Madier" w:date="2022-03-07T09:58:00Z"/>
              </w:rPr>
            </w:pPr>
            <w:ins w:id="2195" w:author="NOKIA: Louis Madier" w:date="2022-03-07T09:58:00Z">
              <w:r>
                <w:t>18432</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11191C47" w14:textId="77777777" w:rsidR="00127249" w:rsidRDefault="00127249" w:rsidP="001506A4">
            <w:pPr>
              <w:pStyle w:val="TAC"/>
              <w:rPr>
                <w:ins w:id="2196" w:author="NOKIA: Louis Madier" w:date="2022-03-07T09:58:00Z"/>
              </w:rPr>
            </w:pPr>
            <w:ins w:id="2197" w:author="NOKIA: Louis Madier" w:date="2022-03-07T09:58:00Z">
              <w:r>
                <w:t>81976</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0B5E9B19" w14:textId="77777777" w:rsidR="00127249" w:rsidRDefault="00127249" w:rsidP="001506A4">
            <w:pPr>
              <w:pStyle w:val="TAC"/>
              <w:rPr>
                <w:ins w:id="2198" w:author="NOKIA: Louis Madier" w:date="2022-03-07T09:58:00Z"/>
              </w:rPr>
            </w:pPr>
            <w:ins w:id="2199" w:author="NOKIA: Louis Madier" w:date="2022-03-07T09:58:00Z">
              <w:r>
                <w:t>208976</w:t>
              </w:r>
            </w:ins>
          </w:p>
        </w:tc>
      </w:tr>
      <w:tr w:rsidR="00127249" w14:paraId="17EC4EBC" w14:textId="77777777" w:rsidTr="001506A4">
        <w:trPr>
          <w:cantSplit/>
          <w:jc w:val="center"/>
          <w:ins w:id="2200"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4EE61848" w14:textId="77777777" w:rsidR="00127249" w:rsidRDefault="00127249" w:rsidP="001506A4">
            <w:pPr>
              <w:pStyle w:val="TAC"/>
              <w:rPr>
                <w:ins w:id="2201" w:author="NOKIA: Louis Madier" w:date="2022-03-07T09:58:00Z"/>
              </w:rPr>
            </w:pPr>
            <w:ins w:id="2202" w:author="NOKIA: Louis Madier" w:date="2022-03-07T09:58:00Z">
              <w:r>
                <w:t>Transport block CRC (bits)</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6C3E546D" w14:textId="77777777" w:rsidR="00127249" w:rsidRDefault="00127249" w:rsidP="001506A4">
            <w:pPr>
              <w:pStyle w:val="TAC"/>
              <w:rPr>
                <w:ins w:id="2203" w:author="NOKIA: Louis Madier" w:date="2022-03-07T09:58:00Z"/>
              </w:rPr>
            </w:pPr>
            <w:ins w:id="2204" w:author="NOKIA: Louis Madier" w:date="2022-03-07T09:58:00Z">
              <w:r>
                <w:t>24</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2E39C45F" w14:textId="77777777" w:rsidR="00127249" w:rsidRDefault="00127249" w:rsidP="001506A4">
            <w:pPr>
              <w:pStyle w:val="TAC"/>
              <w:rPr>
                <w:ins w:id="2205" w:author="NOKIA: Louis Madier" w:date="2022-03-07T09:58:00Z"/>
              </w:rPr>
            </w:pPr>
            <w:ins w:id="2206" w:author="NOKIA: Louis Madier" w:date="2022-03-07T09:58:00Z">
              <w:r>
                <w:t>24</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792F4434" w14:textId="77777777" w:rsidR="00127249" w:rsidRDefault="00127249" w:rsidP="001506A4">
            <w:pPr>
              <w:pStyle w:val="TAC"/>
              <w:rPr>
                <w:ins w:id="2207" w:author="NOKIA: Louis Madier" w:date="2022-03-07T09:58:00Z"/>
              </w:rPr>
            </w:pPr>
            <w:ins w:id="2208" w:author="NOKIA: Louis Madier" w:date="2022-03-07T09:58:00Z">
              <w:r>
                <w:t>24</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25587AF9" w14:textId="77777777" w:rsidR="00127249" w:rsidRDefault="00127249" w:rsidP="001506A4">
            <w:pPr>
              <w:pStyle w:val="TAC"/>
              <w:rPr>
                <w:ins w:id="2209" w:author="NOKIA: Louis Madier" w:date="2022-03-07T09:58:00Z"/>
              </w:rPr>
            </w:pPr>
            <w:ins w:id="2210" w:author="NOKIA: Louis Madier" w:date="2022-03-07T09:58:00Z">
              <w:r>
                <w:t>24</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4E727481" w14:textId="77777777" w:rsidR="00127249" w:rsidRDefault="00127249" w:rsidP="001506A4">
            <w:pPr>
              <w:pStyle w:val="TAC"/>
              <w:rPr>
                <w:ins w:id="2211" w:author="NOKIA: Louis Madier" w:date="2022-03-07T09:58:00Z"/>
              </w:rPr>
            </w:pPr>
            <w:ins w:id="2212" w:author="NOKIA: Louis Madier" w:date="2022-03-07T09:58:00Z">
              <w:r>
                <w:t>24</w:t>
              </w:r>
            </w:ins>
          </w:p>
        </w:tc>
      </w:tr>
      <w:tr w:rsidR="00127249" w14:paraId="64EBC544" w14:textId="77777777" w:rsidTr="001506A4">
        <w:trPr>
          <w:cantSplit/>
          <w:jc w:val="center"/>
          <w:ins w:id="2213"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5F953BEA" w14:textId="77777777" w:rsidR="00127249" w:rsidRDefault="00127249" w:rsidP="001506A4">
            <w:pPr>
              <w:pStyle w:val="TAC"/>
              <w:rPr>
                <w:ins w:id="2214" w:author="NOKIA: Louis Madier" w:date="2022-03-07T09:58:00Z"/>
                <w:lang w:val="en-US"/>
              </w:rPr>
            </w:pPr>
            <w:ins w:id="2215" w:author="NOKIA: Louis Madier" w:date="2022-03-07T09:58:00Z">
              <w:r>
                <w:rPr>
                  <w:lang w:val="en-US"/>
                </w:rPr>
                <w:t>Code block CRC size (bits)</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7B2873FE" w14:textId="77777777" w:rsidR="00127249" w:rsidRDefault="00127249" w:rsidP="001506A4">
            <w:pPr>
              <w:pStyle w:val="TAC"/>
              <w:rPr>
                <w:ins w:id="2216" w:author="NOKIA: Louis Madier" w:date="2022-03-07T09:58:00Z"/>
              </w:rPr>
            </w:pPr>
            <w:ins w:id="2217" w:author="NOKIA: Louis Madier" w:date="2022-03-07T09:58:00Z">
              <w:r>
                <w:t>24</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59F6DE5E" w14:textId="77777777" w:rsidR="00127249" w:rsidRDefault="00127249" w:rsidP="001506A4">
            <w:pPr>
              <w:pStyle w:val="TAC"/>
              <w:rPr>
                <w:ins w:id="2218" w:author="NOKIA: Louis Madier" w:date="2022-03-07T09:58:00Z"/>
              </w:rPr>
            </w:pPr>
            <w:ins w:id="2219" w:author="NOKIA: Louis Madier" w:date="2022-03-07T09:58:00Z">
              <w:r>
                <w:t>24</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6EBDA92B" w14:textId="77777777" w:rsidR="00127249" w:rsidRDefault="00127249" w:rsidP="001506A4">
            <w:pPr>
              <w:pStyle w:val="TAC"/>
              <w:rPr>
                <w:ins w:id="2220" w:author="NOKIA: Louis Madier" w:date="2022-03-07T09:58:00Z"/>
              </w:rPr>
            </w:pPr>
            <w:ins w:id="2221" w:author="NOKIA: Louis Madier" w:date="2022-03-07T09:58:00Z">
              <w:r>
                <w:t>24</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7D0FBB79" w14:textId="77777777" w:rsidR="00127249" w:rsidRDefault="00127249" w:rsidP="001506A4">
            <w:pPr>
              <w:pStyle w:val="TAC"/>
              <w:rPr>
                <w:ins w:id="2222" w:author="NOKIA: Louis Madier" w:date="2022-03-07T09:58:00Z"/>
              </w:rPr>
            </w:pPr>
            <w:ins w:id="2223" w:author="NOKIA: Louis Madier" w:date="2022-03-07T09:58:00Z">
              <w:r>
                <w:t>24</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5F97FDAD" w14:textId="77777777" w:rsidR="00127249" w:rsidRDefault="00127249" w:rsidP="001506A4">
            <w:pPr>
              <w:pStyle w:val="TAC"/>
              <w:rPr>
                <w:ins w:id="2224" w:author="NOKIA: Louis Madier" w:date="2022-03-07T09:58:00Z"/>
              </w:rPr>
            </w:pPr>
            <w:ins w:id="2225" w:author="NOKIA: Louis Madier" w:date="2022-03-07T09:58:00Z">
              <w:r>
                <w:t>24</w:t>
              </w:r>
            </w:ins>
          </w:p>
        </w:tc>
      </w:tr>
      <w:tr w:rsidR="00127249" w14:paraId="561F70C5" w14:textId="77777777" w:rsidTr="001506A4">
        <w:trPr>
          <w:cantSplit/>
          <w:jc w:val="center"/>
          <w:ins w:id="2226"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43FB9F5D" w14:textId="77777777" w:rsidR="00127249" w:rsidRDefault="00127249" w:rsidP="001506A4">
            <w:pPr>
              <w:pStyle w:val="TAC"/>
              <w:rPr>
                <w:ins w:id="2227" w:author="NOKIA: Louis Madier" w:date="2022-03-07T09:58:00Z"/>
                <w:lang w:val="en-US"/>
              </w:rPr>
            </w:pPr>
            <w:ins w:id="2228" w:author="NOKIA: Louis Madier" w:date="2022-03-07T09:58:00Z">
              <w:r>
                <w:rPr>
                  <w:lang w:val="en-US"/>
                </w:rPr>
                <w:t>Number of code blocks - C</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271D8E93" w14:textId="77777777" w:rsidR="00127249" w:rsidRDefault="00127249" w:rsidP="001506A4">
            <w:pPr>
              <w:pStyle w:val="TAC"/>
              <w:rPr>
                <w:ins w:id="2229" w:author="NOKIA: Louis Madier" w:date="2022-03-07T09:58:00Z"/>
              </w:rPr>
            </w:pPr>
            <w:ins w:id="2230" w:author="NOKIA: Louis Madier" w:date="2022-03-07T09:58:00Z">
              <w:r>
                <w:t>3</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33F3646F" w14:textId="77777777" w:rsidR="00127249" w:rsidRDefault="00127249" w:rsidP="001506A4">
            <w:pPr>
              <w:pStyle w:val="TAC"/>
              <w:rPr>
                <w:ins w:id="2231" w:author="NOKIA: Louis Madier" w:date="2022-03-07T09:58:00Z"/>
              </w:rPr>
            </w:pPr>
            <w:ins w:id="2232" w:author="NOKIA: Louis Madier" w:date="2022-03-07T09:58:00Z">
              <w:r>
                <w:t>5</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1B60D7A9" w14:textId="77777777" w:rsidR="00127249" w:rsidRDefault="00127249" w:rsidP="001506A4">
            <w:pPr>
              <w:pStyle w:val="TAC"/>
              <w:rPr>
                <w:ins w:id="2233" w:author="NOKIA: Louis Madier" w:date="2022-03-07T09:58:00Z"/>
              </w:rPr>
            </w:pPr>
            <w:ins w:id="2234" w:author="NOKIA: Louis Madier" w:date="2022-03-07T09:58:00Z">
              <w:r>
                <w:t>3</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6D3E1FFF" w14:textId="77777777" w:rsidR="00127249" w:rsidRDefault="00127249" w:rsidP="001506A4">
            <w:pPr>
              <w:pStyle w:val="TAC"/>
              <w:rPr>
                <w:ins w:id="2235" w:author="NOKIA: Louis Madier" w:date="2022-03-07T09:58:00Z"/>
              </w:rPr>
            </w:pPr>
            <w:ins w:id="2236" w:author="NOKIA: Louis Madier" w:date="2022-03-07T09:58:00Z">
              <w:r>
                <w:t>10</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035E5CEC" w14:textId="77777777" w:rsidR="00127249" w:rsidRDefault="00127249" w:rsidP="001506A4">
            <w:pPr>
              <w:pStyle w:val="TAC"/>
              <w:rPr>
                <w:ins w:id="2237" w:author="NOKIA: Louis Madier" w:date="2022-03-07T09:58:00Z"/>
              </w:rPr>
            </w:pPr>
            <w:ins w:id="2238" w:author="NOKIA: Louis Madier" w:date="2022-03-07T09:58:00Z">
              <w:r>
                <w:t>25</w:t>
              </w:r>
            </w:ins>
          </w:p>
        </w:tc>
      </w:tr>
      <w:tr w:rsidR="00127249" w14:paraId="36FEFB9A" w14:textId="77777777" w:rsidTr="001506A4">
        <w:trPr>
          <w:cantSplit/>
          <w:jc w:val="center"/>
          <w:ins w:id="2239"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0F3627C3" w14:textId="77777777" w:rsidR="00127249" w:rsidRDefault="00127249" w:rsidP="001506A4">
            <w:pPr>
              <w:pStyle w:val="TAC"/>
              <w:rPr>
                <w:ins w:id="2240" w:author="NOKIA: Louis Madier" w:date="2022-03-07T09:58:00Z"/>
                <w:lang w:val="en-US"/>
              </w:rPr>
            </w:pPr>
            <w:ins w:id="2241" w:author="NOKIA: Louis Madier" w:date="2022-03-07T09:58:00Z">
              <w:r>
                <w:rPr>
                  <w:lang w:val="en-US"/>
                </w:rPr>
                <w:t xml:space="preserve">Code block size </w:t>
              </w:r>
              <w:r>
                <w:rPr>
                  <w:rFonts w:eastAsia="Malgun Gothic"/>
                  <w:lang w:val="en-US"/>
                </w:rPr>
                <w:t xml:space="preserve">including CRC </w:t>
              </w:r>
              <w:r>
                <w:rPr>
                  <w:lang w:val="en-US"/>
                </w:rPr>
                <w:t>(bits) (Note 2)</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2BA0106C" w14:textId="77777777" w:rsidR="00127249" w:rsidRDefault="00127249" w:rsidP="001506A4">
            <w:pPr>
              <w:pStyle w:val="TAC"/>
              <w:rPr>
                <w:ins w:id="2242" w:author="NOKIA: Louis Madier" w:date="2022-03-07T09:58:00Z"/>
              </w:rPr>
            </w:pPr>
            <w:ins w:id="2243" w:author="NOKIA: Louis Madier" w:date="2022-03-07T09:58:00Z">
              <w:r>
                <w:t>6352</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36A2DBFF" w14:textId="77777777" w:rsidR="00127249" w:rsidRDefault="00127249" w:rsidP="001506A4">
            <w:pPr>
              <w:pStyle w:val="TAC"/>
              <w:rPr>
                <w:ins w:id="2244" w:author="NOKIA: Louis Madier" w:date="2022-03-07T09:58:00Z"/>
              </w:rPr>
            </w:pPr>
            <w:ins w:id="2245" w:author="NOKIA: Louis Madier" w:date="2022-03-07T09:58:00Z">
              <w:r>
                <w:t>8016</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20DE9A88" w14:textId="77777777" w:rsidR="00127249" w:rsidRDefault="00127249" w:rsidP="001506A4">
            <w:pPr>
              <w:pStyle w:val="TAC"/>
              <w:rPr>
                <w:ins w:id="2246" w:author="NOKIA: Louis Madier" w:date="2022-03-07T09:58:00Z"/>
              </w:rPr>
            </w:pPr>
            <w:ins w:id="2247" w:author="NOKIA: Louis Madier" w:date="2022-03-07T09:58:00Z">
              <w:r>
                <w:t>6176</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16DB2588" w14:textId="77777777" w:rsidR="00127249" w:rsidRDefault="00127249" w:rsidP="001506A4">
            <w:pPr>
              <w:pStyle w:val="TAC"/>
              <w:rPr>
                <w:ins w:id="2248" w:author="NOKIA: Louis Madier" w:date="2022-03-07T09:58:00Z"/>
              </w:rPr>
            </w:pPr>
            <w:ins w:id="2249" w:author="NOKIA: Louis Madier" w:date="2022-03-07T09:58:00Z">
              <w:r>
                <w:t>8224</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703B88E0" w14:textId="77777777" w:rsidR="00127249" w:rsidRDefault="00127249" w:rsidP="001506A4">
            <w:pPr>
              <w:pStyle w:val="TAC"/>
              <w:rPr>
                <w:ins w:id="2250" w:author="NOKIA: Louis Madier" w:date="2022-03-07T09:58:00Z"/>
              </w:rPr>
            </w:pPr>
            <w:ins w:id="2251" w:author="NOKIA: Louis Madier" w:date="2022-03-07T09:58:00Z">
              <w:r>
                <w:t>8384</w:t>
              </w:r>
            </w:ins>
          </w:p>
        </w:tc>
      </w:tr>
      <w:tr w:rsidR="00127249" w14:paraId="6984789C" w14:textId="77777777" w:rsidTr="001506A4">
        <w:trPr>
          <w:cantSplit/>
          <w:jc w:val="center"/>
          <w:ins w:id="2252"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6F071118" w14:textId="77777777" w:rsidR="00127249" w:rsidRDefault="00127249" w:rsidP="001506A4">
            <w:pPr>
              <w:pStyle w:val="TAC"/>
              <w:rPr>
                <w:ins w:id="2253" w:author="NOKIA: Louis Madier" w:date="2022-03-07T09:58:00Z"/>
                <w:lang w:val="en-US"/>
              </w:rPr>
            </w:pPr>
            <w:ins w:id="2254" w:author="NOKIA: Louis Madier" w:date="2022-03-07T09:58:00Z">
              <w:r>
                <w:rPr>
                  <w:lang w:val="en-US"/>
                </w:rPr>
                <w:t>Total number of bits per slot</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7D27B0DD" w14:textId="77777777" w:rsidR="00127249" w:rsidRDefault="00127249" w:rsidP="001506A4">
            <w:pPr>
              <w:pStyle w:val="TAC"/>
              <w:rPr>
                <w:ins w:id="2255" w:author="NOKIA: Louis Madier" w:date="2022-03-07T09:58:00Z"/>
              </w:rPr>
            </w:pPr>
            <w:ins w:id="2256" w:author="NOKIA: Louis Madier" w:date="2022-03-07T09:58:00Z">
              <w:r>
                <w:t>28800</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76B904E5" w14:textId="77777777" w:rsidR="00127249" w:rsidRDefault="00127249" w:rsidP="001506A4">
            <w:pPr>
              <w:pStyle w:val="TAC"/>
              <w:rPr>
                <w:ins w:id="2257" w:author="NOKIA: Louis Madier" w:date="2022-03-07T09:58:00Z"/>
              </w:rPr>
            </w:pPr>
            <w:ins w:id="2258" w:author="NOKIA: Louis Madier" w:date="2022-03-07T09:58:00Z">
              <w:r>
                <w:t>59904</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32FDB3B6" w14:textId="77777777" w:rsidR="00127249" w:rsidRDefault="00127249" w:rsidP="001506A4">
            <w:pPr>
              <w:pStyle w:val="TAC"/>
              <w:rPr>
                <w:ins w:id="2259" w:author="NOKIA: Louis Madier" w:date="2022-03-07T09:58:00Z"/>
              </w:rPr>
            </w:pPr>
            <w:ins w:id="2260" w:author="NOKIA: Louis Madier" w:date="2022-03-07T09:58:00Z">
              <w:r>
                <w:t>27648</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49E423F5" w14:textId="77777777" w:rsidR="00127249" w:rsidRDefault="00127249" w:rsidP="001506A4">
            <w:pPr>
              <w:pStyle w:val="TAC"/>
              <w:rPr>
                <w:ins w:id="2261" w:author="NOKIA: Louis Madier" w:date="2022-03-07T09:58:00Z"/>
              </w:rPr>
            </w:pPr>
            <w:ins w:id="2262" w:author="NOKIA: Louis Madier" w:date="2022-03-07T09:58:00Z">
              <w:r>
                <w:t>122112</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50445BD9" w14:textId="77777777" w:rsidR="00127249" w:rsidRDefault="00127249" w:rsidP="001506A4">
            <w:pPr>
              <w:pStyle w:val="TAC"/>
              <w:rPr>
                <w:ins w:id="2263" w:author="NOKIA: Louis Madier" w:date="2022-03-07T09:58:00Z"/>
              </w:rPr>
            </w:pPr>
            <w:ins w:id="2264" w:author="NOKIA: Louis Madier" w:date="2022-03-07T09:58:00Z">
              <w:r>
                <w:t>314496</w:t>
              </w:r>
            </w:ins>
          </w:p>
        </w:tc>
      </w:tr>
      <w:tr w:rsidR="00127249" w14:paraId="1095EAC1" w14:textId="77777777" w:rsidTr="001506A4">
        <w:trPr>
          <w:cantSplit/>
          <w:jc w:val="center"/>
          <w:ins w:id="2265" w:author="NOKIA: Louis Madier" w:date="2022-03-07T09:58:00Z"/>
        </w:trPr>
        <w:tc>
          <w:tcPr>
            <w:tcW w:w="2421" w:type="dxa"/>
            <w:tcBorders>
              <w:top w:val="single" w:sz="4" w:space="0" w:color="auto"/>
              <w:left w:val="single" w:sz="4" w:space="0" w:color="auto"/>
              <w:bottom w:val="single" w:sz="4" w:space="0" w:color="auto"/>
              <w:right w:val="single" w:sz="4" w:space="0" w:color="auto"/>
            </w:tcBorders>
            <w:hideMark/>
          </w:tcPr>
          <w:p w14:paraId="1A13DE47" w14:textId="77777777" w:rsidR="00127249" w:rsidRDefault="00127249" w:rsidP="001506A4">
            <w:pPr>
              <w:pStyle w:val="TAC"/>
              <w:rPr>
                <w:ins w:id="2266" w:author="NOKIA: Louis Madier" w:date="2022-03-07T09:58:00Z"/>
              </w:rPr>
            </w:pPr>
            <w:ins w:id="2267" w:author="NOKIA: Louis Madier" w:date="2022-03-07T09:58:00Z">
              <w:r>
                <w:t>Total symbols per slot</w:t>
              </w:r>
            </w:ins>
          </w:p>
        </w:tc>
        <w:tc>
          <w:tcPr>
            <w:tcW w:w="1520" w:type="dxa"/>
            <w:tcBorders>
              <w:top w:val="single" w:sz="4" w:space="0" w:color="auto"/>
              <w:left w:val="single" w:sz="4" w:space="0" w:color="auto"/>
              <w:bottom w:val="single" w:sz="4" w:space="0" w:color="auto"/>
              <w:right w:val="single" w:sz="4" w:space="0" w:color="auto"/>
            </w:tcBorders>
            <w:vAlign w:val="center"/>
            <w:hideMark/>
          </w:tcPr>
          <w:p w14:paraId="074308F6" w14:textId="77777777" w:rsidR="00127249" w:rsidRDefault="00127249" w:rsidP="001506A4">
            <w:pPr>
              <w:pStyle w:val="TAC"/>
              <w:rPr>
                <w:ins w:id="2268" w:author="NOKIA: Louis Madier" w:date="2022-03-07T09:58:00Z"/>
              </w:rPr>
            </w:pPr>
            <w:ins w:id="2269" w:author="NOKIA: Louis Madier" w:date="2022-03-07T09:58:00Z">
              <w:r>
                <w:t>3600</w:t>
              </w:r>
            </w:ins>
          </w:p>
        </w:tc>
        <w:tc>
          <w:tcPr>
            <w:tcW w:w="1432" w:type="dxa"/>
            <w:tcBorders>
              <w:top w:val="single" w:sz="4" w:space="0" w:color="auto"/>
              <w:left w:val="single" w:sz="4" w:space="0" w:color="auto"/>
              <w:bottom w:val="single" w:sz="4" w:space="0" w:color="auto"/>
              <w:right w:val="single" w:sz="4" w:space="0" w:color="auto"/>
            </w:tcBorders>
            <w:vAlign w:val="center"/>
            <w:hideMark/>
          </w:tcPr>
          <w:p w14:paraId="31BB7D91" w14:textId="77777777" w:rsidR="00127249" w:rsidRDefault="00127249" w:rsidP="001506A4">
            <w:pPr>
              <w:pStyle w:val="TAC"/>
              <w:rPr>
                <w:ins w:id="2270" w:author="NOKIA: Louis Madier" w:date="2022-03-07T09:58:00Z"/>
              </w:rPr>
            </w:pPr>
            <w:ins w:id="2271" w:author="NOKIA: Louis Madier" w:date="2022-03-07T09:58:00Z">
              <w:r>
                <w:t>7488</w:t>
              </w:r>
            </w:ins>
          </w:p>
        </w:tc>
        <w:tc>
          <w:tcPr>
            <w:tcW w:w="1457" w:type="dxa"/>
            <w:tcBorders>
              <w:top w:val="single" w:sz="4" w:space="0" w:color="auto"/>
              <w:left w:val="single" w:sz="4" w:space="0" w:color="auto"/>
              <w:bottom w:val="single" w:sz="4" w:space="0" w:color="auto"/>
              <w:right w:val="single" w:sz="4" w:space="0" w:color="auto"/>
            </w:tcBorders>
            <w:vAlign w:val="center"/>
            <w:hideMark/>
          </w:tcPr>
          <w:p w14:paraId="00CCDFFF" w14:textId="77777777" w:rsidR="00127249" w:rsidRDefault="00127249" w:rsidP="001506A4">
            <w:pPr>
              <w:pStyle w:val="TAC"/>
              <w:rPr>
                <w:ins w:id="2272" w:author="NOKIA: Louis Madier" w:date="2022-03-07T09:58:00Z"/>
              </w:rPr>
            </w:pPr>
            <w:ins w:id="2273" w:author="NOKIA: Louis Madier" w:date="2022-03-07T09:58:00Z">
              <w:r>
                <w:t>3456</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4EB9F594" w14:textId="77777777" w:rsidR="00127249" w:rsidRDefault="00127249" w:rsidP="001506A4">
            <w:pPr>
              <w:pStyle w:val="TAC"/>
              <w:rPr>
                <w:ins w:id="2274" w:author="NOKIA: Louis Madier" w:date="2022-03-07T09:58:00Z"/>
              </w:rPr>
            </w:pPr>
            <w:ins w:id="2275" w:author="NOKIA: Louis Madier" w:date="2022-03-07T09:58:00Z">
              <w:r>
                <w:t>15264</w:t>
              </w:r>
            </w:ins>
          </w:p>
        </w:tc>
        <w:tc>
          <w:tcPr>
            <w:tcW w:w="1449" w:type="dxa"/>
            <w:tcBorders>
              <w:top w:val="single" w:sz="4" w:space="0" w:color="auto"/>
              <w:left w:val="single" w:sz="4" w:space="0" w:color="auto"/>
              <w:bottom w:val="single" w:sz="4" w:space="0" w:color="auto"/>
              <w:right w:val="single" w:sz="4" w:space="0" w:color="auto"/>
            </w:tcBorders>
            <w:vAlign w:val="center"/>
            <w:hideMark/>
          </w:tcPr>
          <w:p w14:paraId="4F0F1498" w14:textId="77777777" w:rsidR="00127249" w:rsidRDefault="00127249" w:rsidP="001506A4">
            <w:pPr>
              <w:pStyle w:val="TAC"/>
              <w:rPr>
                <w:ins w:id="2276" w:author="NOKIA: Louis Madier" w:date="2022-03-07T09:58:00Z"/>
              </w:rPr>
            </w:pPr>
            <w:ins w:id="2277" w:author="NOKIA: Louis Madier" w:date="2022-03-07T09:58:00Z">
              <w:r>
                <w:t>39312</w:t>
              </w:r>
            </w:ins>
          </w:p>
        </w:tc>
      </w:tr>
      <w:tr w:rsidR="00127249" w:rsidRPr="00904754" w14:paraId="3E133C4E" w14:textId="77777777" w:rsidTr="001506A4">
        <w:trPr>
          <w:cantSplit/>
          <w:jc w:val="center"/>
          <w:ins w:id="2278" w:author="NOKIA: Louis Madier" w:date="2022-03-07T09:58:00Z"/>
        </w:trPr>
        <w:tc>
          <w:tcPr>
            <w:tcW w:w="9752" w:type="dxa"/>
            <w:gridSpan w:val="6"/>
            <w:tcBorders>
              <w:top w:val="single" w:sz="4" w:space="0" w:color="auto"/>
              <w:left w:val="single" w:sz="4" w:space="0" w:color="auto"/>
              <w:bottom w:val="single" w:sz="4" w:space="0" w:color="auto"/>
              <w:right w:val="single" w:sz="4" w:space="0" w:color="auto"/>
            </w:tcBorders>
            <w:hideMark/>
          </w:tcPr>
          <w:p w14:paraId="625BB84A" w14:textId="77777777" w:rsidR="00127249" w:rsidRDefault="00127249" w:rsidP="001506A4">
            <w:pPr>
              <w:pStyle w:val="TAN"/>
              <w:rPr>
                <w:ins w:id="2279" w:author="NOKIA: Louis Madier" w:date="2022-03-07T09:58:00Z"/>
                <w:lang w:val="en-US" w:eastAsia="zh-CN"/>
              </w:rPr>
            </w:pPr>
            <w:ins w:id="2280" w:author="NOKIA: Louis Madier" w:date="2022-03-07T09:58:00Z">
              <w:r>
                <w:rPr>
                  <w:lang w:val="en-US"/>
                </w:rPr>
                <w:t>NOTE 1:</w:t>
              </w:r>
              <w:r>
                <w:rPr>
                  <w:lang w:val="en-US"/>
                </w:rPr>
                <w:tab/>
              </w:r>
              <w:r>
                <w:rPr>
                  <w:i/>
                  <w:lang w:val="en-US"/>
                </w:rPr>
                <w:t xml:space="preserve">DM-RS configuration type </w:t>
              </w:r>
              <w:r>
                <w:rPr>
                  <w:lang w:val="en-US"/>
                </w:rPr>
                <w:t xml:space="preserve">= 1 with </w:t>
              </w:r>
              <w:r>
                <w:rPr>
                  <w:i/>
                  <w:lang w:val="en-US"/>
                </w:rPr>
                <w:t>DM-RS duration = single-symbol DM-RS</w:t>
              </w:r>
              <w:r>
                <w:rPr>
                  <w:lang w:val="en-US" w:eastAsia="zh-CN"/>
                </w:rPr>
                <w:t xml:space="preserve"> and the number of DM-RS CDM groups without data is 2</w:t>
              </w:r>
              <w:r>
                <w:rPr>
                  <w:lang w:val="en-US"/>
                </w:rPr>
                <w:t xml:space="preserve">, </w:t>
              </w:r>
              <w:r>
                <w:rPr>
                  <w:i/>
                  <w:lang w:val="en-US"/>
                </w:rPr>
                <w:t>Additional DM-RS position = pos1</w:t>
              </w:r>
              <w:r>
                <w:rPr>
                  <w:lang w:val="en-US" w:eastAsia="zh-CN"/>
                </w:rPr>
                <w:t>,</w:t>
              </w:r>
              <w:r>
                <w:rPr>
                  <w:lang w:val="en-US"/>
                </w:rPr>
                <w:t xml:space="preserve"> </w:t>
              </w:r>
              <w:r>
                <w:rPr>
                  <w:i/>
                  <w:lang w:val="en-US" w:eastAsia="zh-CN"/>
                </w:rPr>
                <w:t>l</w:t>
              </w:r>
              <w:r>
                <w:rPr>
                  <w:i/>
                  <w:vertAlign w:val="subscript"/>
                  <w:lang w:val="en-US" w:eastAsia="zh-CN"/>
                </w:rPr>
                <w:t>0</w:t>
              </w:r>
              <w:r>
                <w:rPr>
                  <w:lang w:val="en-US"/>
                </w:rPr>
                <w:t>= 2 and</w:t>
              </w:r>
              <w:r>
                <w:rPr>
                  <w:lang w:val="en-US" w:eastAsia="zh-CN"/>
                </w:rPr>
                <w:t xml:space="preserve"> </w:t>
              </w:r>
              <w:r>
                <w:rPr>
                  <w:i/>
                  <w:lang w:val="en-US" w:eastAsia="zh-CN"/>
                </w:rPr>
                <w:t xml:space="preserve">l </w:t>
              </w:r>
              <w:r>
                <w:rPr>
                  <w:lang w:val="en-US" w:eastAsia="zh-CN"/>
                </w:rPr>
                <w:t>=11</w:t>
              </w:r>
              <w:r>
                <w:rPr>
                  <w:lang w:val="en-US"/>
                </w:rPr>
                <w:t xml:space="preserve"> </w:t>
              </w:r>
              <w:r>
                <w:rPr>
                  <w:lang w:val="en-US" w:eastAsia="zh-CN"/>
                </w:rPr>
                <w:t xml:space="preserve">for </w:t>
              </w:r>
              <w:r>
                <w:rPr>
                  <w:lang w:val="en-US"/>
                </w:rPr>
                <w:t>PUSCH mapping type A</w:t>
              </w:r>
              <w:r>
                <w:rPr>
                  <w:lang w:val="en-US" w:eastAsia="zh-CN"/>
                </w:rPr>
                <w:t xml:space="preserve">, </w:t>
              </w:r>
              <w:r>
                <w:rPr>
                  <w:i/>
                  <w:lang w:val="en-US" w:eastAsia="zh-CN"/>
                </w:rPr>
                <w:t>l</w:t>
              </w:r>
              <w:r>
                <w:rPr>
                  <w:i/>
                  <w:vertAlign w:val="subscript"/>
                  <w:lang w:val="en-US" w:eastAsia="zh-CN"/>
                </w:rPr>
                <w:t>0</w:t>
              </w:r>
              <w:r>
                <w:rPr>
                  <w:lang w:val="en-US"/>
                </w:rPr>
                <w:t xml:space="preserve">= </w:t>
              </w:r>
              <w:r>
                <w:rPr>
                  <w:lang w:val="en-US" w:eastAsia="zh-CN"/>
                </w:rPr>
                <w:t xml:space="preserve">0 and </w:t>
              </w:r>
              <w:r>
                <w:rPr>
                  <w:i/>
                  <w:lang w:val="en-US" w:eastAsia="zh-CN"/>
                </w:rPr>
                <w:t xml:space="preserve">l </w:t>
              </w:r>
              <w:r>
                <w:rPr>
                  <w:lang w:val="en-US" w:eastAsia="zh-CN"/>
                </w:rPr>
                <w:t>=10</w:t>
              </w:r>
              <w:r>
                <w:rPr>
                  <w:lang w:val="en-US"/>
                </w:rPr>
                <w:t xml:space="preserve"> </w:t>
              </w:r>
              <w:r>
                <w:rPr>
                  <w:lang w:val="en-US" w:eastAsia="zh-CN"/>
                </w:rPr>
                <w:t xml:space="preserve">for </w:t>
              </w:r>
              <w:r>
                <w:rPr>
                  <w:lang w:val="en-US"/>
                </w:rPr>
                <w:t xml:space="preserve">PUSCH mapping type </w:t>
              </w:r>
              <w:r>
                <w:rPr>
                  <w:lang w:val="en-US" w:eastAsia="zh-CN"/>
                </w:rPr>
                <w:t xml:space="preserve">B </w:t>
              </w:r>
              <w:r>
                <w:rPr>
                  <w:lang w:val="en-US"/>
                </w:rPr>
                <w:t>as per table 6.4.1.1.3-3 of TS 38.211 [5].</w:t>
              </w:r>
            </w:ins>
          </w:p>
          <w:p w14:paraId="73B9E857" w14:textId="77777777" w:rsidR="00127249" w:rsidRDefault="00127249" w:rsidP="001506A4">
            <w:pPr>
              <w:pStyle w:val="TAN"/>
              <w:rPr>
                <w:ins w:id="2281" w:author="NOKIA: Louis Madier" w:date="2022-03-07T09:58:00Z"/>
                <w:szCs w:val="18"/>
                <w:lang w:val="en-US" w:eastAsia="zh-CN"/>
              </w:rPr>
            </w:pPr>
            <w:ins w:id="2282" w:author="NOKIA: Louis Madier" w:date="2022-03-07T09:58:00Z">
              <w:r>
                <w:rPr>
                  <w:lang w:val="en-US"/>
                </w:rPr>
                <w:t xml:space="preserve">NOTE </w:t>
              </w:r>
              <w:r>
                <w:rPr>
                  <w:lang w:val="en-US" w:eastAsia="zh-CN"/>
                </w:rPr>
                <w:t>2</w:t>
              </w:r>
              <w:r>
                <w:rPr>
                  <w:lang w:val="en-US"/>
                </w:rPr>
                <w:t>:</w:t>
              </w:r>
              <w:r>
                <w:rPr>
                  <w:lang w:val="en-US"/>
                </w:rPr>
                <w:tab/>
              </w:r>
              <w:r>
                <w:rPr>
                  <w:rFonts w:cs="Arial"/>
                  <w:lang w:val="en-US"/>
                </w:rPr>
                <w:t>Code block size including CRC (bits)</w:t>
              </w:r>
              <w:r>
                <w:rPr>
                  <w:rFonts w:cs="Arial"/>
                  <w:lang w:val="en-US" w:eastAsia="zh-CN"/>
                </w:rPr>
                <w:t xml:space="preserve"> equals to </w:t>
              </w:r>
              <w:r>
                <w:rPr>
                  <w:rFonts w:cs="Arial"/>
                  <w:i/>
                  <w:lang w:val="en-US" w:eastAsia="zh-CN"/>
                </w:rPr>
                <w:t>K'</w:t>
              </w:r>
              <w:r>
                <w:rPr>
                  <w:lang w:val="en-US" w:eastAsia="zh-CN"/>
                </w:rPr>
                <w:t xml:space="preserve"> in clause 5.2.2 of TS 38.212 [15].</w:t>
              </w:r>
            </w:ins>
          </w:p>
        </w:tc>
      </w:tr>
    </w:tbl>
    <w:p w14:paraId="7748C3A7" w14:textId="77777777" w:rsidR="00127249" w:rsidRDefault="00127249" w:rsidP="00D42A6A">
      <w:pPr>
        <w:rPr>
          <w:noProof/>
          <w:lang w:val="en-US"/>
        </w:rPr>
      </w:pPr>
    </w:p>
    <w:p w14:paraId="35B8727B" w14:textId="51BCF4D4" w:rsidR="00872DC4" w:rsidRPr="00127249" w:rsidRDefault="00D42A6A" w:rsidP="00127249">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2</w:t>
      </w:r>
      <w:r w:rsidRPr="00225F64">
        <w:rPr>
          <w:rFonts w:hint="eastAsia"/>
          <w:b/>
          <w:i/>
          <w:noProof/>
          <w:color w:val="FF0000"/>
          <w:lang w:eastAsia="zh-CN"/>
        </w:rPr>
        <w:t>&gt;</w:t>
      </w:r>
    </w:p>
    <w:p w14:paraId="1E59D32A" w14:textId="77777777" w:rsidR="00A56174" w:rsidRDefault="00A56174">
      <w:pPr>
        <w:rPr>
          <w:noProof/>
        </w:rPr>
      </w:pPr>
    </w:p>
    <w:sectPr w:rsidR="00A5617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ED86" w14:textId="77777777" w:rsidR="00274F53" w:rsidRDefault="00274F53">
      <w:r>
        <w:separator/>
      </w:r>
    </w:p>
  </w:endnote>
  <w:endnote w:type="continuationSeparator" w:id="0">
    <w:p w14:paraId="60EDD1E6" w14:textId="77777777" w:rsidR="00274F53" w:rsidRDefault="0027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4.2.0">
    <w:altName w:val="Times New Roman"/>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4D6D" w14:textId="77777777" w:rsidR="00FD4461" w:rsidRDefault="00FD4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7F96" w14:textId="77777777" w:rsidR="00FD4461" w:rsidRDefault="00FD4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9F4E" w14:textId="77777777" w:rsidR="00FD4461" w:rsidRDefault="00FD4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46B8" w14:textId="77777777" w:rsidR="00274F53" w:rsidRDefault="00274F53">
      <w:r>
        <w:separator/>
      </w:r>
    </w:p>
  </w:footnote>
  <w:footnote w:type="continuationSeparator" w:id="0">
    <w:p w14:paraId="1C3D0DBB" w14:textId="77777777" w:rsidR="00274F53" w:rsidRDefault="00274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3565" w14:textId="77777777" w:rsidR="00FD4461" w:rsidRDefault="00FD4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B7F6" w14:textId="77777777" w:rsidR="00FD4461" w:rsidRDefault="00FD44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
  </w:num>
  <w:num w:numId="4">
    <w:abstractNumId w:val="10"/>
  </w:num>
  <w:num w:numId="5">
    <w:abstractNumId w:val="5"/>
  </w:num>
  <w:num w:numId="6">
    <w:abstractNumId w:val="13"/>
  </w:num>
  <w:num w:numId="7">
    <w:abstractNumId w:val="15"/>
  </w:num>
  <w:num w:numId="8">
    <w:abstractNumId w:val="7"/>
  </w:num>
  <w:num w:numId="9">
    <w:abstractNumId w:val="3"/>
  </w:num>
  <w:num w:numId="10">
    <w:abstractNumId w:val="0"/>
  </w:num>
  <w:num w:numId="11">
    <w:abstractNumId w:val="9"/>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lvlOverride w:ilvl="0">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Louis Madier">
    <w15:presenceInfo w15:providerId="None" w15:userId="NOKIA: Louis Mad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3CC8"/>
    <w:rsid w:val="000A6394"/>
    <w:rsid w:val="000B7FED"/>
    <w:rsid w:val="000C038A"/>
    <w:rsid w:val="000C6598"/>
    <w:rsid w:val="000D44B3"/>
    <w:rsid w:val="00125AB1"/>
    <w:rsid w:val="00127249"/>
    <w:rsid w:val="00145D43"/>
    <w:rsid w:val="0015655E"/>
    <w:rsid w:val="00192C46"/>
    <w:rsid w:val="001A08B3"/>
    <w:rsid w:val="001A2CA0"/>
    <w:rsid w:val="001A7B60"/>
    <w:rsid w:val="001B0C8E"/>
    <w:rsid w:val="001B52F0"/>
    <w:rsid w:val="001B7A65"/>
    <w:rsid w:val="001E3464"/>
    <w:rsid w:val="001E41F3"/>
    <w:rsid w:val="0021168C"/>
    <w:rsid w:val="00223501"/>
    <w:rsid w:val="0024796B"/>
    <w:rsid w:val="0026004D"/>
    <w:rsid w:val="002600AD"/>
    <w:rsid w:val="002640DD"/>
    <w:rsid w:val="00274F53"/>
    <w:rsid w:val="00275D12"/>
    <w:rsid w:val="00284FEB"/>
    <w:rsid w:val="002860C4"/>
    <w:rsid w:val="002A1813"/>
    <w:rsid w:val="002B5741"/>
    <w:rsid w:val="002E472E"/>
    <w:rsid w:val="00302027"/>
    <w:rsid w:val="00305409"/>
    <w:rsid w:val="003609EF"/>
    <w:rsid w:val="0036231A"/>
    <w:rsid w:val="00374DD4"/>
    <w:rsid w:val="003C251A"/>
    <w:rsid w:val="003C5106"/>
    <w:rsid w:val="003D3519"/>
    <w:rsid w:val="003E1A36"/>
    <w:rsid w:val="003F136F"/>
    <w:rsid w:val="00410371"/>
    <w:rsid w:val="004242F1"/>
    <w:rsid w:val="0046694E"/>
    <w:rsid w:val="004B75B7"/>
    <w:rsid w:val="0051580D"/>
    <w:rsid w:val="00520CDD"/>
    <w:rsid w:val="00534EBD"/>
    <w:rsid w:val="00547111"/>
    <w:rsid w:val="0059101A"/>
    <w:rsid w:val="00592D74"/>
    <w:rsid w:val="005E2C44"/>
    <w:rsid w:val="00621188"/>
    <w:rsid w:val="006257ED"/>
    <w:rsid w:val="00665C47"/>
    <w:rsid w:val="00695808"/>
    <w:rsid w:val="00696EF0"/>
    <w:rsid w:val="006B46FB"/>
    <w:rsid w:val="006E21FB"/>
    <w:rsid w:val="007176FF"/>
    <w:rsid w:val="00792342"/>
    <w:rsid w:val="007977A8"/>
    <w:rsid w:val="007B512A"/>
    <w:rsid w:val="007C2097"/>
    <w:rsid w:val="007D6A07"/>
    <w:rsid w:val="007F7259"/>
    <w:rsid w:val="008040A8"/>
    <w:rsid w:val="00805F0A"/>
    <w:rsid w:val="008279FA"/>
    <w:rsid w:val="00831814"/>
    <w:rsid w:val="0084746E"/>
    <w:rsid w:val="0086094D"/>
    <w:rsid w:val="008626E7"/>
    <w:rsid w:val="00870EE7"/>
    <w:rsid w:val="00872DC4"/>
    <w:rsid w:val="008863B9"/>
    <w:rsid w:val="008A45A6"/>
    <w:rsid w:val="008B6958"/>
    <w:rsid w:val="008F3789"/>
    <w:rsid w:val="008F686C"/>
    <w:rsid w:val="009148DE"/>
    <w:rsid w:val="00941E30"/>
    <w:rsid w:val="009777D9"/>
    <w:rsid w:val="00991B88"/>
    <w:rsid w:val="009A5753"/>
    <w:rsid w:val="009A579D"/>
    <w:rsid w:val="009D66DB"/>
    <w:rsid w:val="009E3297"/>
    <w:rsid w:val="009F734F"/>
    <w:rsid w:val="00A246B6"/>
    <w:rsid w:val="00A47E70"/>
    <w:rsid w:val="00A50CF0"/>
    <w:rsid w:val="00A56174"/>
    <w:rsid w:val="00A7671C"/>
    <w:rsid w:val="00AA2CBC"/>
    <w:rsid w:val="00AC5820"/>
    <w:rsid w:val="00AD1CD8"/>
    <w:rsid w:val="00B258BB"/>
    <w:rsid w:val="00B67B97"/>
    <w:rsid w:val="00B90184"/>
    <w:rsid w:val="00B968C8"/>
    <w:rsid w:val="00BA3EC5"/>
    <w:rsid w:val="00BA51D9"/>
    <w:rsid w:val="00BB5DFC"/>
    <w:rsid w:val="00BD279D"/>
    <w:rsid w:val="00BD6BB8"/>
    <w:rsid w:val="00BE774A"/>
    <w:rsid w:val="00C61B32"/>
    <w:rsid w:val="00C66BA2"/>
    <w:rsid w:val="00C95985"/>
    <w:rsid w:val="00CC5026"/>
    <w:rsid w:val="00CC68D0"/>
    <w:rsid w:val="00D03F9A"/>
    <w:rsid w:val="00D06D51"/>
    <w:rsid w:val="00D24991"/>
    <w:rsid w:val="00D420DF"/>
    <w:rsid w:val="00D42A6A"/>
    <w:rsid w:val="00D50255"/>
    <w:rsid w:val="00D66520"/>
    <w:rsid w:val="00DE34CF"/>
    <w:rsid w:val="00E13F3D"/>
    <w:rsid w:val="00E34898"/>
    <w:rsid w:val="00E8384B"/>
    <w:rsid w:val="00EA2895"/>
    <w:rsid w:val="00EB09B7"/>
    <w:rsid w:val="00EB37D1"/>
    <w:rsid w:val="00EE7D7C"/>
    <w:rsid w:val="00F25D98"/>
    <w:rsid w:val="00F300FB"/>
    <w:rsid w:val="00F66E69"/>
    <w:rsid w:val="00FB6386"/>
    <w:rsid w:val="00FC6B48"/>
    <w:rsid w:val="00FD3601"/>
    <w:rsid w:val="00FD446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table" w:styleId="TableGrid">
    <w:name w:val="Table Grid"/>
    <w:basedOn w:val="TableNormal"/>
    <w:uiPriority w:val="39"/>
    <w:qFormat/>
    <w:rsid w:val="003C251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3C251A"/>
    <w:rPr>
      <w:rFonts w:ascii="Arial" w:hAnsi="Arial"/>
      <w:sz w:val="18"/>
      <w:lang w:val="en-GB" w:eastAsia="en-US"/>
    </w:rPr>
  </w:style>
  <w:style w:type="character" w:customStyle="1" w:styleId="TACChar">
    <w:name w:val="TAC Char"/>
    <w:link w:val="TAC"/>
    <w:qFormat/>
    <w:rsid w:val="003C251A"/>
    <w:rPr>
      <w:rFonts w:ascii="Arial" w:hAnsi="Arial"/>
      <w:sz w:val="18"/>
      <w:lang w:val="en-GB" w:eastAsia="en-US"/>
    </w:rPr>
  </w:style>
  <w:style w:type="character" w:customStyle="1" w:styleId="TAHCar">
    <w:name w:val="TAH Car"/>
    <w:link w:val="TAH"/>
    <w:uiPriority w:val="99"/>
    <w:qFormat/>
    <w:rsid w:val="003C251A"/>
    <w:rPr>
      <w:rFonts w:ascii="Arial" w:hAnsi="Arial"/>
      <w:b/>
      <w:sz w:val="18"/>
      <w:lang w:val="en-GB" w:eastAsia="en-US"/>
    </w:rPr>
  </w:style>
  <w:style w:type="character" w:customStyle="1" w:styleId="THChar">
    <w:name w:val="TH Char"/>
    <w:link w:val="TH"/>
    <w:qFormat/>
    <w:rsid w:val="003C251A"/>
    <w:rPr>
      <w:rFonts w:ascii="Arial" w:hAnsi="Arial"/>
      <w:b/>
      <w:lang w:val="en-GB" w:eastAsia="en-US"/>
    </w:rPr>
  </w:style>
  <w:style w:type="character" w:customStyle="1" w:styleId="EQChar">
    <w:name w:val="EQ Char"/>
    <w:link w:val="EQ"/>
    <w:qFormat/>
    <w:rsid w:val="003C251A"/>
    <w:rPr>
      <w:rFonts w:ascii="Times New Roman" w:hAnsi="Times New Roman"/>
      <w:noProof/>
      <w:lang w:val="en-GB" w:eastAsia="en-US"/>
    </w:rPr>
  </w:style>
  <w:style w:type="character" w:customStyle="1" w:styleId="TANChar">
    <w:name w:val="TAN Char"/>
    <w:link w:val="TAN"/>
    <w:qFormat/>
    <w:rsid w:val="003C251A"/>
    <w:rPr>
      <w:rFonts w:ascii="Arial" w:hAnsi="Arial"/>
      <w:sz w:val="18"/>
      <w:lang w:val="en-GB" w:eastAsia="en-US"/>
    </w:rPr>
  </w:style>
  <w:style w:type="character" w:customStyle="1" w:styleId="B1Char">
    <w:name w:val="B1 Char"/>
    <w:link w:val="B10"/>
    <w:qFormat/>
    <w:rsid w:val="003C251A"/>
    <w:rPr>
      <w:rFonts w:ascii="Times New Roman" w:hAnsi="Times New Roman"/>
      <w:lang w:val="en-GB" w:eastAsia="en-US"/>
    </w:rPr>
  </w:style>
  <w:style w:type="character" w:customStyle="1" w:styleId="CRCoverPageChar">
    <w:name w:val="CR Cover Page Char"/>
    <w:link w:val="CRCoverPage"/>
    <w:qFormat/>
    <w:rsid w:val="00E8384B"/>
    <w:rPr>
      <w:rFonts w:ascii="Arial" w:hAnsi="Arial"/>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42A6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42A6A"/>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42A6A"/>
    <w:rPr>
      <w:rFonts w:ascii="Arial" w:hAnsi="Arial"/>
      <w:sz w:val="22"/>
      <w:lang w:val="en-GB" w:eastAsia="en-US"/>
    </w:rPr>
  </w:style>
  <w:style w:type="character" w:customStyle="1" w:styleId="TALCar">
    <w:name w:val="TAL Car"/>
    <w:qFormat/>
    <w:rsid w:val="00D42A6A"/>
    <w:rPr>
      <w:rFonts w:ascii="Arial" w:hAnsi="Arial"/>
      <w:sz w:val="18"/>
      <w:lang w:val="en-GB" w:eastAsia="en-US"/>
    </w:rPr>
  </w:style>
  <w:style w:type="character" w:customStyle="1" w:styleId="TFChar">
    <w:name w:val="TF Char"/>
    <w:link w:val="TF"/>
    <w:qFormat/>
    <w:rsid w:val="00D42A6A"/>
    <w:rPr>
      <w:rFonts w:ascii="Arial" w:hAnsi="Arial"/>
      <w:b/>
      <w:lang w:val="en-GB" w:eastAsia="en-US"/>
    </w:rPr>
  </w:style>
  <w:style w:type="character" w:customStyle="1" w:styleId="UnresolvedMention1">
    <w:name w:val="Unresolved Mention1"/>
    <w:uiPriority w:val="99"/>
    <w:unhideWhenUsed/>
    <w:qFormat/>
    <w:rsid w:val="00D42A6A"/>
    <w:rPr>
      <w:color w:val="808080"/>
      <w:shd w:val="clear" w:color="auto" w:fill="E6E6E6"/>
    </w:rPr>
  </w:style>
  <w:style w:type="paragraph" w:customStyle="1" w:styleId="TAJ">
    <w:name w:val="TAJ"/>
    <w:basedOn w:val="Normal"/>
    <w:uiPriority w:val="99"/>
    <w:qFormat/>
    <w:rsid w:val="00D42A6A"/>
    <w:pPr>
      <w:keepNext/>
      <w:keepLines/>
      <w:overflowPunct w:val="0"/>
      <w:autoSpaceDE w:val="0"/>
      <w:autoSpaceDN w:val="0"/>
      <w:adjustRightInd w:val="0"/>
      <w:spacing w:after="0"/>
      <w:jc w:val="both"/>
      <w:textAlignment w:val="baseline"/>
    </w:pPr>
    <w:rPr>
      <w:rFonts w:ascii="Arial" w:hAnsi="Arial"/>
      <w:sz w:val="18"/>
      <w:lang w:eastAsia="ko-KR"/>
    </w:rPr>
  </w:style>
  <w:style w:type="paragraph" w:customStyle="1" w:styleId="B1">
    <w:name w:val="B1+"/>
    <w:basedOn w:val="B10"/>
    <w:uiPriority w:val="99"/>
    <w:qFormat/>
    <w:rsid w:val="00D42A6A"/>
    <w:pPr>
      <w:numPr>
        <w:numId w:val="1"/>
      </w:numPr>
      <w:tabs>
        <w:tab w:val="clear" w:pos="737"/>
      </w:tabs>
      <w:overflowPunct w:val="0"/>
      <w:autoSpaceDE w:val="0"/>
      <w:autoSpaceDN w:val="0"/>
      <w:adjustRightInd w:val="0"/>
      <w:ind w:left="360" w:hanging="360"/>
      <w:textAlignment w:val="baseline"/>
    </w:pPr>
    <w:rPr>
      <w:lang w:eastAsia="ko-KR"/>
    </w:rPr>
  </w:style>
  <w:style w:type="character" w:customStyle="1" w:styleId="NOChar">
    <w:name w:val="NO Char"/>
    <w:link w:val="NO"/>
    <w:qFormat/>
    <w:rsid w:val="00D42A6A"/>
    <w:rPr>
      <w:rFonts w:ascii="Times New Roman" w:hAnsi="Times New Roman"/>
      <w:lang w:val="en-GB" w:eastAsia="en-US"/>
    </w:rPr>
  </w:style>
  <w:style w:type="character" w:customStyle="1" w:styleId="B2Char">
    <w:name w:val="B2 Char"/>
    <w:link w:val="B20"/>
    <w:qFormat/>
    <w:locked/>
    <w:rsid w:val="00D42A6A"/>
    <w:rPr>
      <w:rFonts w:ascii="Times New Roman" w:hAnsi="Times New Roman"/>
      <w:lang w:val="en-GB" w:eastAsia="en-US"/>
    </w:rPr>
  </w:style>
  <w:style w:type="character" w:styleId="SubtleReference">
    <w:name w:val="Subtle Reference"/>
    <w:uiPriority w:val="31"/>
    <w:qFormat/>
    <w:rsid w:val="00D42A6A"/>
    <w:rPr>
      <w:smallCaps/>
      <w:color w:val="5A5A5A"/>
    </w:rPr>
  </w:style>
  <w:style w:type="character" w:customStyle="1" w:styleId="BalloonTextChar">
    <w:name w:val="Balloon Text Char"/>
    <w:link w:val="BalloonText"/>
    <w:uiPriority w:val="99"/>
    <w:qFormat/>
    <w:rsid w:val="00D42A6A"/>
    <w:rPr>
      <w:rFonts w:ascii="Tahoma" w:hAnsi="Tahoma" w:cs="Tahoma"/>
      <w:sz w:val="16"/>
      <w:szCs w:val="16"/>
      <w:lang w:val="en-GB" w:eastAsia="en-US"/>
    </w:rPr>
  </w:style>
  <w:style w:type="character" w:customStyle="1" w:styleId="CommentTextChar">
    <w:name w:val="Comment Text Char"/>
    <w:link w:val="CommentText"/>
    <w:uiPriority w:val="99"/>
    <w:qFormat/>
    <w:rsid w:val="00D42A6A"/>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D42A6A"/>
    <w:rPr>
      <w:rFonts w:ascii="Arial" w:hAnsi="Arial"/>
      <w:sz w:val="32"/>
      <w:lang w:val="en-GB" w:eastAsia="en-US"/>
    </w:rPr>
  </w:style>
  <w:style w:type="paragraph" w:customStyle="1" w:styleId="TableText">
    <w:name w:val="TableText"/>
    <w:basedOn w:val="BodyTextIndent"/>
    <w:uiPriority w:val="99"/>
    <w:qFormat/>
    <w:rsid w:val="00D42A6A"/>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D42A6A"/>
    <w:pPr>
      <w:overflowPunct w:val="0"/>
      <w:autoSpaceDE w:val="0"/>
      <w:autoSpaceDN w:val="0"/>
      <w:adjustRightInd w:val="0"/>
      <w:spacing w:after="120"/>
      <w:ind w:left="360"/>
      <w:textAlignment w:val="baseline"/>
    </w:pPr>
    <w:rPr>
      <w:rFonts w:eastAsia="SimSun"/>
      <w:lang w:eastAsia="ko-KR"/>
    </w:rPr>
  </w:style>
  <w:style w:type="character" w:customStyle="1" w:styleId="BodyTextIndentChar">
    <w:name w:val="Body Text Indent Char"/>
    <w:basedOn w:val="DefaultParagraphFont"/>
    <w:link w:val="BodyTextIndent"/>
    <w:uiPriority w:val="99"/>
    <w:qFormat/>
    <w:rsid w:val="00D42A6A"/>
    <w:rPr>
      <w:rFonts w:ascii="Times New Roman" w:eastAsia="SimSun" w:hAnsi="Times New Roman"/>
      <w:lang w:val="en-GB" w:eastAsia="ko-KR"/>
    </w:rPr>
  </w:style>
  <w:style w:type="character" w:customStyle="1" w:styleId="DocumentMapChar">
    <w:name w:val="Document Map Char"/>
    <w:link w:val="DocumentMap"/>
    <w:uiPriority w:val="99"/>
    <w:qFormat/>
    <w:rsid w:val="00D42A6A"/>
    <w:rPr>
      <w:rFonts w:ascii="Tahoma" w:hAnsi="Tahoma" w:cs="Tahoma"/>
      <w:shd w:val="clear" w:color="auto" w:fill="000080"/>
      <w:lang w:val="en-GB" w:eastAsia="en-US"/>
    </w:rPr>
  </w:style>
  <w:style w:type="character" w:customStyle="1" w:styleId="CommentSubjectChar">
    <w:name w:val="Comment Subject Char"/>
    <w:link w:val="CommentSubject"/>
    <w:uiPriority w:val="99"/>
    <w:qFormat/>
    <w:rsid w:val="00D42A6A"/>
    <w:rPr>
      <w:rFonts w:ascii="Times New Roman" w:hAnsi="Times New Roman"/>
      <w:b/>
      <w:bCs/>
      <w:lang w:val="en-GB" w:eastAsia="en-US"/>
    </w:rPr>
  </w:style>
  <w:style w:type="character" w:customStyle="1" w:styleId="EXChar">
    <w:name w:val="EX Char"/>
    <w:link w:val="EX"/>
    <w:qFormat/>
    <w:locked/>
    <w:rsid w:val="00D42A6A"/>
    <w:rPr>
      <w:rFonts w:ascii="Times New Roman" w:hAnsi="Times New Roman"/>
      <w:lang w:val="en-GB" w:eastAsia="en-US"/>
    </w:rPr>
  </w:style>
  <w:style w:type="paragraph" w:customStyle="1" w:styleId="B2">
    <w:name w:val="B2+"/>
    <w:basedOn w:val="B20"/>
    <w:uiPriority w:val="99"/>
    <w:qFormat/>
    <w:rsid w:val="00D42A6A"/>
    <w:pPr>
      <w:numPr>
        <w:numId w:val="2"/>
      </w:numPr>
      <w:overflowPunct w:val="0"/>
      <w:autoSpaceDE w:val="0"/>
      <w:autoSpaceDN w:val="0"/>
      <w:adjustRightInd w:val="0"/>
      <w:textAlignment w:val="baseline"/>
    </w:pPr>
    <w:rPr>
      <w:lang w:eastAsia="ko-KR"/>
    </w:rPr>
  </w:style>
  <w:style w:type="paragraph" w:customStyle="1" w:styleId="B3">
    <w:name w:val="B3+"/>
    <w:basedOn w:val="B30"/>
    <w:uiPriority w:val="99"/>
    <w:qFormat/>
    <w:rsid w:val="00D42A6A"/>
    <w:pPr>
      <w:numPr>
        <w:numId w:val="3"/>
      </w:numPr>
      <w:tabs>
        <w:tab w:val="left" w:pos="1134"/>
      </w:tabs>
      <w:overflowPunct w:val="0"/>
      <w:autoSpaceDE w:val="0"/>
      <w:autoSpaceDN w:val="0"/>
      <w:adjustRightInd w:val="0"/>
      <w:textAlignment w:val="baseline"/>
    </w:pPr>
    <w:rPr>
      <w:lang w:eastAsia="ko-KR"/>
    </w:rPr>
  </w:style>
  <w:style w:type="paragraph" w:customStyle="1" w:styleId="BL">
    <w:name w:val="BL"/>
    <w:basedOn w:val="Normal"/>
    <w:uiPriority w:val="99"/>
    <w:qFormat/>
    <w:rsid w:val="00D42A6A"/>
    <w:pPr>
      <w:numPr>
        <w:numId w:val="4"/>
      </w:numPr>
      <w:tabs>
        <w:tab w:val="left" w:pos="851"/>
      </w:tabs>
      <w:overflowPunct w:val="0"/>
      <w:autoSpaceDE w:val="0"/>
      <w:autoSpaceDN w:val="0"/>
      <w:adjustRightInd w:val="0"/>
      <w:textAlignment w:val="baseline"/>
    </w:pPr>
    <w:rPr>
      <w:lang w:eastAsia="ko-KR"/>
    </w:rPr>
  </w:style>
  <w:style w:type="paragraph" w:customStyle="1" w:styleId="BN">
    <w:name w:val="BN"/>
    <w:basedOn w:val="Normal"/>
    <w:uiPriority w:val="99"/>
    <w:qFormat/>
    <w:rsid w:val="00D42A6A"/>
    <w:pPr>
      <w:numPr>
        <w:numId w:val="5"/>
      </w:numPr>
      <w:overflowPunct w:val="0"/>
      <w:autoSpaceDE w:val="0"/>
      <w:autoSpaceDN w:val="0"/>
      <w:adjustRightInd w:val="0"/>
      <w:textAlignment w:val="baseline"/>
    </w:pPr>
    <w:rPr>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42A6A"/>
    <w:rPr>
      <w:rFonts w:ascii="Times New Roman" w:hAnsi="Times New Roman"/>
      <w:sz w:val="16"/>
      <w:lang w:val="en-GB" w:eastAsia="en-US"/>
    </w:rPr>
  </w:style>
  <w:style w:type="paragraph" w:customStyle="1" w:styleId="FL">
    <w:name w:val="FL"/>
    <w:basedOn w:val="Normal"/>
    <w:uiPriority w:val="99"/>
    <w:qFormat/>
    <w:rsid w:val="00D42A6A"/>
    <w:pPr>
      <w:keepNext/>
      <w:keepLines/>
      <w:overflowPunct w:val="0"/>
      <w:autoSpaceDE w:val="0"/>
      <w:autoSpaceDN w:val="0"/>
      <w:adjustRightInd w:val="0"/>
      <w:spacing w:before="60"/>
      <w:jc w:val="center"/>
      <w:textAlignment w:val="baseline"/>
    </w:pPr>
    <w:rPr>
      <w:rFonts w:ascii="Arial" w:hAnsi="Arial"/>
      <w:b/>
      <w:lang w:eastAsia="ko-KR"/>
    </w:rPr>
  </w:style>
  <w:style w:type="paragraph" w:customStyle="1" w:styleId="TB1">
    <w:name w:val="TB1"/>
    <w:basedOn w:val="Normal"/>
    <w:uiPriority w:val="99"/>
    <w:qFormat/>
    <w:rsid w:val="00D42A6A"/>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Normal"/>
    <w:uiPriority w:val="99"/>
    <w:qFormat/>
    <w:rsid w:val="00D42A6A"/>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paragraph" w:styleId="Revision">
    <w:name w:val="Revision"/>
    <w:hidden/>
    <w:uiPriority w:val="99"/>
    <w:semiHidden/>
    <w:qFormat/>
    <w:rsid w:val="00D42A6A"/>
    <w:rPr>
      <w:rFonts w:ascii="Times New Roman" w:eastAsia="SimSun" w:hAnsi="Times New Roman"/>
      <w:lang w:val="en-GB" w:eastAsia="en-US"/>
    </w:rPr>
  </w:style>
  <w:style w:type="paragraph" w:customStyle="1" w:styleId="Guidance">
    <w:name w:val="Guidance"/>
    <w:basedOn w:val="Normal"/>
    <w:link w:val="GuidanceChar"/>
    <w:qFormat/>
    <w:rsid w:val="00D42A6A"/>
    <w:pPr>
      <w:overflowPunct w:val="0"/>
      <w:autoSpaceDE w:val="0"/>
      <w:autoSpaceDN w:val="0"/>
      <w:adjustRightInd w:val="0"/>
      <w:textAlignment w:val="baseline"/>
    </w:pPr>
    <w:rPr>
      <w:i/>
      <w:color w:val="0000FF"/>
      <w:lang w:eastAsia="ko-KR"/>
    </w:rPr>
  </w:style>
  <w:style w:type="paragraph" w:styleId="TOCHeading">
    <w:name w:val="TOC Heading"/>
    <w:basedOn w:val="Heading1"/>
    <w:next w:val="Normal"/>
    <w:uiPriority w:val="39"/>
    <w:unhideWhenUsed/>
    <w:qFormat/>
    <w:rsid w:val="00D42A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ko-KR"/>
    </w:rPr>
  </w:style>
  <w:style w:type="numbering" w:customStyle="1" w:styleId="NoList1">
    <w:name w:val="No List1"/>
    <w:next w:val="NoList"/>
    <w:uiPriority w:val="99"/>
    <w:semiHidden/>
    <w:unhideWhenUsed/>
    <w:rsid w:val="00D42A6A"/>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D42A6A"/>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D42A6A"/>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D42A6A"/>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42A6A"/>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42A6A"/>
    <w:rPr>
      <w:rFonts w:ascii="Times New Roman" w:eastAsia="Symbol" w:hAnsi="Times New Roman"/>
      <w:b/>
      <w:bCs/>
      <w:sz w:val="16"/>
      <w:lang w:val="en-GB" w:eastAsia="ko-KR"/>
    </w:rPr>
  </w:style>
  <w:style w:type="character" w:customStyle="1" w:styleId="H6Char">
    <w:name w:val="H6 Char"/>
    <w:link w:val="H6"/>
    <w:qFormat/>
    <w:rsid w:val="00D42A6A"/>
    <w:rPr>
      <w:rFonts w:ascii="Arial" w:hAnsi="Arial"/>
      <w:lang w:val="en-GB" w:eastAsia="en-US"/>
    </w:rPr>
  </w:style>
  <w:style w:type="paragraph" w:styleId="NormalWeb">
    <w:name w:val="Normal (Web)"/>
    <w:basedOn w:val="Normal"/>
    <w:uiPriority w:val="99"/>
    <w:semiHidden/>
    <w:unhideWhenUsed/>
    <w:qFormat/>
    <w:rsid w:val="00D42A6A"/>
    <w:pPr>
      <w:spacing w:before="100" w:beforeAutospacing="1" w:after="100" w:afterAutospacing="1"/>
    </w:pPr>
    <w:rPr>
      <w:sz w:val="24"/>
      <w:szCs w:val="24"/>
      <w:lang w:val="en-US" w:eastAsia="ko-KR"/>
    </w:rPr>
  </w:style>
  <w:style w:type="character" w:customStyle="1" w:styleId="fontstyle01">
    <w:name w:val="fontstyle01"/>
    <w:qFormat/>
    <w:rsid w:val="00D42A6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D42A6A"/>
  </w:style>
  <w:style w:type="numbering" w:customStyle="1" w:styleId="NoList3">
    <w:name w:val="No List3"/>
    <w:next w:val="NoList"/>
    <w:uiPriority w:val="99"/>
    <w:semiHidden/>
    <w:unhideWhenUsed/>
    <w:rsid w:val="00D42A6A"/>
  </w:style>
  <w:style w:type="numbering" w:customStyle="1" w:styleId="NoList4">
    <w:name w:val="No List4"/>
    <w:next w:val="NoList"/>
    <w:uiPriority w:val="99"/>
    <w:semiHidden/>
    <w:unhideWhenUsed/>
    <w:rsid w:val="00D42A6A"/>
  </w:style>
  <w:style w:type="table" w:customStyle="1" w:styleId="TableGrid1">
    <w:name w:val="Table Grid1"/>
    <w:basedOn w:val="TableNormal"/>
    <w:next w:val="TableGrid"/>
    <w:uiPriority w:val="39"/>
    <w:qFormat/>
    <w:rsid w:val="00D42A6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basedOn w:val="DefaultParagraphFont"/>
    <w:link w:val="Footer"/>
    <w:qFormat/>
    <w:rsid w:val="00D42A6A"/>
    <w:rPr>
      <w:rFonts w:ascii="Arial" w:hAnsi="Arial"/>
      <w:b/>
      <w:i/>
      <w:noProof/>
      <w:sz w:val="18"/>
      <w:lang w:val="en-GB" w:eastAsia="en-US"/>
    </w:rPr>
  </w:style>
  <w:style w:type="numbering" w:customStyle="1" w:styleId="NoList5">
    <w:name w:val="No List5"/>
    <w:next w:val="NoList"/>
    <w:uiPriority w:val="99"/>
    <w:semiHidden/>
    <w:unhideWhenUsed/>
    <w:rsid w:val="00D42A6A"/>
  </w:style>
  <w:style w:type="character" w:customStyle="1" w:styleId="Heading7Char">
    <w:name w:val="Heading 7 Char"/>
    <w:basedOn w:val="DefaultParagraphFont"/>
    <w:link w:val="Heading7"/>
    <w:qFormat/>
    <w:rsid w:val="00D42A6A"/>
    <w:rPr>
      <w:rFonts w:ascii="Arial" w:hAnsi="Arial"/>
      <w:lang w:val="en-GB" w:eastAsia="en-US"/>
    </w:rPr>
  </w:style>
  <w:style w:type="character" w:customStyle="1" w:styleId="Heading8Char">
    <w:name w:val="Heading 8 Char"/>
    <w:basedOn w:val="DefaultParagraphFont"/>
    <w:link w:val="Heading8"/>
    <w:uiPriority w:val="99"/>
    <w:qFormat/>
    <w:rsid w:val="00D42A6A"/>
    <w:rPr>
      <w:rFonts w:ascii="Arial" w:hAnsi="Arial"/>
      <w:sz w:val="36"/>
      <w:lang w:val="en-GB" w:eastAsia="en-US"/>
    </w:rPr>
  </w:style>
  <w:style w:type="character" w:customStyle="1" w:styleId="Heading9Char">
    <w:name w:val="Heading 9 Char"/>
    <w:basedOn w:val="DefaultParagraphFont"/>
    <w:link w:val="Heading9"/>
    <w:uiPriority w:val="99"/>
    <w:qFormat/>
    <w:rsid w:val="00D42A6A"/>
    <w:rPr>
      <w:rFonts w:ascii="Arial" w:hAnsi="Arial"/>
      <w:sz w:val="36"/>
      <w:lang w:val="en-GB" w:eastAsia="en-US"/>
    </w:rPr>
  </w:style>
  <w:style w:type="table" w:customStyle="1" w:styleId="TableGrid2">
    <w:name w:val="Table Grid2"/>
    <w:basedOn w:val="TableNormal"/>
    <w:next w:val="TableGrid"/>
    <w:qFormat/>
    <w:rsid w:val="00D42A6A"/>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42A6A"/>
  </w:style>
  <w:style w:type="numbering" w:customStyle="1" w:styleId="NoList21">
    <w:name w:val="No List21"/>
    <w:next w:val="NoList"/>
    <w:uiPriority w:val="99"/>
    <w:semiHidden/>
    <w:unhideWhenUsed/>
    <w:rsid w:val="00D42A6A"/>
  </w:style>
  <w:style w:type="numbering" w:customStyle="1" w:styleId="NoList31">
    <w:name w:val="No List31"/>
    <w:next w:val="NoList"/>
    <w:uiPriority w:val="99"/>
    <w:semiHidden/>
    <w:unhideWhenUsed/>
    <w:rsid w:val="00D42A6A"/>
  </w:style>
  <w:style w:type="numbering" w:customStyle="1" w:styleId="NoList41">
    <w:name w:val="No List41"/>
    <w:next w:val="NoList"/>
    <w:uiPriority w:val="99"/>
    <w:semiHidden/>
    <w:unhideWhenUsed/>
    <w:rsid w:val="00D42A6A"/>
  </w:style>
  <w:style w:type="table" w:customStyle="1" w:styleId="TableGrid11">
    <w:name w:val="Table Grid11"/>
    <w:basedOn w:val="TableNormal"/>
    <w:next w:val="TableGrid"/>
    <w:uiPriority w:val="39"/>
    <w:qFormat/>
    <w:rsid w:val="00D42A6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42A6A"/>
  </w:style>
  <w:style w:type="table" w:customStyle="1" w:styleId="TableGrid3">
    <w:name w:val="Table Grid3"/>
    <w:basedOn w:val="TableNormal"/>
    <w:next w:val="TableGrid"/>
    <w:qFormat/>
    <w:rsid w:val="00D42A6A"/>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42A6A"/>
    <w:pPr>
      <w:overflowPunct w:val="0"/>
      <w:autoSpaceDE w:val="0"/>
      <w:autoSpaceDN w:val="0"/>
      <w:adjustRightInd w:val="0"/>
      <w:ind w:left="720"/>
      <w:contextualSpacing/>
      <w:textAlignment w:val="baseline"/>
    </w:pPr>
    <w:rPr>
      <w:lang w:eastAsia="ko-KR"/>
    </w:rPr>
  </w:style>
  <w:style w:type="character" w:styleId="Emphasis">
    <w:name w:val="Emphasis"/>
    <w:basedOn w:val="DefaultParagraphFont"/>
    <w:qFormat/>
    <w:rsid w:val="00D42A6A"/>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42A6A"/>
    <w:rPr>
      <w:rFonts w:ascii="Arial" w:hAnsi="Arial"/>
      <w:sz w:val="32"/>
      <w:lang w:val="en-GB" w:eastAsia="en-US" w:bidi="ar-SA"/>
    </w:rPr>
  </w:style>
  <w:style w:type="paragraph" w:customStyle="1" w:styleId="References">
    <w:name w:val="References"/>
    <w:basedOn w:val="Normal"/>
    <w:uiPriority w:val="99"/>
    <w:qFormat/>
    <w:rsid w:val="00D42A6A"/>
    <w:pPr>
      <w:numPr>
        <w:numId w:val="8"/>
      </w:numPr>
      <w:autoSpaceDE w:val="0"/>
      <w:autoSpaceDN w:val="0"/>
      <w:snapToGrid w:val="0"/>
      <w:spacing w:after="60"/>
      <w:jc w:val="both"/>
    </w:pPr>
    <w:rPr>
      <w:rFonts w:eastAsia="SimSun"/>
      <w:szCs w:val="16"/>
      <w:lang w:val="en-US"/>
    </w:rPr>
  </w:style>
  <w:style w:type="character" w:styleId="HTMLCode">
    <w:name w:val="HTML Code"/>
    <w:semiHidden/>
    <w:unhideWhenUsed/>
    <w:rsid w:val="00D42A6A"/>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1,NMP Heading 1 Char1,H1 Char1,h1 Char1,app heading 1 Char1,l1 Char1,Memo Heading 1 Char1,h11 Char1,h12 Char1,h13 Char1,h14 Char1,h15 Char1,h16 Char1,h17 Char1,h111 Char1,h121 Char1,h131 Char1,h141 Char1,h151 Char1,h161 Char1"/>
    <w:qFormat/>
    <w:rsid w:val="00D42A6A"/>
    <w:rPr>
      <w:rFonts w:ascii="Arial" w:hAnsi="Arial" w:cs="Arial" w:hint="default"/>
      <w:sz w:val="36"/>
      <w:lang w:val="en-GB" w:eastAsia="en-US" w:bidi="ar-SA"/>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semiHidden/>
    <w:qFormat/>
    <w:rsid w:val="00D42A6A"/>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list 3 Char1,Head 3 Char1,1.1.1 Char1,3rd level Char1,Major Section Sub Section Char1,PA Minor Section Char1,Head3 Char1,Level 3 Head Char1"/>
    <w:semiHidden/>
    <w:qFormat/>
    <w:locked/>
    <w:rsid w:val="00D42A6A"/>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qFormat/>
    <w:rsid w:val="00D42A6A"/>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
    <w:semiHidden/>
    <w:qFormat/>
    <w:rsid w:val="00D42A6A"/>
    <w:rPr>
      <w:rFonts w:ascii="Arial" w:hAnsi="Arial" w:cs="Arial" w:hint="default"/>
      <w:sz w:val="22"/>
      <w:lang w:val="en-GB" w:eastAsia="ja-JP" w:bidi="ar-SA"/>
    </w:rPr>
  </w:style>
  <w:style w:type="character" w:customStyle="1" w:styleId="Heading6Char1">
    <w:name w:val="Heading 6 Char1"/>
    <w:aliases w:val="T1 Char1,Header 6 Char1"/>
    <w:semiHidden/>
    <w:qFormat/>
    <w:rsid w:val="00D42A6A"/>
  </w:style>
  <w:style w:type="character" w:styleId="HTMLSample">
    <w:name w:val="HTML Sample"/>
    <w:semiHidden/>
    <w:unhideWhenUsed/>
    <w:rsid w:val="00D42A6A"/>
    <w:rPr>
      <w:rFonts w:ascii="Courier New" w:eastAsia="SimSun" w:hAnsi="Courier New" w:cs="Courier New" w:hint="default"/>
      <w:color w:val="0000FF"/>
      <w:kern w:val="2"/>
      <w:lang w:val="en-US" w:eastAsia="zh-CN" w:bidi="ar-SA"/>
    </w:rPr>
  </w:style>
  <w:style w:type="paragraph" w:customStyle="1" w:styleId="msonormal0">
    <w:name w:val="msonormal"/>
    <w:basedOn w:val="Normal"/>
    <w:uiPriority w:val="99"/>
    <w:qFormat/>
    <w:rsid w:val="00D42A6A"/>
    <w:pPr>
      <w:spacing w:before="100" w:beforeAutospacing="1" w:after="100" w:afterAutospacing="1"/>
    </w:pPr>
    <w:rPr>
      <w:rFonts w:eastAsia="Arial Unicode MS"/>
      <w:sz w:val="24"/>
      <w:szCs w:val="24"/>
      <w:lang w:eastAsia="ko-KR"/>
    </w:rPr>
  </w:style>
  <w:style w:type="paragraph" w:styleId="NormalIndent">
    <w:name w:val="Normal Indent"/>
    <w:basedOn w:val="Normal"/>
    <w:uiPriority w:val="99"/>
    <w:semiHidden/>
    <w:unhideWhenUsed/>
    <w:qFormat/>
    <w:rsid w:val="00D42A6A"/>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D42A6A"/>
    <w:rPr>
      <w:rFonts w:ascii="Times New Roman" w:eastAsia="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D42A6A"/>
    <w:rPr>
      <w:rFonts w:ascii="Times New Roman" w:eastAsia="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D42A6A"/>
    <w:rPr>
      <w:rFonts w:ascii="Times New Roman" w:eastAsia="Times New Roman" w:hAnsi="Times New Roman"/>
      <w:lang w:val="en-GB" w:eastAsia="en-US"/>
    </w:rPr>
  </w:style>
  <w:style w:type="paragraph" w:styleId="IndexHeading">
    <w:name w:val="index heading"/>
    <w:basedOn w:val="Normal"/>
    <w:next w:val="Normal"/>
    <w:uiPriority w:val="99"/>
    <w:semiHidden/>
    <w:unhideWhenUsed/>
    <w:qFormat/>
    <w:rsid w:val="00D42A6A"/>
    <w:pPr>
      <w:pBdr>
        <w:top w:val="single" w:sz="12" w:space="0" w:color="auto"/>
      </w:pBdr>
      <w:overflowPunct w:val="0"/>
      <w:autoSpaceDE w:val="0"/>
      <w:autoSpaceDN w:val="0"/>
      <w:adjustRightInd w:val="0"/>
      <w:spacing w:before="360" w:after="240"/>
    </w:pPr>
    <w:rPr>
      <w:b/>
      <w:i/>
      <w:sz w:val="26"/>
      <w:lang w:eastAsia="ko-KR"/>
    </w:rPr>
  </w:style>
  <w:style w:type="paragraph" w:styleId="TableofFigures">
    <w:name w:val="table of figures"/>
    <w:basedOn w:val="Normal"/>
    <w:next w:val="Normal"/>
    <w:uiPriority w:val="99"/>
    <w:semiHidden/>
    <w:unhideWhenUsed/>
    <w:qFormat/>
    <w:rsid w:val="00D42A6A"/>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iPriority w:val="99"/>
    <w:semiHidden/>
    <w:unhideWhenUsed/>
    <w:qFormat/>
    <w:rsid w:val="00D42A6A"/>
    <w:pPr>
      <w:snapToGrid w:val="0"/>
    </w:pPr>
    <w:rPr>
      <w:lang w:eastAsia="x-none"/>
    </w:rPr>
  </w:style>
  <w:style w:type="character" w:customStyle="1" w:styleId="EndnoteTextChar">
    <w:name w:val="Endnote Text Char"/>
    <w:basedOn w:val="DefaultParagraphFont"/>
    <w:link w:val="EndnoteText"/>
    <w:uiPriority w:val="99"/>
    <w:semiHidden/>
    <w:qFormat/>
    <w:rsid w:val="00D42A6A"/>
    <w:rPr>
      <w:rFonts w:ascii="Times New Roman" w:hAnsi="Times New Roman"/>
      <w:lang w:val="en-GB" w:eastAsia="x-none"/>
    </w:rPr>
  </w:style>
  <w:style w:type="character" w:customStyle="1" w:styleId="ListChar">
    <w:name w:val="List Char"/>
    <w:link w:val="List"/>
    <w:qFormat/>
    <w:locked/>
    <w:rsid w:val="00D42A6A"/>
    <w:rPr>
      <w:rFonts w:ascii="Times New Roman" w:hAnsi="Times New Roman"/>
      <w:lang w:val="en-GB" w:eastAsia="en-US"/>
    </w:rPr>
  </w:style>
  <w:style w:type="character" w:customStyle="1" w:styleId="ListBulletChar">
    <w:name w:val="List Bullet Char"/>
    <w:link w:val="ListBullet"/>
    <w:qFormat/>
    <w:locked/>
    <w:rsid w:val="00D42A6A"/>
    <w:rPr>
      <w:rFonts w:ascii="Times New Roman" w:hAnsi="Times New Roman"/>
      <w:lang w:val="en-GB" w:eastAsia="en-US"/>
    </w:rPr>
  </w:style>
  <w:style w:type="character" w:customStyle="1" w:styleId="List2Char">
    <w:name w:val="List 2 Char"/>
    <w:link w:val="List2"/>
    <w:qFormat/>
    <w:locked/>
    <w:rsid w:val="00D42A6A"/>
    <w:rPr>
      <w:rFonts w:ascii="Times New Roman" w:hAnsi="Times New Roman"/>
      <w:lang w:val="en-GB" w:eastAsia="en-US"/>
    </w:rPr>
  </w:style>
  <w:style w:type="character" w:customStyle="1" w:styleId="ListBullet2Char">
    <w:name w:val="List Bullet 2 Char"/>
    <w:link w:val="ListBullet2"/>
    <w:qFormat/>
    <w:locked/>
    <w:rsid w:val="00D42A6A"/>
    <w:rPr>
      <w:rFonts w:ascii="Times New Roman" w:hAnsi="Times New Roman"/>
      <w:lang w:val="en-GB" w:eastAsia="en-US"/>
    </w:rPr>
  </w:style>
  <w:style w:type="character" w:customStyle="1" w:styleId="ListBullet3Char">
    <w:name w:val="List Bullet 3 Char"/>
    <w:link w:val="ListBullet3"/>
    <w:qFormat/>
    <w:locked/>
    <w:rsid w:val="00D42A6A"/>
    <w:rPr>
      <w:rFonts w:ascii="Times New Roman" w:hAnsi="Times New Roman"/>
      <w:lang w:val="en-GB" w:eastAsia="en-US"/>
    </w:rPr>
  </w:style>
  <w:style w:type="paragraph" w:styleId="ListNumber3">
    <w:name w:val="List Number 3"/>
    <w:basedOn w:val="Normal"/>
    <w:uiPriority w:val="99"/>
    <w:semiHidden/>
    <w:unhideWhenUsed/>
    <w:qFormat/>
    <w:rsid w:val="00D42A6A"/>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qFormat/>
    <w:rsid w:val="00D42A6A"/>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qFormat/>
    <w:rsid w:val="00D42A6A"/>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uiPriority w:val="99"/>
    <w:qFormat/>
    <w:rsid w:val="00D42A6A"/>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D42A6A"/>
    <w:rPr>
      <w:rFonts w:ascii="Courier New" w:eastAsia="Malgun Gothic" w:hAnsi="Courier New"/>
      <w:lang w:val="nb-NO" w:eastAsia="x-none"/>
    </w:r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basedOn w:val="DefaultParagraphFont"/>
    <w:link w:val="BodyText"/>
    <w:uiPriority w:val="99"/>
    <w:semiHidden/>
    <w:qFormat/>
    <w:locked/>
    <w:rsid w:val="00D42A6A"/>
    <w:rPr>
      <w:rFonts w:ascii="Times New Roman" w:hAnsi="Times New Roman"/>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semiHidden/>
    <w:unhideWhenUsed/>
    <w:qFormat/>
    <w:rsid w:val="00D42A6A"/>
    <w:pPr>
      <w:spacing w:after="120"/>
    </w:pPr>
    <w:rPr>
      <w:lang w:eastAsia="fr-FR"/>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uiPriority w:val="99"/>
    <w:semiHidden/>
    <w:qFormat/>
    <w:rsid w:val="00D42A6A"/>
    <w:rPr>
      <w:rFonts w:ascii="Times New Roman" w:hAnsi="Times New Roman"/>
      <w:lang w:val="en-GB" w:eastAsia="en-US"/>
    </w:rPr>
  </w:style>
  <w:style w:type="paragraph" w:styleId="Date">
    <w:name w:val="Date"/>
    <w:basedOn w:val="Normal"/>
    <w:next w:val="Normal"/>
    <w:link w:val="DateChar"/>
    <w:uiPriority w:val="99"/>
    <w:unhideWhenUsed/>
    <w:qFormat/>
    <w:rsid w:val="00D42A6A"/>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uiPriority w:val="99"/>
    <w:qFormat/>
    <w:rsid w:val="00D42A6A"/>
    <w:rPr>
      <w:rFonts w:ascii="Times New Roman" w:eastAsia="Malgun Gothic" w:hAnsi="Times New Roman"/>
      <w:lang w:val="en-GB" w:eastAsia="x-none"/>
    </w:rPr>
  </w:style>
  <w:style w:type="paragraph" w:styleId="NoteHeading">
    <w:name w:val="Note Heading"/>
    <w:basedOn w:val="Normal"/>
    <w:next w:val="Normal"/>
    <w:link w:val="NoteHeadingChar"/>
    <w:uiPriority w:val="99"/>
    <w:semiHidden/>
    <w:unhideWhenUsed/>
    <w:qFormat/>
    <w:rsid w:val="00D42A6A"/>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qFormat/>
    <w:rsid w:val="00D42A6A"/>
    <w:rPr>
      <w:rFonts w:ascii="Times New Roman" w:eastAsia="MS Mincho" w:hAnsi="Times New Roman"/>
      <w:lang w:val="en-GB" w:eastAsia="x-none"/>
    </w:rPr>
  </w:style>
  <w:style w:type="paragraph" w:styleId="BodyText2">
    <w:name w:val="Body Text 2"/>
    <w:basedOn w:val="Normal"/>
    <w:link w:val="BodyText2Char"/>
    <w:uiPriority w:val="99"/>
    <w:semiHidden/>
    <w:unhideWhenUsed/>
    <w:qFormat/>
    <w:rsid w:val="00D42A6A"/>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uiPriority w:val="99"/>
    <w:semiHidden/>
    <w:qFormat/>
    <w:rsid w:val="00D42A6A"/>
    <w:rPr>
      <w:rFonts w:ascii="Times New Roman" w:eastAsia="Malgun Gothic" w:hAnsi="Times New Roman"/>
      <w:i/>
      <w:lang w:val="en-GB" w:eastAsia="x-none"/>
    </w:rPr>
  </w:style>
  <w:style w:type="paragraph" w:styleId="BodyText3">
    <w:name w:val="Body Text 3"/>
    <w:basedOn w:val="Normal"/>
    <w:link w:val="BodyText3Char"/>
    <w:uiPriority w:val="99"/>
    <w:semiHidden/>
    <w:unhideWhenUsed/>
    <w:qFormat/>
    <w:rsid w:val="00D42A6A"/>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uiPriority w:val="99"/>
    <w:semiHidden/>
    <w:qFormat/>
    <w:rsid w:val="00D42A6A"/>
    <w:rPr>
      <w:rFonts w:ascii="Times New Roman" w:eastAsia="Osaka" w:hAnsi="Times New Roman"/>
      <w:color w:val="000000"/>
      <w:lang w:val="en-GB" w:eastAsia="x-none"/>
    </w:rPr>
  </w:style>
  <w:style w:type="paragraph" w:styleId="BodyTextIndent2">
    <w:name w:val="Body Text Indent 2"/>
    <w:basedOn w:val="Normal"/>
    <w:link w:val="BodyTextIndent2Char"/>
    <w:uiPriority w:val="99"/>
    <w:semiHidden/>
    <w:unhideWhenUsed/>
    <w:qFormat/>
    <w:rsid w:val="00D42A6A"/>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qFormat/>
    <w:rsid w:val="00D42A6A"/>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qFormat/>
    <w:rsid w:val="00D42A6A"/>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uiPriority w:val="99"/>
    <w:semiHidden/>
    <w:qFormat/>
    <w:rsid w:val="00D42A6A"/>
    <w:rPr>
      <w:rFonts w:ascii="Times New Roman" w:eastAsia="Yu Mincho" w:hAnsi="Times New Roman"/>
      <w:lang w:val="en-GB" w:eastAsia="en-US"/>
    </w:rPr>
  </w:style>
  <w:style w:type="paragraph" w:styleId="BlockText">
    <w:name w:val="Block Text"/>
    <w:basedOn w:val="Normal"/>
    <w:uiPriority w:val="99"/>
    <w:semiHidden/>
    <w:unhideWhenUsed/>
    <w:qFormat/>
    <w:rsid w:val="00D42A6A"/>
    <w:pPr>
      <w:spacing w:after="120"/>
      <w:ind w:left="1440" w:right="1440"/>
    </w:pPr>
    <w:rPr>
      <w:rFonts w:eastAsia="MS Mincho"/>
    </w:rPr>
  </w:style>
  <w:style w:type="paragraph" w:styleId="PlainText">
    <w:name w:val="Plain Text"/>
    <w:basedOn w:val="Normal"/>
    <w:link w:val="PlainTextChar"/>
    <w:uiPriority w:val="99"/>
    <w:semiHidden/>
    <w:unhideWhenUsed/>
    <w:qFormat/>
    <w:rsid w:val="00D42A6A"/>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qFormat/>
    <w:rsid w:val="00D42A6A"/>
    <w:rPr>
      <w:rFonts w:ascii="Courier New" w:hAnsi="Courier New"/>
      <w:lang w:val="nb-NO" w:eastAsia="x-none"/>
    </w:rPr>
  </w:style>
  <w:style w:type="paragraph" w:styleId="NoSpacing">
    <w:name w:val="No Spacing"/>
    <w:uiPriority w:val="1"/>
    <w:qFormat/>
    <w:rsid w:val="00D42A6A"/>
    <w:pPr>
      <w:overflowPunct w:val="0"/>
      <w:autoSpaceDE w:val="0"/>
      <w:autoSpaceDN w:val="0"/>
      <w:adjustRightInd w:val="0"/>
    </w:pPr>
    <w:rPr>
      <w:rFonts w:ascii="Times New Roman" w:eastAsia="MS Mincho" w:hAnsi="Times New Roman"/>
      <w:lang w:val="en-GB" w:eastAsia="ja-JP"/>
    </w:rPr>
  </w:style>
  <w:style w:type="character" w:customStyle="1" w:styleId="ListParagraphChar">
    <w:name w:val="List Paragraph Char"/>
    <w:link w:val="ListParagraph"/>
    <w:uiPriority w:val="34"/>
    <w:qFormat/>
    <w:locked/>
    <w:rsid w:val="00D42A6A"/>
    <w:rPr>
      <w:rFonts w:ascii="Times New Roman" w:hAnsi="Times New Roman"/>
      <w:lang w:val="en-GB" w:eastAsia="ko-KR"/>
    </w:rPr>
  </w:style>
  <w:style w:type="character" w:customStyle="1" w:styleId="PLChar">
    <w:name w:val="PL Char"/>
    <w:link w:val="PL"/>
    <w:qFormat/>
    <w:locked/>
    <w:rsid w:val="00D42A6A"/>
    <w:rPr>
      <w:rFonts w:ascii="Courier New" w:hAnsi="Courier New"/>
      <w:noProof/>
      <w:sz w:val="16"/>
      <w:lang w:val="en-GB" w:eastAsia="en-US"/>
    </w:rPr>
  </w:style>
  <w:style w:type="character" w:customStyle="1" w:styleId="EditorsNoteCarCar">
    <w:name w:val="Editor's Note Car Car"/>
    <w:link w:val="EditorsNote"/>
    <w:qFormat/>
    <w:locked/>
    <w:rsid w:val="00D42A6A"/>
    <w:rPr>
      <w:rFonts w:ascii="Times New Roman" w:hAnsi="Times New Roman"/>
      <w:color w:val="FF0000"/>
      <w:lang w:val="en-GB" w:eastAsia="en-US"/>
    </w:rPr>
  </w:style>
  <w:style w:type="character" w:customStyle="1" w:styleId="B3Char2">
    <w:name w:val="B3 Char2"/>
    <w:link w:val="B30"/>
    <w:qFormat/>
    <w:locked/>
    <w:rsid w:val="00D42A6A"/>
    <w:rPr>
      <w:rFonts w:ascii="Times New Roman" w:hAnsi="Times New Roman"/>
      <w:lang w:val="en-GB" w:eastAsia="en-US"/>
    </w:rPr>
  </w:style>
  <w:style w:type="character" w:customStyle="1" w:styleId="B4Char">
    <w:name w:val="B4 Char"/>
    <w:link w:val="B4"/>
    <w:qFormat/>
    <w:locked/>
    <w:rsid w:val="00D42A6A"/>
    <w:rPr>
      <w:rFonts w:ascii="Times New Roman" w:hAnsi="Times New Roman"/>
      <w:lang w:val="en-GB" w:eastAsia="en-US"/>
    </w:rPr>
  </w:style>
  <w:style w:type="character" w:customStyle="1" w:styleId="B5Char">
    <w:name w:val="B5 Char"/>
    <w:link w:val="B5"/>
    <w:qFormat/>
    <w:locked/>
    <w:rsid w:val="00D42A6A"/>
    <w:rPr>
      <w:rFonts w:ascii="Times New Roman" w:hAnsi="Times New Roman"/>
      <w:lang w:val="en-GB" w:eastAsia="en-US"/>
    </w:rPr>
  </w:style>
  <w:style w:type="character" w:customStyle="1" w:styleId="GuidanceChar">
    <w:name w:val="Guidance Char"/>
    <w:link w:val="Guidance"/>
    <w:qFormat/>
    <w:locked/>
    <w:rsid w:val="00D42A6A"/>
    <w:rPr>
      <w:rFonts w:ascii="Times New Roman" w:hAnsi="Times New Roman"/>
      <w:i/>
      <w:color w:val="0000FF"/>
      <w:lang w:val="en-GB" w:eastAsia="ko-KR"/>
    </w:rPr>
  </w:style>
  <w:style w:type="paragraph" w:customStyle="1" w:styleId="TN">
    <w:name w:val="TN"/>
    <w:basedOn w:val="Normal"/>
    <w:uiPriority w:val="99"/>
    <w:qFormat/>
    <w:rsid w:val="00D42A6A"/>
    <w:pPr>
      <w:keepNext/>
      <w:keepLines/>
      <w:spacing w:after="0"/>
      <w:ind w:left="851" w:hanging="851"/>
    </w:pPr>
    <w:rPr>
      <w:rFonts w:ascii="Arial" w:eastAsia="SimSun" w:hAnsi="Arial"/>
      <w:sz w:val="18"/>
    </w:rPr>
  </w:style>
  <w:style w:type="paragraph" w:customStyle="1" w:styleId="Default">
    <w:name w:val="Default"/>
    <w:uiPriority w:val="99"/>
    <w:qFormat/>
    <w:rsid w:val="00D42A6A"/>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uiPriority w:val="99"/>
    <w:qFormat/>
    <w:rsid w:val="00D42A6A"/>
    <w:pPr>
      <w:keepLines/>
      <w:numPr>
        <w:ilvl w:val="1"/>
        <w:numId w:val="15"/>
      </w:numPr>
    </w:pPr>
    <w:rPr>
      <w:rFonts w:eastAsia="MS Mincho"/>
    </w:rPr>
  </w:style>
  <w:style w:type="paragraph" w:customStyle="1" w:styleId="ZchnZchn">
    <w:name w:val="Zchn Zchn"/>
    <w:uiPriority w:val="99"/>
    <w:semiHidden/>
    <w:qFormat/>
    <w:rsid w:val="00D42A6A"/>
    <w:pPr>
      <w:keepNext/>
      <w:numPr>
        <w:numId w:val="1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D42A6A"/>
    <w:rPr>
      <w:rFonts w:ascii="Times New Roman" w:hAnsi="Times New Roman"/>
      <w:sz w:val="24"/>
    </w:rPr>
  </w:style>
  <w:style w:type="paragraph" w:customStyle="1" w:styleId="enumlev1">
    <w:name w:val="enumlev1"/>
    <w:basedOn w:val="Normal"/>
    <w:link w:val="enumlev1Char"/>
    <w:qFormat/>
    <w:rsid w:val="00D42A6A"/>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eastAsia="fr-FR"/>
    </w:rPr>
  </w:style>
  <w:style w:type="paragraph" w:customStyle="1" w:styleId="INDENT1">
    <w:name w:val="INDENT1"/>
    <w:basedOn w:val="Normal"/>
    <w:uiPriority w:val="99"/>
    <w:qFormat/>
    <w:rsid w:val="00D42A6A"/>
    <w:pPr>
      <w:overflowPunct w:val="0"/>
      <w:autoSpaceDE w:val="0"/>
      <w:autoSpaceDN w:val="0"/>
      <w:adjustRightInd w:val="0"/>
      <w:ind w:left="851"/>
    </w:pPr>
    <w:rPr>
      <w:lang w:eastAsia="ko-KR"/>
    </w:rPr>
  </w:style>
  <w:style w:type="paragraph" w:customStyle="1" w:styleId="INDENT2">
    <w:name w:val="INDENT2"/>
    <w:basedOn w:val="Normal"/>
    <w:uiPriority w:val="99"/>
    <w:qFormat/>
    <w:rsid w:val="00D42A6A"/>
    <w:pPr>
      <w:overflowPunct w:val="0"/>
      <w:autoSpaceDE w:val="0"/>
      <w:autoSpaceDN w:val="0"/>
      <w:adjustRightInd w:val="0"/>
      <w:ind w:left="1135" w:hanging="284"/>
    </w:pPr>
    <w:rPr>
      <w:lang w:eastAsia="ko-KR"/>
    </w:rPr>
  </w:style>
  <w:style w:type="paragraph" w:customStyle="1" w:styleId="INDENT3">
    <w:name w:val="INDENT3"/>
    <w:basedOn w:val="Normal"/>
    <w:uiPriority w:val="99"/>
    <w:qFormat/>
    <w:rsid w:val="00D42A6A"/>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qFormat/>
    <w:rsid w:val="00D42A6A"/>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qFormat/>
    <w:rsid w:val="00D42A6A"/>
    <w:pPr>
      <w:keepNext/>
      <w:keepLines/>
      <w:overflowPunct w:val="0"/>
      <w:autoSpaceDE w:val="0"/>
      <w:autoSpaceDN w:val="0"/>
      <w:adjustRightInd w:val="0"/>
    </w:pPr>
    <w:rPr>
      <w:b/>
      <w:lang w:eastAsia="ko-KR"/>
    </w:rPr>
  </w:style>
  <w:style w:type="paragraph" w:customStyle="1" w:styleId="enumlev2">
    <w:name w:val="enumlev2"/>
    <w:basedOn w:val="Normal"/>
    <w:uiPriority w:val="99"/>
    <w:qFormat/>
    <w:rsid w:val="00D42A6A"/>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MTDisplayEquation">
    <w:name w:val="MTDisplayEquation"/>
    <w:basedOn w:val="Normal"/>
    <w:uiPriority w:val="99"/>
    <w:qFormat/>
    <w:rsid w:val="00D42A6A"/>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D42A6A"/>
    <w:rPr>
      <w:rFonts w:ascii="Times New Roman" w:hAnsi="Times New Roman"/>
      <w:lang w:val="en-GB" w:eastAsia="x-none"/>
    </w:rPr>
  </w:style>
  <w:style w:type="paragraph" w:customStyle="1" w:styleId="B6">
    <w:name w:val="B6"/>
    <w:basedOn w:val="B5"/>
    <w:link w:val="B6Char"/>
    <w:qFormat/>
    <w:rsid w:val="00D42A6A"/>
    <w:pPr>
      <w:overflowPunct w:val="0"/>
      <w:autoSpaceDE w:val="0"/>
      <w:autoSpaceDN w:val="0"/>
      <w:adjustRightInd w:val="0"/>
    </w:pPr>
    <w:rPr>
      <w:lang w:eastAsia="x-none"/>
    </w:rPr>
  </w:style>
  <w:style w:type="paragraph" w:customStyle="1" w:styleId="Meetingcaption">
    <w:name w:val="Meeting caption"/>
    <w:basedOn w:val="Normal"/>
    <w:uiPriority w:val="99"/>
    <w:qFormat/>
    <w:rsid w:val="00D42A6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qFormat/>
    <w:rsid w:val="00D42A6A"/>
    <w:pPr>
      <w:overflowPunct w:val="0"/>
      <w:autoSpaceDE w:val="0"/>
      <w:autoSpaceDN w:val="0"/>
      <w:adjustRightInd w:val="0"/>
    </w:pPr>
    <w:rPr>
      <w:rFonts w:ascii="Arial" w:hAnsi="Arial" w:cs="Arial"/>
      <w:b/>
      <w:lang w:eastAsia="ko-KR"/>
    </w:rPr>
  </w:style>
  <w:style w:type="paragraph" w:customStyle="1" w:styleId="Tadc">
    <w:name w:val="Tadc"/>
    <w:basedOn w:val="Normal"/>
    <w:uiPriority w:val="99"/>
    <w:qFormat/>
    <w:rsid w:val="00D42A6A"/>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qFormat/>
    <w:rsid w:val="00D42A6A"/>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qFormat/>
    <w:rsid w:val="00D42A6A"/>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qFormat/>
    <w:rsid w:val="00D42A6A"/>
    <w:pPr>
      <w:overflowPunct w:val="0"/>
      <w:autoSpaceDE w:val="0"/>
      <w:autoSpaceDN w:val="0"/>
      <w:adjustRightInd w:val="0"/>
    </w:pPr>
    <w:rPr>
      <w:rFonts w:eastAsia="MS Mincho"/>
      <w:i/>
      <w:lang w:eastAsia="ja-JP"/>
    </w:rPr>
  </w:style>
  <w:style w:type="paragraph" w:customStyle="1" w:styleId="Bullet">
    <w:name w:val="Bullet"/>
    <w:basedOn w:val="Normal"/>
    <w:uiPriority w:val="99"/>
    <w:qFormat/>
    <w:rsid w:val="00D42A6A"/>
    <w:pPr>
      <w:tabs>
        <w:tab w:val="num" w:pos="926"/>
      </w:tabs>
      <w:ind w:left="926" w:hanging="360"/>
    </w:pPr>
    <w:rPr>
      <w:rFonts w:eastAsia="MS Mincho"/>
      <w:lang w:eastAsia="ja-JP"/>
    </w:rPr>
  </w:style>
  <w:style w:type="paragraph" w:customStyle="1" w:styleId="TOC91">
    <w:name w:val="TOC 91"/>
    <w:basedOn w:val="TOC8"/>
    <w:uiPriority w:val="99"/>
    <w:qFormat/>
    <w:rsid w:val="00D42A6A"/>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qFormat/>
    <w:rsid w:val="00D42A6A"/>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qFormat/>
    <w:rsid w:val="00D42A6A"/>
    <w:pPr>
      <w:overflowPunct w:val="0"/>
      <w:autoSpaceDE w:val="0"/>
      <w:autoSpaceDN w:val="0"/>
      <w:adjustRightInd w:val="0"/>
      <w:spacing w:after="0"/>
    </w:pPr>
    <w:rPr>
      <w:rFonts w:eastAsia="MS Mincho"/>
      <w:b/>
      <w:lang w:eastAsia="ja-JP"/>
    </w:rPr>
  </w:style>
  <w:style w:type="paragraph" w:customStyle="1" w:styleId="HO">
    <w:name w:val="HO"/>
    <w:basedOn w:val="Normal"/>
    <w:uiPriority w:val="99"/>
    <w:qFormat/>
    <w:rsid w:val="00D42A6A"/>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qFormat/>
    <w:rsid w:val="00D42A6A"/>
    <w:pPr>
      <w:overflowPunct w:val="0"/>
      <w:autoSpaceDE w:val="0"/>
      <w:autoSpaceDN w:val="0"/>
      <w:adjustRightInd w:val="0"/>
      <w:spacing w:after="0"/>
      <w:jc w:val="both"/>
    </w:pPr>
    <w:rPr>
      <w:rFonts w:eastAsia="MS Mincho"/>
      <w:lang w:eastAsia="ja-JP"/>
    </w:rPr>
  </w:style>
  <w:style w:type="paragraph" w:customStyle="1" w:styleId="ZK">
    <w:name w:val="ZK"/>
    <w:uiPriority w:val="99"/>
    <w:qFormat/>
    <w:rsid w:val="00D42A6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D42A6A"/>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D42A6A"/>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Normal"/>
    <w:uiPriority w:val="99"/>
    <w:qFormat/>
    <w:rsid w:val="00D42A6A"/>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qFormat/>
    <w:rsid w:val="00D42A6A"/>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qFormat/>
    <w:rsid w:val="00D42A6A"/>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qFormat/>
    <w:rsid w:val="00D42A6A"/>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qFormat/>
    <w:rsid w:val="00D42A6A"/>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qFormat/>
    <w:rsid w:val="00D42A6A"/>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qFormat/>
    <w:rsid w:val="00D42A6A"/>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qFormat/>
    <w:rsid w:val="00D42A6A"/>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qFormat/>
    <w:rsid w:val="00D42A6A"/>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qFormat/>
    <w:rsid w:val="00D42A6A"/>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qFormat/>
    <w:rsid w:val="00D42A6A"/>
    <w:rPr>
      <w:rFonts w:ascii="Times New Roman" w:eastAsia="Batang" w:hAnsi="Times New Roman"/>
      <w:lang w:val="en-GB" w:eastAsia="en-US"/>
    </w:rPr>
  </w:style>
  <w:style w:type="paragraph" w:customStyle="1" w:styleId="10">
    <w:name w:val="修订1"/>
    <w:uiPriority w:val="99"/>
    <w:semiHidden/>
    <w:qFormat/>
    <w:rsid w:val="00D42A6A"/>
    <w:rPr>
      <w:rFonts w:ascii="Times New Roman" w:eastAsia="Batang" w:hAnsi="Times New Roman"/>
      <w:lang w:val="en-GB" w:eastAsia="en-US"/>
    </w:rPr>
  </w:style>
  <w:style w:type="paragraph" w:customStyle="1" w:styleId="a2">
    <w:name w:val="変更箇所"/>
    <w:uiPriority w:val="99"/>
    <w:semiHidden/>
    <w:qFormat/>
    <w:rsid w:val="00D42A6A"/>
    <w:rPr>
      <w:rFonts w:ascii="Times New Roman" w:eastAsia="MS Mincho" w:hAnsi="Times New Roman"/>
      <w:lang w:val="en-GB" w:eastAsia="en-US"/>
    </w:rPr>
  </w:style>
  <w:style w:type="paragraph" w:customStyle="1" w:styleId="NB2">
    <w:name w:val="NB2"/>
    <w:basedOn w:val="ZG"/>
    <w:uiPriority w:val="99"/>
    <w:qFormat/>
    <w:rsid w:val="00D42A6A"/>
    <w:pPr>
      <w:framePr w:wrap="notBeside"/>
    </w:pPr>
    <w:rPr>
      <w:lang w:val="en-US" w:eastAsia="ko-KR"/>
    </w:rPr>
  </w:style>
  <w:style w:type="paragraph" w:customStyle="1" w:styleId="tableentry">
    <w:name w:val="table entry"/>
    <w:basedOn w:val="Normal"/>
    <w:uiPriority w:val="99"/>
    <w:qFormat/>
    <w:rsid w:val="00D42A6A"/>
    <w:pPr>
      <w:keepNext/>
      <w:spacing w:before="60" w:after="60"/>
    </w:pPr>
    <w:rPr>
      <w:rFonts w:ascii="Bookman Old Style" w:eastAsia="SimSun" w:hAnsi="Bookman Old Style"/>
      <w:lang w:val="en-US" w:eastAsia="ko-KR"/>
    </w:rPr>
  </w:style>
  <w:style w:type="paragraph" w:customStyle="1" w:styleId="TOC92">
    <w:name w:val="TOC 92"/>
    <w:basedOn w:val="TOC8"/>
    <w:uiPriority w:val="99"/>
    <w:qFormat/>
    <w:rsid w:val="00D42A6A"/>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qFormat/>
    <w:rsid w:val="00D42A6A"/>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qFormat/>
    <w:rsid w:val="00D42A6A"/>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qFormat/>
    <w:rsid w:val="00D42A6A"/>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qFormat/>
    <w:rsid w:val="00D42A6A"/>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qFormat/>
    <w:rsid w:val="00D42A6A"/>
    <w:pPr>
      <w:overflowPunct w:val="0"/>
      <w:autoSpaceDE w:val="0"/>
      <w:autoSpaceDN w:val="0"/>
      <w:adjustRightInd w:val="0"/>
      <w:ind w:left="400" w:hanging="400"/>
      <w:jc w:val="center"/>
    </w:pPr>
    <w:rPr>
      <w:rFonts w:eastAsia="MS Mincho"/>
      <w:b/>
      <w:lang w:eastAsia="ja-JP"/>
    </w:rPr>
  </w:style>
  <w:style w:type="paragraph" w:customStyle="1" w:styleId="CharCharCharCharChar">
    <w:name w:val="Char Char Char Char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rsid w:val="00D42A6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qFormat/>
    <w:rsid w:val="00D42A6A"/>
    <w:rPr>
      <w:rFonts w:ascii="Times New Roman" w:eastAsia="Malgun Gothic" w:hAnsi="Times New Roman"/>
      <w:sz w:val="24"/>
      <w:szCs w:val="24"/>
      <w:lang w:val="en-GB" w:eastAsia="ko-KR"/>
    </w:rPr>
  </w:style>
  <w:style w:type="paragraph" w:customStyle="1" w:styleId="-PAGE-">
    <w:name w:val="- PAGE -"/>
    <w:uiPriority w:val="99"/>
    <w:qFormat/>
    <w:rsid w:val="00D42A6A"/>
    <w:rPr>
      <w:rFonts w:ascii="Times New Roman" w:eastAsia="Malgun Gothic" w:hAnsi="Times New Roman"/>
      <w:sz w:val="24"/>
      <w:szCs w:val="24"/>
      <w:lang w:val="en-GB" w:eastAsia="ko-KR"/>
    </w:rPr>
  </w:style>
  <w:style w:type="paragraph" w:customStyle="1" w:styleId="PageXofY">
    <w:name w:val="Page X of Y"/>
    <w:uiPriority w:val="99"/>
    <w:qFormat/>
    <w:rsid w:val="00D42A6A"/>
    <w:rPr>
      <w:rFonts w:ascii="Times New Roman" w:eastAsia="Malgun Gothic" w:hAnsi="Times New Roman"/>
      <w:sz w:val="24"/>
      <w:szCs w:val="24"/>
      <w:lang w:val="en-GB" w:eastAsia="ko-KR"/>
    </w:rPr>
  </w:style>
  <w:style w:type="paragraph" w:customStyle="1" w:styleId="Createdby">
    <w:name w:val="Created by"/>
    <w:uiPriority w:val="99"/>
    <w:qFormat/>
    <w:rsid w:val="00D42A6A"/>
    <w:rPr>
      <w:rFonts w:ascii="Times New Roman" w:eastAsia="Malgun Gothic" w:hAnsi="Times New Roman"/>
      <w:sz w:val="24"/>
      <w:szCs w:val="24"/>
      <w:lang w:val="en-GB" w:eastAsia="ko-KR"/>
    </w:rPr>
  </w:style>
  <w:style w:type="paragraph" w:customStyle="1" w:styleId="Createdon">
    <w:name w:val="Created on"/>
    <w:uiPriority w:val="99"/>
    <w:qFormat/>
    <w:rsid w:val="00D42A6A"/>
    <w:rPr>
      <w:rFonts w:ascii="Times New Roman" w:eastAsia="Malgun Gothic" w:hAnsi="Times New Roman"/>
      <w:sz w:val="24"/>
      <w:szCs w:val="24"/>
      <w:lang w:val="en-GB" w:eastAsia="ko-KR"/>
    </w:rPr>
  </w:style>
  <w:style w:type="paragraph" w:customStyle="1" w:styleId="Lastprinted">
    <w:name w:val="Last printed"/>
    <w:uiPriority w:val="99"/>
    <w:qFormat/>
    <w:rsid w:val="00D42A6A"/>
    <w:rPr>
      <w:rFonts w:ascii="Times New Roman" w:eastAsia="Malgun Gothic" w:hAnsi="Times New Roman"/>
      <w:sz w:val="24"/>
      <w:szCs w:val="24"/>
      <w:lang w:val="en-GB" w:eastAsia="ko-KR"/>
    </w:rPr>
  </w:style>
  <w:style w:type="paragraph" w:customStyle="1" w:styleId="Lastsavedby">
    <w:name w:val="Last saved by"/>
    <w:uiPriority w:val="99"/>
    <w:qFormat/>
    <w:rsid w:val="00D42A6A"/>
    <w:rPr>
      <w:rFonts w:ascii="Times New Roman" w:eastAsia="Malgun Gothic" w:hAnsi="Times New Roman"/>
      <w:sz w:val="24"/>
      <w:szCs w:val="24"/>
      <w:lang w:val="en-GB" w:eastAsia="ko-KR"/>
    </w:rPr>
  </w:style>
  <w:style w:type="paragraph" w:customStyle="1" w:styleId="Filename">
    <w:name w:val="Filename"/>
    <w:uiPriority w:val="99"/>
    <w:qFormat/>
    <w:rsid w:val="00D42A6A"/>
    <w:rPr>
      <w:rFonts w:ascii="Times New Roman" w:eastAsia="Malgun Gothic" w:hAnsi="Times New Roman"/>
      <w:sz w:val="24"/>
      <w:szCs w:val="24"/>
      <w:lang w:val="en-GB" w:eastAsia="ko-KR"/>
    </w:rPr>
  </w:style>
  <w:style w:type="paragraph" w:customStyle="1" w:styleId="Filenameandpath">
    <w:name w:val="Filename and path"/>
    <w:uiPriority w:val="99"/>
    <w:qFormat/>
    <w:rsid w:val="00D42A6A"/>
    <w:rPr>
      <w:rFonts w:ascii="Times New Roman" w:eastAsia="Malgun Gothic" w:hAnsi="Times New Roman"/>
      <w:sz w:val="24"/>
      <w:szCs w:val="24"/>
      <w:lang w:val="en-GB" w:eastAsia="ko-KR"/>
    </w:rPr>
  </w:style>
  <w:style w:type="paragraph" w:customStyle="1" w:styleId="AuthorPageDate">
    <w:name w:val="Author  Page #  Date"/>
    <w:uiPriority w:val="99"/>
    <w:qFormat/>
    <w:rsid w:val="00D42A6A"/>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D42A6A"/>
    <w:rPr>
      <w:rFonts w:ascii="Times New Roman" w:eastAsia="Malgun Gothic" w:hAnsi="Times New Roman"/>
      <w:sz w:val="24"/>
      <w:szCs w:val="24"/>
      <w:lang w:val="en-GB" w:eastAsia="ko-KR"/>
    </w:rPr>
  </w:style>
  <w:style w:type="paragraph" w:customStyle="1" w:styleId="CouvRecTitle">
    <w:name w:val="Couv Rec Title"/>
    <w:basedOn w:val="Normal"/>
    <w:uiPriority w:val="99"/>
    <w:qFormat/>
    <w:rsid w:val="00D42A6A"/>
    <w:pPr>
      <w:keepNext/>
      <w:keepLines/>
      <w:overflowPunct w:val="0"/>
      <w:autoSpaceDE w:val="0"/>
      <w:autoSpaceDN w:val="0"/>
      <w:adjustRightInd w:val="0"/>
      <w:spacing w:before="240"/>
      <w:ind w:left="1418"/>
    </w:pPr>
    <w:rPr>
      <w:rFonts w:ascii="Arial" w:eastAsiaTheme="minorEastAsia" w:hAnsi="Arial"/>
      <w:b/>
      <w:sz w:val="36"/>
      <w:lang w:val="en-US" w:eastAsia="ja-JP"/>
    </w:rPr>
  </w:style>
  <w:style w:type="paragraph" w:customStyle="1" w:styleId="Figure">
    <w:name w:val="Figure"/>
    <w:basedOn w:val="Normal"/>
    <w:uiPriority w:val="99"/>
    <w:qFormat/>
    <w:rsid w:val="00D42A6A"/>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uiPriority w:val="99"/>
    <w:qFormat/>
    <w:rsid w:val="00D42A6A"/>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qFormat/>
    <w:rsid w:val="00D42A6A"/>
    <w:pPr>
      <w:snapToGrid w:val="0"/>
      <w:spacing w:after="0"/>
    </w:pPr>
    <w:rPr>
      <w:rFonts w:ascii="Arial" w:eastAsia="SimSun" w:hAnsi="Arial" w:cs="Arial"/>
      <w:sz w:val="18"/>
      <w:szCs w:val="18"/>
      <w:lang w:val="en-US" w:eastAsia="zh-CN"/>
    </w:rPr>
  </w:style>
  <w:style w:type="paragraph" w:customStyle="1" w:styleId="ATC">
    <w:name w:val="ATC"/>
    <w:basedOn w:val="Normal"/>
    <w:uiPriority w:val="99"/>
    <w:qFormat/>
    <w:rsid w:val="00D42A6A"/>
    <w:pPr>
      <w:overflowPunct w:val="0"/>
      <w:autoSpaceDE w:val="0"/>
      <w:autoSpaceDN w:val="0"/>
      <w:adjustRightInd w:val="0"/>
    </w:pPr>
    <w:rPr>
      <w:rFonts w:eastAsiaTheme="minorEastAsia"/>
      <w:lang w:eastAsia="ja-JP"/>
    </w:rPr>
  </w:style>
  <w:style w:type="paragraph" w:customStyle="1" w:styleId="TaOC">
    <w:name w:val="TaOC"/>
    <w:basedOn w:val="TAC"/>
    <w:uiPriority w:val="99"/>
    <w:qFormat/>
    <w:rsid w:val="00D42A6A"/>
    <w:pPr>
      <w:overflowPunct w:val="0"/>
      <w:autoSpaceDE w:val="0"/>
      <w:autoSpaceDN w:val="0"/>
      <w:adjustRightInd w:val="0"/>
    </w:pPr>
    <w:rPr>
      <w:rFonts w:eastAsiaTheme="minorEastAsia" w:cs="Arial"/>
      <w:lang w:eastAsia="ja-JP"/>
    </w:rPr>
  </w:style>
  <w:style w:type="paragraph" w:customStyle="1" w:styleId="1CharChar1Char">
    <w:name w:val="(文字) (文字)1 Char (文字) (文字) Char (文字) (文字)1 Char (文字) (文字)"/>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D42A6A"/>
    <w:pPr>
      <w:shd w:val="clear" w:color="auto"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qFormat/>
    <w:rsid w:val="00D42A6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D42A6A"/>
    <w:pPr>
      <w:keepNext w:val="0"/>
      <w:keepLines w:val="0"/>
      <w:spacing w:before="240"/>
      <w:ind w:left="0" w:firstLine="0"/>
    </w:pPr>
    <w:rPr>
      <w:rFonts w:eastAsia="MS Mincho"/>
      <w:bCs/>
      <w:lang w:eastAsia="x-none"/>
    </w:rPr>
  </w:style>
  <w:style w:type="paragraph" w:customStyle="1" w:styleId="a4">
    <w:name w:val="吹き出し"/>
    <w:basedOn w:val="Normal"/>
    <w:uiPriority w:val="99"/>
    <w:semiHidden/>
    <w:qFormat/>
    <w:rsid w:val="00D42A6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D42A6A"/>
    <w:pPr>
      <w:tabs>
        <w:tab w:val="num" w:pos="928"/>
        <w:tab w:val="num" w:pos="1097"/>
      </w:tabs>
      <w:spacing w:line="288" w:lineRule="auto"/>
      <w:ind w:left="1097" w:hanging="360"/>
    </w:pPr>
    <w:rPr>
      <w:rFonts w:ascii="Arial" w:hAnsi="Arial" w:cs="Arial"/>
      <w:lang w:val="en-US"/>
    </w:rPr>
  </w:style>
  <w:style w:type="paragraph" w:customStyle="1" w:styleId="b11">
    <w:name w:val="b1"/>
    <w:basedOn w:val="Normal"/>
    <w:uiPriority w:val="99"/>
    <w:qFormat/>
    <w:rsid w:val="00D42A6A"/>
    <w:pPr>
      <w:spacing w:before="100" w:beforeAutospacing="1" w:after="100" w:afterAutospacing="1"/>
    </w:pPr>
    <w:rPr>
      <w:rFonts w:eastAsiaTheme="minorEastAsia"/>
      <w:sz w:val="24"/>
      <w:szCs w:val="24"/>
      <w:lang w:val="en-US" w:eastAsia="ko-KR"/>
    </w:rPr>
  </w:style>
  <w:style w:type="paragraph" w:customStyle="1" w:styleId="12">
    <w:name w:val="吹き出し1"/>
    <w:basedOn w:val="Normal"/>
    <w:uiPriority w:val="99"/>
    <w:semiHidden/>
    <w:qFormat/>
    <w:rsid w:val="00D42A6A"/>
    <w:rPr>
      <w:rFonts w:ascii="Tahoma" w:eastAsia="MS Mincho" w:hAnsi="Tahoma" w:cs="Tahoma"/>
      <w:sz w:val="16"/>
      <w:szCs w:val="16"/>
      <w:lang w:eastAsia="ko-KR"/>
    </w:rPr>
  </w:style>
  <w:style w:type="paragraph" w:customStyle="1" w:styleId="20">
    <w:name w:val="吹き出し2"/>
    <w:basedOn w:val="Normal"/>
    <w:uiPriority w:val="99"/>
    <w:semiHidden/>
    <w:qFormat/>
    <w:rsid w:val="00D42A6A"/>
    <w:rPr>
      <w:rFonts w:ascii="Tahoma" w:eastAsia="MS Mincho" w:hAnsi="Tahoma" w:cs="Tahoma"/>
      <w:sz w:val="16"/>
      <w:szCs w:val="16"/>
      <w:lang w:eastAsia="ko-KR"/>
    </w:rPr>
  </w:style>
  <w:style w:type="paragraph" w:customStyle="1" w:styleId="CRfront">
    <w:name w:val="CR_front"/>
    <w:basedOn w:val="Normal"/>
    <w:uiPriority w:val="99"/>
    <w:qFormat/>
    <w:rsid w:val="00D42A6A"/>
    <w:pPr>
      <w:overflowPunct w:val="0"/>
      <w:autoSpaceDE w:val="0"/>
      <w:autoSpaceDN w:val="0"/>
      <w:adjustRightInd w:val="0"/>
    </w:pPr>
    <w:rPr>
      <w:rFonts w:eastAsia="MS Mincho"/>
      <w:lang w:eastAsia="en-GB"/>
    </w:rPr>
  </w:style>
  <w:style w:type="paragraph" w:customStyle="1" w:styleId="t2">
    <w:name w:val="t2"/>
    <w:basedOn w:val="Normal"/>
    <w:uiPriority w:val="99"/>
    <w:qFormat/>
    <w:rsid w:val="00D42A6A"/>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qFormat/>
    <w:rsid w:val="00D42A6A"/>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qFormat/>
    <w:rsid w:val="00D42A6A"/>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qFormat/>
    <w:rsid w:val="00D42A6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D42A6A"/>
    <w:pPr>
      <w:spacing w:before="120"/>
      <w:outlineLvl w:val="2"/>
    </w:pPr>
    <w:rPr>
      <w:rFonts w:eastAsia="MS Mincho"/>
      <w:sz w:val="28"/>
      <w:lang w:eastAsia="de-DE"/>
    </w:rPr>
  </w:style>
  <w:style w:type="paragraph" w:customStyle="1" w:styleId="11BodyText">
    <w:name w:val="11 BodyText"/>
    <w:basedOn w:val="Normal"/>
    <w:uiPriority w:val="99"/>
    <w:qFormat/>
    <w:rsid w:val="00D42A6A"/>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D42A6A"/>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qFormat/>
    <w:rsid w:val="00D42A6A"/>
    <w:pPr>
      <w:keepNext/>
      <w:keepLines/>
      <w:overflowPunct w:val="0"/>
      <w:autoSpaceDE w:val="0"/>
      <w:autoSpaceDN w:val="0"/>
      <w:adjustRightInd w:val="0"/>
      <w:spacing w:after="0"/>
      <w:ind w:right="134"/>
      <w:jc w:val="right"/>
    </w:pPr>
    <w:rPr>
      <w:rFonts w:ascii="Arial" w:eastAsiaTheme="minorEastAsia" w:hAnsi="Arial" w:cs="Arial"/>
      <w:sz w:val="18"/>
      <w:szCs w:val="18"/>
      <w:lang w:val="en-US" w:eastAsia="ko-KR"/>
    </w:rPr>
  </w:style>
  <w:style w:type="character" w:customStyle="1" w:styleId="StyleTACChar">
    <w:name w:val="Style TAC + Char"/>
    <w:link w:val="StyleTAC"/>
    <w:qFormat/>
    <w:locked/>
    <w:rsid w:val="00D42A6A"/>
    <w:rPr>
      <w:rFonts w:ascii="Arial" w:eastAsia="Malgun Gothic" w:hAnsi="Arial" w:cs="Arial"/>
      <w:kern w:val="2"/>
      <w:sz w:val="18"/>
      <w:lang w:val="en-GB"/>
    </w:rPr>
  </w:style>
  <w:style w:type="paragraph" w:customStyle="1" w:styleId="StyleTAC">
    <w:name w:val="Style TAC +"/>
    <w:basedOn w:val="TAC"/>
    <w:next w:val="TAC"/>
    <w:link w:val="StyleTACChar"/>
    <w:autoRedefine/>
    <w:qFormat/>
    <w:rsid w:val="00D42A6A"/>
    <w:rPr>
      <w:rFonts w:eastAsia="Malgun Gothic" w:cs="Arial"/>
      <w:kern w:val="2"/>
      <w:lang w:eastAsia="fr-FR"/>
    </w:rPr>
  </w:style>
  <w:style w:type="character" w:customStyle="1" w:styleId="Char">
    <w:name w:val="样式 页眉 Char"/>
    <w:link w:val="a5"/>
    <w:qFormat/>
    <w:locked/>
    <w:rsid w:val="00D42A6A"/>
    <w:rPr>
      <w:rFonts w:ascii="Arial" w:eastAsia="Arial" w:hAnsi="Arial" w:cs="Arial"/>
      <w:b/>
      <w:bCs/>
      <w:noProof/>
      <w:sz w:val="22"/>
      <w:lang w:val="en-GB"/>
    </w:rPr>
  </w:style>
  <w:style w:type="paragraph" w:customStyle="1" w:styleId="a5">
    <w:name w:val="样式 页眉"/>
    <w:basedOn w:val="Header"/>
    <w:link w:val="Char"/>
    <w:qFormat/>
    <w:rsid w:val="00D42A6A"/>
    <w:pPr>
      <w:overflowPunct w:val="0"/>
      <w:autoSpaceDE w:val="0"/>
      <w:autoSpaceDN w:val="0"/>
      <w:adjustRightInd w:val="0"/>
    </w:pPr>
    <w:rPr>
      <w:rFonts w:eastAsia="Arial" w:cs="Arial"/>
      <w:bCs/>
      <w:sz w:val="22"/>
      <w:lang w:eastAsia="fr-FR"/>
    </w:rPr>
  </w:style>
  <w:style w:type="paragraph" w:customStyle="1" w:styleId="30">
    <w:name w:val="吹き出し3"/>
    <w:basedOn w:val="Normal"/>
    <w:uiPriority w:val="99"/>
    <w:semiHidden/>
    <w:qFormat/>
    <w:rsid w:val="00D42A6A"/>
    <w:rPr>
      <w:rFonts w:ascii="Tahoma" w:eastAsia="MS Mincho" w:hAnsi="Tahoma" w:cs="Tahoma"/>
      <w:sz w:val="16"/>
      <w:szCs w:val="16"/>
    </w:rPr>
  </w:style>
  <w:style w:type="paragraph" w:customStyle="1" w:styleId="5">
    <w:name w:val="吹き出し5"/>
    <w:basedOn w:val="Normal"/>
    <w:uiPriority w:val="99"/>
    <w:semiHidden/>
    <w:qFormat/>
    <w:rsid w:val="00D42A6A"/>
    <w:rPr>
      <w:rFonts w:ascii="Tahoma" w:eastAsia="MS Mincho" w:hAnsi="Tahoma" w:cs="Tahoma"/>
      <w:sz w:val="16"/>
      <w:szCs w:val="16"/>
    </w:rPr>
  </w:style>
  <w:style w:type="paragraph" w:customStyle="1" w:styleId="CharChar24">
    <w:name w:val="Char Char24"/>
    <w:basedOn w:val="Normal"/>
    <w:uiPriority w:val="99"/>
    <w:semiHidden/>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D42A6A"/>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uiPriority w:val="99"/>
    <w:semiHidden/>
    <w:qFormat/>
    <w:rsid w:val="00D42A6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D42A6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D42A6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D42A6A"/>
    <w:rPr>
      <w:rFonts w:ascii="Arial" w:eastAsia="Arial" w:hAnsi="Arial" w:cs="Arial"/>
      <w:sz w:val="28"/>
      <w:lang w:val="en-GB"/>
    </w:rPr>
  </w:style>
  <w:style w:type="paragraph" w:customStyle="1" w:styleId="Heading40">
    <w:name w:val="Heading4"/>
    <w:basedOn w:val="Heading3"/>
    <w:link w:val="Heading4Char0"/>
    <w:semiHidden/>
    <w:qFormat/>
    <w:rsid w:val="00D42A6A"/>
    <w:pPr>
      <w:keepNext w:val="0"/>
      <w:keepLines w:val="0"/>
      <w:tabs>
        <w:tab w:val="num" w:pos="1100"/>
      </w:tabs>
      <w:spacing w:before="100" w:beforeAutospacing="1" w:afterLines="100" w:after="0"/>
      <w:ind w:left="930" w:hanging="510"/>
    </w:pPr>
    <w:rPr>
      <w:rFonts w:eastAsia="Arial" w:cs="Arial"/>
      <w:lang w:eastAsia="fr-FR"/>
    </w:rPr>
  </w:style>
  <w:style w:type="paragraph" w:customStyle="1" w:styleId="a">
    <w:name w:val="表格题注"/>
    <w:next w:val="Normal"/>
    <w:uiPriority w:val="99"/>
    <w:qFormat/>
    <w:rsid w:val="00D42A6A"/>
    <w:pPr>
      <w:numPr>
        <w:numId w:val="18"/>
      </w:numPr>
      <w:spacing w:beforeLines="50" w:afterLines="50"/>
      <w:ind w:left="1248"/>
      <w:jc w:val="center"/>
    </w:pPr>
    <w:rPr>
      <w:rFonts w:ascii="Times New Roman" w:eastAsia="Yu Mincho" w:hAnsi="Times New Roman"/>
      <w:b/>
      <w:lang w:val="en-GB" w:eastAsia="zh-CN"/>
    </w:rPr>
  </w:style>
  <w:style w:type="paragraph" w:customStyle="1" w:styleId="a0">
    <w:name w:val="插图题注"/>
    <w:next w:val="Normal"/>
    <w:uiPriority w:val="99"/>
    <w:qFormat/>
    <w:rsid w:val="00D42A6A"/>
    <w:pPr>
      <w:numPr>
        <w:numId w:val="19"/>
      </w:numPr>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uiPriority w:val="99"/>
    <w:qFormat/>
    <w:rsid w:val="00D42A6A"/>
    <w:pPr>
      <w:tabs>
        <w:tab w:val="left" w:pos="1134"/>
      </w:tabs>
      <w:spacing w:after="0"/>
    </w:pPr>
    <w:rPr>
      <w:rFonts w:eastAsia="MS Mincho"/>
    </w:rPr>
  </w:style>
  <w:style w:type="paragraph" w:customStyle="1" w:styleId="text">
    <w:name w:val="text"/>
    <w:basedOn w:val="Normal"/>
    <w:uiPriority w:val="99"/>
    <w:qFormat/>
    <w:rsid w:val="00D42A6A"/>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D42A6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D42A6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D42A6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D42A6A"/>
    <w:pPr>
      <w:spacing w:after="240"/>
      <w:jc w:val="both"/>
    </w:pPr>
    <w:rPr>
      <w:rFonts w:ascii="Helvetica" w:eastAsia="SimSun" w:hAnsi="Helvetica"/>
    </w:rPr>
  </w:style>
  <w:style w:type="paragraph" w:customStyle="1" w:styleId="List1">
    <w:name w:val="List1"/>
    <w:basedOn w:val="Normal"/>
    <w:uiPriority w:val="99"/>
    <w:qFormat/>
    <w:rsid w:val="00D42A6A"/>
    <w:pPr>
      <w:spacing w:before="120" w:after="0" w:line="280" w:lineRule="atLeast"/>
      <w:ind w:left="360" w:hanging="360"/>
      <w:jc w:val="both"/>
    </w:pPr>
    <w:rPr>
      <w:rFonts w:ascii="Bookman" w:eastAsia="SimSun" w:hAnsi="Bookman"/>
      <w:lang w:val="en-US"/>
    </w:rPr>
  </w:style>
  <w:style w:type="character" w:customStyle="1" w:styleId="1Char0">
    <w:name w:val="样式1 Char"/>
    <w:link w:val="1"/>
    <w:uiPriority w:val="99"/>
    <w:qFormat/>
    <w:locked/>
    <w:rsid w:val="00D42A6A"/>
    <w:rPr>
      <w:rFonts w:ascii="Arial" w:hAnsi="Arial"/>
      <w:sz w:val="18"/>
      <w:lang w:eastAsia="ja-JP"/>
    </w:rPr>
  </w:style>
  <w:style w:type="paragraph" w:customStyle="1" w:styleId="1">
    <w:name w:val="样式1"/>
    <w:basedOn w:val="TAN"/>
    <w:link w:val="1Char0"/>
    <w:uiPriority w:val="99"/>
    <w:qFormat/>
    <w:rsid w:val="00D42A6A"/>
    <w:pPr>
      <w:numPr>
        <w:numId w:val="20"/>
      </w:numPr>
      <w:overflowPunct w:val="0"/>
      <w:autoSpaceDE w:val="0"/>
      <w:autoSpaceDN w:val="0"/>
      <w:adjustRightInd w:val="0"/>
    </w:pPr>
    <w:rPr>
      <w:lang w:val="fr-FR" w:eastAsia="ja-JP"/>
    </w:rPr>
  </w:style>
  <w:style w:type="paragraph" w:customStyle="1" w:styleId="TdocText">
    <w:name w:val="Tdoc_Text"/>
    <w:basedOn w:val="Normal"/>
    <w:uiPriority w:val="99"/>
    <w:qFormat/>
    <w:rsid w:val="00D42A6A"/>
    <w:pPr>
      <w:spacing w:before="120" w:after="0"/>
      <w:jc w:val="both"/>
    </w:pPr>
    <w:rPr>
      <w:rFonts w:eastAsia="SimSun"/>
      <w:lang w:val="en-US"/>
    </w:rPr>
  </w:style>
  <w:style w:type="paragraph" w:customStyle="1" w:styleId="centered">
    <w:name w:val="centered"/>
    <w:basedOn w:val="Normal"/>
    <w:uiPriority w:val="99"/>
    <w:qFormat/>
    <w:rsid w:val="00D42A6A"/>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D42A6A"/>
    <w:pPr>
      <w:overflowPunct w:val="0"/>
      <w:autoSpaceDE w:val="0"/>
      <w:autoSpaceDN w:val="0"/>
      <w:adjustRightInd w:val="0"/>
      <w:ind w:left="720"/>
      <w:contextualSpacing/>
    </w:pPr>
    <w:rPr>
      <w:rFonts w:eastAsia="SimSun"/>
    </w:rPr>
  </w:style>
  <w:style w:type="paragraph" w:customStyle="1" w:styleId="LightList-Accent31">
    <w:name w:val="Light List - Accent 31"/>
    <w:uiPriority w:val="99"/>
    <w:semiHidden/>
    <w:qFormat/>
    <w:rsid w:val="00D42A6A"/>
    <w:rPr>
      <w:rFonts w:ascii="Times New Roman" w:eastAsia="Batang" w:hAnsi="Times New Roman"/>
      <w:lang w:val="en-GB" w:eastAsia="en-US"/>
    </w:rPr>
  </w:style>
  <w:style w:type="paragraph" w:customStyle="1" w:styleId="81">
    <w:name w:val="表 (赤)  81"/>
    <w:basedOn w:val="Normal"/>
    <w:uiPriority w:val="34"/>
    <w:qFormat/>
    <w:rsid w:val="00D42A6A"/>
    <w:pPr>
      <w:overflowPunct w:val="0"/>
      <w:autoSpaceDE w:val="0"/>
      <w:autoSpaceDN w:val="0"/>
      <w:adjustRightInd w:val="0"/>
      <w:ind w:left="720"/>
      <w:contextualSpacing/>
    </w:pPr>
    <w:rPr>
      <w:rFonts w:eastAsia="SimSun"/>
      <w:lang w:eastAsia="en-GB"/>
    </w:rPr>
  </w:style>
  <w:style w:type="paragraph" w:customStyle="1" w:styleId="note0">
    <w:name w:val="note"/>
    <w:basedOn w:val="Normal"/>
    <w:uiPriority w:val="99"/>
    <w:qFormat/>
    <w:rsid w:val="00D42A6A"/>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D42A6A"/>
    <w:rPr>
      <w:rFonts w:ascii="Times New Roman" w:eastAsia="SimSun" w:hAnsi="Times New Roman"/>
      <w:lang w:val="en-GB" w:eastAsia="en-US"/>
    </w:rPr>
  </w:style>
  <w:style w:type="paragraph" w:customStyle="1" w:styleId="LGTdoc">
    <w:name w:val="LGTdoc_본문"/>
    <w:basedOn w:val="Normal"/>
    <w:uiPriority w:val="99"/>
    <w:qFormat/>
    <w:rsid w:val="00D42A6A"/>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D42A6A"/>
    <w:rPr>
      <w:rFonts w:ascii="Arial" w:hAnsi="Arial" w:cs="Arial"/>
      <w:szCs w:val="24"/>
      <w:lang w:val="en-GB"/>
    </w:rPr>
  </w:style>
  <w:style w:type="paragraph" w:customStyle="1" w:styleId="ECCParagraph">
    <w:name w:val="ECC Paragraph"/>
    <w:basedOn w:val="Normal"/>
    <w:link w:val="ECCParagraphZchn"/>
    <w:qFormat/>
    <w:rsid w:val="00D42A6A"/>
    <w:pPr>
      <w:spacing w:after="240"/>
      <w:jc w:val="both"/>
    </w:pPr>
    <w:rPr>
      <w:rFonts w:ascii="Arial" w:hAnsi="Arial" w:cs="Arial"/>
      <w:szCs w:val="24"/>
      <w:lang w:eastAsia="fr-FR"/>
    </w:rPr>
  </w:style>
  <w:style w:type="paragraph" w:customStyle="1" w:styleId="ECCFootnote">
    <w:name w:val="ECC Footnote"/>
    <w:basedOn w:val="Normal"/>
    <w:autoRedefine/>
    <w:uiPriority w:val="99"/>
    <w:qFormat/>
    <w:rsid w:val="00D42A6A"/>
    <w:pPr>
      <w:spacing w:after="0"/>
      <w:ind w:left="454" w:hanging="454"/>
    </w:pPr>
    <w:rPr>
      <w:rFonts w:ascii="Arial" w:eastAsia="SimSun" w:hAnsi="Arial"/>
      <w:sz w:val="16"/>
      <w:szCs w:val="24"/>
      <w:lang w:val="en-US"/>
    </w:rPr>
  </w:style>
  <w:style w:type="paragraph" w:customStyle="1" w:styleId="Text1">
    <w:name w:val="Text 1"/>
    <w:basedOn w:val="Normal"/>
    <w:uiPriority w:val="99"/>
    <w:qFormat/>
    <w:rsid w:val="00D42A6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42A6A"/>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uiPriority w:val="99"/>
    <w:qFormat/>
    <w:rsid w:val="00D42A6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D42A6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D42A6A"/>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D42A6A"/>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D42A6A"/>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D42A6A"/>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uiPriority w:val="99"/>
    <w:qFormat/>
    <w:rsid w:val="00D42A6A"/>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D42A6A"/>
    <w:rPr>
      <w:rFonts w:ascii="Times New Roman" w:hAnsi="Times New Roman"/>
      <w:sz w:val="22"/>
      <w:szCs w:val="22"/>
      <w:lang w:val="en-GB"/>
    </w:rPr>
  </w:style>
  <w:style w:type="paragraph" w:customStyle="1" w:styleId="Equation">
    <w:name w:val="Equation"/>
    <w:basedOn w:val="Normal"/>
    <w:next w:val="Normal"/>
    <w:link w:val="EquationChar"/>
    <w:qFormat/>
    <w:rsid w:val="00D42A6A"/>
    <w:pPr>
      <w:tabs>
        <w:tab w:val="center" w:pos="4620"/>
        <w:tab w:val="right" w:pos="9240"/>
      </w:tabs>
      <w:autoSpaceDE w:val="0"/>
      <w:autoSpaceDN w:val="0"/>
      <w:adjustRightInd w:val="0"/>
      <w:snapToGrid w:val="0"/>
      <w:spacing w:after="120"/>
      <w:jc w:val="both"/>
    </w:pPr>
    <w:rPr>
      <w:sz w:val="22"/>
      <w:szCs w:val="22"/>
      <w:lang w:eastAsia="fr-FR"/>
    </w:rPr>
  </w:style>
  <w:style w:type="paragraph" w:customStyle="1" w:styleId="40">
    <w:name w:val="吹き出し4"/>
    <w:basedOn w:val="Normal"/>
    <w:uiPriority w:val="99"/>
    <w:semiHidden/>
    <w:qFormat/>
    <w:rsid w:val="00D42A6A"/>
    <w:rPr>
      <w:rFonts w:ascii="Tahoma" w:eastAsia="MS Mincho" w:hAnsi="Tahoma" w:cs="Tahoma"/>
      <w:sz w:val="16"/>
      <w:szCs w:val="16"/>
    </w:rPr>
  </w:style>
  <w:style w:type="paragraph" w:customStyle="1" w:styleId="tac0">
    <w:name w:val="tac"/>
    <w:basedOn w:val="Normal"/>
    <w:uiPriority w:val="99"/>
    <w:qFormat/>
    <w:rsid w:val="00D42A6A"/>
    <w:pPr>
      <w:keepNext/>
      <w:autoSpaceDE w:val="0"/>
      <w:autoSpaceDN w:val="0"/>
      <w:spacing w:after="0"/>
      <w:jc w:val="center"/>
    </w:pPr>
    <w:rPr>
      <w:rFonts w:ascii="Arial" w:eastAsia="Calibri" w:hAnsi="Arial" w:cs="Arial"/>
      <w:sz w:val="18"/>
      <w:szCs w:val="18"/>
      <w:lang w:val="en-US"/>
    </w:rPr>
  </w:style>
  <w:style w:type="paragraph" w:customStyle="1" w:styleId="21">
    <w:name w:val="修订2"/>
    <w:uiPriority w:val="99"/>
    <w:semiHidden/>
    <w:qFormat/>
    <w:rsid w:val="00D42A6A"/>
    <w:rPr>
      <w:rFonts w:ascii="Times New Roman" w:eastAsia="Batang" w:hAnsi="Times New Roman"/>
      <w:lang w:val="en-GB" w:eastAsia="en-US"/>
    </w:rPr>
  </w:style>
  <w:style w:type="paragraph" w:customStyle="1" w:styleId="Char2">
    <w:name w:val="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D42A6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uiPriority w:val="99"/>
    <w:qFormat/>
    <w:rsid w:val="00D42A6A"/>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uiPriority w:val="99"/>
    <w:qFormat/>
    <w:rsid w:val="00D42A6A"/>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uiPriority w:val="99"/>
    <w:qFormat/>
    <w:rsid w:val="00D42A6A"/>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uiPriority w:val="99"/>
    <w:semiHidden/>
    <w:qFormat/>
    <w:rsid w:val="00D42A6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uiPriority w:val="99"/>
    <w:semiHidden/>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D42A6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D42A6A"/>
    <w:pPr>
      <w:keepNext/>
      <w:keepLines/>
      <w:spacing w:after="0"/>
      <w:jc w:val="both"/>
    </w:pPr>
    <w:rPr>
      <w:rFonts w:ascii="Arial" w:eastAsia="SimSun" w:hAnsi="Arial"/>
      <w:sz w:val="18"/>
      <w:szCs w:val="18"/>
    </w:rPr>
  </w:style>
  <w:style w:type="paragraph" w:customStyle="1" w:styleId="60">
    <w:name w:val="吹き出し6"/>
    <w:basedOn w:val="Normal"/>
    <w:uiPriority w:val="99"/>
    <w:semiHidden/>
    <w:qFormat/>
    <w:rsid w:val="00D42A6A"/>
    <w:rPr>
      <w:rFonts w:ascii="Tahoma" w:eastAsia="MS Mincho" w:hAnsi="Tahoma" w:cs="Tahoma"/>
      <w:sz w:val="16"/>
      <w:szCs w:val="16"/>
      <w:lang w:eastAsia="ko-KR"/>
    </w:rPr>
  </w:style>
  <w:style w:type="character" w:customStyle="1" w:styleId="Table0">
    <w:name w:val="Table (文字)"/>
    <w:link w:val="Table1"/>
    <w:locked/>
    <w:rsid w:val="00D42A6A"/>
    <w:rPr>
      <w:rFonts w:ascii="Arial" w:hAnsi="Arial" w:cs="Arial"/>
      <w:b/>
      <w:lang w:val="en-GB"/>
    </w:rPr>
  </w:style>
  <w:style w:type="paragraph" w:customStyle="1" w:styleId="Table1">
    <w:name w:val="Table"/>
    <w:basedOn w:val="Normal"/>
    <w:link w:val="Table0"/>
    <w:qFormat/>
    <w:rsid w:val="00D42A6A"/>
    <w:pPr>
      <w:jc w:val="center"/>
    </w:pPr>
    <w:rPr>
      <w:rFonts w:ascii="Arial" w:hAnsi="Arial" w:cs="Arial"/>
      <w:b/>
      <w:lang w:eastAsia="fr-FR"/>
    </w:rPr>
  </w:style>
  <w:style w:type="paragraph" w:customStyle="1" w:styleId="ColorfulList-Accent11">
    <w:name w:val="Colorful List - Accent 11"/>
    <w:basedOn w:val="Normal"/>
    <w:uiPriority w:val="34"/>
    <w:qFormat/>
    <w:rsid w:val="00D42A6A"/>
    <w:pPr>
      <w:overflowPunct w:val="0"/>
      <w:autoSpaceDE w:val="0"/>
      <w:autoSpaceDN w:val="0"/>
      <w:adjustRightInd w:val="0"/>
      <w:ind w:left="720"/>
      <w:contextualSpacing/>
    </w:pPr>
  </w:style>
  <w:style w:type="paragraph" w:customStyle="1" w:styleId="ColorfulShading-Accent11">
    <w:name w:val="Colorful Shading - Accent 11"/>
    <w:uiPriority w:val="99"/>
    <w:semiHidden/>
    <w:qFormat/>
    <w:rsid w:val="00D42A6A"/>
    <w:rPr>
      <w:rFonts w:ascii="Times New Roman" w:eastAsia="Batang" w:hAnsi="Times New Roman"/>
      <w:lang w:val="en-GB" w:eastAsia="en-US"/>
    </w:rPr>
  </w:style>
  <w:style w:type="paragraph" w:customStyle="1" w:styleId="111">
    <w:name w:val="修订11"/>
    <w:uiPriority w:val="99"/>
    <w:semiHidden/>
    <w:qFormat/>
    <w:rsid w:val="00D42A6A"/>
    <w:rPr>
      <w:rFonts w:ascii="Times New Roman" w:eastAsia="Batang" w:hAnsi="Times New Roman"/>
      <w:lang w:val="en-GB" w:eastAsia="en-US"/>
    </w:rPr>
  </w:style>
  <w:style w:type="paragraph" w:customStyle="1" w:styleId="TOC10">
    <w:name w:val="TOC 标题1"/>
    <w:basedOn w:val="Heading1"/>
    <w:next w:val="Normal"/>
    <w:uiPriority w:val="39"/>
    <w:qFormat/>
    <w:rsid w:val="00D42A6A"/>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uiPriority w:val="99"/>
    <w:qFormat/>
    <w:rsid w:val="00D42A6A"/>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D42A6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D42A6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uiPriority w:val="99"/>
    <w:qFormat/>
    <w:rsid w:val="00D42A6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uiPriority w:val="99"/>
    <w:qFormat/>
    <w:rsid w:val="00D42A6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uiPriority w:val="99"/>
    <w:qFormat/>
    <w:rsid w:val="00D42A6A"/>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uiPriority w:val="99"/>
    <w:qFormat/>
    <w:rsid w:val="00D42A6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uiPriority w:val="99"/>
    <w:qFormat/>
    <w:rsid w:val="00D42A6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uiPriority w:val="99"/>
    <w:qFormat/>
    <w:rsid w:val="00D42A6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D42A6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uiPriority w:val="99"/>
    <w:qFormat/>
    <w:rsid w:val="00D42A6A"/>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uiPriority w:val="99"/>
    <w:qFormat/>
    <w:rsid w:val="00D42A6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uiPriority w:val="99"/>
    <w:qFormat/>
    <w:rsid w:val="00D42A6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D42A6A"/>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uiPriority w:val="99"/>
    <w:qFormat/>
    <w:rsid w:val="00D42A6A"/>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uiPriority w:val="99"/>
    <w:qFormat/>
    <w:rsid w:val="00D42A6A"/>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uiPriority w:val="99"/>
    <w:semiHidden/>
    <w:qFormat/>
    <w:rsid w:val="00D42A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uiPriority w:val="99"/>
    <w:qFormat/>
    <w:rsid w:val="00D42A6A"/>
    <w:pPr>
      <w:spacing w:after="0"/>
    </w:pPr>
  </w:style>
  <w:style w:type="character" w:styleId="LineNumber">
    <w:name w:val="line number"/>
    <w:basedOn w:val="DefaultParagraphFont"/>
    <w:semiHidden/>
    <w:unhideWhenUsed/>
    <w:rsid w:val="00D42A6A"/>
    <w:rPr>
      <w:rFonts w:ascii="Arial" w:eastAsia="SimSun" w:hAnsi="Arial" w:cs="Arial" w:hint="default"/>
      <w:color w:val="0000FF"/>
      <w:kern w:val="2"/>
      <w:lang w:val="en-US" w:eastAsia="zh-CN" w:bidi="ar-SA"/>
    </w:rPr>
  </w:style>
  <w:style w:type="character" w:styleId="EndnoteReference">
    <w:name w:val="endnote reference"/>
    <w:semiHidden/>
    <w:unhideWhenUsed/>
    <w:qFormat/>
    <w:rsid w:val="00D42A6A"/>
    <w:rPr>
      <w:vertAlign w:val="superscript"/>
    </w:rPr>
  </w:style>
  <w:style w:type="character" w:styleId="PlaceholderText">
    <w:name w:val="Placeholder Text"/>
    <w:uiPriority w:val="99"/>
    <w:semiHidden/>
    <w:qFormat/>
    <w:rsid w:val="00D42A6A"/>
    <w:rPr>
      <w:color w:val="808080"/>
    </w:rPr>
  </w:style>
  <w:style w:type="character" w:styleId="IntenseEmphasis">
    <w:name w:val="Intense Emphasis"/>
    <w:uiPriority w:val="21"/>
    <w:qFormat/>
    <w:rsid w:val="00D42A6A"/>
    <w:rPr>
      <w:b/>
      <w:bCs/>
      <w:i/>
      <w:iCs/>
      <w:color w:val="4F81BD"/>
    </w:rPr>
  </w:style>
  <w:style w:type="character" w:customStyle="1" w:styleId="msoins0">
    <w:name w:val="msoins0"/>
    <w:qFormat/>
    <w:rsid w:val="00D42A6A"/>
  </w:style>
  <w:style w:type="character" w:customStyle="1" w:styleId="apple-converted-space">
    <w:name w:val="apple-converted-space"/>
    <w:qFormat/>
    <w:rsid w:val="00D42A6A"/>
  </w:style>
  <w:style w:type="character" w:customStyle="1" w:styleId="EXCar">
    <w:name w:val="EX Car"/>
    <w:qFormat/>
    <w:rsid w:val="00D42A6A"/>
    <w:rPr>
      <w:lang w:val="en-GB" w:eastAsia="en-US"/>
    </w:rPr>
  </w:style>
  <w:style w:type="character" w:customStyle="1" w:styleId="msoins1">
    <w:name w:val="msoins"/>
    <w:qFormat/>
    <w:rsid w:val="00D42A6A"/>
  </w:style>
  <w:style w:type="character" w:customStyle="1" w:styleId="TACCar">
    <w:name w:val="TAC Car"/>
    <w:qFormat/>
    <w:rsid w:val="00D42A6A"/>
    <w:rPr>
      <w:rFonts w:ascii="Arial" w:eastAsia="Times New Roman" w:hAnsi="Arial" w:cs="Arial" w:hint="default"/>
      <w:sz w:val="18"/>
      <w:lang w:val="en-GB" w:eastAsia="en-US" w:bidi="ar-SA"/>
    </w:rPr>
  </w:style>
  <w:style w:type="character" w:customStyle="1" w:styleId="TAL1">
    <w:name w:val="TAL (文字)"/>
    <w:qFormat/>
    <w:rsid w:val="00D42A6A"/>
    <w:rPr>
      <w:rFonts w:ascii="Arial" w:hAnsi="Arial" w:cs="Arial" w:hint="default"/>
      <w:sz w:val="18"/>
      <w:lang w:val="en-GB"/>
    </w:rPr>
  </w:style>
  <w:style w:type="character" w:customStyle="1" w:styleId="HeadingChar">
    <w:name w:val="Heading Char"/>
    <w:qFormat/>
    <w:rsid w:val="00D42A6A"/>
    <w:rPr>
      <w:rFonts w:ascii="Arial" w:eastAsia="SimSun" w:hAnsi="Arial" w:cs="Arial" w:hint="default"/>
      <w:b/>
      <w:bCs w:val="0"/>
      <w:sz w:val="22"/>
    </w:rPr>
  </w:style>
  <w:style w:type="character" w:customStyle="1" w:styleId="EditorsNoteChar">
    <w:name w:val="Editor's Note Char"/>
    <w:qFormat/>
    <w:rsid w:val="00D42A6A"/>
    <w:rPr>
      <w:rFonts w:ascii="Times New Roman" w:hAnsi="Times New Roman" w:cs="Times New Roman" w:hint="default"/>
      <w:color w:val="FF0000"/>
      <w:lang w:val="en-GB" w:eastAsia="en-US"/>
    </w:rPr>
  </w:style>
  <w:style w:type="character" w:customStyle="1" w:styleId="font4">
    <w:name w:val="font4"/>
    <w:basedOn w:val="DefaultParagraphFont"/>
    <w:qFormat/>
    <w:rsid w:val="00D42A6A"/>
  </w:style>
  <w:style w:type="character" w:customStyle="1" w:styleId="UnresolvedMention2">
    <w:name w:val="Unresolved Mention2"/>
    <w:uiPriority w:val="99"/>
    <w:qFormat/>
    <w:rsid w:val="00D42A6A"/>
    <w:rPr>
      <w:color w:val="605E5C"/>
      <w:shd w:val="clear" w:color="auto" w:fill="E1DFDD"/>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42A6A"/>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D42A6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42A6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42A6A"/>
    <w:rPr>
      <w:rFonts w:ascii="Arial" w:hAnsi="Arial" w:cs="Arial" w:hint="default"/>
      <w:sz w:val="32"/>
      <w:lang w:val="en-GB" w:eastAsia="ja-JP" w:bidi="ar-SA"/>
    </w:rPr>
  </w:style>
  <w:style w:type="character" w:customStyle="1" w:styleId="CharChar4">
    <w:name w:val="Char Char4"/>
    <w:qFormat/>
    <w:rsid w:val="00D42A6A"/>
    <w:rPr>
      <w:rFonts w:ascii="Courier New" w:hAnsi="Courier New" w:cs="Courier New" w:hint="default"/>
      <w:lang w:val="nb-NO" w:eastAsia="ja-JP" w:bidi="ar-SA"/>
    </w:rPr>
  </w:style>
  <w:style w:type="character" w:customStyle="1" w:styleId="AndreaLeonardi">
    <w:name w:val="Andrea Leonardi"/>
    <w:semiHidden/>
    <w:qFormat/>
    <w:rsid w:val="00D42A6A"/>
    <w:rPr>
      <w:rFonts w:ascii="Arial" w:hAnsi="Arial" w:cs="Arial" w:hint="default"/>
      <w:color w:val="auto"/>
      <w:sz w:val="20"/>
      <w:szCs w:val="20"/>
    </w:rPr>
  </w:style>
  <w:style w:type="character" w:customStyle="1" w:styleId="NOCharChar">
    <w:name w:val="NO Char Char"/>
    <w:qFormat/>
    <w:rsid w:val="00D42A6A"/>
    <w:rPr>
      <w:lang w:val="en-GB" w:eastAsia="en-US" w:bidi="ar-SA"/>
    </w:rPr>
  </w:style>
  <w:style w:type="character" w:customStyle="1" w:styleId="NOZchn">
    <w:name w:val="NO Zchn"/>
    <w:qFormat/>
    <w:rsid w:val="00D42A6A"/>
    <w:rPr>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42A6A"/>
    <w:rPr>
      <w:rFonts w:ascii="Arial" w:hAnsi="Arial" w:cs="Arial" w:hint="default"/>
      <w:sz w:val="32"/>
      <w:lang w:val="en-GB" w:eastAsia="en-US" w:bidi="ar-SA"/>
    </w:rPr>
  </w:style>
  <w:style w:type="character" w:customStyle="1" w:styleId="T1Char2">
    <w:name w:val="T1 Char2"/>
    <w:aliases w:val="Header 6 Char Char2"/>
    <w:qFormat/>
    <w:rsid w:val="00D42A6A"/>
  </w:style>
  <w:style w:type="character" w:customStyle="1" w:styleId="CharChar7">
    <w:name w:val="Char Char7"/>
    <w:semiHidden/>
    <w:qFormat/>
    <w:rsid w:val="00D42A6A"/>
    <w:rPr>
      <w:rFonts w:ascii="Tahoma" w:hAnsi="Tahoma" w:cs="Tahoma" w:hint="default"/>
      <w:shd w:val="clear" w:color="auto" w:fill="000080"/>
      <w:lang w:val="en-GB" w:eastAsia="en-US"/>
    </w:rPr>
  </w:style>
  <w:style w:type="character" w:customStyle="1" w:styleId="ZchnZchn5">
    <w:name w:val="Zchn Zchn5"/>
    <w:qFormat/>
    <w:rsid w:val="00D42A6A"/>
    <w:rPr>
      <w:rFonts w:ascii="Courier New" w:eastAsia="Batang" w:hAnsi="Courier New" w:cs="Courier New" w:hint="default"/>
      <w:lang w:val="nb-NO" w:eastAsia="en-US" w:bidi="ar-SA"/>
    </w:rPr>
  </w:style>
  <w:style w:type="character" w:customStyle="1" w:styleId="CharChar10">
    <w:name w:val="Char Char10"/>
    <w:semiHidden/>
    <w:qFormat/>
    <w:rsid w:val="00D42A6A"/>
    <w:rPr>
      <w:rFonts w:ascii="Times New Roman" w:hAnsi="Times New Roman" w:cs="Times New Roman" w:hint="default"/>
      <w:lang w:val="en-GB" w:eastAsia="en-US"/>
    </w:rPr>
  </w:style>
  <w:style w:type="character" w:customStyle="1" w:styleId="CharChar9">
    <w:name w:val="Char Char9"/>
    <w:semiHidden/>
    <w:qFormat/>
    <w:rsid w:val="00D42A6A"/>
    <w:rPr>
      <w:rFonts w:ascii="Tahoma" w:hAnsi="Tahoma" w:cs="Tahoma" w:hint="default"/>
      <w:sz w:val="16"/>
      <w:szCs w:val="16"/>
      <w:lang w:val="en-GB" w:eastAsia="en-US"/>
    </w:rPr>
  </w:style>
  <w:style w:type="character" w:customStyle="1" w:styleId="CharChar8">
    <w:name w:val="Char Char8"/>
    <w:semiHidden/>
    <w:qFormat/>
    <w:rsid w:val="00D42A6A"/>
    <w:rPr>
      <w:rFonts w:ascii="Times New Roman" w:hAnsi="Times New Roman" w:cs="Times New Roman" w:hint="default"/>
      <w:b/>
      <w:bCs/>
      <w:lang w:val="en-GB" w:eastAsia="en-US"/>
    </w:rPr>
  </w:style>
  <w:style w:type="character" w:customStyle="1" w:styleId="btChar3">
    <w:name w:val="bt Char3"/>
    <w:aliases w:val="bt Car Char Char3"/>
    <w:qFormat/>
    <w:rsid w:val="00D42A6A"/>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42A6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42A6A"/>
    <w:rPr>
      <w:rFonts w:ascii="Arial" w:hAnsi="Arial" w:cs="Arial" w:hint="default"/>
      <w:sz w:val="28"/>
      <w:lang w:val="en-GB" w:eastAsia="en-US" w:bidi="ar-SA"/>
    </w:rPr>
  </w:style>
  <w:style w:type="character" w:customStyle="1" w:styleId="T1Char3">
    <w:name w:val="T1 Char3"/>
    <w:aliases w:val="Header 6 Char Char3"/>
    <w:qFormat/>
    <w:rsid w:val="00D42A6A"/>
    <w:rPr>
      <w:rFonts w:ascii="Arial" w:hAnsi="Arial" w:cs="Arial" w:hint="default"/>
      <w:lang w:val="en-GB" w:eastAsia="en-US" w:bidi="ar-SA"/>
    </w:rPr>
  </w:style>
  <w:style w:type="character" w:customStyle="1" w:styleId="CharChar29">
    <w:name w:val="Char Char29"/>
    <w:qFormat/>
    <w:rsid w:val="00D42A6A"/>
    <w:rPr>
      <w:rFonts w:ascii="Arial" w:hAnsi="Arial" w:cs="Arial" w:hint="default"/>
      <w:sz w:val="36"/>
      <w:lang w:val="en-GB" w:eastAsia="en-US" w:bidi="ar-SA"/>
    </w:rPr>
  </w:style>
  <w:style w:type="character" w:customStyle="1" w:styleId="CharChar28">
    <w:name w:val="Char Char28"/>
    <w:qFormat/>
    <w:rsid w:val="00D42A6A"/>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42A6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42A6A"/>
    <w:rPr>
      <w:rFonts w:ascii="Arial" w:hAnsi="Arial" w:cs="Arial" w:hint="default"/>
      <w:sz w:val="22"/>
      <w:lang w:val="en-GB" w:eastAsia="en-GB" w:bidi="ar-SA"/>
    </w:rPr>
  </w:style>
  <w:style w:type="character" w:customStyle="1" w:styleId="B1Zchn">
    <w:name w:val="B1 Zchn"/>
    <w:qFormat/>
    <w:rsid w:val="00D42A6A"/>
    <w:rPr>
      <w:rFonts w:ascii="Times New Roman" w:hAnsi="Times New Roman" w:cs="Times New Roman" w:hint="default"/>
      <w:lang w:val="en-GB"/>
    </w:rPr>
  </w:style>
  <w:style w:type="character" w:customStyle="1" w:styleId="B1Char1">
    <w:name w:val="B1 Char1"/>
    <w:qFormat/>
    <w:rsid w:val="00D42A6A"/>
    <w:rPr>
      <w:lang w:val="en-GB"/>
    </w:rPr>
  </w:style>
  <w:style w:type="character" w:customStyle="1" w:styleId="B3Char">
    <w:name w:val="B3 Char"/>
    <w:qFormat/>
    <w:rsid w:val="00D42A6A"/>
    <w:rPr>
      <w:rFonts w:ascii="Times New Roman" w:hAnsi="Times New Roman" w:cs="Times New Roman" w:hint="default"/>
      <w:lang w:val="en-GB" w:eastAsia="en-US"/>
    </w:rPr>
  </w:style>
  <w:style w:type="character" w:customStyle="1" w:styleId="textbodybold1">
    <w:name w:val="textbodybold1"/>
    <w:qFormat/>
    <w:rsid w:val="00D42A6A"/>
    <w:rPr>
      <w:rFonts w:ascii="Arial" w:hAnsi="Arial" w:cs="Arial" w:hint="default"/>
      <w:b/>
      <w:bCs/>
      <w:color w:val="902630"/>
      <w:sz w:val="18"/>
      <w:szCs w:val="18"/>
      <w:bdr w:val="none" w:sz="0" w:space="0" w:color="auto" w:frame="1"/>
    </w:rPr>
  </w:style>
  <w:style w:type="character" w:customStyle="1" w:styleId="MTEquationSection">
    <w:name w:val="MTEquationSection"/>
    <w:qFormat/>
    <w:rsid w:val="00D42A6A"/>
    <w:rPr>
      <w:vanish w:val="0"/>
      <w:webHidden w:val="0"/>
      <w:color w:val="FF0000"/>
      <w:lang w:eastAsia="en-US"/>
      <w:specVanish w:val="0"/>
    </w:rPr>
  </w:style>
  <w:style w:type="character" w:customStyle="1" w:styleId="superscript">
    <w:name w:val="superscript"/>
    <w:qFormat/>
    <w:rsid w:val="00D42A6A"/>
    <w:rPr>
      <w:rFonts w:ascii="Bookman" w:hAnsi="Bookman" w:hint="default"/>
      <w:position w:val="6"/>
      <w:sz w:val="18"/>
    </w:rPr>
  </w:style>
  <w:style w:type="character" w:customStyle="1" w:styleId="NOChar1">
    <w:name w:val="NO Char1"/>
    <w:qFormat/>
    <w:rsid w:val="00D42A6A"/>
    <w:rPr>
      <w:rFonts w:ascii="MS Mincho" w:eastAsia="MS Mincho" w:hAnsi="MS Mincho" w:hint="eastAsia"/>
      <w:lang w:val="en-GB" w:eastAsia="en-US" w:bidi="ar-SA"/>
    </w:rPr>
  </w:style>
  <w:style w:type="character" w:customStyle="1" w:styleId="BodyText2Char1">
    <w:name w:val="Body Text 2 Char1"/>
    <w:qFormat/>
    <w:rsid w:val="00D42A6A"/>
    <w:rPr>
      <w:lang w:val="en-GB"/>
    </w:rPr>
  </w:style>
  <w:style w:type="character" w:customStyle="1" w:styleId="EndnoteTextChar1">
    <w:name w:val="Endnote Text Char1"/>
    <w:qFormat/>
    <w:rsid w:val="00D42A6A"/>
    <w:rPr>
      <w:lang w:val="en-GB"/>
    </w:rPr>
  </w:style>
  <w:style w:type="character" w:customStyle="1" w:styleId="TitleChar1">
    <w:name w:val="Title Char1"/>
    <w:qFormat/>
    <w:rsid w:val="00D42A6A"/>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D42A6A"/>
    <w:rPr>
      <w:lang w:val="en-GB"/>
    </w:rPr>
  </w:style>
  <w:style w:type="character" w:customStyle="1" w:styleId="BodyTextIndentChar1">
    <w:name w:val="Body Text Indent Char1"/>
    <w:qFormat/>
    <w:rsid w:val="00D42A6A"/>
    <w:rPr>
      <w:lang w:val="en-GB"/>
    </w:rPr>
  </w:style>
  <w:style w:type="character" w:customStyle="1" w:styleId="BodyText3Char1">
    <w:name w:val="Body Text 3 Char1"/>
    <w:qFormat/>
    <w:rsid w:val="00D42A6A"/>
    <w:rPr>
      <w:sz w:val="16"/>
      <w:szCs w:val="16"/>
      <w:lang w:val="en-GB"/>
    </w:rPr>
  </w:style>
  <w:style w:type="character" w:customStyle="1" w:styleId="nowrap1">
    <w:name w:val="nowrap1"/>
    <w:qFormat/>
    <w:rsid w:val="00D42A6A"/>
  </w:style>
  <w:style w:type="character" w:customStyle="1" w:styleId="im-content1">
    <w:name w:val="im-content1"/>
    <w:qFormat/>
    <w:rsid w:val="00D42A6A"/>
    <w:rPr>
      <w:vanish/>
      <w:webHidden w:val="0"/>
      <w:color w:val="000000"/>
      <w:specVanish/>
    </w:rPr>
  </w:style>
  <w:style w:type="character" w:customStyle="1" w:styleId="shorttext">
    <w:name w:val="short_text"/>
    <w:qFormat/>
    <w:rsid w:val="00D42A6A"/>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42A6A"/>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42A6A"/>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42A6A"/>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42A6A"/>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42A6A"/>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42A6A"/>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42A6A"/>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42A6A"/>
    <w:rPr>
      <w:rFonts w:ascii="Times New Roman" w:eastAsia="Yu Mincho" w:hAnsi="Times New Roman" w:cs="Times New Roman" w:hint="default"/>
      <w:lang w:val="en-GB" w:eastAsia="en-US"/>
    </w:rPr>
  </w:style>
  <w:style w:type="character" w:customStyle="1" w:styleId="CharChar12">
    <w:name w:val="Char Char12"/>
    <w:qFormat/>
    <w:rsid w:val="00D42A6A"/>
    <w:rPr>
      <w:lang w:val="en-GB" w:eastAsia="ja-JP" w:bidi="ar-SA"/>
    </w:rPr>
  </w:style>
  <w:style w:type="character" w:customStyle="1" w:styleId="CharChar42">
    <w:name w:val="Char Char42"/>
    <w:qFormat/>
    <w:rsid w:val="00D42A6A"/>
    <w:rPr>
      <w:rFonts w:ascii="Courier New" w:hAnsi="Courier New" w:cs="Courier New" w:hint="default"/>
      <w:lang w:val="nb-NO" w:eastAsia="ja-JP" w:bidi="ar-SA"/>
    </w:rPr>
  </w:style>
  <w:style w:type="character" w:customStyle="1" w:styleId="CharChar72">
    <w:name w:val="Char Char72"/>
    <w:semiHidden/>
    <w:qFormat/>
    <w:rsid w:val="00D42A6A"/>
    <w:rPr>
      <w:rFonts w:ascii="Tahoma" w:hAnsi="Tahoma" w:cs="Tahoma" w:hint="default"/>
      <w:shd w:val="clear" w:color="auto" w:fill="000080"/>
      <w:lang w:val="en-GB" w:eastAsia="en-US"/>
    </w:rPr>
  </w:style>
  <w:style w:type="character" w:customStyle="1" w:styleId="CharChar102">
    <w:name w:val="Char Char102"/>
    <w:semiHidden/>
    <w:qFormat/>
    <w:rsid w:val="00D42A6A"/>
    <w:rPr>
      <w:rFonts w:ascii="Times New Roman" w:hAnsi="Times New Roman" w:cs="Times New Roman" w:hint="default"/>
      <w:lang w:val="en-GB" w:eastAsia="en-US"/>
    </w:rPr>
  </w:style>
  <w:style w:type="character" w:customStyle="1" w:styleId="CharChar92">
    <w:name w:val="Char Char92"/>
    <w:semiHidden/>
    <w:qFormat/>
    <w:rsid w:val="00D42A6A"/>
    <w:rPr>
      <w:rFonts w:ascii="Tahoma" w:hAnsi="Tahoma" w:cs="Tahoma" w:hint="default"/>
      <w:sz w:val="16"/>
      <w:szCs w:val="16"/>
      <w:lang w:val="en-GB" w:eastAsia="en-US"/>
    </w:rPr>
  </w:style>
  <w:style w:type="character" w:customStyle="1" w:styleId="CharChar82">
    <w:name w:val="Char Char82"/>
    <w:semiHidden/>
    <w:qFormat/>
    <w:rsid w:val="00D42A6A"/>
    <w:rPr>
      <w:rFonts w:ascii="Times New Roman" w:hAnsi="Times New Roman" w:cs="Times New Roman" w:hint="default"/>
      <w:b/>
      <w:bCs/>
      <w:lang w:val="en-GB" w:eastAsia="en-US"/>
    </w:rPr>
  </w:style>
  <w:style w:type="character" w:customStyle="1" w:styleId="CharChar292">
    <w:name w:val="Char Char292"/>
    <w:qFormat/>
    <w:rsid w:val="00D42A6A"/>
    <w:rPr>
      <w:rFonts w:ascii="Arial" w:hAnsi="Arial" w:cs="Arial" w:hint="default"/>
      <w:sz w:val="36"/>
      <w:lang w:val="en-GB" w:eastAsia="en-US" w:bidi="ar-SA"/>
    </w:rPr>
  </w:style>
  <w:style w:type="character" w:customStyle="1" w:styleId="CharChar282">
    <w:name w:val="Char Char282"/>
    <w:qFormat/>
    <w:rsid w:val="00D42A6A"/>
    <w:rPr>
      <w:rFonts w:ascii="Arial" w:hAnsi="Arial" w:cs="Arial" w:hint="default"/>
      <w:sz w:val="32"/>
      <w:lang w:val="en-GB"/>
    </w:rPr>
  </w:style>
  <w:style w:type="character" w:customStyle="1" w:styleId="ZchnZchn52">
    <w:name w:val="Zchn Zchn52"/>
    <w:qFormat/>
    <w:rsid w:val="00D42A6A"/>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D42A6A"/>
    <w:rPr>
      <w:color w:val="808080"/>
      <w:shd w:val="clear" w:color="auto" w:fill="E6E6E6"/>
    </w:rPr>
  </w:style>
  <w:style w:type="character" w:customStyle="1" w:styleId="CharChar11">
    <w:name w:val="Char Char11"/>
    <w:qFormat/>
    <w:rsid w:val="00D42A6A"/>
    <w:rPr>
      <w:lang w:val="en-GB" w:eastAsia="ja-JP" w:bidi="ar-SA"/>
    </w:rPr>
  </w:style>
  <w:style w:type="character" w:customStyle="1" w:styleId="CharChar41">
    <w:name w:val="Char Char41"/>
    <w:qFormat/>
    <w:rsid w:val="00D42A6A"/>
    <w:rPr>
      <w:rFonts w:ascii="Courier New" w:hAnsi="Courier New" w:cs="Courier New" w:hint="default"/>
      <w:lang w:val="nb-NO" w:eastAsia="ja-JP" w:bidi="ar-SA"/>
    </w:rPr>
  </w:style>
  <w:style w:type="character" w:customStyle="1" w:styleId="CharChar71">
    <w:name w:val="Char Char71"/>
    <w:semiHidden/>
    <w:qFormat/>
    <w:rsid w:val="00D42A6A"/>
    <w:rPr>
      <w:rFonts w:ascii="Tahoma" w:hAnsi="Tahoma" w:cs="Tahoma" w:hint="default"/>
      <w:shd w:val="clear" w:color="auto" w:fill="000080"/>
      <w:lang w:val="en-GB" w:eastAsia="en-US"/>
    </w:rPr>
  </w:style>
  <w:style w:type="character" w:customStyle="1" w:styleId="ZchnZchn51">
    <w:name w:val="Zchn Zchn51"/>
    <w:qFormat/>
    <w:rsid w:val="00D42A6A"/>
    <w:rPr>
      <w:rFonts w:ascii="Courier New" w:eastAsia="Batang" w:hAnsi="Courier New" w:cs="Courier New" w:hint="default"/>
      <w:lang w:val="nb-NO" w:eastAsia="en-US" w:bidi="ar-SA"/>
    </w:rPr>
  </w:style>
  <w:style w:type="character" w:customStyle="1" w:styleId="CharChar101">
    <w:name w:val="Char Char101"/>
    <w:semiHidden/>
    <w:qFormat/>
    <w:rsid w:val="00D42A6A"/>
    <w:rPr>
      <w:rFonts w:ascii="Times New Roman" w:hAnsi="Times New Roman" w:cs="Times New Roman" w:hint="default"/>
      <w:lang w:val="en-GB" w:eastAsia="en-US"/>
    </w:rPr>
  </w:style>
  <w:style w:type="character" w:customStyle="1" w:styleId="CharChar91">
    <w:name w:val="Char Char91"/>
    <w:semiHidden/>
    <w:qFormat/>
    <w:rsid w:val="00D42A6A"/>
    <w:rPr>
      <w:rFonts w:ascii="Tahoma" w:hAnsi="Tahoma" w:cs="Tahoma" w:hint="default"/>
      <w:sz w:val="16"/>
      <w:szCs w:val="16"/>
      <w:lang w:val="en-GB" w:eastAsia="en-US"/>
    </w:rPr>
  </w:style>
  <w:style w:type="character" w:customStyle="1" w:styleId="CharChar81">
    <w:name w:val="Char Char81"/>
    <w:semiHidden/>
    <w:qFormat/>
    <w:rsid w:val="00D42A6A"/>
    <w:rPr>
      <w:rFonts w:ascii="Times New Roman" w:hAnsi="Times New Roman" w:cs="Times New Roman" w:hint="default"/>
      <w:b/>
      <w:bCs/>
      <w:lang w:val="en-GB" w:eastAsia="en-US"/>
    </w:rPr>
  </w:style>
  <w:style w:type="character" w:customStyle="1" w:styleId="CharChar291">
    <w:name w:val="Char Char291"/>
    <w:qFormat/>
    <w:rsid w:val="00D42A6A"/>
    <w:rPr>
      <w:rFonts w:ascii="Arial" w:hAnsi="Arial" w:cs="Arial" w:hint="default"/>
      <w:sz w:val="36"/>
      <w:lang w:val="en-GB" w:eastAsia="en-US" w:bidi="ar-SA"/>
    </w:rPr>
  </w:style>
  <w:style w:type="character" w:customStyle="1" w:styleId="CharChar281">
    <w:name w:val="Char Char281"/>
    <w:qFormat/>
    <w:rsid w:val="00D42A6A"/>
    <w:rPr>
      <w:rFonts w:ascii="Arial" w:hAnsi="Arial" w:cs="Arial" w:hint="default"/>
      <w:sz w:val="32"/>
      <w:lang w:val="en-GB"/>
    </w:rPr>
  </w:style>
  <w:style w:type="character" w:customStyle="1" w:styleId="18">
    <w:name w:val="不明显参考1"/>
    <w:uiPriority w:val="31"/>
    <w:qFormat/>
    <w:rsid w:val="00D42A6A"/>
    <w:rPr>
      <w:smallCaps/>
      <w:color w:val="5A5A5A"/>
    </w:rPr>
  </w:style>
  <w:style w:type="character" w:customStyle="1" w:styleId="19">
    <w:name w:val="明显强调1"/>
    <w:uiPriority w:val="21"/>
    <w:qFormat/>
    <w:rsid w:val="00D42A6A"/>
    <w:rPr>
      <w:b/>
      <w:bCs/>
      <w:i/>
      <w:iCs/>
      <w:color w:val="4F81BD"/>
    </w:rPr>
  </w:style>
  <w:style w:type="table" w:styleId="TableClassic2">
    <w:name w:val="Table Classic 2"/>
    <w:basedOn w:val="TableNormal"/>
    <w:semiHidden/>
    <w:unhideWhenUsed/>
    <w:qFormat/>
    <w:rsid w:val="00D42A6A"/>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
    <w:name w:val="Table Grid4"/>
    <w:basedOn w:val="TableNormal"/>
    <w:qFormat/>
    <w:rsid w:val="00D42A6A"/>
    <w:rPr>
      <w:rFonts w:ascii="Calibri" w:eastAsia="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D42A6A"/>
    <w:rPr>
      <w:rFonts w:eastAsia="SimSun" w:cs="Calibri"/>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D42A6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D42A6A"/>
    <w:rPr>
      <w:rFonts w:eastAsia="SimSun" w:cs="Calibri"/>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D42A6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D42A6A"/>
    <w:rPr>
      <w:rFonts w:eastAsia="SimSun" w:cs="Calibri"/>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D42A6A"/>
    <w:rPr>
      <w:rFonts w:ascii="Calibri" w:eastAsia="Calibri" w:hAnsi="Calibri"/>
      <w:sz w:val="22"/>
      <w:szCs w:val="22"/>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D42A6A"/>
    <w:rPr>
      <w:rFonts w:ascii="Calibri" w:eastAsia="SimSun" w:hAnsi="Calibri" w:cs="Arial"/>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D42A6A"/>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D42A6A"/>
    <w:rPr>
      <w:rFonts w:ascii="Times New Roman" w:eastAsia="MS Mincho" w:hAnsi="Times New Roman"/>
      <w:lang w:val="en-US" w:eastAsia="en-US"/>
    </w:rPr>
    <w:tblPr>
      <w:tblInd w:w="0" w:type="nil"/>
    </w:tblPr>
  </w:style>
  <w:style w:type="table" w:customStyle="1" w:styleId="Tabellengitternetz1">
    <w:name w:val="Tabellengitternetz1"/>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D42A6A"/>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D42A6A"/>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D42A6A"/>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D42A6A"/>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D42A6A"/>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D42A6A"/>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D42A6A"/>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1">
    <w:name w:val="Table Grid41"/>
    <w:basedOn w:val="TableNormal"/>
    <w:rsid w:val="00D42A6A"/>
    <w:rPr>
      <w:rFonts w:eastAsia="SimSun" w:cs="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D42A6A"/>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D42A6A"/>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D42A6A"/>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D42A6A"/>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D42A6A"/>
    <w:pPr>
      <w:tabs>
        <w:tab w:val="left" w:pos="360"/>
      </w:tabs>
      <w:ind w:left="360" w:hanging="360"/>
    </w:pPr>
  </w:style>
  <w:style w:type="paragraph" w:customStyle="1" w:styleId="Heading3Underrubrik2H3">
    <w:name w:val="Heading 3.Underrubrik2.H3"/>
    <w:basedOn w:val="Heading2Head2A2"/>
    <w:next w:val="Normal"/>
    <w:qFormat/>
    <w:rsid w:val="00D42A6A"/>
    <w:pPr>
      <w:spacing w:before="120"/>
      <w:outlineLvl w:val="2"/>
    </w:pPr>
    <w:rPr>
      <w:sz w:val="28"/>
    </w:rPr>
  </w:style>
  <w:style w:type="paragraph" w:customStyle="1" w:styleId="textintend1">
    <w:name w:val="text intend 1"/>
    <w:basedOn w:val="text"/>
    <w:qFormat/>
    <w:rsid w:val="00D42A6A"/>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D42A6A"/>
    <w:pPr>
      <w:widowControl/>
      <w:tabs>
        <w:tab w:val="left" w:pos="1418"/>
      </w:tabs>
      <w:spacing w:after="120"/>
      <w:ind w:left="1418" w:hanging="426"/>
    </w:pPr>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702</TotalTime>
  <Pages>10</Pages>
  <Words>3359</Words>
  <Characters>18834</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Louis Madier</cp:lastModifiedBy>
  <cp:revision>10</cp:revision>
  <cp:lastPrinted>1899-12-31T23:00:00Z</cp:lastPrinted>
  <dcterms:created xsi:type="dcterms:W3CDTF">2022-03-07T08:11:00Z</dcterms:created>
  <dcterms:modified xsi:type="dcterms:W3CDTF">2022-03-07T09:03:00Z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21st Feb 2022</vt:lpwstr>
  </property>
  <property fmtid="{D5CDD505-2E9C-101B-9397-08002B2CF9AE}" pid="8" name="EndDate">
    <vt:lpwstr>3rd Mar 2022</vt:lpwstr>
  </property>
  <property fmtid="{D5CDD505-2E9C-101B-9397-08002B2CF9AE}" pid="9" name="Tdoc#">
    <vt:lpwstr>R4-2207253</vt:lpwstr>
  </property>
  <property fmtid="{D5CDD505-2E9C-101B-9397-08002B2CF9AE}" pid="10" name="Spec#">
    <vt:lpwstr>38.104</vt:lpwstr>
  </property>
  <property fmtid="{D5CDD505-2E9C-101B-9397-08002B2CF9AE}" pid="11" name="Cr#">
    <vt:lpwstr>XXXX</vt:lpwstr>
  </property>
  <property fmtid="{D5CDD505-2E9C-101B-9397-08002B2CF9AE}" pid="12" name="Revision">
    <vt:lpwstr>-</vt:lpwstr>
  </property>
  <property fmtid="{D5CDD505-2E9C-101B-9397-08002B2CF9AE}" pid="13" name="Version">
    <vt:lpwstr>17.4.0</vt:lpwstr>
  </property>
  <property fmtid="{D5CDD505-2E9C-101B-9397-08002B2CF9AE}" pid="14" name="CrTitle">
    <vt:lpwstr>Big CR on FR1 256QAM requirements TS 38.104</vt:lpwstr>
  </property>
  <property fmtid="{D5CDD505-2E9C-101B-9397-08002B2CF9AE}" pid="15" name="SourceIfWg">
    <vt:lpwstr>Nokia</vt:lpwstr>
  </property>
  <property fmtid="{D5CDD505-2E9C-101B-9397-08002B2CF9AE}" pid="16" name="SourceIfTsg">
    <vt:lpwstr>R4</vt:lpwstr>
  </property>
  <property fmtid="{D5CDD505-2E9C-101B-9397-08002B2CF9AE}" pid="17" name="RelatedWis">
    <vt:lpwstr>NR_demod_enh2-Perf</vt:lpwstr>
  </property>
  <property fmtid="{D5CDD505-2E9C-101B-9397-08002B2CF9AE}" pid="18" name="Cat">
    <vt:lpwstr>B</vt:lpwstr>
  </property>
  <property fmtid="{D5CDD505-2E9C-101B-9397-08002B2CF9AE}" pid="19" name="ResDate">
    <vt:lpwstr>2022-03-04</vt:lpwstr>
  </property>
  <property fmtid="{D5CDD505-2E9C-101B-9397-08002B2CF9AE}" pid="20" name="Release">
    <vt:lpwstr>Rel-17</vt:lpwstr>
  </property>
</Properties>
</file>