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DE01" w14:textId="20C925D9" w:rsidR="007B7448" w:rsidRDefault="007B7448" w:rsidP="007B7448">
      <w:pPr>
        <w:pStyle w:val="CRCoverPage"/>
        <w:tabs>
          <w:tab w:val="right" w:pos="9639"/>
        </w:tabs>
        <w:spacing w:after="0"/>
        <w:rPr>
          <w:b/>
          <w:i/>
          <w:noProof/>
          <w:sz w:val="28"/>
        </w:rPr>
      </w:pPr>
      <w:bookmarkStart w:id="0" w:name="_Toc21127442"/>
      <w:bookmarkStart w:id="1" w:name="_Toc29811649"/>
      <w:bookmarkStart w:id="2" w:name="_Toc36817201"/>
      <w:bookmarkStart w:id="3" w:name="_Toc37260117"/>
      <w:bookmarkStart w:id="4" w:name="_Toc37267505"/>
      <w:bookmarkStart w:id="5" w:name="_Toc44712107"/>
      <w:bookmarkStart w:id="6" w:name="_Toc45893420"/>
      <w:bookmarkStart w:id="7" w:name="_Toc53178147"/>
      <w:bookmarkStart w:id="8" w:name="_Toc53178598"/>
      <w:bookmarkStart w:id="9" w:name="_Toc61178824"/>
      <w:bookmarkStart w:id="10" w:name="_Toc61179294"/>
      <w:bookmarkStart w:id="11" w:name="_Toc67916590"/>
      <w:bookmarkStart w:id="12" w:name="_Toc74663188"/>
      <w:bookmarkStart w:id="13" w:name="_Toc82621728"/>
      <w:bookmarkStart w:id="14" w:name="_Toc90422575"/>
      <w:bookmarkStart w:id="15" w:name="_Hlk528502858"/>
      <w:r>
        <w:rPr>
          <w:noProof/>
        </w:rPr>
        <mc:AlternateContent>
          <mc:Choice Requires="wps">
            <w:drawing>
              <wp:anchor distT="0" distB="0" distL="114300" distR="114300" simplePos="0" relativeHeight="251659264" behindDoc="0" locked="0" layoutInCell="1" allowOverlap="1" wp14:anchorId="641EB91C" wp14:editId="09B06056">
                <wp:simplePos x="0" y="0"/>
                <wp:positionH relativeFrom="column">
                  <wp:posOffset>3714750</wp:posOffset>
                </wp:positionH>
                <wp:positionV relativeFrom="paragraph">
                  <wp:posOffset>-658495</wp:posOffset>
                </wp:positionV>
                <wp:extent cx="1329055" cy="876300"/>
                <wp:effectExtent l="0" t="23495" r="99060" b="138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2455C6D7" w14:textId="77777777" w:rsidR="007B7448" w:rsidRPr="00C67532" w:rsidRDefault="007B7448" w:rsidP="007B7448">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641EB91C" id="_x0000_t202" coordsize="21600,21600" o:spt="202" path="m,l,21600r21600,l21600,xe">
                <v:stroke joinstyle="miter"/>
                <v:path gradientshapeok="t" o:connecttype="rect"/>
              </v:shapetype>
              <v:shape id="Text Box 20"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" filled="f" stroked="f">
                <o:lock v:ext="edit" shapetype="t"/>
                <v:textbox style="mso-fit-shape-to-text:t">
                  <w:txbxContent>
                    <w:p w14:paraId="2455C6D7" w14:textId="77777777" w:rsidR="007B7448" w:rsidRPr="00C67532" w:rsidRDefault="007B7448" w:rsidP="007B7448">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7B7448">
        <w:rPr>
          <w:b/>
          <w:i/>
          <w:noProof/>
          <w:sz w:val="28"/>
        </w:rPr>
        <w:t>2207490</w:t>
      </w:r>
    </w:p>
    <w:p w14:paraId="3A86932C" w14:textId="77777777" w:rsidR="007B7448" w:rsidRDefault="007B7448" w:rsidP="007B7448">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B7448" w14:paraId="4D305F79" w14:textId="77777777" w:rsidTr="0090485E">
        <w:tc>
          <w:tcPr>
            <w:tcW w:w="9641" w:type="dxa"/>
            <w:gridSpan w:val="9"/>
            <w:tcBorders>
              <w:top w:val="single" w:sz="4" w:space="0" w:color="auto"/>
              <w:left w:val="single" w:sz="4" w:space="0" w:color="auto"/>
              <w:right w:val="single" w:sz="4" w:space="0" w:color="auto"/>
            </w:tcBorders>
          </w:tcPr>
          <w:bookmarkEnd w:id="15"/>
          <w:p w14:paraId="57C8CB69" w14:textId="77777777" w:rsidR="007B7448" w:rsidRDefault="007B7448" w:rsidP="0090485E">
            <w:pPr>
              <w:pStyle w:val="CRCoverPage"/>
              <w:spacing w:after="0"/>
              <w:jc w:val="right"/>
              <w:rPr>
                <w:i/>
                <w:noProof/>
              </w:rPr>
            </w:pPr>
            <w:r>
              <w:rPr>
                <w:i/>
                <w:noProof/>
                <w:sz w:val="14"/>
              </w:rPr>
              <w:t>CR-Form-v12.2</w:t>
            </w:r>
          </w:p>
        </w:tc>
      </w:tr>
      <w:tr w:rsidR="007B7448" w14:paraId="420B3B6D" w14:textId="77777777" w:rsidTr="0090485E">
        <w:tc>
          <w:tcPr>
            <w:tcW w:w="9641" w:type="dxa"/>
            <w:gridSpan w:val="9"/>
            <w:tcBorders>
              <w:left w:val="single" w:sz="4" w:space="0" w:color="auto"/>
              <w:right w:val="single" w:sz="4" w:space="0" w:color="auto"/>
            </w:tcBorders>
          </w:tcPr>
          <w:p w14:paraId="53CB871D" w14:textId="77777777" w:rsidR="007B7448" w:rsidRDefault="007B7448" w:rsidP="0090485E">
            <w:pPr>
              <w:pStyle w:val="CRCoverPage"/>
              <w:spacing w:after="0"/>
              <w:jc w:val="center"/>
              <w:rPr>
                <w:noProof/>
              </w:rPr>
            </w:pPr>
            <w:r>
              <w:rPr>
                <w:b/>
                <w:noProof/>
                <w:sz w:val="32"/>
              </w:rPr>
              <w:t>CHANGE REQUEST</w:t>
            </w:r>
          </w:p>
        </w:tc>
      </w:tr>
      <w:tr w:rsidR="007B7448" w14:paraId="7470DC17" w14:textId="77777777" w:rsidTr="0090485E">
        <w:tc>
          <w:tcPr>
            <w:tcW w:w="9641" w:type="dxa"/>
            <w:gridSpan w:val="9"/>
            <w:tcBorders>
              <w:left w:val="single" w:sz="4" w:space="0" w:color="auto"/>
              <w:right w:val="single" w:sz="4" w:space="0" w:color="auto"/>
            </w:tcBorders>
          </w:tcPr>
          <w:p w14:paraId="43F3A0E9" w14:textId="77777777" w:rsidR="007B7448" w:rsidRDefault="007B7448" w:rsidP="0090485E">
            <w:pPr>
              <w:pStyle w:val="CRCoverPage"/>
              <w:spacing w:after="0"/>
              <w:rPr>
                <w:noProof/>
                <w:sz w:val="8"/>
                <w:szCs w:val="8"/>
              </w:rPr>
            </w:pPr>
          </w:p>
        </w:tc>
      </w:tr>
      <w:tr w:rsidR="007B7448" w14:paraId="4FA14434" w14:textId="77777777" w:rsidTr="0090485E">
        <w:tc>
          <w:tcPr>
            <w:tcW w:w="142" w:type="dxa"/>
            <w:tcBorders>
              <w:left w:val="single" w:sz="4" w:space="0" w:color="auto"/>
            </w:tcBorders>
          </w:tcPr>
          <w:p w14:paraId="28B84934" w14:textId="77777777" w:rsidR="007B7448" w:rsidRDefault="007B7448" w:rsidP="0090485E">
            <w:pPr>
              <w:pStyle w:val="CRCoverPage"/>
              <w:spacing w:after="0"/>
              <w:jc w:val="right"/>
              <w:rPr>
                <w:noProof/>
              </w:rPr>
            </w:pPr>
          </w:p>
        </w:tc>
        <w:tc>
          <w:tcPr>
            <w:tcW w:w="1559" w:type="dxa"/>
            <w:shd w:val="pct30" w:color="FFFF00" w:fill="auto"/>
          </w:tcPr>
          <w:p w14:paraId="40DD2AA1" w14:textId="77777777" w:rsidR="007B7448" w:rsidRPr="00410371" w:rsidRDefault="007B7448" w:rsidP="0090485E">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38.104</w:t>
            </w:r>
            <w:r>
              <w:rPr>
                <w:b/>
                <w:noProof/>
                <w:sz w:val="28"/>
              </w:rPr>
              <w:fldChar w:fldCharType="end"/>
            </w:r>
          </w:p>
        </w:tc>
        <w:tc>
          <w:tcPr>
            <w:tcW w:w="709" w:type="dxa"/>
          </w:tcPr>
          <w:p w14:paraId="7FB93B0D" w14:textId="77777777" w:rsidR="007B7448" w:rsidRDefault="007B7448" w:rsidP="0090485E">
            <w:pPr>
              <w:pStyle w:val="CRCoverPage"/>
              <w:spacing w:after="0"/>
              <w:jc w:val="center"/>
              <w:rPr>
                <w:noProof/>
              </w:rPr>
            </w:pPr>
            <w:r>
              <w:rPr>
                <w:b/>
                <w:noProof/>
                <w:sz w:val="28"/>
              </w:rPr>
              <w:t>CR</w:t>
            </w:r>
          </w:p>
        </w:tc>
        <w:tc>
          <w:tcPr>
            <w:tcW w:w="1276" w:type="dxa"/>
            <w:shd w:val="pct30" w:color="FFFF00" w:fill="auto"/>
          </w:tcPr>
          <w:p w14:paraId="001B5664" w14:textId="77777777" w:rsidR="007B7448" w:rsidRPr="00410371" w:rsidRDefault="007B7448" w:rsidP="0090485E">
            <w:pPr>
              <w:pStyle w:val="CRCoverPage"/>
              <w:spacing w:after="0"/>
              <w:rPr>
                <w:noProof/>
              </w:rPr>
            </w:pPr>
            <w:r>
              <w:fldChar w:fldCharType="begin"/>
            </w:r>
            <w:r>
              <w:instrText xml:space="preserve"> DOCPROPERTY  Cr#  \* MERGEFORMAT </w:instrText>
            </w:r>
            <w:r>
              <w:fldChar w:fldCharType="separate"/>
            </w:r>
            <w:r w:rsidRPr="00410371">
              <w:rPr>
                <w:b/>
                <w:noProof/>
                <w:sz w:val="28"/>
              </w:rPr>
              <w:t>&lt;&gt;</w:t>
            </w:r>
            <w:r>
              <w:rPr>
                <w:b/>
                <w:noProof/>
                <w:sz w:val="28"/>
              </w:rPr>
              <w:fldChar w:fldCharType="end"/>
            </w:r>
          </w:p>
        </w:tc>
        <w:tc>
          <w:tcPr>
            <w:tcW w:w="709" w:type="dxa"/>
          </w:tcPr>
          <w:p w14:paraId="33CDE6C3" w14:textId="77777777" w:rsidR="007B7448" w:rsidRDefault="007B7448"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7D1A95AA" w14:textId="77777777" w:rsidR="007B7448" w:rsidRPr="00410371" w:rsidRDefault="007B7448" w:rsidP="0090485E">
            <w:pPr>
              <w:pStyle w:val="CRCoverPage"/>
              <w:spacing w:after="0"/>
              <w:jc w:val="center"/>
              <w:rPr>
                <w:b/>
                <w:noProof/>
              </w:rPr>
            </w:pPr>
            <w:r>
              <w:fldChar w:fldCharType="begin"/>
            </w:r>
            <w:r>
              <w:instrText xml:space="preserve"> DOCPROPERTY  Revision  \* MERGEFORMAT </w:instrText>
            </w:r>
            <w:r>
              <w:fldChar w:fldCharType="separate"/>
            </w:r>
            <w:r>
              <w:rPr>
                <w:b/>
                <w:noProof/>
                <w:sz w:val="28"/>
              </w:rPr>
              <w:fldChar w:fldCharType="end"/>
            </w:r>
          </w:p>
        </w:tc>
        <w:tc>
          <w:tcPr>
            <w:tcW w:w="2410" w:type="dxa"/>
          </w:tcPr>
          <w:p w14:paraId="7FEC8647" w14:textId="77777777" w:rsidR="007B7448" w:rsidRDefault="007B7448"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E844CF" w14:textId="3BF803B0" w:rsidR="007B7448" w:rsidRPr="00410371" w:rsidRDefault="007B7448" w:rsidP="0090485E">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w:t>
            </w:r>
            <w:r>
              <w:rPr>
                <w:b/>
                <w:noProof/>
                <w:sz w:val="28"/>
              </w:rPr>
              <w:t>7.4</w:t>
            </w:r>
            <w:r>
              <w:rPr>
                <w:b/>
                <w:noProof/>
                <w:sz w:val="28"/>
              </w:rPr>
              <w:t>.0</w:t>
            </w:r>
            <w:r>
              <w:rPr>
                <w:b/>
                <w:noProof/>
                <w:sz w:val="28"/>
              </w:rPr>
              <w:fldChar w:fldCharType="end"/>
            </w:r>
          </w:p>
        </w:tc>
        <w:tc>
          <w:tcPr>
            <w:tcW w:w="143" w:type="dxa"/>
            <w:tcBorders>
              <w:right w:val="single" w:sz="4" w:space="0" w:color="auto"/>
            </w:tcBorders>
          </w:tcPr>
          <w:p w14:paraId="7CA48C24" w14:textId="77777777" w:rsidR="007B7448" w:rsidRDefault="007B7448" w:rsidP="0090485E">
            <w:pPr>
              <w:pStyle w:val="CRCoverPage"/>
              <w:spacing w:after="0"/>
              <w:rPr>
                <w:noProof/>
              </w:rPr>
            </w:pPr>
          </w:p>
        </w:tc>
      </w:tr>
      <w:tr w:rsidR="007B7448" w14:paraId="521AD7E2" w14:textId="77777777" w:rsidTr="0090485E">
        <w:tc>
          <w:tcPr>
            <w:tcW w:w="9641" w:type="dxa"/>
            <w:gridSpan w:val="9"/>
            <w:tcBorders>
              <w:left w:val="single" w:sz="4" w:space="0" w:color="auto"/>
              <w:right w:val="single" w:sz="4" w:space="0" w:color="auto"/>
            </w:tcBorders>
          </w:tcPr>
          <w:p w14:paraId="78C253EE" w14:textId="77777777" w:rsidR="007B7448" w:rsidRDefault="007B7448" w:rsidP="0090485E">
            <w:pPr>
              <w:pStyle w:val="CRCoverPage"/>
              <w:spacing w:after="0"/>
              <w:rPr>
                <w:noProof/>
              </w:rPr>
            </w:pPr>
          </w:p>
        </w:tc>
      </w:tr>
      <w:tr w:rsidR="007B7448" w14:paraId="1A5DC205" w14:textId="77777777" w:rsidTr="0090485E">
        <w:tc>
          <w:tcPr>
            <w:tcW w:w="9641" w:type="dxa"/>
            <w:gridSpan w:val="9"/>
            <w:tcBorders>
              <w:top w:val="single" w:sz="4" w:space="0" w:color="auto"/>
            </w:tcBorders>
          </w:tcPr>
          <w:p w14:paraId="6AD8CDD8" w14:textId="77777777" w:rsidR="007B7448" w:rsidRPr="00F25D98" w:rsidRDefault="007B7448"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6" w:name="_Hlt497126619"/>
              <w:r w:rsidRPr="00F25D98">
                <w:rPr>
                  <w:rStyle w:val="Hyperlink"/>
                  <w:rFonts w:cs="Arial"/>
                  <w:b/>
                  <w:i/>
                  <w:noProof/>
                  <w:color w:val="FF0000"/>
                </w:rPr>
                <w:t>L</w:t>
              </w:r>
              <w:bookmarkEnd w:id="1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B7448" w14:paraId="19991443" w14:textId="77777777" w:rsidTr="0090485E">
        <w:tc>
          <w:tcPr>
            <w:tcW w:w="9641" w:type="dxa"/>
            <w:gridSpan w:val="9"/>
          </w:tcPr>
          <w:p w14:paraId="19E8F8AF" w14:textId="77777777" w:rsidR="007B7448" w:rsidRDefault="007B7448" w:rsidP="0090485E">
            <w:pPr>
              <w:pStyle w:val="CRCoverPage"/>
              <w:spacing w:after="0"/>
              <w:rPr>
                <w:noProof/>
                <w:sz w:val="8"/>
                <w:szCs w:val="8"/>
              </w:rPr>
            </w:pPr>
          </w:p>
        </w:tc>
      </w:tr>
    </w:tbl>
    <w:p w14:paraId="20AB1B25" w14:textId="77777777" w:rsidR="007B7448" w:rsidRDefault="007B7448" w:rsidP="007B74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B7448" w14:paraId="5263F0A2" w14:textId="77777777" w:rsidTr="0090485E">
        <w:tc>
          <w:tcPr>
            <w:tcW w:w="2835" w:type="dxa"/>
          </w:tcPr>
          <w:p w14:paraId="5F3D14E2" w14:textId="77777777" w:rsidR="007B7448" w:rsidRDefault="007B7448" w:rsidP="0090485E">
            <w:pPr>
              <w:pStyle w:val="CRCoverPage"/>
              <w:tabs>
                <w:tab w:val="right" w:pos="2751"/>
              </w:tabs>
              <w:spacing w:after="0"/>
              <w:rPr>
                <w:b/>
                <w:i/>
                <w:noProof/>
              </w:rPr>
            </w:pPr>
            <w:r>
              <w:rPr>
                <w:b/>
                <w:i/>
                <w:noProof/>
              </w:rPr>
              <w:t>Proposed change affects:</w:t>
            </w:r>
          </w:p>
        </w:tc>
        <w:tc>
          <w:tcPr>
            <w:tcW w:w="1418" w:type="dxa"/>
          </w:tcPr>
          <w:p w14:paraId="45571604" w14:textId="77777777" w:rsidR="007B7448" w:rsidRDefault="007B7448"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F47138" w14:textId="77777777" w:rsidR="007B7448" w:rsidRDefault="007B7448" w:rsidP="0090485E">
            <w:pPr>
              <w:pStyle w:val="CRCoverPage"/>
              <w:spacing w:after="0"/>
              <w:jc w:val="center"/>
              <w:rPr>
                <w:b/>
                <w:caps/>
                <w:noProof/>
              </w:rPr>
            </w:pPr>
          </w:p>
        </w:tc>
        <w:tc>
          <w:tcPr>
            <w:tcW w:w="709" w:type="dxa"/>
            <w:tcBorders>
              <w:left w:val="single" w:sz="4" w:space="0" w:color="auto"/>
            </w:tcBorders>
          </w:tcPr>
          <w:p w14:paraId="14A83C0D" w14:textId="77777777" w:rsidR="007B7448" w:rsidRDefault="007B7448"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1475DF" w14:textId="77777777" w:rsidR="007B7448" w:rsidRDefault="007B7448" w:rsidP="0090485E">
            <w:pPr>
              <w:pStyle w:val="CRCoverPage"/>
              <w:spacing w:after="0"/>
              <w:jc w:val="center"/>
              <w:rPr>
                <w:b/>
                <w:caps/>
                <w:noProof/>
              </w:rPr>
            </w:pPr>
          </w:p>
        </w:tc>
        <w:tc>
          <w:tcPr>
            <w:tcW w:w="2126" w:type="dxa"/>
          </w:tcPr>
          <w:p w14:paraId="4CFAB9DD" w14:textId="77777777" w:rsidR="007B7448" w:rsidRDefault="007B7448"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B9228F" w14:textId="77777777" w:rsidR="007B7448" w:rsidRDefault="007B7448" w:rsidP="0090485E">
            <w:pPr>
              <w:pStyle w:val="CRCoverPage"/>
              <w:spacing w:after="0"/>
              <w:jc w:val="center"/>
              <w:rPr>
                <w:b/>
                <w:caps/>
                <w:noProof/>
              </w:rPr>
            </w:pPr>
            <w:r>
              <w:rPr>
                <w:b/>
                <w:caps/>
                <w:noProof/>
              </w:rPr>
              <w:t>X</w:t>
            </w:r>
          </w:p>
        </w:tc>
        <w:tc>
          <w:tcPr>
            <w:tcW w:w="1418" w:type="dxa"/>
            <w:tcBorders>
              <w:left w:val="nil"/>
            </w:tcBorders>
          </w:tcPr>
          <w:p w14:paraId="5E6FA888" w14:textId="77777777" w:rsidR="007B7448" w:rsidRDefault="007B7448"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A14869" w14:textId="77777777" w:rsidR="007B7448" w:rsidRDefault="007B7448" w:rsidP="0090485E">
            <w:pPr>
              <w:pStyle w:val="CRCoverPage"/>
              <w:spacing w:after="0"/>
              <w:jc w:val="center"/>
              <w:rPr>
                <w:b/>
                <w:bCs/>
                <w:caps/>
                <w:noProof/>
              </w:rPr>
            </w:pPr>
          </w:p>
        </w:tc>
      </w:tr>
    </w:tbl>
    <w:p w14:paraId="5F1366DE" w14:textId="77777777" w:rsidR="007B7448" w:rsidRDefault="007B7448" w:rsidP="007B74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B7448" w14:paraId="690B047B" w14:textId="77777777" w:rsidTr="0090485E">
        <w:tc>
          <w:tcPr>
            <w:tcW w:w="9640" w:type="dxa"/>
            <w:gridSpan w:val="11"/>
          </w:tcPr>
          <w:p w14:paraId="065E41B2" w14:textId="77777777" w:rsidR="007B7448" w:rsidRDefault="007B7448" w:rsidP="0090485E">
            <w:pPr>
              <w:pStyle w:val="CRCoverPage"/>
              <w:spacing w:after="0"/>
              <w:rPr>
                <w:noProof/>
                <w:sz w:val="8"/>
                <w:szCs w:val="8"/>
              </w:rPr>
            </w:pPr>
          </w:p>
        </w:tc>
      </w:tr>
      <w:tr w:rsidR="007B7448" w14:paraId="110B012D" w14:textId="77777777" w:rsidTr="0090485E">
        <w:tc>
          <w:tcPr>
            <w:tcW w:w="1843" w:type="dxa"/>
            <w:tcBorders>
              <w:top w:val="single" w:sz="4" w:space="0" w:color="auto"/>
              <w:left w:val="single" w:sz="4" w:space="0" w:color="auto"/>
            </w:tcBorders>
          </w:tcPr>
          <w:p w14:paraId="66B7D313" w14:textId="77777777" w:rsidR="007B7448" w:rsidRDefault="007B7448"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5296B6D" w14:textId="4962D080" w:rsidR="007B7448" w:rsidRDefault="007B7448" w:rsidP="0090485E">
            <w:pPr>
              <w:pStyle w:val="CRCoverPage"/>
              <w:spacing w:after="0"/>
              <w:ind w:left="100"/>
              <w:rPr>
                <w:noProof/>
              </w:rPr>
            </w:pPr>
            <w:r w:rsidRPr="007B7448">
              <w:t>Big CR for TS 38.104 Maintenance RF part (Rel-17, CAT F)</w:t>
            </w:r>
          </w:p>
        </w:tc>
      </w:tr>
      <w:tr w:rsidR="007B7448" w14:paraId="2D388FE6" w14:textId="77777777" w:rsidTr="0090485E">
        <w:tc>
          <w:tcPr>
            <w:tcW w:w="1843" w:type="dxa"/>
            <w:tcBorders>
              <w:left w:val="single" w:sz="4" w:space="0" w:color="auto"/>
            </w:tcBorders>
          </w:tcPr>
          <w:p w14:paraId="6E38E73F" w14:textId="77777777" w:rsidR="007B7448" w:rsidRDefault="007B7448" w:rsidP="0090485E">
            <w:pPr>
              <w:pStyle w:val="CRCoverPage"/>
              <w:spacing w:after="0"/>
              <w:rPr>
                <w:b/>
                <w:i/>
                <w:noProof/>
                <w:sz w:val="8"/>
                <w:szCs w:val="8"/>
              </w:rPr>
            </w:pPr>
          </w:p>
        </w:tc>
        <w:tc>
          <w:tcPr>
            <w:tcW w:w="7797" w:type="dxa"/>
            <w:gridSpan w:val="10"/>
            <w:tcBorders>
              <w:right w:val="single" w:sz="4" w:space="0" w:color="auto"/>
            </w:tcBorders>
          </w:tcPr>
          <w:p w14:paraId="180C5C2B" w14:textId="77777777" w:rsidR="007B7448" w:rsidRDefault="007B7448" w:rsidP="0090485E">
            <w:pPr>
              <w:pStyle w:val="CRCoverPage"/>
              <w:spacing w:after="0"/>
              <w:rPr>
                <w:noProof/>
                <w:sz w:val="8"/>
                <w:szCs w:val="8"/>
              </w:rPr>
            </w:pPr>
          </w:p>
        </w:tc>
      </w:tr>
      <w:tr w:rsidR="007B7448" w14:paraId="787995EA" w14:textId="77777777" w:rsidTr="0090485E">
        <w:tc>
          <w:tcPr>
            <w:tcW w:w="1843" w:type="dxa"/>
            <w:tcBorders>
              <w:left w:val="single" w:sz="4" w:space="0" w:color="auto"/>
            </w:tcBorders>
          </w:tcPr>
          <w:p w14:paraId="6DF53FD2" w14:textId="77777777" w:rsidR="007B7448" w:rsidRDefault="007B7448"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9E5040" w14:textId="77777777" w:rsidR="007B7448" w:rsidRDefault="007B7448" w:rsidP="0090485E">
            <w:pPr>
              <w:pStyle w:val="CRCoverPage"/>
              <w:spacing w:after="0"/>
              <w:ind w:left="100"/>
              <w:rPr>
                <w:noProof/>
              </w:rPr>
            </w:pPr>
            <w:r>
              <w:rPr>
                <w:noProof/>
              </w:rPr>
              <w:t>MCC, Ericsson</w:t>
            </w:r>
          </w:p>
        </w:tc>
      </w:tr>
      <w:tr w:rsidR="007B7448" w14:paraId="1A841B42" w14:textId="77777777" w:rsidTr="0090485E">
        <w:tc>
          <w:tcPr>
            <w:tcW w:w="1843" w:type="dxa"/>
            <w:tcBorders>
              <w:left w:val="single" w:sz="4" w:space="0" w:color="auto"/>
            </w:tcBorders>
          </w:tcPr>
          <w:p w14:paraId="6B793D26" w14:textId="77777777" w:rsidR="007B7448" w:rsidRDefault="007B7448"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2BC07C" w14:textId="77777777" w:rsidR="007B7448" w:rsidRDefault="007B7448" w:rsidP="0090485E">
            <w:pPr>
              <w:pStyle w:val="CRCoverPage"/>
              <w:spacing w:after="0"/>
              <w:ind w:left="100"/>
              <w:rPr>
                <w:noProof/>
              </w:rPr>
            </w:pPr>
            <w:r>
              <w:t>R4</w:t>
            </w:r>
          </w:p>
        </w:tc>
      </w:tr>
      <w:tr w:rsidR="007B7448" w14:paraId="086268EA" w14:textId="77777777" w:rsidTr="0090485E">
        <w:tc>
          <w:tcPr>
            <w:tcW w:w="1843" w:type="dxa"/>
            <w:tcBorders>
              <w:left w:val="single" w:sz="4" w:space="0" w:color="auto"/>
            </w:tcBorders>
          </w:tcPr>
          <w:p w14:paraId="59166E05" w14:textId="77777777" w:rsidR="007B7448" w:rsidRDefault="007B7448" w:rsidP="0090485E">
            <w:pPr>
              <w:pStyle w:val="CRCoverPage"/>
              <w:spacing w:after="0"/>
              <w:rPr>
                <w:b/>
                <w:i/>
                <w:noProof/>
                <w:sz w:val="8"/>
                <w:szCs w:val="8"/>
              </w:rPr>
            </w:pPr>
          </w:p>
        </w:tc>
        <w:tc>
          <w:tcPr>
            <w:tcW w:w="7797" w:type="dxa"/>
            <w:gridSpan w:val="10"/>
            <w:tcBorders>
              <w:right w:val="single" w:sz="4" w:space="0" w:color="auto"/>
            </w:tcBorders>
          </w:tcPr>
          <w:p w14:paraId="4C8794C0" w14:textId="77777777" w:rsidR="007B7448" w:rsidRDefault="007B7448" w:rsidP="0090485E">
            <w:pPr>
              <w:pStyle w:val="CRCoverPage"/>
              <w:spacing w:after="0"/>
              <w:rPr>
                <w:noProof/>
                <w:sz w:val="8"/>
                <w:szCs w:val="8"/>
              </w:rPr>
            </w:pPr>
          </w:p>
        </w:tc>
      </w:tr>
      <w:tr w:rsidR="007B7448" w14:paraId="22937CB4" w14:textId="77777777" w:rsidTr="0090485E">
        <w:tc>
          <w:tcPr>
            <w:tcW w:w="1843" w:type="dxa"/>
            <w:tcBorders>
              <w:left w:val="single" w:sz="4" w:space="0" w:color="auto"/>
            </w:tcBorders>
          </w:tcPr>
          <w:p w14:paraId="425F8058" w14:textId="77777777" w:rsidR="007B7448" w:rsidRDefault="007B7448"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64CB97AB" w14:textId="44D88ADC" w:rsidR="007B7448" w:rsidRDefault="007B7448" w:rsidP="0090485E">
            <w:pPr>
              <w:pStyle w:val="CRCoverPage"/>
              <w:spacing w:after="0"/>
              <w:ind w:left="100"/>
              <w:rPr>
                <w:noProof/>
              </w:rPr>
            </w:pPr>
            <w:r w:rsidRPr="00FD666E">
              <w:rPr>
                <w:noProof/>
              </w:rPr>
              <w:t>NR_unlic-Core</w:t>
            </w:r>
            <w:r>
              <w:rPr>
                <w:noProof/>
              </w:rPr>
              <w:t xml:space="preserve">, </w:t>
            </w:r>
            <w:r w:rsidRPr="00FD666E">
              <w:rPr>
                <w:noProof/>
              </w:rPr>
              <w:t>NR_unlic</w:t>
            </w:r>
            <w:r w:rsidR="003F4435">
              <w:rPr>
                <w:noProof/>
              </w:rPr>
              <w:t>, TEI17</w:t>
            </w:r>
          </w:p>
        </w:tc>
        <w:tc>
          <w:tcPr>
            <w:tcW w:w="567" w:type="dxa"/>
            <w:tcBorders>
              <w:left w:val="nil"/>
            </w:tcBorders>
          </w:tcPr>
          <w:p w14:paraId="718663F1" w14:textId="77777777" w:rsidR="007B7448" w:rsidRDefault="007B7448" w:rsidP="0090485E">
            <w:pPr>
              <w:pStyle w:val="CRCoverPage"/>
              <w:spacing w:after="0"/>
              <w:ind w:right="100"/>
              <w:rPr>
                <w:noProof/>
              </w:rPr>
            </w:pPr>
          </w:p>
        </w:tc>
        <w:tc>
          <w:tcPr>
            <w:tcW w:w="1417" w:type="dxa"/>
            <w:gridSpan w:val="3"/>
            <w:tcBorders>
              <w:left w:val="nil"/>
            </w:tcBorders>
          </w:tcPr>
          <w:p w14:paraId="4BB5192C" w14:textId="77777777" w:rsidR="007B7448" w:rsidRDefault="007B7448"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39A4D" w14:textId="77777777" w:rsidR="007B7448" w:rsidRDefault="007B7448" w:rsidP="0090485E">
            <w:pPr>
              <w:pStyle w:val="CRCoverPage"/>
              <w:spacing w:after="0"/>
              <w:ind w:left="100"/>
              <w:rPr>
                <w:noProof/>
              </w:rPr>
            </w:pPr>
            <w:r>
              <w:t>2022-03-07</w:t>
            </w:r>
          </w:p>
        </w:tc>
      </w:tr>
      <w:tr w:rsidR="007B7448" w14:paraId="2EDD7F89" w14:textId="77777777" w:rsidTr="0090485E">
        <w:tc>
          <w:tcPr>
            <w:tcW w:w="1843" w:type="dxa"/>
            <w:tcBorders>
              <w:left w:val="single" w:sz="4" w:space="0" w:color="auto"/>
            </w:tcBorders>
          </w:tcPr>
          <w:p w14:paraId="0F23BB44" w14:textId="77777777" w:rsidR="007B7448" w:rsidRDefault="007B7448" w:rsidP="0090485E">
            <w:pPr>
              <w:pStyle w:val="CRCoverPage"/>
              <w:spacing w:after="0"/>
              <w:rPr>
                <w:b/>
                <w:i/>
                <w:noProof/>
                <w:sz w:val="8"/>
                <w:szCs w:val="8"/>
              </w:rPr>
            </w:pPr>
          </w:p>
        </w:tc>
        <w:tc>
          <w:tcPr>
            <w:tcW w:w="1986" w:type="dxa"/>
            <w:gridSpan w:val="4"/>
          </w:tcPr>
          <w:p w14:paraId="68D3EA2E" w14:textId="77777777" w:rsidR="007B7448" w:rsidRDefault="007B7448" w:rsidP="0090485E">
            <w:pPr>
              <w:pStyle w:val="CRCoverPage"/>
              <w:spacing w:after="0"/>
              <w:rPr>
                <w:noProof/>
                <w:sz w:val="8"/>
                <w:szCs w:val="8"/>
              </w:rPr>
            </w:pPr>
          </w:p>
        </w:tc>
        <w:tc>
          <w:tcPr>
            <w:tcW w:w="2267" w:type="dxa"/>
            <w:gridSpan w:val="2"/>
          </w:tcPr>
          <w:p w14:paraId="24CBD5AF" w14:textId="77777777" w:rsidR="007B7448" w:rsidRDefault="007B7448" w:rsidP="0090485E">
            <w:pPr>
              <w:pStyle w:val="CRCoverPage"/>
              <w:spacing w:after="0"/>
              <w:rPr>
                <w:noProof/>
                <w:sz w:val="8"/>
                <w:szCs w:val="8"/>
              </w:rPr>
            </w:pPr>
          </w:p>
        </w:tc>
        <w:tc>
          <w:tcPr>
            <w:tcW w:w="1417" w:type="dxa"/>
            <w:gridSpan w:val="3"/>
          </w:tcPr>
          <w:p w14:paraId="3AD14E6D" w14:textId="77777777" w:rsidR="007B7448" w:rsidRDefault="007B7448" w:rsidP="0090485E">
            <w:pPr>
              <w:pStyle w:val="CRCoverPage"/>
              <w:spacing w:after="0"/>
              <w:rPr>
                <w:noProof/>
                <w:sz w:val="8"/>
                <w:szCs w:val="8"/>
              </w:rPr>
            </w:pPr>
          </w:p>
        </w:tc>
        <w:tc>
          <w:tcPr>
            <w:tcW w:w="2127" w:type="dxa"/>
            <w:tcBorders>
              <w:right w:val="single" w:sz="4" w:space="0" w:color="auto"/>
            </w:tcBorders>
          </w:tcPr>
          <w:p w14:paraId="0ABA79C0" w14:textId="77777777" w:rsidR="007B7448" w:rsidRDefault="007B7448" w:rsidP="0090485E">
            <w:pPr>
              <w:pStyle w:val="CRCoverPage"/>
              <w:spacing w:after="0"/>
              <w:rPr>
                <w:noProof/>
                <w:sz w:val="8"/>
                <w:szCs w:val="8"/>
              </w:rPr>
            </w:pPr>
          </w:p>
        </w:tc>
      </w:tr>
      <w:tr w:rsidR="007B7448" w14:paraId="734E4C05" w14:textId="77777777" w:rsidTr="0090485E">
        <w:trPr>
          <w:cantSplit/>
        </w:trPr>
        <w:tc>
          <w:tcPr>
            <w:tcW w:w="1843" w:type="dxa"/>
            <w:tcBorders>
              <w:left w:val="single" w:sz="4" w:space="0" w:color="auto"/>
            </w:tcBorders>
          </w:tcPr>
          <w:p w14:paraId="02727ADF" w14:textId="77777777" w:rsidR="007B7448" w:rsidRDefault="007B7448" w:rsidP="0090485E">
            <w:pPr>
              <w:pStyle w:val="CRCoverPage"/>
              <w:tabs>
                <w:tab w:val="right" w:pos="1759"/>
              </w:tabs>
              <w:spacing w:after="0"/>
              <w:rPr>
                <w:b/>
                <w:i/>
                <w:noProof/>
              </w:rPr>
            </w:pPr>
            <w:r>
              <w:rPr>
                <w:b/>
                <w:i/>
                <w:noProof/>
              </w:rPr>
              <w:t>Category:</w:t>
            </w:r>
          </w:p>
        </w:tc>
        <w:tc>
          <w:tcPr>
            <w:tcW w:w="851" w:type="dxa"/>
            <w:shd w:val="pct30" w:color="FFFF00" w:fill="auto"/>
          </w:tcPr>
          <w:p w14:paraId="7CE07727" w14:textId="77777777" w:rsidR="007B7448" w:rsidRDefault="007B7448" w:rsidP="0090485E">
            <w:pPr>
              <w:pStyle w:val="CRCoverPage"/>
              <w:spacing w:after="0"/>
              <w:ind w:left="100" w:right="-609"/>
              <w:rPr>
                <w:b/>
                <w:noProof/>
              </w:rPr>
            </w:pPr>
            <w:r>
              <w:t>F</w:t>
            </w:r>
          </w:p>
        </w:tc>
        <w:tc>
          <w:tcPr>
            <w:tcW w:w="3402" w:type="dxa"/>
            <w:gridSpan w:val="5"/>
            <w:tcBorders>
              <w:left w:val="nil"/>
            </w:tcBorders>
          </w:tcPr>
          <w:p w14:paraId="4A481193" w14:textId="77777777" w:rsidR="007B7448" w:rsidRDefault="007B7448" w:rsidP="0090485E">
            <w:pPr>
              <w:pStyle w:val="CRCoverPage"/>
              <w:spacing w:after="0"/>
              <w:rPr>
                <w:noProof/>
              </w:rPr>
            </w:pPr>
          </w:p>
        </w:tc>
        <w:tc>
          <w:tcPr>
            <w:tcW w:w="1417" w:type="dxa"/>
            <w:gridSpan w:val="3"/>
            <w:tcBorders>
              <w:left w:val="nil"/>
            </w:tcBorders>
          </w:tcPr>
          <w:p w14:paraId="49D70F4A" w14:textId="77777777" w:rsidR="007B7448" w:rsidRDefault="007B7448"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727062" w14:textId="0CC4ECA2" w:rsidR="007B7448" w:rsidRDefault="007B7448" w:rsidP="0090485E">
            <w:pPr>
              <w:pStyle w:val="CRCoverPage"/>
              <w:spacing w:after="0"/>
              <w:ind w:left="100"/>
              <w:rPr>
                <w:noProof/>
              </w:rPr>
            </w:pPr>
            <w:r>
              <w:t>Rel-1</w:t>
            </w:r>
            <w:r w:rsidR="003F4435">
              <w:t>7</w:t>
            </w:r>
          </w:p>
        </w:tc>
      </w:tr>
      <w:tr w:rsidR="007B7448" w14:paraId="746DA6D0" w14:textId="77777777" w:rsidTr="0090485E">
        <w:tc>
          <w:tcPr>
            <w:tcW w:w="1843" w:type="dxa"/>
            <w:tcBorders>
              <w:left w:val="single" w:sz="4" w:space="0" w:color="auto"/>
              <w:bottom w:val="single" w:sz="4" w:space="0" w:color="auto"/>
            </w:tcBorders>
          </w:tcPr>
          <w:p w14:paraId="1DC755A7" w14:textId="77777777" w:rsidR="007B7448" w:rsidRDefault="007B7448" w:rsidP="0090485E">
            <w:pPr>
              <w:pStyle w:val="CRCoverPage"/>
              <w:spacing w:after="0"/>
              <w:rPr>
                <w:b/>
                <w:i/>
                <w:noProof/>
              </w:rPr>
            </w:pPr>
          </w:p>
        </w:tc>
        <w:tc>
          <w:tcPr>
            <w:tcW w:w="4677" w:type="dxa"/>
            <w:gridSpan w:val="8"/>
            <w:tcBorders>
              <w:bottom w:val="single" w:sz="4" w:space="0" w:color="auto"/>
            </w:tcBorders>
          </w:tcPr>
          <w:p w14:paraId="032DA8A3" w14:textId="77777777" w:rsidR="007B7448" w:rsidRDefault="007B7448"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AB14D7" w14:textId="77777777" w:rsidR="007B7448" w:rsidRDefault="007B7448"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4B2240" w14:textId="77777777" w:rsidR="007B7448" w:rsidRPr="007C2097" w:rsidRDefault="007B7448"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B7448" w14:paraId="51B2D32A" w14:textId="77777777" w:rsidTr="0090485E">
        <w:tc>
          <w:tcPr>
            <w:tcW w:w="1843" w:type="dxa"/>
          </w:tcPr>
          <w:p w14:paraId="2DA565A4" w14:textId="77777777" w:rsidR="007B7448" w:rsidRDefault="007B7448" w:rsidP="0090485E">
            <w:pPr>
              <w:pStyle w:val="CRCoverPage"/>
              <w:spacing w:after="0"/>
              <w:rPr>
                <w:b/>
                <w:i/>
                <w:noProof/>
                <w:sz w:val="8"/>
                <w:szCs w:val="8"/>
              </w:rPr>
            </w:pPr>
          </w:p>
        </w:tc>
        <w:tc>
          <w:tcPr>
            <w:tcW w:w="7797" w:type="dxa"/>
            <w:gridSpan w:val="10"/>
          </w:tcPr>
          <w:p w14:paraId="3D3913A1" w14:textId="77777777" w:rsidR="007B7448" w:rsidRDefault="007B7448" w:rsidP="0090485E">
            <w:pPr>
              <w:pStyle w:val="CRCoverPage"/>
              <w:spacing w:after="0"/>
              <w:rPr>
                <w:noProof/>
                <w:sz w:val="8"/>
                <w:szCs w:val="8"/>
              </w:rPr>
            </w:pPr>
          </w:p>
        </w:tc>
      </w:tr>
      <w:tr w:rsidR="007B7448" w14:paraId="132397BF" w14:textId="77777777" w:rsidTr="0090485E">
        <w:tc>
          <w:tcPr>
            <w:tcW w:w="2694" w:type="dxa"/>
            <w:gridSpan w:val="2"/>
            <w:tcBorders>
              <w:top w:val="single" w:sz="4" w:space="0" w:color="auto"/>
              <w:left w:val="single" w:sz="4" w:space="0" w:color="auto"/>
            </w:tcBorders>
          </w:tcPr>
          <w:p w14:paraId="545BDDA1" w14:textId="77777777" w:rsidR="007B7448" w:rsidRDefault="007B7448"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524E7D" w14:textId="77777777" w:rsidR="007B7448" w:rsidRDefault="007B7448"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679A0BEA" w14:textId="77777777" w:rsidR="007B7448" w:rsidRDefault="007B7448" w:rsidP="0090485E">
            <w:pPr>
              <w:pStyle w:val="CRCoverPage"/>
              <w:spacing w:after="0"/>
              <w:ind w:left="100"/>
              <w:rPr>
                <w:noProof/>
                <w:lang w:eastAsia="zh-CN"/>
              </w:rPr>
            </w:pPr>
          </w:p>
          <w:p w14:paraId="1BC80F8A" w14:textId="435A0FD6" w:rsidR="007B7448" w:rsidRPr="00FD666E" w:rsidRDefault="007B7448" w:rsidP="0090485E">
            <w:pPr>
              <w:pStyle w:val="CRCoverPage"/>
              <w:spacing w:after="0"/>
              <w:ind w:left="100"/>
              <w:rPr>
                <w:b/>
                <w:bCs/>
                <w:noProof/>
                <w:lang w:eastAsia="zh-CN"/>
              </w:rPr>
            </w:pPr>
            <w:r w:rsidRPr="00FD666E">
              <w:rPr>
                <w:b/>
                <w:bCs/>
                <w:noProof/>
                <w:lang w:eastAsia="zh-CN"/>
              </w:rPr>
              <w:t>R4-220361</w:t>
            </w:r>
            <w:r>
              <w:rPr>
                <w:b/>
                <w:bCs/>
                <w:noProof/>
                <w:lang w:eastAsia="zh-CN"/>
              </w:rPr>
              <w:t>6</w:t>
            </w:r>
            <w:r>
              <w:rPr>
                <w:b/>
                <w:bCs/>
                <w:noProof/>
                <w:lang w:eastAsia="zh-CN"/>
              </w:rPr>
              <w:t xml:space="preserve"> </w:t>
            </w:r>
            <w:r w:rsidRPr="00FD666E">
              <w:rPr>
                <w:b/>
                <w:bCs/>
                <w:noProof/>
                <w:lang w:eastAsia="zh-CN"/>
              </w:rPr>
              <w:t>Correction to n46 channel raster</w:t>
            </w:r>
          </w:p>
          <w:p w14:paraId="6508DA73" w14:textId="77777777" w:rsidR="007B7448" w:rsidRDefault="007B7448" w:rsidP="0090485E">
            <w:pPr>
              <w:pStyle w:val="CRCoverPage"/>
              <w:spacing w:after="0"/>
              <w:ind w:left="100"/>
              <w:rPr>
                <w:noProof/>
              </w:rPr>
            </w:pPr>
            <w:r>
              <w:rPr>
                <w:noProof/>
              </w:rPr>
              <w:t>For band n46 the ARFCNs specified in 38.104 are not aligned with the defined ARFCNs in 38.101-1. Also the values in 38.104 correspong to some rather arbitrary values and not the frequency limits of the band.</w:t>
            </w:r>
          </w:p>
          <w:p w14:paraId="1FB16C42" w14:textId="77777777" w:rsidR="007B7448" w:rsidRDefault="007B7448" w:rsidP="0090485E">
            <w:pPr>
              <w:pStyle w:val="CRCoverPage"/>
              <w:spacing w:after="0"/>
              <w:ind w:left="100"/>
              <w:rPr>
                <w:noProof/>
                <w:lang w:eastAsia="zh-CN"/>
              </w:rPr>
            </w:pPr>
          </w:p>
          <w:p w14:paraId="7492EAD4" w14:textId="77777777" w:rsidR="007B7448" w:rsidRPr="00FD666E" w:rsidRDefault="007B7448" w:rsidP="0090485E">
            <w:pPr>
              <w:pStyle w:val="CRCoverPage"/>
              <w:spacing w:after="0"/>
              <w:ind w:left="100"/>
              <w:rPr>
                <w:b/>
                <w:bCs/>
                <w:noProof/>
                <w:lang w:eastAsia="zh-CN"/>
              </w:rPr>
            </w:pPr>
            <w:r w:rsidRPr="00FD666E">
              <w:rPr>
                <w:b/>
                <w:bCs/>
                <w:noProof/>
                <w:lang w:eastAsia="zh-CN"/>
              </w:rPr>
              <w:t>R4-2205196</w:t>
            </w:r>
            <w:r>
              <w:rPr>
                <w:b/>
                <w:bCs/>
                <w:noProof/>
                <w:lang w:eastAsia="zh-CN"/>
              </w:rPr>
              <w:t xml:space="preserve"> </w:t>
            </w:r>
            <w:r w:rsidRPr="00FD666E">
              <w:rPr>
                <w:b/>
                <w:bCs/>
                <w:noProof/>
                <w:lang w:eastAsia="zh-CN"/>
              </w:rPr>
              <w:t>Draft CR to 38.104 with addition of absolute values to NR-U masks and clarifications for NR-U bands</w:t>
            </w:r>
          </w:p>
          <w:p w14:paraId="4347B277" w14:textId="77777777" w:rsidR="007B7448" w:rsidRDefault="007B7448" w:rsidP="0090485E">
            <w:pPr>
              <w:pStyle w:val="CRCoverPage"/>
              <w:spacing w:after="0"/>
              <w:ind w:left="100"/>
              <w:rPr>
                <w:noProof/>
              </w:rPr>
            </w:pPr>
            <w:r>
              <w:rPr>
                <w:noProof/>
              </w:rPr>
              <w:t>This draft CR introduces following updates related to NR-U Rel-16:</w:t>
            </w:r>
          </w:p>
          <w:p w14:paraId="309644FD" w14:textId="77777777" w:rsidR="007B7448" w:rsidRDefault="007B7448" w:rsidP="0090485E">
            <w:pPr>
              <w:pStyle w:val="CRCoverPage"/>
              <w:spacing w:after="0"/>
              <w:ind w:left="100"/>
              <w:rPr>
                <w:noProof/>
              </w:rPr>
            </w:pPr>
          </w:p>
          <w:p w14:paraId="662E04D7" w14:textId="77777777" w:rsidR="003F4435" w:rsidRDefault="003F4435" w:rsidP="003F4435">
            <w:pPr>
              <w:pStyle w:val="CRCoverPage"/>
              <w:numPr>
                <w:ilvl w:val="0"/>
                <w:numId w:val="14"/>
              </w:numPr>
              <w:spacing w:after="0"/>
              <w:rPr>
                <w:noProof/>
              </w:rPr>
            </w:pPr>
            <w:r>
              <w:rPr>
                <w:noProof/>
              </w:rPr>
              <w:t>In specified Rel-16 masks for NR-U bands n46 and n96 t</w:t>
            </w:r>
            <w:r w:rsidRPr="009D3BA0">
              <w:rPr>
                <w:noProof/>
              </w:rPr>
              <w:t>he -40dBm/100kHz limit applies only for offsets ≥N, and there is no absolute limit defined for offsets &lt;N</w:t>
            </w:r>
            <w:r>
              <w:rPr>
                <w:noProof/>
              </w:rPr>
              <w:t xml:space="preserve">. </w:t>
            </w:r>
          </w:p>
          <w:p w14:paraId="0E7C97EE" w14:textId="77777777" w:rsidR="003F4435" w:rsidRDefault="003F4435" w:rsidP="003F4435">
            <w:pPr>
              <w:pStyle w:val="CRCoverPage"/>
              <w:spacing w:after="0"/>
              <w:ind w:left="460"/>
              <w:rPr>
                <w:noProof/>
              </w:rPr>
            </w:pPr>
            <w:r w:rsidRPr="009D3BA0">
              <w:rPr>
                <w:noProof/>
              </w:rPr>
              <w:t xml:space="preserve">As the actual relative limits for offsets up to N do not comprise a floor (like e.g. ACLR), it could be quite a challenge for the required TX dynamic range. </w:t>
            </w:r>
            <w:r>
              <w:rPr>
                <w:noProof/>
              </w:rPr>
              <w:t>As</w:t>
            </w:r>
            <w:r w:rsidRPr="009D3BA0">
              <w:rPr>
                <w:noProof/>
              </w:rPr>
              <w:t xml:space="preserve"> P</w:t>
            </w:r>
            <w:r w:rsidRPr="00F95DA1">
              <w:rPr>
                <w:noProof/>
                <w:vertAlign w:val="subscript"/>
              </w:rPr>
              <w:t xml:space="preserve">rated,x </w:t>
            </w:r>
            <w:r w:rsidRPr="009D3BA0">
              <w:rPr>
                <w:noProof/>
              </w:rPr>
              <w:t xml:space="preserve"> in table 6.6.4.2.4A-2 is the rated power per carrier, the level </w:t>
            </w:r>
            <w:r>
              <w:rPr>
                <w:noProof/>
              </w:rPr>
              <w:t xml:space="preserve">of </w:t>
            </w:r>
            <w:r w:rsidRPr="009D3BA0">
              <w:rPr>
                <w:noProof/>
              </w:rPr>
              <w:t xml:space="preserve">variation between a single carrier operation and a fully occupied band operation can be significant. </w:t>
            </w:r>
            <w:r>
              <w:rPr>
                <w:noProof/>
              </w:rPr>
              <w:t>For e</w:t>
            </w:r>
            <w:r w:rsidRPr="009D3BA0">
              <w:rPr>
                <w:noProof/>
              </w:rPr>
              <w:t>xample: Up to 59x20MHz carriers are possible in 5925 to 7125MHz range</w:t>
            </w:r>
            <w:r>
              <w:rPr>
                <w:noProof/>
              </w:rPr>
              <w:t xml:space="preserve"> (band n96)</w:t>
            </w:r>
            <w:r w:rsidRPr="009D3BA0">
              <w:rPr>
                <w:noProof/>
              </w:rPr>
              <w:t>: 1x20MHz carrier at P</w:t>
            </w:r>
            <w:r w:rsidRPr="00F95DA1">
              <w:rPr>
                <w:noProof/>
                <w:vertAlign w:val="subscript"/>
              </w:rPr>
              <w:t xml:space="preserve">rated,x </w:t>
            </w:r>
            <w:r w:rsidRPr="009D3BA0">
              <w:rPr>
                <w:noProof/>
              </w:rPr>
              <w:t xml:space="preserve"> BS vs 59x20MHz carriers P</w:t>
            </w:r>
            <w:r w:rsidRPr="00F95DA1">
              <w:rPr>
                <w:noProof/>
                <w:vertAlign w:val="subscript"/>
              </w:rPr>
              <w:t xml:space="preserve">rated,x </w:t>
            </w:r>
            <w:r w:rsidRPr="009D3BA0">
              <w:rPr>
                <w:noProof/>
              </w:rPr>
              <w:t xml:space="preserve">BS – 10LOG(59) </w:t>
            </w:r>
            <w:r>
              <w:rPr>
                <w:rFonts w:cs="Arial"/>
                <w:noProof/>
              </w:rPr>
              <w:t>≈</w:t>
            </w:r>
            <w:r w:rsidRPr="009D3BA0">
              <w:rPr>
                <w:noProof/>
              </w:rPr>
              <w:t xml:space="preserve"> +18dB dynamic range extension.</w:t>
            </w:r>
            <w:r>
              <w:rPr>
                <w:noProof/>
              </w:rPr>
              <w:t xml:space="preserve"> Also it should be noted that according to </w:t>
            </w:r>
            <w:r w:rsidRPr="009D3BA0">
              <w:rPr>
                <w:noProof/>
              </w:rPr>
              <w:t xml:space="preserve">EN303687, the spectrum mask shall be limited by a floor, i.e. the spurious emission limit (see section </w:t>
            </w:r>
            <w:r>
              <w:rPr>
                <w:noProof/>
              </w:rPr>
              <w:t xml:space="preserve">4.3.4.3.2 </w:t>
            </w:r>
            <w:r w:rsidRPr="009D3BA0">
              <w:rPr>
                <w:noProof/>
              </w:rPr>
              <w:t>of EN303687). The spurious emission limit in 1GHz to 26GHz range is defined as -30dBm/MHz and this aligns with the -40dBm/100kHz limit (same as depicted in TS38.104  for offsets &gt;N).</w:t>
            </w:r>
          </w:p>
          <w:p w14:paraId="5CDD478C" w14:textId="77777777" w:rsidR="003F4435" w:rsidRDefault="003F4435" w:rsidP="003F4435">
            <w:pPr>
              <w:pStyle w:val="CRCoverPage"/>
              <w:spacing w:after="0"/>
              <w:ind w:left="460"/>
              <w:rPr>
                <w:noProof/>
              </w:rPr>
            </w:pPr>
          </w:p>
          <w:p w14:paraId="300EA7A4" w14:textId="77777777" w:rsidR="003F4435" w:rsidRDefault="003F4435" w:rsidP="003F4435">
            <w:pPr>
              <w:pStyle w:val="CRCoverPage"/>
              <w:numPr>
                <w:ilvl w:val="0"/>
                <w:numId w:val="14"/>
              </w:numPr>
              <w:spacing w:after="0"/>
              <w:rPr>
                <w:noProof/>
              </w:rPr>
            </w:pPr>
            <w:r>
              <w:rPr>
                <w:noProof/>
              </w:rPr>
              <w:t>Addition of clarifications that there are no requirements for BS type 1-O for band n46 and n96, and no requirements for BS type 1-H for n46.</w:t>
            </w:r>
          </w:p>
          <w:p w14:paraId="3ADDDB47" w14:textId="77777777" w:rsidR="003F4435" w:rsidRDefault="003F4435" w:rsidP="003F4435">
            <w:pPr>
              <w:pStyle w:val="CRCoverPage"/>
              <w:spacing w:after="0"/>
              <w:rPr>
                <w:noProof/>
              </w:rPr>
            </w:pPr>
          </w:p>
          <w:p w14:paraId="1194A275" w14:textId="77777777" w:rsidR="007B7448" w:rsidRDefault="003F4435" w:rsidP="003F4435">
            <w:pPr>
              <w:pStyle w:val="CRCoverPage"/>
              <w:spacing w:after="0"/>
              <w:ind w:left="460"/>
              <w:rPr>
                <w:noProof/>
              </w:rPr>
            </w:pPr>
            <w:r w:rsidRPr="004F2CA8">
              <w:rPr>
                <w:b/>
                <w:bCs/>
                <w:noProof/>
              </w:rPr>
              <w:t>Note:</w:t>
            </w:r>
            <w:r w:rsidRPr="004F2CA8">
              <w:rPr>
                <w:noProof/>
              </w:rPr>
              <w:t xml:space="preserve"> This draft CR is category F, as compare to CR to Rel-16 Cat. F R4-2205196 includes on top of that also new band n102 that is introducing to Rel-17.</w:t>
            </w:r>
          </w:p>
          <w:p w14:paraId="593294FC" w14:textId="77777777" w:rsidR="003F4435" w:rsidRDefault="003F4435" w:rsidP="003F4435">
            <w:pPr>
              <w:pStyle w:val="CRCoverPage"/>
              <w:spacing w:after="0"/>
              <w:rPr>
                <w:noProof/>
                <w:lang w:eastAsia="zh-CN"/>
              </w:rPr>
            </w:pPr>
          </w:p>
          <w:p w14:paraId="3FD7599A" w14:textId="77777777" w:rsidR="003F4435" w:rsidRPr="003F4435" w:rsidRDefault="003F4435" w:rsidP="003F4435">
            <w:pPr>
              <w:pStyle w:val="CRCoverPage"/>
              <w:spacing w:after="0"/>
              <w:ind w:left="100"/>
              <w:rPr>
                <w:noProof/>
                <w:lang w:eastAsia="zh-CN"/>
              </w:rPr>
            </w:pPr>
            <w:r w:rsidRPr="003F4435">
              <w:rPr>
                <w:b/>
                <w:bCs/>
                <w:noProof/>
                <w:lang w:eastAsia="zh-CN"/>
              </w:rPr>
              <w:t>R4-2205487</w:t>
            </w:r>
            <w:r w:rsidRPr="003F4435">
              <w:rPr>
                <w:b/>
                <w:bCs/>
                <w:noProof/>
                <w:lang w:eastAsia="zh-CN"/>
              </w:rPr>
              <w:tab/>
              <w:t>Draft maintenance CR to TS38.104</w:t>
            </w:r>
          </w:p>
          <w:p w14:paraId="33C7CD81" w14:textId="17ECDBB4" w:rsidR="003F4435" w:rsidRPr="003F4435" w:rsidRDefault="003F4435" w:rsidP="003F4435">
            <w:pPr>
              <w:pStyle w:val="CRCoverPage"/>
              <w:spacing w:after="0"/>
              <w:ind w:left="100"/>
              <w:rPr>
                <w:rFonts w:eastAsia="SimSun"/>
                <w:lang w:val="en-US" w:eastAsia="zh-CN"/>
              </w:rPr>
            </w:pPr>
            <w:r>
              <w:rPr>
                <w:rFonts w:eastAsia="SimSun" w:hint="eastAsia"/>
                <w:lang w:val="en-US" w:eastAsia="zh-CN"/>
              </w:rPr>
              <w:t xml:space="preserve">25MHz in </w:t>
            </w:r>
            <w:r>
              <w:rPr>
                <w:lang w:val="en-US"/>
              </w:rPr>
              <w:t>Table 6.6.3.2-2a</w:t>
            </w:r>
            <w:r>
              <w:rPr>
                <w:rFonts w:eastAsia="SimSun" w:hint="eastAsia"/>
                <w:lang w:val="en-US" w:eastAsia="zh-CN"/>
              </w:rPr>
              <w:t xml:space="preserve"> is missing and add it back</w:t>
            </w:r>
            <w:r>
              <w:rPr>
                <w:rFonts w:eastAsia="SimSun"/>
                <w:lang w:val="en-US" w:eastAsia="zh-CN"/>
              </w:rPr>
              <w:t>.</w:t>
            </w:r>
          </w:p>
        </w:tc>
      </w:tr>
      <w:tr w:rsidR="007B7448" w14:paraId="7BC166EC" w14:textId="77777777" w:rsidTr="0090485E">
        <w:tc>
          <w:tcPr>
            <w:tcW w:w="2694" w:type="dxa"/>
            <w:gridSpan w:val="2"/>
            <w:tcBorders>
              <w:left w:val="single" w:sz="4" w:space="0" w:color="auto"/>
            </w:tcBorders>
          </w:tcPr>
          <w:p w14:paraId="5781319C" w14:textId="77777777" w:rsidR="007B7448" w:rsidRDefault="007B7448" w:rsidP="0090485E">
            <w:pPr>
              <w:pStyle w:val="CRCoverPage"/>
              <w:spacing w:after="0"/>
              <w:rPr>
                <w:b/>
                <w:i/>
                <w:noProof/>
                <w:sz w:val="8"/>
                <w:szCs w:val="8"/>
              </w:rPr>
            </w:pPr>
          </w:p>
        </w:tc>
        <w:tc>
          <w:tcPr>
            <w:tcW w:w="6946" w:type="dxa"/>
            <w:gridSpan w:val="9"/>
            <w:tcBorders>
              <w:right w:val="single" w:sz="4" w:space="0" w:color="auto"/>
            </w:tcBorders>
          </w:tcPr>
          <w:p w14:paraId="1259027E" w14:textId="77777777" w:rsidR="007B7448" w:rsidRDefault="007B7448" w:rsidP="0090485E">
            <w:pPr>
              <w:pStyle w:val="CRCoverPage"/>
              <w:spacing w:after="0"/>
              <w:rPr>
                <w:noProof/>
                <w:sz w:val="8"/>
                <w:szCs w:val="8"/>
              </w:rPr>
            </w:pPr>
          </w:p>
        </w:tc>
      </w:tr>
      <w:tr w:rsidR="007B7448" w14:paraId="203E974C" w14:textId="77777777" w:rsidTr="0090485E">
        <w:tc>
          <w:tcPr>
            <w:tcW w:w="2694" w:type="dxa"/>
            <w:gridSpan w:val="2"/>
            <w:tcBorders>
              <w:left w:val="single" w:sz="4" w:space="0" w:color="auto"/>
            </w:tcBorders>
          </w:tcPr>
          <w:p w14:paraId="4596730E" w14:textId="77777777" w:rsidR="007B7448" w:rsidRDefault="007B7448"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C8BBB9" w14:textId="77777777" w:rsidR="007B7448" w:rsidRDefault="007B7448" w:rsidP="0090485E">
            <w:pPr>
              <w:pStyle w:val="CRCoverPage"/>
              <w:spacing w:after="0"/>
              <w:ind w:left="100"/>
              <w:rPr>
                <w:noProof/>
              </w:rPr>
            </w:pPr>
            <w:r>
              <w:rPr>
                <w:noProof/>
              </w:rPr>
              <w:t>The summary of change in each each endorsed draft CR is copied below.</w:t>
            </w:r>
          </w:p>
          <w:p w14:paraId="2AD687AB" w14:textId="77777777" w:rsidR="007B7448" w:rsidRDefault="007B7448" w:rsidP="0090485E">
            <w:pPr>
              <w:pStyle w:val="CRCoverPage"/>
              <w:spacing w:after="0"/>
              <w:ind w:left="100"/>
              <w:rPr>
                <w:noProof/>
              </w:rPr>
            </w:pPr>
          </w:p>
          <w:p w14:paraId="031F6E56" w14:textId="3710956E" w:rsidR="007B7448" w:rsidRPr="00FD666E" w:rsidRDefault="007B7448" w:rsidP="0090485E">
            <w:pPr>
              <w:pStyle w:val="CRCoverPage"/>
              <w:spacing w:after="0"/>
              <w:ind w:left="100"/>
              <w:rPr>
                <w:b/>
                <w:bCs/>
                <w:noProof/>
                <w:lang w:eastAsia="zh-CN"/>
              </w:rPr>
            </w:pPr>
            <w:r w:rsidRPr="00FD666E">
              <w:rPr>
                <w:b/>
                <w:bCs/>
                <w:noProof/>
                <w:lang w:eastAsia="zh-CN"/>
              </w:rPr>
              <w:t>R4-220361</w:t>
            </w:r>
            <w:r>
              <w:rPr>
                <w:b/>
                <w:bCs/>
                <w:noProof/>
                <w:lang w:eastAsia="zh-CN"/>
              </w:rPr>
              <w:t>6</w:t>
            </w:r>
            <w:r>
              <w:rPr>
                <w:b/>
                <w:bCs/>
                <w:noProof/>
                <w:lang w:eastAsia="zh-CN"/>
              </w:rPr>
              <w:t xml:space="preserve"> </w:t>
            </w:r>
            <w:r w:rsidRPr="00FD666E">
              <w:rPr>
                <w:b/>
                <w:bCs/>
                <w:noProof/>
                <w:lang w:eastAsia="zh-CN"/>
              </w:rPr>
              <w:t>Correction to n46 channel raster</w:t>
            </w:r>
          </w:p>
          <w:p w14:paraId="67D88A18" w14:textId="77777777" w:rsidR="007B7448" w:rsidRDefault="007B7448" w:rsidP="0090485E">
            <w:pPr>
              <w:pStyle w:val="CRCoverPage"/>
              <w:spacing w:after="0"/>
              <w:ind w:left="100"/>
              <w:rPr>
                <w:noProof/>
              </w:rPr>
            </w:pPr>
            <w:r>
              <w:rPr>
                <w:noProof/>
              </w:rPr>
              <w:t>Update ARFCNs for n46 to match the values from 38.101-1.</w:t>
            </w:r>
          </w:p>
          <w:p w14:paraId="7936A50B" w14:textId="77777777" w:rsidR="007B7448" w:rsidRDefault="007B7448" w:rsidP="0090485E">
            <w:pPr>
              <w:pStyle w:val="CRCoverPage"/>
              <w:spacing w:after="0"/>
              <w:ind w:left="100"/>
              <w:rPr>
                <w:noProof/>
                <w:lang w:eastAsia="zh-CN"/>
              </w:rPr>
            </w:pPr>
          </w:p>
          <w:p w14:paraId="40667E2C" w14:textId="77777777" w:rsidR="007B7448" w:rsidRPr="00FD666E" w:rsidRDefault="007B7448" w:rsidP="0090485E">
            <w:pPr>
              <w:pStyle w:val="CRCoverPage"/>
              <w:spacing w:after="0"/>
              <w:ind w:left="100"/>
              <w:rPr>
                <w:noProof/>
                <w:lang w:eastAsia="zh-CN"/>
              </w:rPr>
            </w:pPr>
            <w:r w:rsidRPr="00FD666E">
              <w:rPr>
                <w:b/>
                <w:bCs/>
                <w:noProof/>
                <w:lang w:eastAsia="zh-CN"/>
              </w:rPr>
              <w:t>R4-2205196</w:t>
            </w:r>
            <w:r>
              <w:rPr>
                <w:b/>
                <w:bCs/>
                <w:noProof/>
                <w:lang w:eastAsia="zh-CN"/>
              </w:rPr>
              <w:t xml:space="preserve"> </w:t>
            </w:r>
            <w:r w:rsidRPr="00FD666E">
              <w:rPr>
                <w:b/>
                <w:bCs/>
                <w:noProof/>
                <w:lang w:eastAsia="zh-CN"/>
              </w:rPr>
              <w:t>Draft CR to 38.104 with addition of absolute values to NR-U masks and clarifications for NR-U bands</w:t>
            </w:r>
          </w:p>
          <w:p w14:paraId="597B50BC" w14:textId="77777777" w:rsidR="003F4435" w:rsidRPr="009B5F9A" w:rsidRDefault="003F4435" w:rsidP="003F4435">
            <w:pPr>
              <w:pStyle w:val="CRCoverPage"/>
              <w:numPr>
                <w:ilvl w:val="0"/>
                <w:numId w:val="15"/>
              </w:numPr>
              <w:spacing w:after="0"/>
              <w:rPr>
                <w:noProof/>
              </w:rPr>
            </w:pPr>
            <w:r>
              <w:rPr>
                <w:noProof/>
              </w:rPr>
              <w:t xml:space="preserve">Addtion of absolute values for offsets &lt;N for OBUE mask in table </w:t>
            </w:r>
            <w:r>
              <w:rPr>
                <w:rFonts w:cs="v5.0.0"/>
              </w:rPr>
              <w:t xml:space="preserve">6.6.4.2.4A-1 and 6.6.4.2.4A-2. </w:t>
            </w:r>
          </w:p>
          <w:p w14:paraId="6AD5141C" w14:textId="77777777" w:rsidR="003F4435" w:rsidRDefault="003F4435" w:rsidP="003F4435">
            <w:pPr>
              <w:pStyle w:val="CRCoverPage"/>
              <w:numPr>
                <w:ilvl w:val="0"/>
                <w:numId w:val="15"/>
              </w:numPr>
              <w:spacing w:after="0"/>
              <w:rPr>
                <w:noProof/>
              </w:rPr>
            </w:pPr>
            <w:r>
              <w:rPr>
                <w:noProof/>
              </w:rPr>
              <w:t>Clarification in clause 6.1 that there are no requirements specified for BS type 1-H for n46.</w:t>
            </w:r>
          </w:p>
          <w:p w14:paraId="0B7171E2" w14:textId="77777777" w:rsidR="003F4435" w:rsidRDefault="003F4435" w:rsidP="003F4435">
            <w:pPr>
              <w:pStyle w:val="CRCoverPage"/>
              <w:numPr>
                <w:ilvl w:val="0"/>
                <w:numId w:val="15"/>
              </w:numPr>
              <w:spacing w:after="0"/>
              <w:rPr>
                <w:noProof/>
              </w:rPr>
            </w:pPr>
            <w:r>
              <w:rPr>
                <w:noProof/>
              </w:rPr>
              <w:t>Clarification in clause 9.2.1 that there are no requirements specified for BS type 1-O for n46, n96 and n102.</w:t>
            </w:r>
          </w:p>
          <w:p w14:paraId="2B3D3406" w14:textId="77777777" w:rsidR="003F4435" w:rsidRDefault="003F4435" w:rsidP="003F4435">
            <w:pPr>
              <w:pStyle w:val="CRCoverPage"/>
              <w:spacing w:after="0"/>
              <w:rPr>
                <w:noProof/>
                <w:lang w:eastAsia="zh-CN"/>
              </w:rPr>
            </w:pPr>
          </w:p>
          <w:p w14:paraId="508906AE" w14:textId="77777777" w:rsidR="003F4435" w:rsidRPr="003F4435" w:rsidRDefault="003F4435" w:rsidP="003F4435">
            <w:pPr>
              <w:pStyle w:val="CRCoverPage"/>
              <w:spacing w:after="0"/>
              <w:ind w:left="100"/>
              <w:rPr>
                <w:noProof/>
                <w:lang w:eastAsia="zh-CN"/>
              </w:rPr>
            </w:pPr>
            <w:r w:rsidRPr="003F4435">
              <w:rPr>
                <w:b/>
                <w:bCs/>
                <w:noProof/>
                <w:lang w:eastAsia="zh-CN"/>
              </w:rPr>
              <w:t>R4-2205487</w:t>
            </w:r>
            <w:r w:rsidRPr="003F4435">
              <w:rPr>
                <w:b/>
                <w:bCs/>
                <w:noProof/>
                <w:lang w:eastAsia="zh-CN"/>
              </w:rPr>
              <w:tab/>
              <w:t>Draft maintenance CR to TS38.104</w:t>
            </w:r>
          </w:p>
          <w:p w14:paraId="620CCDC3" w14:textId="60F0C50E" w:rsidR="003F4435" w:rsidRPr="00660D8E" w:rsidRDefault="003F4435" w:rsidP="003F4435">
            <w:pPr>
              <w:pStyle w:val="CRCoverPage"/>
              <w:spacing w:after="0"/>
              <w:ind w:left="100"/>
              <w:rPr>
                <w:b/>
                <w:bCs/>
                <w:noProof/>
              </w:rPr>
            </w:pPr>
            <w:r>
              <w:rPr>
                <w:rFonts w:eastAsia="SimSun" w:hint="eastAsia"/>
                <w:lang w:val="en-US" w:eastAsia="zh-CN"/>
              </w:rPr>
              <w:t xml:space="preserve">To add 25MHz in Table </w:t>
            </w:r>
            <w:r>
              <w:rPr>
                <w:lang w:val="en-US"/>
              </w:rPr>
              <w:t>6.6.3.2-2a</w:t>
            </w:r>
          </w:p>
        </w:tc>
      </w:tr>
      <w:tr w:rsidR="007B7448" w14:paraId="1C24756E" w14:textId="77777777" w:rsidTr="0090485E">
        <w:tc>
          <w:tcPr>
            <w:tcW w:w="2694" w:type="dxa"/>
            <w:gridSpan w:val="2"/>
            <w:tcBorders>
              <w:left w:val="single" w:sz="4" w:space="0" w:color="auto"/>
            </w:tcBorders>
          </w:tcPr>
          <w:p w14:paraId="1C3EEFD7" w14:textId="77777777" w:rsidR="007B7448" w:rsidRDefault="007B7448" w:rsidP="0090485E">
            <w:pPr>
              <w:pStyle w:val="CRCoverPage"/>
              <w:spacing w:after="0"/>
              <w:rPr>
                <w:b/>
                <w:i/>
                <w:noProof/>
                <w:sz w:val="8"/>
                <w:szCs w:val="8"/>
              </w:rPr>
            </w:pPr>
          </w:p>
        </w:tc>
        <w:tc>
          <w:tcPr>
            <w:tcW w:w="6946" w:type="dxa"/>
            <w:gridSpan w:val="9"/>
            <w:tcBorders>
              <w:right w:val="single" w:sz="4" w:space="0" w:color="auto"/>
            </w:tcBorders>
          </w:tcPr>
          <w:p w14:paraId="3583CB8B" w14:textId="77777777" w:rsidR="007B7448" w:rsidRDefault="007B7448" w:rsidP="0090485E">
            <w:pPr>
              <w:pStyle w:val="CRCoverPage"/>
              <w:spacing w:after="0"/>
              <w:rPr>
                <w:noProof/>
                <w:sz w:val="8"/>
                <w:szCs w:val="8"/>
              </w:rPr>
            </w:pPr>
          </w:p>
        </w:tc>
      </w:tr>
      <w:tr w:rsidR="007B7448" w14:paraId="77581796" w14:textId="77777777" w:rsidTr="0090485E">
        <w:tc>
          <w:tcPr>
            <w:tcW w:w="2694" w:type="dxa"/>
            <w:gridSpan w:val="2"/>
            <w:tcBorders>
              <w:left w:val="single" w:sz="4" w:space="0" w:color="auto"/>
              <w:bottom w:val="single" w:sz="4" w:space="0" w:color="auto"/>
            </w:tcBorders>
          </w:tcPr>
          <w:p w14:paraId="3DB9BFF3" w14:textId="77777777" w:rsidR="007B7448" w:rsidRDefault="007B7448"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058F97" w14:textId="77777777" w:rsidR="007B7448" w:rsidRDefault="007B7448" w:rsidP="0090485E">
            <w:pPr>
              <w:pStyle w:val="CRCoverPage"/>
              <w:spacing w:after="0"/>
              <w:ind w:left="100"/>
              <w:rPr>
                <w:noProof/>
                <w:lang w:eastAsia="zh-CN"/>
              </w:rPr>
            </w:pPr>
            <w:r>
              <w:rPr>
                <w:noProof/>
                <w:lang w:eastAsia="zh-CN"/>
              </w:rPr>
              <w:t>The consequences if not approved for each endorsed draft CR are copied below.</w:t>
            </w:r>
          </w:p>
          <w:p w14:paraId="6262642D" w14:textId="77777777" w:rsidR="007B7448" w:rsidRDefault="007B7448" w:rsidP="0090485E">
            <w:pPr>
              <w:pStyle w:val="CRCoverPage"/>
              <w:spacing w:after="0"/>
              <w:rPr>
                <w:noProof/>
                <w:lang w:eastAsia="zh-CN"/>
              </w:rPr>
            </w:pPr>
          </w:p>
          <w:p w14:paraId="73AA07C2" w14:textId="710D8F75" w:rsidR="007B7448" w:rsidRPr="00FD666E" w:rsidRDefault="007B7448" w:rsidP="0090485E">
            <w:pPr>
              <w:pStyle w:val="CRCoverPage"/>
              <w:spacing w:after="0"/>
              <w:ind w:left="100"/>
              <w:rPr>
                <w:b/>
                <w:bCs/>
                <w:noProof/>
                <w:lang w:eastAsia="zh-CN"/>
              </w:rPr>
            </w:pPr>
            <w:r w:rsidRPr="00FD666E">
              <w:rPr>
                <w:b/>
                <w:bCs/>
                <w:noProof/>
                <w:lang w:eastAsia="zh-CN"/>
              </w:rPr>
              <w:t>R4-220361</w:t>
            </w:r>
            <w:r>
              <w:rPr>
                <w:b/>
                <w:bCs/>
                <w:noProof/>
                <w:lang w:eastAsia="zh-CN"/>
              </w:rPr>
              <w:t>6</w:t>
            </w:r>
            <w:r>
              <w:rPr>
                <w:b/>
                <w:bCs/>
                <w:noProof/>
                <w:lang w:eastAsia="zh-CN"/>
              </w:rPr>
              <w:t xml:space="preserve"> </w:t>
            </w:r>
            <w:r w:rsidRPr="00FD666E">
              <w:rPr>
                <w:b/>
                <w:bCs/>
                <w:noProof/>
                <w:lang w:eastAsia="zh-CN"/>
              </w:rPr>
              <w:t>Correction to n46 channel raster</w:t>
            </w:r>
          </w:p>
          <w:p w14:paraId="5CF88F84" w14:textId="77777777" w:rsidR="007B7448" w:rsidRDefault="007B7448" w:rsidP="0090485E">
            <w:pPr>
              <w:pStyle w:val="CRCoverPage"/>
              <w:spacing w:after="0"/>
              <w:ind w:left="100"/>
              <w:rPr>
                <w:noProof/>
              </w:rPr>
            </w:pPr>
            <w:r>
              <w:rPr>
                <w:noProof/>
              </w:rPr>
              <w:t>Incorrect ARFCN remains in the spec.</w:t>
            </w:r>
          </w:p>
          <w:p w14:paraId="46A6A67A" w14:textId="77777777" w:rsidR="007B7448" w:rsidRDefault="007B7448" w:rsidP="0090485E">
            <w:pPr>
              <w:pStyle w:val="CRCoverPage"/>
              <w:spacing w:after="0"/>
              <w:ind w:left="100"/>
              <w:rPr>
                <w:noProof/>
                <w:lang w:eastAsia="zh-CN"/>
              </w:rPr>
            </w:pPr>
          </w:p>
          <w:p w14:paraId="024D62E7" w14:textId="77777777" w:rsidR="007B7448" w:rsidRPr="00FD666E" w:rsidRDefault="007B7448" w:rsidP="0090485E">
            <w:pPr>
              <w:pStyle w:val="CRCoverPage"/>
              <w:spacing w:after="0"/>
              <w:ind w:left="100"/>
              <w:rPr>
                <w:b/>
                <w:bCs/>
                <w:noProof/>
                <w:lang w:eastAsia="zh-CN"/>
              </w:rPr>
            </w:pPr>
            <w:r w:rsidRPr="00FD666E">
              <w:rPr>
                <w:b/>
                <w:bCs/>
                <w:noProof/>
                <w:lang w:eastAsia="zh-CN"/>
              </w:rPr>
              <w:t>R4-2205196</w:t>
            </w:r>
            <w:r>
              <w:rPr>
                <w:b/>
                <w:bCs/>
                <w:noProof/>
                <w:lang w:eastAsia="zh-CN"/>
              </w:rPr>
              <w:t xml:space="preserve"> </w:t>
            </w:r>
            <w:r w:rsidRPr="00FD666E">
              <w:rPr>
                <w:b/>
                <w:bCs/>
                <w:noProof/>
                <w:lang w:eastAsia="zh-CN"/>
              </w:rPr>
              <w:t>Draft CR to 38.104 with addition of absolute values to NR-U masks and clarifications for NR-U bands</w:t>
            </w:r>
          </w:p>
          <w:p w14:paraId="6DD7DD74" w14:textId="77777777" w:rsidR="007B7448" w:rsidRDefault="007B7448" w:rsidP="0090485E">
            <w:pPr>
              <w:pStyle w:val="CRCoverPage"/>
              <w:spacing w:after="0"/>
              <w:ind w:left="100"/>
              <w:rPr>
                <w:noProof/>
              </w:rPr>
            </w:pPr>
            <w:r>
              <w:rPr>
                <w:noProof/>
              </w:rPr>
              <w:t>Without absolute limits for NR-U mask for offsets &lt;N there will exist only relative limits for these offsets, that would be challenge for Tx dynamic range.</w:t>
            </w:r>
          </w:p>
          <w:p w14:paraId="09E10271" w14:textId="77777777" w:rsidR="003F4435" w:rsidRDefault="007B7448" w:rsidP="003F4435">
            <w:pPr>
              <w:pStyle w:val="CRCoverPage"/>
              <w:spacing w:after="0"/>
              <w:ind w:left="100"/>
              <w:rPr>
                <w:noProof/>
              </w:rPr>
            </w:pPr>
            <w:r>
              <w:rPr>
                <w:noProof/>
              </w:rPr>
              <w:t>It would be unclear for NR-U for which BS types and bands requirements are specified.</w:t>
            </w:r>
          </w:p>
          <w:p w14:paraId="37830AD2" w14:textId="77777777" w:rsidR="003F4435" w:rsidRDefault="003F4435" w:rsidP="003F4435">
            <w:pPr>
              <w:pStyle w:val="CRCoverPage"/>
              <w:spacing w:after="0"/>
              <w:ind w:left="100"/>
              <w:rPr>
                <w:noProof/>
              </w:rPr>
            </w:pPr>
          </w:p>
          <w:p w14:paraId="33D2344D" w14:textId="77777777" w:rsidR="003F4435" w:rsidRPr="003F4435" w:rsidRDefault="003F4435" w:rsidP="003F4435">
            <w:pPr>
              <w:pStyle w:val="CRCoverPage"/>
              <w:spacing w:after="0"/>
              <w:ind w:left="100"/>
              <w:rPr>
                <w:noProof/>
                <w:lang w:eastAsia="zh-CN"/>
              </w:rPr>
            </w:pPr>
            <w:r w:rsidRPr="003F4435">
              <w:rPr>
                <w:b/>
                <w:bCs/>
                <w:noProof/>
                <w:lang w:eastAsia="zh-CN"/>
              </w:rPr>
              <w:t>R4-2205487</w:t>
            </w:r>
            <w:r w:rsidRPr="003F4435">
              <w:rPr>
                <w:b/>
                <w:bCs/>
                <w:noProof/>
                <w:lang w:eastAsia="zh-CN"/>
              </w:rPr>
              <w:tab/>
              <w:t>Draft maintenance CR to TS38.104</w:t>
            </w:r>
          </w:p>
          <w:p w14:paraId="0D57AB6C" w14:textId="364DCC89" w:rsidR="003F4435" w:rsidRDefault="003F4435" w:rsidP="003F4435">
            <w:pPr>
              <w:pStyle w:val="CRCoverPage"/>
              <w:spacing w:after="0"/>
              <w:ind w:left="100"/>
              <w:rPr>
                <w:noProof/>
              </w:rPr>
            </w:pPr>
            <w:r>
              <w:rPr>
                <w:rFonts w:eastAsia="SimSun" w:hint="eastAsia"/>
                <w:lang w:val="en-US" w:eastAsia="zh-CN"/>
              </w:rPr>
              <w:t xml:space="preserve">The requirement for 25MHz in </w:t>
            </w:r>
            <w:r>
              <w:rPr>
                <w:lang w:val="en-US"/>
              </w:rPr>
              <w:t>Table 6.6.3.2-2a</w:t>
            </w:r>
            <w:r>
              <w:rPr>
                <w:rFonts w:eastAsia="SimSun" w:hint="eastAsia"/>
                <w:lang w:val="en-US" w:eastAsia="zh-CN"/>
              </w:rPr>
              <w:t xml:space="preserve"> is missing.</w:t>
            </w:r>
          </w:p>
        </w:tc>
      </w:tr>
      <w:tr w:rsidR="007B7448" w14:paraId="204EAF1B" w14:textId="77777777" w:rsidTr="0090485E">
        <w:tc>
          <w:tcPr>
            <w:tcW w:w="2694" w:type="dxa"/>
            <w:gridSpan w:val="2"/>
          </w:tcPr>
          <w:p w14:paraId="098DCF08" w14:textId="77777777" w:rsidR="007B7448" w:rsidRDefault="007B7448" w:rsidP="0090485E">
            <w:pPr>
              <w:pStyle w:val="CRCoverPage"/>
              <w:spacing w:after="0"/>
              <w:rPr>
                <w:b/>
                <w:i/>
                <w:noProof/>
                <w:sz w:val="8"/>
                <w:szCs w:val="8"/>
              </w:rPr>
            </w:pPr>
          </w:p>
        </w:tc>
        <w:tc>
          <w:tcPr>
            <w:tcW w:w="6946" w:type="dxa"/>
            <w:gridSpan w:val="9"/>
          </w:tcPr>
          <w:p w14:paraId="204C0AFF" w14:textId="77777777" w:rsidR="007B7448" w:rsidRDefault="007B7448" w:rsidP="0090485E">
            <w:pPr>
              <w:pStyle w:val="CRCoverPage"/>
              <w:spacing w:after="0"/>
              <w:rPr>
                <w:noProof/>
                <w:sz w:val="8"/>
                <w:szCs w:val="8"/>
              </w:rPr>
            </w:pPr>
          </w:p>
        </w:tc>
      </w:tr>
      <w:tr w:rsidR="007B7448" w14:paraId="620921D1" w14:textId="77777777" w:rsidTr="0090485E">
        <w:tc>
          <w:tcPr>
            <w:tcW w:w="2694" w:type="dxa"/>
            <w:gridSpan w:val="2"/>
            <w:tcBorders>
              <w:top w:val="single" w:sz="4" w:space="0" w:color="auto"/>
              <w:left w:val="single" w:sz="4" w:space="0" w:color="auto"/>
            </w:tcBorders>
          </w:tcPr>
          <w:p w14:paraId="05A069D1" w14:textId="77777777" w:rsidR="007B7448" w:rsidRDefault="007B7448"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082394" w14:textId="729C7809" w:rsidR="007B7448" w:rsidRPr="00FD666E" w:rsidRDefault="007B7448" w:rsidP="0090485E">
            <w:pPr>
              <w:pStyle w:val="CRCoverPage"/>
              <w:spacing w:after="0"/>
              <w:ind w:left="100"/>
              <w:rPr>
                <w:b/>
                <w:bCs/>
                <w:noProof/>
                <w:lang w:eastAsia="zh-CN"/>
              </w:rPr>
            </w:pPr>
            <w:r w:rsidRPr="00FD666E">
              <w:rPr>
                <w:b/>
                <w:bCs/>
                <w:noProof/>
                <w:lang w:eastAsia="zh-CN"/>
              </w:rPr>
              <w:t>R4-220361</w:t>
            </w:r>
            <w:r>
              <w:rPr>
                <w:b/>
                <w:bCs/>
                <w:noProof/>
                <w:lang w:eastAsia="zh-CN"/>
              </w:rPr>
              <w:t>6</w:t>
            </w:r>
            <w:r>
              <w:rPr>
                <w:b/>
                <w:bCs/>
                <w:noProof/>
                <w:lang w:eastAsia="zh-CN"/>
              </w:rPr>
              <w:t xml:space="preserve"> </w:t>
            </w:r>
            <w:r w:rsidRPr="00FD666E">
              <w:rPr>
                <w:b/>
                <w:bCs/>
                <w:noProof/>
                <w:lang w:eastAsia="zh-CN"/>
              </w:rPr>
              <w:t>Correction to n46 channel raster</w:t>
            </w:r>
          </w:p>
          <w:p w14:paraId="3149EEDC" w14:textId="77777777" w:rsidR="007B7448" w:rsidRDefault="007B7448" w:rsidP="0090485E">
            <w:pPr>
              <w:pStyle w:val="CRCoverPage"/>
              <w:spacing w:after="0"/>
              <w:ind w:left="100"/>
              <w:rPr>
                <w:noProof/>
              </w:rPr>
            </w:pPr>
            <w:r>
              <w:rPr>
                <w:noProof/>
              </w:rPr>
              <w:t>5.4.2.3</w:t>
            </w:r>
          </w:p>
          <w:p w14:paraId="7C5D3EC4" w14:textId="77777777" w:rsidR="007B7448" w:rsidRDefault="007B7448" w:rsidP="0090485E">
            <w:pPr>
              <w:pStyle w:val="CRCoverPage"/>
              <w:spacing w:after="0"/>
              <w:ind w:left="100"/>
              <w:rPr>
                <w:noProof/>
                <w:lang w:eastAsia="zh-CN"/>
              </w:rPr>
            </w:pPr>
          </w:p>
          <w:p w14:paraId="203DE508" w14:textId="77777777" w:rsidR="007B7448" w:rsidRPr="00FD666E" w:rsidRDefault="007B7448" w:rsidP="0090485E">
            <w:pPr>
              <w:pStyle w:val="CRCoverPage"/>
              <w:spacing w:after="0"/>
              <w:ind w:left="100"/>
              <w:rPr>
                <w:b/>
                <w:bCs/>
                <w:noProof/>
                <w:lang w:eastAsia="zh-CN"/>
              </w:rPr>
            </w:pPr>
            <w:r w:rsidRPr="00FD666E">
              <w:rPr>
                <w:b/>
                <w:bCs/>
                <w:noProof/>
                <w:lang w:eastAsia="zh-CN"/>
              </w:rPr>
              <w:t>R4-2205196</w:t>
            </w:r>
            <w:r>
              <w:rPr>
                <w:b/>
                <w:bCs/>
                <w:noProof/>
                <w:lang w:eastAsia="zh-CN"/>
              </w:rPr>
              <w:t xml:space="preserve"> </w:t>
            </w:r>
            <w:r w:rsidRPr="00FD666E">
              <w:rPr>
                <w:b/>
                <w:bCs/>
                <w:noProof/>
                <w:lang w:eastAsia="zh-CN"/>
              </w:rPr>
              <w:t>Draft CR to 38.104 with addition of absolute values to NR-U masks and clarifications for NR-U bands</w:t>
            </w:r>
          </w:p>
          <w:p w14:paraId="58C4A5D9" w14:textId="77777777" w:rsidR="007B7448" w:rsidRDefault="007B7448" w:rsidP="0090485E">
            <w:pPr>
              <w:pStyle w:val="CRCoverPage"/>
              <w:spacing w:after="0"/>
              <w:ind w:left="100"/>
              <w:rPr>
                <w:noProof/>
              </w:rPr>
            </w:pPr>
            <w:r>
              <w:rPr>
                <w:noProof/>
              </w:rPr>
              <w:t>6.1, 6.6.4.2.4A, 9.2.1</w:t>
            </w:r>
          </w:p>
          <w:p w14:paraId="34952B16" w14:textId="77777777" w:rsidR="003F4435" w:rsidRDefault="003F4435" w:rsidP="0090485E">
            <w:pPr>
              <w:pStyle w:val="CRCoverPage"/>
              <w:spacing w:after="0"/>
              <w:ind w:left="100"/>
              <w:rPr>
                <w:noProof/>
              </w:rPr>
            </w:pPr>
          </w:p>
          <w:p w14:paraId="222D47D0" w14:textId="77777777" w:rsidR="003F4435" w:rsidRPr="003F4435" w:rsidRDefault="003F4435" w:rsidP="003F4435">
            <w:pPr>
              <w:pStyle w:val="CRCoverPage"/>
              <w:spacing w:after="0"/>
              <w:ind w:left="100"/>
              <w:rPr>
                <w:noProof/>
                <w:lang w:eastAsia="zh-CN"/>
              </w:rPr>
            </w:pPr>
            <w:r w:rsidRPr="003F4435">
              <w:rPr>
                <w:b/>
                <w:bCs/>
                <w:noProof/>
                <w:lang w:eastAsia="zh-CN"/>
              </w:rPr>
              <w:t>R4-2205487</w:t>
            </w:r>
            <w:r w:rsidRPr="003F4435">
              <w:rPr>
                <w:b/>
                <w:bCs/>
                <w:noProof/>
                <w:lang w:eastAsia="zh-CN"/>
              </w:rPr>
              <w:tab/>
              <w:t>Draft maintenance CR to TS38.104</w:t>
            </w:r>
          </w:p>
          <w:p w14:paraId="01883941" w14:textId="58D04178" w:rsidR="003F4435" w:rsidRDefault="003F4435" w:rsidP="0090485E">
            <w:pPr>
              <w:pStyle w:val="CRCoverPage"/>
              <w:spacing w:after="0"/>
              <w:ind w:left="100"/>
              <w:rPr>
                <w:noProof/>
              </w:rPr>
            </w:pPr>
            <w:r>
              <w:rPr>
                <w:noProof/>
              </w:rPr>
              <w:t>6.6.3.2</w:t>
            </w:r>
          </w:p>
        </w:tc>
      </w:tr>
      <w:tr w:rsidR="007B7448" w14:paraId="24CBE2B5" w14:textId="77777777" w:rsidTr="0090485E">
        <w:tc>
          <w:tcPr>
            <w:tcW w:w="2694" w:type="dxa"/>
            <w:gridSpan w:val="2"/>
            <w:tcBorders>
              <w:left w:val="single" w:sz="4" w:space="0" w:color="auto"/>
            </w:tcBorders>
          </w:tcPr>
          <w:p w14:paraId="13633967" w14:textId="77777777" w:rsidR="007B7448" w:rsidRDefault="007B7448" w:rsidP="0090485E">
            <w:pPr>
              <w:pStyle w:val="CRCoverPage"/>
              <w:spacing w:after="0"/>
              <w:rPr>
                <w:b/>
                <w:i/>
                <w:noProof/>
                <w:sz w:val="8"/>
                <w:szCs w:val="8"/>
              </w:rPr>
            </w:pPr>
          </w:p>
        </w:tc>
        <w:tc>
          <w:tcPr>
            <w:tcW w:w="6946" w:type="dxa"/>
            <w:gridSpan w:val="9"/>
            <w:tcBorders>
              <w:right w:val="single" w:sz="4" w:space="0" w:color="auto"/>
            </w:tcBorders>
          </w:tcPr>
          <w:p w14:paraId="609DE7A1" w14:textId="77777777" w:rsidR="007B7448" w:rsidRDefault="007B7448" w:rsidP="0090485E">
            <w:pPr>
              <w:pStyle w:val="CRCoverPage"/>
              <w:spacing w:after="0"/>
              <w:rPr>
                <w:noProof/>
                <w:sz w:val="8"/>
                <w:szCs w:val="8"/>
              </w:rPr>
            </w:pPr>
          </w:p>
        </w:tc>
      </w:tr>
      <w:tr w:rsidR="007B7448" w14:paraId="1D24D1F0" w14:textId="77777777" w:rsidTr="0090485E">
        <w:tc>
          <w:tcPr>
            <w:tcW w:w="2694" w:type="dxa"/>
            <w:gridSpan w:val="2"/>
            <w:tcBorders>
              <w:left w:val="single" w:sz="4" w:space="0" w:color="auto"/>
            </w:tcBorders>
          </w:tcPr>
          <w:p w14:paraId="3CC4FDB7" w14:textId="77777777" w:rsidR="007B7448" w:rsidRDefault="007B7448"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4625A7" w14:textId="77777777" w:rsidR="007B7448" w:rsidRDefault="007B7448"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1F5F25" w14:textId="77777777" w:rsidR="007B7448" w:rsidRDefault="007B7448" w:rsidP="0090485E">
            <w:pPr>
              <w:pStyle w:val="CRCoverPage"/>
              <w:spacing w:after="0"/>
              <w:jc w:val="center"/>
              <w:rPr>
                <w:b/>
                <w:caps/>
                <w:noProof/>
              </w:rPr>
            </w:pPr>
            <w:r>
              <w:rPr>
                <w:b/>
                <w:caps/>
                <w:noProof/>
              </w:rPr>
              <w:t>N</w:t>
            </w:r>
          </w:p>
        </w:tc>
        <w:tc>
          <w:tcPr>
            <w:tcW w:w="2977" w:type="dxa"/>
            <w:gridSpan w:val="4"/>
          </w:tcPr>
          <w:p w14:paraId="0091E271" w14:textId="77777777" w:rsidR="007B7448" w:rsidRDefault="007B7448"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A8ADEA" w14:textId="77777777" w:rsidR="007B7448" w:rsidRDefault="007B7448" w:rsidP="0090485E">
            <w:pPr>
              <w:pStyle w:val="CRCoverPage"/>
              <w:spacing w:after="0"/>
              <w:ind w:left="99"/>
              <w:rPr>
                <w:noProof/>
              </w:rPr>
            </w:pPr>
          </w:p>
        </w:tc>
      </w:tr>
      <w:tr w:rsidR="007B7448" w14:paraId="486F17F9" w14:textId="77777777" w:rsidTr="0090485E">
        <w:tc>
          <w:tcPr>
            <w:tcW w:w="2694" w:type="dxa"/>
            <w:gridSpan w:val="2"/>
            <w:tcBorders>
              <w:left w:val="single" w:sz="4" w:space="0" w:color="auto"/>
            </w:tcBorders>
          </w:tcPr>
          <w:p w14:paraId="2896A0CE" w14:textId="77777777" w:rsidR="007B7448" w:rsidRDefault="007B7448"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A3D6A7" w14:textId="77777777" w:rsidR="007B7448" w:rsidRDefault="007B7448"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E9A02" w14:textId="77777777" w:rsidR="007B7448" w:rsidRDefault="007B7448" w:rsidP="0090485E">
            <w:pPr>
              <w:pStyle w:val="CRCoverPage"/>
              <w:spacing w:after="0"/>
              <w:jc w:val="center"/>
              <w:rPr>
                <w:b/>
                <w:caps/>
                <w:noProof/>
              </w:rPr>
            </w:pPr>
          </w:p>
        </w:tc>
        <w:tc>
          <w:tcPr>
            <w:tcW w:w="2977" w:type="dxa"/>
            <w:gridSpan w:val="4"/>
          </w:tcPr>
          <w:p w14:paraId="53173AA8" w14:textId="77777777" w:rsidR="007B7448" w:rsidRDefault="007B7448"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322981" w14:textId="77777777" w:rsidR="007B7448" w:rsidRDefault="007B7448" w:rsidP="0090485E">
            <w:pPr>
              <w:pStyle w:val="CRCoverPage"/>
              <w:spacing w:after="0"/>
              <w:ind w:left="99"/>
              <w:rPr>
                <w:noProof/>
              </w:rPr>
            </w:pPr>
            <w:r>
              <w:rPr>
                <w:noProof/>
              </w:rPr>
              <w:t xml:space="preserve">38.101-1 </w:t>
            </w:r>
          </w:p>
        </w:tc>
      </w:tr>
      <w:tr w:rsidR="007B7448" w14:paraId="011A4765" w14:textId="77777777" w:rsidTr="0090485E">
        <w:tc>
          <w:tcPr>
            <w:tcW w:w="2694" w:type="dxa"/>
            <w:gridSpan w:val="2"/>
            <w:tcBorders>
              <w:left w:val="single" w:sz="4" w:space="0" w:color="auto"/>
            </w:tcBorders>
          </w:tcPr>
          <w:p w14:paraId="68F78AB0" w14:textId="77777777" w:rsidR="007B7448" w:rsidRDefault="007B7448"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07CF7" w14:textId="77777777" w:rsidR="007B7448" w:rsidRDefault="007B7448"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719AC" w14:textId="77777777" w:rsidR="007B7448" w:rsidRDefault="007B7448" w:rsidP="0090485E">
            <w:pPr>
              <w:pStyle w:val="CRCoverPage"/>
              <w:spacing w:after="0"/>
              <w:jc w:val="center"/>
              <w:rPr>
                <w:b/>
                <w:caps/>
                <w:noProof/>
              </w:rPr>
            </w:pPr>
          </w:p>
        </w:tc>
        <w:tc>
          <w:tcPr>
            <w:tcW w:w="2977" w:type="dxa"/>
            <w:gridSpan w:val="4"/>
          </w:tcPr>
          <w:p w14:paraId="1E40C4C3" w14:textId="77777777" w:rsidR="007B7448" w:rsidRDefault="007B7448"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C92842" w14:textId="77777777" w:rsidR="007B7448" w:rsidRDefault="007B7448" w:rsidP="0090485E">
            <w:pPr>
              <w:pStyle w:val="CRCoverPage"/>
              <w:spacing w:after="0"/>
              <w:ind w:left="99"/>
              <w:rPr>
                <w:noProof/>
              </w:rPr>
            </w:pPr>
            <w:r>
              <w:rPr>
                <w:noProof/>
              </w:rPr>
              <w:t>38.141-1</w:t>
            </w:r>
          </w:p>
        </w:tc>
      </w:tr>
      <w:tr w:rsidR="007B7448" w14:paraId="03053BCC" w14:textId="77777777" w:rsidTr="0090485E">
        <w:tc>
          <w:tcPr>
            <w:tcW w:w="2694" w:type="dxa"/>
            <w:gridSpan w:val="2"/>
            <w:tcBorders>
              <w:left w:val="single" w:sz="4" w:space="0" w:color="auto"/>
            </w:tcBorders>
          </w:tcPr>
          <w:p w14:paraId="683191E1" w14:textId="77777777" w:rsidR="007B7448" w:rsidRDefault="007B7448"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0B65AAD" w14:textId="77777777" w:rsidR="007B7448" w:rsidRDefault="007B7448"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C18067" w14:textId="77777777" w:rsidR="007B7448" w:rsidRDefault="007B7448" w:rsidP="0090485E">
            <w:pPr>
              <w:pStyle w:val="CRCoverPage"/>
              <w:spacing w:after="0"/>
              <w:jc w:val="center"/>
              <w:rPr>
                <w:b/>
                <w:caps/>
                <w:noProof/>
              </w:rPr>
            </w:pPr>
            <w:r>
              <w:rPr>
                <w:b/>
                <w:caps/>
                <w:noProof/>
              </w:rPr>
              <w:t>X</w:t>
            </w:r>
          </w:p>
        </w:tc>
        <w:tc>
          <w:tcPr>
            <w:tcW w:w="2977" w:type="dxa"/>
            <w:gridSpan w:val="4"/>
          </w:tcPr>
          <w:p w14:paraId="6067DC4A" w14:textId="77777777" w:rsidR="007B7448" w:rsidRDefault="007B7448"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B7AD9E1" w14:textId="77777777" w:rsidR="007B7448" w:rsidRDefault="007B7448" w:rsidP="0090485E">
            <w:pPr>
              <w:pStyle w:val="CRCoverPage"/>
              <w:spacing w:after="0"/>
              <w:ind w:left="99"/>
              <w:rPr>
                <w:noProof/>
              </w:rPr>
            </w:pPr>
          </w:p>
        </w:tc>
      </w:tr>
      <w:tr w:rsidR="007B7448" w14:paraId="3E310FCA" w14:textId="77777777" w:rsidTr="0090485E">
        <w:tc>
          <w:tcPr>
            <w:tcW w:w="2694" w:type="dxa"/>
            <w:gridSpan w:val="2"/>
            <w:tcBorders>
              <w:left w:val="single" w:sz="4" w:space="0" w:color="auto"/>
            </w:tcBorders>
          </w:tcPr>
          <w:p w14:paraId="7AD3B747" w14:textId="77777777" w:rsidR="007B7448" w:rsidRDefault="007B7448" w:rsidP="0090485E">
            <w:pPr>
              <w:pStyle w:val="CRCoverPage"/>
              <w:spacing w:after="0"/>
              <w:rPr>
                <w:b/>
                <w:i/>
                <w:noProof/>
              </w:rPr>
            </w:pPr>
          </w:p>
        </w:tc>
        <w:tc>
          <w:tcPr>
            <w:tcW w:w="6946" w:type="dxa"/>
            <w:gridSpan w:val="9"/>
            <w:tcBorders>
              <w:right w:val="single" w:sz="4" w:space="0" w:color="auto"/>
            </w:tcBorders>
          </w:tcPr>
          <w:p w14:paraId="272B2B83" w14:textId="77777777" w:rsidR="007B7448" w:rsidRDefault="007B7448" w:rsidP="0090485E">
            <w:pPr>
              <w:pStyle w:val="CRCoverPage"/>
              <w:spacing w:after="0"/>
              <w:rPr>
                <w:noProof/>
              </w:rPr>
            </w:pPr>
          </w:p>
        </w:tc>
      </w:tr>
      <w:tr w:rsidR="007B7448" w14:paraId="061E3309" w14:textId="77777777" w:rsidTr="0090485E">
        <w:tc>
          <w:tcPr>
            <w:tcW w:w="2694" w:type="dxa"/>
            <w:gridSpan w:val="2"/>
            <w:tcBorders>
              <w:left w:val="single" w:sz="4" w:space="0" w:color="auto"/>
              <w:bottom w:val="single" w:sz="4" w:space="0" w:color="auto"/>
            </w:tcBorders>
          </w:tcPr>
          <w:p w14:paraId="7B3791FE" w14:textId="77777777" w:rsidR="007B7448" w:rsidRDefault="007B7448"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E8C6C5" w14:textId="77777777" w:rsidR="007B7448" w:rsidRDefault="007B7448" w:rsidP="0090485E">
            <w:pPr>
              <w:pStyle w:val="CRCoverPage"/>
              <w:spacing w:after="0"/>
              <w:ind w:left="100"/>
              <w:rPr>
                <w:noProof/>
              </w:rPr>
            </w:pPr>
          </w:p>
        </w:tc>
      </w:tr>
      <w:tr w:rsidR="007B7448" w:rsidRPr="008863B9" w14:paraId="4507B742" w14:textId="77777777" w:rsidTr="0090485E">
        <w:tc>
          <w:tcPr>
            <w:tcW w:w="2694" w:type="dxa"/>
            <w:gridSpan w:val="2"/>
            <w:tcBorders>
              <w:top w:val="single" w:sz="4" w:space="0" w:color="auto"/>
              <w:bottom w:val="single" w:sz="4" w:space="0" w:color="auto"/>
            </w:tcBorders>
          </w:tcPr>
          <w:p w14:paraId="4F988DFA" w14:textId="77777777" w:rsidR="007B7448" w:rsidRPr="008863B9" w:rsidRDefault="007B7448"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A8B8205" w14:textId="77777777" w:rsidR="007B7448" w:rsidRPr="008863B9" w:rsidRDefault="007B7448" w:rsidP="0090485E">
            <w:pPr>
              <w:pStyle w:val="CRCoverPage"/>
              <w:spacing w:after="0"/>
              <w:ind w:left="100"/>
              <w:rPr>
                <w:noProof/>
                <w:sz w:val="8"/>
                <w:szCs w:val="8"/>
              </w:rPr>
            </w:pPr>
          </w:p>
        </w:tc>
      </w:tr>
      <w:tr w:rsidR="007B7448" w14:paraId="3E2CE109" w14:textId="77777777" w:rsidTr="0090485E">
        <w:tc>
          <w:tcPr>
            <w:tcW w:w="2694" w:type="dxa"/>
            <w:gridSpan w:val="2"/>
            <w:tcBorders>
              <w:top w:val="single" w:sz="4" w:space="0" w:color="auto"/>
              <w:left w:val="single" w:sz="4" w:space="0" w:color="auto"/>
              <w:bottom w:val="single" w:sz="4" w:space="0" w:color="auto"/>
            </w:tcBorders>
          </w:tcPr>
          <w:p w14:paraId="540E36B7" w14:textId="77777777" w:rsidR="007B7448" w:rsidRDefault="007B7448"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55FF38" w14:textId="77777777" w:rsidR="007B7448" w:rsidRDefault="007B7448" w:rsidP="0090485E">
            <w:pPr>
              <w:pStyle w:val="CRCoverPage"/>
              <w:spacing w:after="0"/>
              <w:ind w:left="100"/>
              <w:rPr>
                <w:noProof/>
              </w:rPr>
            </w:pPr>
          </w:p>
        </w:tc>
      </w:tr>
    </w:tbl>
    <w:p w14:paraId="5AC1DA01" w14:textId="77777777" w:rsidR="007B7448" w:rsidRDefault="007B7448" w:rsidP="007B7448">
      <w:pPr>
        <w:pStyle w:val="CRCoverPage"/>
        <w:spacing w:after="0"/>
        <w:rPr>
          <w:noProof/>
          <w:sz w:val="8"/>
          <w:szCs w:val="8"/>
        </w:rPr>
      </w:pPr>
    </w:p>
    <w:p w14:paraId="59D539FE" w14:textId="77777777" w:rsidR="007B7448" w:rsidRDefault="007B7448" w:rsidP="007B7448">
      <w:pPr>
        <w:rPr>
          <w:noProof/>
        </w:rPr>
        <w:sectPr w:rsidR="007B7448">
          <w:headerReference w:type="even" r:id="rId12"/>
          <w:footnotePr>
            <w:numRestart w:val="eachSect"/>
          </w:footnotePr>
          <w:pgSz w:w="11907" w:h="16840" w:code="9"/>
          <w:pgMar w:top="1418" w:right="1134" w:bottom="1134" w:left="1134" w:header="680" w:footer="567" w:gutter="0"/>
          <w:cols w:space="720"/>
        </w:sectPr>
      </w:pPr>
    </w:p>
    <w:p w14:paraId="097CF83F" w14:textId="77777777" w:rsidR="00E16481" w:rsidRPr="00F95B02" w:rsidRDefault="00E16481" w:rsidP="00E16481">
      <w:pPr>
        <w:pStyle w:val="Heading4"/>
        <w:rPr>
          <w:rFonts w:eastAsia="Yu Mincho"/>
        </w:rPr>
      </w:pPr>
      <w:r w:rsidRPr="00F95B02">
        <w:rPr>
          <w:rFonts w:eastAsia="Yu Mincho"/>
        </w:rPr>
        <w:lastRenderedPageBreak/>
        <w:t>5.4.2.3</w:t>
      </w:r>
      <w:r w:rsidRPr="00F95B02">
        <w:rPr>
          <w:rFonts w:eastAsia="Yu Mincho"/>
        </w:rPr>
        <w:tab/>
        <w:t xml:space="preserve">Channel raster entries for each </w:t>
      </w:r>
      <w:r w:rsidRPr="00F95B02">
        <w:rPr>
          <w:rFonts w:eastAsia="Yu Mincho"/>
          <w:i/>
        </w:rPr>
        <w:t>operating band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A4C2FC7" w14:textId="77777777" w:rsidR="00E16481" w:rsidRPr="00F95B02" w:rsidRDefault="00E16481" w:rsidP="00E16481">
      <w:r w:rsidRPr="00F95B02">
        <w:t xml:space="preserve">The </w:t>
      </w:r>
      <w:bookmarkStart w:id="17" w:name="_Hlk514075080"/>
      <w:r w:rsidRPr="00F95B02">
        <w:t>RF channel positions on the channel raster</w:t>
      </w:r>
      <w:bookmarkEnd w:id="17"/>
      <w:r w:rsidRPr="00F95B02">
        <w:t xml:space="preserve"> in each NR </w:t>
      </w:r>
      <w:r w:rsidRPr="00F95B02">
        <w:rPr>
          <w:i/>
        </w:rPr>
        <w:t>operating band</w:t>
      </w:r>
      <w:r w:rsidRPr="00F95B02">
        <w:t xml:space="preserve"> are given </w:t>
      </w:r>
      <w:bookmarkStart w:id="18" w:name="_Hlk514075096"/>
      <w:r w:rsidRPr="00F95B02">
        <w:t>through the applicable NR-ARFCN</w:t>
      </w:r>
      <w:bookmarkEnd w:id="18"/>
      <w:r w:rsidRPr="00F95B02">
        <w:t xml:space="preserve"> in table 5.4.2.3-1 for FR1 and table 5.4.2.3-2 for FR2</w:t>
      </w:r>
      <w:bookmarkStart w:id="19" w:name="_Hlk514075107"/>
      <w:r w:rsidRPr="00F95B02">
        <w:t>, using the channel raster to resource element mapping in clause 5.4.2.2</w:t>
      </w:r>
      <w:bookmarkEnd w:id="19"/>
      <w:r w:rsidRPr="00F95B02">
        <w:t>.</w:t>
      </w:r>
    </w:p>
    <w:p w14:paraId="77D1A32E" w14:textId="77777777" w:rsidR="00E16481" w:rsidRPr="00F95B02" w:rsidRDefault="00E16481" w:rsidP="00E16481">
      <w:pPr>
        <w:pStyle w:val="B10"/>
      </w:pPr>
      <w:r w:rsidRPr="00F95B02">
        <w:t>-</w:t>
      </w:r>
      <w:r w:rsidRPr="00F95B02">
        <w:tab/>
        <w:t xml:space="preserve">For NR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14:paraId="406E1D43" w14:textId="77777777" w:rsidR="00E16481" w:rsidRPr="00F95B02" w:rsidRDefault="00E16481" w:rsidP="00E16481">
      <w:pPr>
        <w:pStyle w:val="B10"/>
      </w:pPr>
      <w:r w:rsidRPr="00F95B02">
        <w:t>-</w:t>
      </w:r>
      <w:r w:rsidRPr="00F95B02">
        <w:tab/>
        <w:t xml:space="preserve">For NR </w:t>
      </w:r>
      <w:r w:rsidRPr="00F95B02">
        <w:rPr>
          <w:i/>
        </w:rPr>
        <w:t>operating bands</w:t>
      </w:r>
      <w:r w:rsidRPr="00F95B02">
        <w:t xml:space="preserve"> with 15 kHz channel raster below 3 GHz, ΔF</w:t>
      </w:r>
      <w:r w:rsidRPr="00F95B02">
        <w:rPr>
          <w:vertAlign w:val="subscript"/>
        </w:rPr>
        <w:t>Raster</w:t>
      </w:r>
      <w:r w:rsidRPr="00F95B02">
        <w:t xml:space="preserve"> = </w:t>
      </w:r>
      <w:r w:rsidRPr="00F95B02">
        <w:rPr>
          <w:i/>
        </w:rPr>
        <w:t>I</w:t>
      </w:r>
      <w:r w:rsidRPr="00F95B02">
        <w:t xml:space="preserve"> × ΔF</w:t>
      </w:r>
      <w:r w:rsidRPr="00F95B02">
        <w:rPr>
          <w:vertAlign w:val="subscript"/>
        </w:rPr>
        <w:t>Global</w:t>
      </w:r>
      <w:r w:rsidRPr="00F95B02">
        <w:t xml:space="preserve">, where </w:t>
      </w:r>
      <w:r w:rsidRPr="00F95B02">
        <w:rPr>
          <w:i/>
        </w:rPr>
        <w:t xml:space="preserve">I </w:t>
      </w:r>
      <w:r w:rsidRPr="00F95B02">
        <w:t xml:space="preserve">ϵ {3,6}. In this case, every </w:t>
      </w:r>
      <w:r w:rsidRPr="00F95B02">
        <w:rPr>
          <w:i/>
        </w:rPr>
        <w:t>I</w:t>
      </w:r>
      <w:r w:rsidRPr="00F95B02">
        <w:rPr>
          <w:i/>
          <w:vertAlign w:val="superscript"/>
        </w:rPr>
        <w:t>th</w:t>
      </w:r>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14:paraId="5B656F6D" w14:textId="77777777" w:rsidR="00E16481" w:rsidRPr="00F95B02" w:rsidRDefault="00E16481" w:rsidP="00E16481">
      <w:pPr>
        <w:pStyle w:val="B10"/>
      </w:pPr>
      <w:r w:rsidRPr="00F95B02">
        <w:t>-</w:t>
      </w:r>
      <w:r w:rsidRPr="00F95B02">
        <w:tab/>
        <w:t xml:space="preserve">For NR </w:t>
      </w:r>
      <w:r w:rsidRPr="00F95B02">
        <w:rPr>
          <w:i/>
        </w:rPr>
        <w:t>operating bands</w:t>
      </w:r>
      <w:r w:rsidRPr="00F95B02">
        <w:t xml:space="preserve"> with 15 kHz and 60 kHz channel raster above 3 GHz, ΔF</w:t>
      </w:r>
      <w:r w:rsidRPr="00F95B02">
        <w:rPr>
          <w:vertAlign w:val="subscript"/>
        </w:rPr>
        <w:t>Raster</w:t>
      </w:r>
      <w:r w:rsidRPr="00F95B02">
        <w:t xml:space="preserve"> = </w:t>
      </w:r>
      <w:r w:rsidRPr="00F95B02">
        <w:rPr>
          <w:i/>
        </w:rPr>
        <w:t>I</w:t>
      </w:r>
      <w:r w:rsidRPr="00F95B02">
        <w:t xml:space="preserve"> ×ΔF</w:t>
      </w:r>
      <w:r w:rsidRPr="00F95B02">
        <w:rPr>
          <w:vertAlign w:val="subscript"/>
        </w:rPr>
        <w:t>Global</w:t>
      </w:r>
      <w:r w:rsidRPr="00F95B02">
        <w:t xml:space="preserve">, where </w:t>
      </w:r>
      <w:r w:rsidRPr="00F95B02">
        <w:rPr>
          <w:i/>
        </w:rPr>
        <w:t xml:space="preserve">I </w:t>
      </w:r>
      <w:r w:rsidRPr="00F95B02">
        <w:t xml:space="preserve">ϵ {1, 2}. In this case, every </w:t>
      </w:r>
      <w:r w:rsidRPr="00F95B02">
        <w:rPr>
          <w:i/>
        </w:rPr>
        <w:t>I</w:t>
      </w:r>
      <w:r w:rsidRPr="00F95B02">
        <w:rPr>
          <w:i/>
          <w:vertAlign w:val="superscript"/>
        </w:rPr>
        <w:t>th</w:t>
      </w:r>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14:paraId="5D708B80" w14:textId="77777777" w:rsidR="00E16481" w:rsidRPr="00F95B02" w:rsidRDefault="00E16481" w:rsidP="00E16481">
      <w:pPr>
        <w:pStyle w:val="B10"/>
        <w:rPr>
          <w:noProof/>
        </w:rPr>
      </w:pPr>
      <w:r w:rsidRPr="00F95B02">
        <w:t>-</w:t>
      </w:r>
      <w:r w:rsidRPr="00F95B02">
        <w:tab/>
      </w:r>
      <w:r w:rsidRPr="00F95B02">
        <w:rPr>
          <w:noProof/>
        </w:rPr>
        <w:t>For frequency bands with two</w:t>
      </w:r>
      <w:r w:rsidRPr="00F95B02">
        <w:t xml:space="preserve"> ΔF</w:t>
      </w:r>
      <w:r w:rsidRPr="00F95B02">
        <w:rPr>
          <w:vertAlign w:val="subscript"/>
        </w:rPr>
        <w:t>Raster</w:t>
      </w:r>
      <w:r w:rsidRPr="00F95B02">
        <w:t xml:space="preserve"> in FR1</w:t>
      </w:r>
      <w:r w:rsidRPr="00F95B02">
        <w:rPr>
          <w:noProof/>
        </w:rPr>
        <w:t xml:space="preserve">, the higher </w:t>
      </w:r>
      <w:r w:rsidRPr="00F95B02">
        <w:t>ΔF</w:t>
      </w:r>
      <w:r w:rsidRPr="00F95B02">
        <w:rPr>
          <w:vertAlign w:val="subscript"/>
        </w:rPr>
        <w:t>Raster</w:t>
      </w:r>
      <w:r w:rsidRPr="00F95B02">
        <w:rPr>
          <w:noProof/>
        </w:rPr>
        <w:t xml:space="preserve"> applies to channels using only the SCS that is equal to or larger than the higher </w:t>
      </w:r>
      <w:r w:rsidRPr="00F95B02">
        <w:t>ΔF</w:t>
      </w:r>
      <w:r w:rsidRPr="00F95B02">
        <w:rPr>
          <w:vertAlign w:val="subscript"/>
        </w:rPr>
        <w:t>Raster</w:t>
      </w:r>
      <w:r w:rsidRPr="00F95B02">
        <w:rPr>
          <w:noProof/>
        </w:rPr>
        <w:t xml:space="preserve"> and SSB SCS is equal to the higher </w:t>
      </w:r>
      <w:r w:rsidRPr="00F95B02">
        <w:t>ΔF</w:t>
      </w:r>
      <w:r w:rsidRPr="00F95B02">
        <w:rPr>
          <w:vertAlign w:val="subscript"/>
        </w:rPr>
        <w:t>Raster</w:t>
      </w:r>
      <w:r w:rsidRPr="00F95B02">
        <w:rPr>
          <w:noProof/>
        </w:rPr>
        <w:t>.</w:t>
      </w:r>
    </w:p>
    <w:p w14:paraId="41A4A4B6" w14:textId="77777777" w:rsidR="00E16481" w:rsidRPr="00F95B02" w:rsidRDefault="00E16481" w:rsidP="00E16481">
      <w:pPr>
        <w:pStyle w:val="B10"/>
      </w:pPr>
      <w:r w:rsidRPr="00F95B02">
        <w:t>-</w:t>
      </w:r>
      <w:r w:rsidRPr="00F95B02">
        <w:tab/>
        <w:t>For frequency bands with two ΔF</w:t>
      </w:r>
      <w:r w:rsidRPr="00F95B02">
        <w:rPr>
          <w:vertAlign w:val="subscript"/>
        </w:rPr>
        <w:t>Raster</w:t>
      </w:r>
      <w:r w:rsidRPr="00F95B02">
        <w:t xml:space="preserve"> in FR2, the higher ΔF</w:t>
      </w:r>
      <w:r w:rsidRPr="00F95B02">
        <w:rPr>
          <w:vertAlign w:val="subscript"/>
        </w:rPr>
        <w:t>Raster</w:t>
      </w:r>
      <w:r w:rsidRPr="00F95B02">
        <w:t xml:space="preserve"> applies to channels using only the SCS that is equal to the higher ΔF</w:t>
      </w:r>
      <w:r w:rsidRPr="00F95B02">
        <w:rPr>
          <w:vertAlign w:val="subscript"/>
        </w:rPr>
        <w:t>Raster</w:t>
      </w:r>
      <w:r w:rsidRPr="00F95B02">
        <w:t xml:space="preserve"> and the SSB SCS that is equal to or larger than the higher ΔF</w:t>
      </w:r>
      <w:r w:rsidRPr="00F95B02">
        <w:rPr>
          <w:vertAlign w:val="subscript"/>
        </w:rPr>
        <w:t>Raster</w:t>
      </w:r>
      <w:r w:rsidRPr="00F95B02">
        <w:t>.</w:t>
      </w:r>
    </w:p>
    <w:p w14:paraId="644FB394" w14:textId="77777777" w:rsidR="00E16481" w:rsidRPr="00F95B02" w:rsidRDefault="00E16481" w:rsidP="00E16481">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E16481" w:rsidRPr="00F95B02" w14:paraId="61A2AC09" w14:textId="77777777" w:rsidTr="00E92A2E">
        <w:trPr>
          <w:cantSplit/>
          <w:jc w:val="center"/>
        </w:trPr>
        <w:tc>
          <w:tcPr>
            <w:tcW w:w="1242" w:type="dxa"/>
            <w:shd w:val="clear" w:color="auto" w:fill="auto"/>
          </w:tcPr>
          <w:p w14:paraId="60A93052" w14:textId="77777777" w:rsidR="00E16481" w:rsidRPr="00F95B02" w:rsidRDefault="00E16481" w:rsidP="00360B28">
            <w:pPr>
              <w:pStyle w:val="TAH"/>
              <w:rPr>
                <w:rFonts w:eastAsia="Yu Mincho"/>
              </w:rPr>
            </w:pPr>
            <w:r w:rsidRPr="00F95B02">
              <w:lastRenderedPageBreak/>
              <w:t xml:space="preserve">NR </w:t>
            </w:r>
            <w:r w:rsidRPr="00F95B02">
              <w:rPr>
                <w:i/>
              </w:rPr>
              <w:t>operating band</w:t>
            </w:r>
          </w:p>
        </w:tc>
        <w:tc>
          <w:tcPr>
            <w:tcW w:w="1146" w:type="dxa"/>
            <w:shd w:val="clear" w:color="auto" w:fill="auto"/>
          </w:tcPr>
          <w:p w14:paraId="55AFA7C8" w14:textId="77777777" w:rsidR="00E16481" w:rsidRPr="00F95B02" w:rsidRDefault="00E16481" w:rsidP="00360B28">
            <w:pPr>
              <w:pStyle w:val="TAH"/>
            </w:pPr>
            <w:r w:rsidRPr="00F95B02">
              <w:t>ΔF</w:t>
            </w:r>
            <w:r w:rsidRPr="00F95B02">
              <w:rPr>
                <w:vertAlign w:val="subscript"/>
              </w:rPr>
              <w:t>Raster</w:t>
            </w:r>
          </w:p>
          <w:p w14:paraId="4EC4965F" w14:textId="77777777" w:rsidR="00E16481" w:rsidRPr="00F95B02" w:rsidRDefault="00E16481" w:rsidP="00360B28">
            <w:pPr>
              <w:pStyle w:val="TAH"/>
            </w:pPr>
            <w:r w:rsidRPr="00F95B02">
              <w:t xml:space="preserve">(kHz) </w:t>
            </w:r>
          </w:p>
        </w:tc>
        <w:tc>
          <w:tcPr>
            <w:tcW w:w="2876" w:type="dxa"/>
            <w:shd w:val="clear" w:color="auto" w:fill="auto"/>
          </w:tcPr>
          <w:p w14:paraId="66C997DF" w14:textId="77777777" w:rsidR="00E16481" w:rsidRPr="00F95B02" w:rsidRDefault="00E16481" w:rsidP="00360B28">
            <w:pPr>
              <w:pStyle w:val="TAH"/>
              <w:rPr>
                <w:rFonts w:eastAsia="Yu Mincho"/>
              </w:rPr>
            </w:pPr>
            <w:r w:rsidRPr="00F95B02">
              <w:rPr>
                <w:rFonts w:eastAsia="Yu Mincho"/>
              </w:rPr>
              <w:t>Uplink</w:t>
            </w:r>
          </w:p>
          <w:p w14:paraId="5ED42C4A" w14:textId="77777777"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14:paraId="0CB3EA67" w14:textId="77777777" w:rsidR="00E16481" w:rsidRPr="00F95B02" w:rsidRDefault="00E16481" w:rsidP="00360B28">
            <w:pPr>
              <w:pStyle w:val="TAH"/>
              <w:rPr>
                <w:rFonts w:eastAsia="Yu Mincho"/>
              </w:rPr>
            </w:pPr>
            <w:r w:rsidRPr="00F95B02">
              <w:rPr>
                <w:rFonts w:eastAsia="Yu Mincho"/>
              </w:rPr>
              <w:t>(First – &lt;Step size&gt; – Last)</w:t>
            </w:r>
          </w:p>
        </w:tc>
        <w:tc>
          <w:tcPr>
            <w:tcW w:w="2877" w:type="dxa"/>
            <w:shd w:val="clear" w:color="auto" w:fill="auto"/>
          </w:tcPr>
          <w:p w14:paraId="6D342AE3" w14:textId="77777777" w:rsidR="00E16481" w:rsidRPr="00F95B02" w:rsidRDefault="00E16481" w:rsidP="00360B28">
            <w:pPr>
              <w:pStyle w:val="TAH"/>
              <w:rPr>
                <w:rFonts w:eastAsia="Yu Mincho"/>
              </w:rPr>
            </w:pPr>
            <w:r w:rsidRPr="00F95B02">
              <w:rPr>
                <w:rFonts w:eastAsia="Yu Mincho"/>
              </w:rPr>
              <w:t>Downlink</w:t>
            </w:r>
          </w:p>
          <w:p w14:paraId="055E2C85" w14:textId="77777777"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14:paraId="08DEAD15" w14:textId="77777777" w:rsidR="00E16481" w:rsidRPr="00F95B02" w:rsidRDefault="00E16481" w:rsidP="00360B28">
            <w:pPr>
              <w:pStyle w:val="TAH"/>
              <w:rPr>
                <w:rFonts w:eastAsia="Yu Mincho"/>
              </w:rPr>
            </w:pPr>
            <w:r w:rsidRPr="00F95B02">
              <w:rPr>
                <w:rFonts w:eastAsia="Yu Mincho"/>
              </w:rPr>
              <w:t>(First – &lt;Step size&gt; – Last)</w:t>
            </w:r>
          </w:p>
        </w:tc>
      </w:tr>
      <w:tr w:rsidR="00E16481" w:rsidRPr="00F95B02" w14:paraId="3CC58094" w14:textId="77777777" w:rsidTr="00E92A2E">
        <w:trPr>
          <w:cantSplit/>
          <w:jc w:val="center"/>
        </w:trPr>
        <w:tc>
          <w:tcPr>
            <w:tcW w:w="1242" w:type="dxa"/>
            <w:shd w:val="clear" w:color="auto" w:fill="auto"/>
            <w:vAlign w:val="center"/>
          </w:tcPr>
          <w:p w14:paraId="38AEB1F5" w14:textId="77777777" w:rsidR="00E16481" w:rsidRPr="00F95B02" w:rsidRDefault="00E16481" w:rsidP="00360B28">
            <w:pPr>
              <w:pStyle w:val="TAC"/>
              <w:rPr>
                <w:rFonts w:eastAsia="Yu Mincho"/>
              </w:rPr>
            </w:pPr>
            <w:r w:rsidRPr="00F95B02">
              <w:t>n1</w:t>
            </w:r>
          </w:p>
        </w:tc>
        <w:tc>
          <w:tcPr>
            <w:tcW w:w="1146" w:type="dxa"/>
            <w:shd w:val="clear" w:color="auto" w:fill="auto"/>
          </w:tcPr>
          <w:p w14:paraId="20EDD1EE"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5E9B6DB4" w14:textId="77777777" w:rsidR="00E16481" w:rsidRPr="00F95B02" w:rsidRDefault="00E16481" w:rsidP="00360B28">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14:paraId="0BCC6EDB" w14:textId="77777777" w:rsidR="00E16481" w:rsidRPr="00F95B02" w:rsidRDefault="00E16481" w:rsidP="00360B28">
            <w:pPr>
              <w:pStyle w:val="TAC"/>
              <w:rPr>
                <w:rFonts w:eastAsia="Yu Mincho"/>
              </w:rPr>
            </w:pPr>
            <w:r w:rsidRPr="00F95B02">
              <w:t>422000</w:t>
            </w:r>
            <w:r w:rsidRPr="00F95B02">
              <w:rPr>
                <w:rFonts w:eastAsia="Yu Mincho"/>
              </w:rPr>
              <w:t xml:space="preserve"> – &lt;20&gt; – 434000</w:t>
            </w:r>
          </w:p>
        </w:tc>
      </w:tr>
      <w:tr w:rsidR="00E16481" w:rsidRPr="00F95B02" w14:paraId="6B7D394D" w14:textId="77777777" w:rsidTr="00E92A2E">
        <w:trPr>
          <w:cantSplit/>
          <w:jc w:val="center"/>
        </w:trPr>
        <w:tc>
          <w:tcPr>
            <w:tcW w:w="1242" w:type="dxa"/>
            <w:shd w:val="clear" w:color="auto" w:fill="auto"/>
            <w:vAlign w:val="center"/>
          </w:tcPr>
          <w:p w14:paraId="7FE2905E" w14:textId="77777777" w:rsidR="00E16481" w:rsidRPr="00F95B02" w:rsidRDefault="00E16481" w:rsidP="00360B28">
            <w:pPr>
              <w:pStyle w:val="TAC"/>
              <w:rPr>
                <w:rFonts w:eastAsia="Yu Mincho"/>
              </w:rPr>
            </w:pPr>
            <w:r w:rsidRPr="00F95B02">
              <w:t>n2</w:t>
            </w:r>
          </w:p>
        </w:tc>
        <w:tc>
          <w:tcPr>
            <w:tcW w:w="1146" w:type="dxa"/>
            <w:shd w:val="clear" w:color="auto" w:fill="auto"/>
          </w:tcPr>
          <w:p w14:paraId="31C967DA"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16A1D9DC" w14:textId="77777777" w:rsidR="00E16481" w:rsidRPr="00F95B02" w:rsidRDefault="00E16481" w:rsidP="00360B28">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14:paraId="5A2F8138" w14:textId="77777777" w:rsidR="00E16481" w:rsidRPr="00F95B02" w:rsidRDefault="00E16481" w:rsidP="00360B28">
            <w:pPr>
              <w:pStyle w:val="TAC"/>
              <w:rPr>
                <w:rFonts w:eastAsia="Yu Mincho"/>
              </w:rPr>
            </w:pPr>
            <w:r w:rsidRPr="00F95B02">
              <w:t>386000</w:t>
            </w:r>
            <w:r w:rsidRPr="00F95B02">
              <w:rPr>
                <w:rFonts w:eastAsia="Yu Mincho"/>
              </w:rPr>
              <w:t xml:space="preserve"> – &lt;20&gt; – 398000</w:t>
            </w:r>
          </w:p>
        </w:tc>
      </w:tr>
      <w:tr w:rsidR="00E16481" w:rsidRPr="00F95B02" w14:paraId="59B173B8" w14:textId="77777777" w:rsidTr="00E92A2E">
        <w:trPr>
          <w:cantSplit/>
          <w:jc w:val="center"/>
        </w:trPr>
        <w:tc>
          <w:tcPr>
            <w:tcW w:w="1242" w:type="dxa"/>
            <w:shd w:val="clear" w:color="auto" w:fill="auto"/>
            <w:vAlign w:val="center"/>
          </w:tcPr>
          <w:p w14:paraId="3E0C37C2" w14:textId="77777777" w:rsidR="00E16481" w:rsidRPr="00F95B02" w:rsidRDefault="00E16481" w:rsidP="00360B28">
            <w:pPr>
              <w:pStyle w:val="TAC"/>
              <w:rPr>
                <w:rFonts w:eastAsia="Yu Mincho"/>
              </w:rPr>
            </w:pPr>
            <w:r w:rsidRPr="00F95B02">
              <w:t>n3</w:t>
            </w:r>
          </w:p>
        </w:tc>
        <w:tc>
          <w:tcPr>
            <w:tcW w:w="1146" w:type="dxa"/>
            <w:shd w:val="clear" w:color="auto" w:fill="auto"/>
          </w:tcPr>
          <w:p w14:paraId="75C3DFD2"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766E6D07" w14:textId="77777777" w:rsidR="00E16481" w:rsidRPr="00F95B02" w:rsidRDefault="00E16481" w:rsidP="00360B28">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14:paraId="05599B8F" w14:textId="77777777" w:rsidR="00E16481" w:rsidRPr="00F95B02" w:rsidRDefault="00E16481" w:rsidP="00360B28">
            <w:pPr>
              <w:pStyle w:val="TAC"/>
              <w:rPr>
                <w:rFonts w:eastAsia="Yu Mincho"/>
              </w:rPr>
            </w:pPr>
            <w:r w:rsidRPr="00F95B02">
              <w:t>361000</w:t>
            </w:r>
            <w:r w:rsidRPr="00F95B02">
              <w:rPr>
                <w:rFonts w:eastAsia="Yu Mincho"/>
              </w:rPr>
              <w:t xml:space="preserve"> – &lt;20&gt; – 376000</w:t>
            </w:r>
          </w:p>
        </w:tc>
      </w:tr>
      <w:tr w:rsidR="00E16481" w:rsidRPr="00F95B02" w14:paraId="3DDA95CC" w14:textId="77777777" w:rsidTr="00E92A2E">
        <w:trPr>
          <w:cantSplit/>
          <w:jc w:val="center"/>
        </w:trPr>
        <w:tc>
          <w:tcPr>
            <w:tcW w:w="1242" w:type="dxa"/>
            <w:shd w:val="clear" w:color="auto" w:fill="auto"/>
            <w:vAlign w:val="center"/>
          </w:tcPr>
          <w:p w14:paraId="07B15195" w14:textId="77777777" w:rsidR="00E16481" w:rsidRPr="00F95B02" w:rsidRDefault="00E16481" w:rsidP="00360B28">
            <w:pPr>
              <w:pStyle w:val="TAC"/>
              <w:rPr>
                <w:rFonts w:eastAsia="Yu Mincho"/>
              </w:rPr>
            </w:pPr>
            <w:r w:rsidRPr="00F95B02">
              <w:t>n5</w:t>
            </w:r>
          </w:p>
        </w:tc>
        <w:tc>
          <w:tcPr>
            <w:tcW w:w="1146" w:type="dxa"/>
            <w:shd w:val="clear" w:color="auto" w:fill="auto"/>
          </w:tcPr>
          <w:p w14:paraId="38937EA5"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D6E5EA7" w14:textId="77777777" w:rsidR="00E16481" w:rsidRPr="00F95B02" w:rsidRDefault="00E16481" w:rsidP="00360B28">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14:paraId="5E31F6EC" w14:textId="77777777" w:rsidR="00E16481" w:rsidRPr="00F95B02" w:rsidRDefault="00E16481" w:rsidP="00360B28">
            <w:pPr>
              <w:pStyle w:val="TAC"/>
              <w:rPr>
                <w:rFonts w:eastAsia="Yu Mincho"/>
              </w:rPr>
            </w:pPr>
            <w:r w:rsidRPr="00F95B02">
              <w:t>173800</w:t>
            </w:r>
            <w:r w:rsidRPr="00F95B02">
              <w:rPr>
                <w:rFonts w:eastAsia="Yu Mincho"/>
              </w:rPr>
              <w:t xml:space="preserve"> – &lt;20&gt; – 178800</w:t>
            </w:r>
          </w:p>
        </w:tc>
      </w:tr>
      <w:tr w:rsidR="00E16481" w:rsidRPr="00F95B02" w14:paraId="7CAD2ACF" w14:textId="77777777" w:rsidTr="00E92A2E">
        <w:trPr>
          <w:cantSplit/>
          <w:jc w:val="center"/>
        </w:trPr>
        <w:tc>
          <w:tcPr>
            <w:tcW w:w="1242" w:type="dxa"/>
            <w:shd w:val="clear" w:color="auto" w:fill="auto"/>
            <w:vAlign w:val="center"/>
          </w:tcPr>
          <w:p w14:paraId="05B199B1" w14:textId="77777777" w:rsidR="00E16481" w:rsidRPr="00F95B02" w:rsidRDefault="00E16481" w:rsidP="00360B28">
            <w:pPr>
              <w:pStyle w:val="TAC"/>
              <w:rPr>
                <w:rFonts w:eastAsia="Yu Mincho"/>
              </w:rPr>
            </w:pPr>
            <w:r w:rsidRPr="00F95B02">
              <w:t>n7</w:t>
            </w:r>
          </w:p>
        </w:tc>
        <w:tc>
          <w:tcPr>
            <w:tcW w:w="1146" w:type="dxa"/>
            <w:shd w:val="clear" w:color="auto" w:fill="auto"/>
          </w:tcPr>
          <w:p w14:paraId="0961C1F8"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65AF015" w14:textId="77777777" w:rsidR="00E16481" w:rsidRPr="00F95B02" w:rsidRDefault="00E16481" w:rsidP="00360B28">
            <w:pPr>
              <w:pStyle w:val="TAC"/>
              <w:rPr>
                <w:rFonts w:eastAsia="Yu Mincho"/>
              </w:rPr>
            </w:pPr>
            <w:r w:rsidRPr="00F95B02">
              <w:rPr>
                <w:rFonts w:eastAsia="Yu Mincho"/>
              </w:rPr>
              <w:t>500000 – &lt;20&gt; – 514000</w:t>
            </w:r>
          </w:p>
        </w:tc>
        <w:tc>
          <w:tcPr>
            <w:tcW w:w="2877" w:type="dxa"/>
            <w:shd w:val="clear" w:color="auto" w:fill="auto"/>
          </w:tcPr>
          <w:p w14:paraId="69B916D0" w14:textId="77777777" w:rsidR="00E16481" w:rsidRPr="00F95B02" w:rsidRDefault="00E16481" w:rsidP="00360B28">
            <w:pPr>
              <w:pStyle w:val="TAC"/>
              <w:rPr>
                <w:rFonts w:eastAsia="Yu Mincho"/>
              </w:rPr>
            </w:pPr>
            <w:r w:rsidRPr="00F95B02">
              <w:rPr>
                <w:rFonts w:eastAsia="Yu Mincho"/>
              </w:rPr>
              <w:t>524000 – &lt;20&gt; – 538000</w:t>
            </w:r>
          </w:p>
        </w:tc>
      </w:tr>
      <w:tr w:rsidR="00E16481" w:rsidRPr="00F95B02" w14:paraId="11273827" w14:textId="77777777" w:rsidTr="00E92A2E">
        <w:trPr>
          <w:cantSplit/>
          <w:jc w:val="center"/>
        </w:trPr>
        <w:tc>
          <w:tcPr>
            <w:tcW w:w="1242" w:type="dxa"/>
            <w:shd w:val="clear" w:color="auto" w:fill="auto"/>
            <w:vAlign w:val="center"/>
          </w:tcPr>
          <w:p w14:paraId="1A505411" w14:textId="77777777" w:rsidR="00E16481" w:rsidRPr="00F95B02" w:rsidRDefault="00E16481" w:rsidP="00360B28">
            <w:pPr>
              <w:pStyle w:val="TAC"/>
            </w:pPr>
            <w:r w:rsidRPr="00F95B02">
              <w:t>n8</w:t>
            </w:r>
          </w:p>
        </w:tc>
        <w:tc>
          <w:tcPr>
            <w:tcW w:w="1146" w:type="dxa"/>
            <w:shd w:val="clear" w:color="auto" w:fill="auto"/>
          </w:tcPr>
          <w:p w14:paraId="16B5D63D"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58E88F44" w14:textId="77777777" w:rsidR="00E16481" w:rsidRPr="00F95B02" w:rsidRDefault="00E16481" w:rsidP="00360B28">
            <w:pPr>
              <w:pStyle w:val="TAC"/>
            </w:pPr>
            <w:r w:rsidRPr="00F95B02">
              <w:t>176000</w:t>
            </w:r>
            <w:r w:rsidRPr="00F95B02">
              <w:rPr>
                <w:rFonts w:eastAsia="Yu Mincho"/>
              </w:rPr>
              <w:t xml:space="preserve"> – &lt;20&gt; – 183000</w:t>
            </w:r>
          </w:p>
        </w:tc>
        <w:tc>
          <w:tcPr>
            <w:tcW w:w="2877" w:type="dxa"/>
            <w:shd w:val="clear" w:color="auto" w:fill="auto"/>
          </w:tcPr>
          <w:p w14:paraId="6CCD0AE1" w14:textId="77777777" w:rsidR="00E16481" w:rsidRPr="00F95B02" w:rsidRDefault="00E16481" w:rsidP="00360B28">
            <w:pPr>
              <w:pStyle w:val="TAC"/>
            </w:pPr>
            <w:r w:rsidRPr="00F95B02">
              <w:t>185000</w:t>
            </w:r>
            <w:r w:rsidRPr="00F95B02">
              <w:rPr>
                <w:rFonts w:eastAsia="Yu Mincho"/>
              </w:rPr>
              <w:t xml:space="preserve"> – &lt;20&gt; – 192000</w:t>
            </w:r>
          </w:p>
        </w:tc>
      </w:tr>
      <w:tr w:rsidR="00E16481" w:rsidRPr="00F95B02" w14:paraId="6B7D5650" w14:textId="77777777" w:rsidTr="00E92A2E">
        <w:trPr>
          <w:cantSplit/>
          <w:jc w:val="center"/>
        </w:trPr>
        <w:tc>
          <w:tcPr>
            <w:tcW w:w="1242" w:type="dxa"/>
            <w:shd w:val="clear" w:color="auto" w:fill="auto"/>
            <w:vAlign w:val="center"/>
          </w:tcPr>
          <w:p w14:paraId="28A1DE8D" w14:textId="77777777" w:rsidR="00E16481" w:rsidRPr="00F95B02" w:rsidRDefault="00E16481" w:rsidP="00360B28">
            <w:pPr>
              <w:pStyle w:val="TAC"/>
            </w:pPr>
            <w:r w:rsidRPr="00F95B02">
              <w:t>n12</w:t>
            </w:r>
          </w:p>
        </w:tc>
        <w:tc>
          <w:tcPr>
            <w:tcW w:w="1146" w:type="dxa"/>
            <w:shd w:val="clear" w:color="auto" w:fill="auto"/>
          </w:tcPr>
          <w:p w14:paraId="64E38B68"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867F9DD" w14:textId="77777777" w:rsidR="00E16481" w:rsidRPr="00F95B02" w:rsidRDefault="00E16481" w:rsidP="00360B28">
            <w:pPr>
              <w:pStyle w:val="TAC"/>
            </w:pPr>
            <w:r w:rsidRPr="00F95B02">
              <w:t>139800</w:t>
            </w:r>
            <w:r w:rsidRPr="00F95B02">
              <w:rPr>
                <w:rFonts w:eastAsia="Yu Mincho"/>
              </w:rPr>
              <w:t xml:space="preserve"> – &lt;20&gt; – 143200</w:t>
            </w:r>
          </w:p>
        </w:tc>
        <w:tc>
          <w:tcPr>
            <w:tcW w:w="2877" w:type="dxa"/>
            <w:shd w:val="clear" w:color="auto" w:fill="auto"/>
          </w:tcPr>
          <w:p w14:paraId="17E9480A" w14:textId="77777777" w:rsidR="00E16481" w:rsidRPr="00F95B02" w:rsidRDefault="00E16481" w:rsidP="00360B28">
            <w:pPr>
              <w:pStyle w:val="TAC"/>
            </w:pPr>
            <w:r w:rsidRPr="00F95B02">
              <w:t>145800</w:t>
            </w:r>
            <w:r w:rsidRPr="00F95B02">
              <w:rPr>
                <w:rFonts w:eastAsia="Yu Mincho"/>
              </w:rPr>
              <w:t xml:space="preserve"> – &lt;20&gt; – 149200</w:t>
            </w:r>
          </w:p>
        </w:tc>
      </w:tr>
      <w:tr w:rsidR="004B5B43" w14:paraId="70BFA4D2" w14:textId="77777777" w:rsidTr="00DB2AB7">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7C42E86A" w14:textId="77777777" w:rsidR="004B5B43" w:rsidRDefault="004B5B43" w:rsidP="00DB2AB7">
            <w:pPr>
              <w:pStyle w:val="TAC"/>
            </w:pPr>
            <w:r>
              <w:rPr>
                <w:rFonts w:cs="Arial"/>
              </w:rPr>
              <w:t>n13</w:t>
            </w:r>
          </w:p>
        </w:tc>
        <w:tc>
          <w:tcPr>
            <w:tcW w:w="1146" w:type="dxa"/>
            <w:tcBorders>
              <w:top w:val="single" w:sz="4" w:space="0" w:color="auto"/>
              <w:left w:val="single" w:sz="4" w:space="0" w:color="auto"/>
              <w:bottom w:val="single" w:sz="4" w:space="0" w:color="auto"/>
              <w:right w:val="single" w:sz="4" w:space="0" w:color="auto"/>
            </w:tcBorders>
          </w:tcPr>
          <w:p w14:paraId="2DDB31FB" w14:textId="77777777" w:rsidR="004B5B43" w:rsidRDefault="004B5B43" w:rsidP="00DB2AB7">
            <w:pPr>
              <w:pStyle w:val="TAC"/>
              <w:rPr>
                <w:rFonts w:eastAsia="Yu Mincho"/>
              </w:rPr>
            </w:pPr>
            <w:r>
              <w:rPr>
                <w:rFonts w:cs="Arial"/>
              </w:rPr>
              <w:t>100</w:t>
            </w:r>
          </w:p>
        </w:tc>
        <w:tc>
          <w:tcPr>
            <w:tcW w:w="2876" w:type="dxa"/>
            <w:tcBorders>
              <w:top w:val="single" w:sz="4" w:space="0" w:color="auto"/>
              <w:left w:val="single" w:sz="4" w:space="0" w:color="auto"/>
              <w:bottom w:val="single" w:sz="4" w:space="0" w:color="auto"/>
              <w:right w:val="single" w:sz="4" w:space="0" w:color="auto"/>
            </w:tcBorders>
          </w:tcPr>
          <w:p w14:paraId="4D192D3E" w14:textId="77777777" w:rsidR="004B5B43" w:rsidRDefault="004B5B43" w:rsidP="00DB2AB7">
            <w:pPr>
              <w:pStyle w:val="TAC"/>
            </w:pPr>
            <w:r>
              <w:rPr>
                <w:rFonts w:eastAsia="Yu Mincho" w:cs="Arial"/>
              </w:rPr>
              <w:t>155400 – &lt;20&gt; – 157400</w:t>
            </w:r>
          </w:p>
        </w:tc>
        <w:tc>
          <w:tcPr>
            <w:tcW w:w="2877" w:type="dxa"/>
            <w:tcBorders>
              <w:top w:val="single" w:sz="4" w:space="0" w:color="auto"/>
              <w:left w:val="single" w:sz="4" w:space="0" w:color="auto"/>
              <w:bottom w:val="single" w:sz="4" w:space="0" w:color="auto"/>
              <w:right w:val="single" w:sz="4" w:space="0" w:color="auto"/>
            </w:tcBorders>
          </w:tcPr>
          <w:p w14:paraId="59E9932A" w14:textId="77777777" w:rsidR="004B5B43" w:rsidRDefault="004B5B43" w:rsidP="00DB2AB7">
            <w:pPr>
              <w:pStyle w:val="TAC"/>
            </w:pPr>
            <w:r>
              <w:rPr>
                <w:rFonts w:eastAsia="Yu Mincho" w:cs="Arial"/>
              </w:rPr>
              <w:t>149200 – &lt;20&gt; – 151200</w:t>
            </w:r>
          </w:p>
        </w:tc>
      </w:tr>
      <w:tr w:rsidR="00E16481" w:rsidRPr="00F95B02" w14:paraId="6561C465" w14:textId="77777777" w:rsidTr="00E92A2E">
        <w:trPr>
          <w:cantSplit/>
          <w:jc w:val="center"/>
        </w:trPr>
        <w:tc>
          <w:tcPr>
            <w:tcW w:w="1242" w:type="dxa"/>
            <w:shd w:val="clear" w:color="auto" w:fill="auto"/>
            <w:vAlign w:val="center"/>
          </w:tcPr>
          <w:p w14:paraId="42651B1F" w14:textId="77777777" w:rsidR="00E16481" w:rsidRPr="00F95B02" w:rsidRDefault="00E16481" w:rsidP="00360B28">
            <w:pPr>
              <w:pStyle w:val="TAC"/>
            </w:pPr>
            <w:r w:rsidRPr="00F95B02">
              <w:t>n14</w:t>
            </w:r>
          </w:p>
        </w:tc>
        <w:tc>
          <w:tcPr>
            <w:tcW w:w="1146" w:type="dxa"/>
            <w:shd w:val="clear" w:color="auto" w:fill="auto"/>
          </w:tcPr>
          <w:p w14:paraId="3BCE4902"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73D395E9" w14:textId="77777777" w:rsidR="00E16481" w:rsidRPr="00F95B02" w:rsidRDefault="00E16481" w:rsidP="00360B28">
            <w:pPr>
              <w:pStyle w:val="TAC"/>
            </w:pPr>
            <w:r w:rsidRPr="00F95B02">
              <w:t xml:space="preserve">157600 </w:t>
            </w:r>
            <w:r w:rsidRPr="00F95B02">
              <w:rPr>
                <w:rFonts w:eastAsia="Yu Mincho"/>
              </w:rPr>
              <w:t>– &lt;20&gt; –159600</w:t>
            </w:r>
          </w:p>
        </w:tc>
        <w:tc>
          <w:tcPr>
            <w:tcW w:w="2877" w:type="dxa"/>
            <w:shd w:val="clear" w:color="auto" w:fill="auto"/>
          </w:tcPr>
          <w:p w14:paraId="172AF0BA" w14:textId="77777777" w:rsidR="00E16481" w:rsidRPr="00F95B02" w:rsidRDefault="00E16481" w:rsidP="00360B28">
            <w:pPr>
              <w:pStyle w:val="TAC"/>
            </w:pPr>
            <w:r w:rsidRPr="00F95B02">
              <w:t xml:space="preserve">151600 </w:t>
            </w:r>
            <w:r w:rsidRPr="00F95B02">
              <w:rPr>
                <w:rFonts w:eastAsia="Yu Mincho"/>
              </w:rPr>
              <w:t>– &lt;20&gt; – 153600</w:t>
            </w:r>
          </w:p>
        </w:tc>
      </w:tr>
      <w:tr w:rsidR="00E16481" w:rsidRPr="00F95B02" w14:paraId="27B97553" w14:textId="77777777" w:rsidTr="00E92A2E">
        <w:trPr>
          <w:cantSplit/>
          <w:jc w:val="center"/>
        </w:trPr>
        <w:tc>
          <w:tcPr>
            <w:tcW w:w="1242" w:type="dxa"/>
            <w:shd w:val="clear" w:color="auto" w:fill="auto"/>
            <w:vAlign w:val="center"/>
          </w:tcPr>
          <w:p w14:paraId="72B832B3" w14:textId="77777777" w:rsidR="00E16481" w:rsidRPr="00F95B02" w:rsidRDefault="00E16481" w:rsidP="00360B28">
            <w:pPr>
              <w:pStyle w:val="TAC"/>
            </w:pPr>
            <w:r w:rsidRPr="00F95B02">
              <w:rPr>
                <w:rFonts w:eastAsia="MS Mincho" w:hint="eastAsia"/>
                <w:lang w:val="en-US" w:eastAsia="ja-JP"/>
              </w:rPr>
              <w:t>n18</w:t>
            </w:r>
          </w:p>
        </w:tc>
        <w:tc>
          <w:tcPr>
            <w:tcW w:w="1146" w:type="dxa"/>
            <w:shd w:val="clear" w:color="auto" w:fill="auto"/>
          </w:tcPr>
          <w:p w14:paraId="1F7DFF54" w14:textId="77777777" w:rsidR="00E16481" w:rsidRPr="00F95B02" w:rsidRDefault="00E16481" w:rsidP="00360B28">
            <w:pPr>
              <w:pStyle w:val="TAC"/>
              <w:rPr>
                <w:rFonts w:eastAsia="Yu Mincho"/>
              </w:rPr>
            </w:pPr>
            <w:r w:rsidRPr="00F95B02">
              <w:rPr>
                <w:rFonts w:eastAsia="Yu Mincho" w:hint="eastAsia"/>
                <w:lang w:val="en-US" w:eastAsia="ja-JP"/>
              </w:rPr>
              <w:t>100</w:t>
            </w:r>
          </w:p>
        </w:tc>
        <w:tc>
          <w:tcPr>
            <w:tcW w:w="2876" w:type="dxa"/>
            <w:shd w:val="clear" w:color="auto" w:fill="auto"/>
          </w:tcPr>
          <w:p w14:paraId="3FB90E8F" w14:textId="77777777" w:rsidR="00E16481" w:rsidRPr="00F95B02" w:rsidRDefault="00E16481" w:rsidP="00360B28">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14:paraId="39706402" w14:textId="77777777" w:rsidR="00E16481" w:rsidRPr="00F95B02" w:rsidRDefault="00E16481" w:rsidP="00360B28">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E16481" w:rsidRPr="00F95B02" w14:paraId="2DAC9DDE" w14:textId="77777777" w:rsidTr="00E92A2E">
        <w:trPr>
          <w:cantSplit/>
          <w:jc w:val="center"/>
        </w:trPr>
        <w:tc>
          <w:tcPr>
            <w:tcW w:w="1242" w:type="dxa"/>
            <w:shd w:val="clear" w:color="auto" w:fill="auto"/>
            <w:vAlign w:val="center"/>
          </w:tcPr>
          <w:p w14:paraId="10D6A767" w14:textId="77777777" w:rsidR="00E16481" w:rsidRPr="00F95B02" w:rsidRDefault="00E16481" w:rsidP="00360B28">
            <w:pPr>
              <w:pStyle w:val="TAC"/>
            </w:pPr>
            <w:r w:rsidRPr="00F95B02">
              <w:t>n20</w:t>
            </w:r>
          </w:p>
        </w:tc>
        <w:tc>
          <w:tcPr>
            <w:tcW w:w="1146" w:type="dxa"/>
            <w:shd w:val="clear" w:color="auto" w:fill="auto"/>
          </w:tcPr>
          <w:p w14:paraId="15E0E161"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6F32FA3C" w14:textId="77777777" w:rsidR="00E16481" w:rsidRPr="00F95B02" w:rsidRDefault="00E16481" w:rsidP="00360B28">
            <w:pPr>
              <w:pStyle w:val="TAC"/>
            </w:pPr>
            <w:r w:rsidRPr="00F95B02">
              <w:t>166400</w:t>
            </w:r>
            <w:r w:rsidRPr="00F95B02">
              <w:rPr>
                <w:rFonts w:eastAsia="Yu Mincho"/>
              </w:rPr>
              <w:t xml:space="preserve"> – &lt;20&gt; – 172400</w:t>
            </w:r>
          </w:p>
        </w:tc>
        <w:tc>
          <w:tcPr>
            <w:tcW w:w="2877" w:type="dxa"/>
            <w:shd w:val="clear" w:color="auto" w:fill="auto"/>
          </w:tcPr>
          <w:p w14:paraId="11B6D240" w14:textId="77777777" w:rsidR="00E16481" w:rsidRPr="00F95B02" w:rsidRDefault="00E16481" w:rsidP="00360B28">
            <w:pPr>
              <w:pStyle w:val="TAC"/>
            </w:pPr>
            <w:r w:rsidRPr="00F95B02">
              <w:t>158200</w:t>
            </w:r>
            <w:r w:rsidRPr="00F95B02">
              <w:rPr>
                <w:rFonts w:eastAsia="Yu Mincho"/>
              </w:rPr>
              <w:t xml:space="preserve"> – &lt;20&gt; – 164200</w:t>
            </w:r>
          </w:p>
        </w:tc>
      </w:tr>
      <w:tr w:rsidR="00E16481" w:rsidRPr="00F95B02" w14:paraId="34821FDD" w14:textId="77777777" w:rsidTr="00E92A2E">
        <w:trPr>
          <w:cantSplit/>
          <w:jc w:val="center"/>
        </w:trPr>
        <w:tc>
          <w:tcPr>
            <w:tcW w:w="1242" w:type="dxa"/>
            <w:shd w:val="clear" w:color="auto" w:fill="auto"/>
            <w:vAlign w:val="center"/>
          </w:tcPr>
          <w:p w14:paraId="52312577" w14:textId="77777777" w:rsidR="00E16481" w:rsidRPr="00F95B02" w:rsidRDefault="00E16481" w:rsidP="00360B28">
            <w:pPr>
              <w:pStyle w:val="TAC"/>
            </w:pPr>
            <w:r w:rsidRPr="00F95B02">
              <w:t>n25</w:t>
            </w:r>
          </w:p>
        </w:tc>
        <w:tc>
          <w:tcPr>
            <w:tcW w:w="1146" w:type="dxa"/>
            <w:shd w:val="clear" w:color="auto" w:fill="auto"/>
          </w:tcPr>
          <w:p w14:paraId="42771B93"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6E69ABF8" w14:textId="77777777" w:rsidR="00E16481" w:rsidRPr="00F95B02" w:rsidRDefault="00E16481" w:rsidP="00360B28">
            <w:pPr>
              <w:pStyle w:val="TAC"/>
            </w:pPr>
            <w:r w:rsidRPr="00F95B02">
              <w:t>370000</w:t>
            </w:r>
            <w:r w:rsidRPr="00F95B02">
              <w:rPr>
                <w:rFonts w:eastAsia="Yu Mincho"/>
              </w:rPr>
              <w:t xml:space="preserve"> – &lt;20&gt; – 383000</w:t>
            </w:r>
          </w:p>
        </w:tc>
        <w:tc>
          <w:tcPr>
            <w:tcW w:w="2877" w:type="dxa"/>
            <w:shd w:val="clear" w:color="auto" w:fill="auto"/>
          </w:tcPr>
          <w:p w14:paraId="66F73391" w14:textId="77777777" w:rsidR="00E16481" w:rsidRPr="00F95B02" w:rsidRDefault="00E16481" w:rsidP="00360B28">
            <w:pPr>
              <w:pStyle w:val="TAC"/>
            </w:pPr>
            <w:r w:rsidRPr="00F95B02">
              <w:t>386000</w:t>
            </w:r>
            <w:r w:rsidRPr="00F95B02">
              <w:rPr>
                <w:rFonts w:eastAsia="Yu Mincho"/>
              </w:rPr>
              <w:t xml:space="preserve"> – &lt;20&gt; – 399000</w:t>
            </w:r>
          </w:p>
        </w:tc>
      </w:tr>
      <w:tr w:rsidR="00334275" w14:paraId="7C67CADF" w14:textId="77777777" w:rsidTr="00DC1F11">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06D2C632" w14:textId="77777777" w:rsidR="00334275" w:rsidRDefault="00334275" w:rsidP="00DC1F11">
            <w:pPr>
              <w:pStyle w:val="TAC"/>
              <w:rPr>
                <w:lang w:eastAsia="en-GB"/>
              </w:rPr>
            </w:pPr>
            <w:r>
              <w:rPr>
                <w:lang w:eastAsia="en-GB"/>
              </w:rPr>
              <w:t>n24</w:t>
            </w:r>
          </w:p>
        </w:tc>
        <w:tc>
          <w:tcPr>
            <w:tcW w:w="1146" w:type="dxa"/>
            <w:tcBorders>
              <w:top w:val="single" w:sz="4" w:space="0" w:color="auto"/>
              <w:left w:val="single" w:sz="4" w:space="0" w:color="auto"/>
              <w:bottom w:val="single" w:sz="4" w:space="0" w:color="auto"/>
              <w:right w:val="single" w:sz="4" w:space="0" w:color="auto"/>
            </w:tcBorders>
          </w:tcPr>
          <w:p w14:paraId="5F0A31C5" w14:textId="77777777" w:rsidR="00334275" w:rsidRDefault="00334275" w:rsidP="00DC1F11">
            <w:pPr>
              <w:pStyle w:val="TAC"/>
              <w:rPr>
                <w:rFonts w:eastAsia="Yu Mincho"/>
                <w:lang w:eastAsia="en-GB"/>
              </w:rPr>
            </w:pPr>
            <w:r>
              <w:rPr>
                <w:rFonts w:eastAsia="Yu Mincho"/>
                <w:lang w:eastAsia="en-GB"/>
              </w:rPr>
              <w:t>100</w:t>
            </w:r>
          </w:p>
        </w:tc>
        <w:tc>
          <w:tcPr>
            <w:tcW w:w="2876" w:type="dxa"/>
            <w:tcBorders>
              <w:top w:val="single" w:sz="4" w:space="0" w:color="auto"/>
              <w:left w:val="single" w:sz="4" w:space="0" w:color="auto"/>
              <w:bottom w:val="single" w:sz="4" w:space="0" w:color="auto"/>
              <w:right w:val="single" w:sz="4" w:space="0" w:color="auto"/>
            </w:tcBorders>
          </w:tcPr>
          <w:p w14:paraId="252448F4" w14:textId="77777777" w:rsidR="00334275" w:rsidRDefault="00334275" w:rsidP="00DC1F11">
            <w:pPr>
              <w:pStyle w:val="TAC"/>
              <w:rPr>
                <w:lang w:eastAsia="en-GB"/>
              </w:rPr>
            </w:pPr>
            <w:r>
              <w:rPr>
                <w:rFonts w:eastAsia="Yu Mincho" w:cs="Arial"/>
              </w:rPr>
              <w:t>325300 – &lt;20&gt; – 332100</w:t>
            </w:r>
          </w:p>
        </w:tc>
        <w:tc>
          <w:tcPr>
            <w:tcW w:w="2877" w:type="dxa"/>
            <w:tcBorders>
              <w:top w:val="single" w:sz="4" w:space="0" w:color="auto"/>
              <w:left w:val="single" w:sz="4" w:space="0" w:color="auto"/>
              <w:bottom w:val="single" w:sz="4" w:space="0" w:color="auto"/>
              <w:right w:val="single" w:sz="4" w:space="0" w:color="auto"/>
            </w:tcBorders>
          </w:tcPr>
          <w:p w14:paraId="7C0F922D" w14:textId="77777777" w:rsidR="00334275" w:rsidRDefault="00334275" w:rsidP="00DC1F11">
            <w:pPr>
              <w:pStyle w:val="TAC"/>
              <w:rPr>
                <w:lang w:eastAsia="en-GB"/>
              </w:rPr>
            </w:pPr>
            <w:r>
              <w:rPr>
                <w:rFonts w:eastAsia="Yu Mincho" w:cs="Arial"/>
              </w:rPr>
              <w:t>305000 – &lt;20&gt; – 311800</w:t>
            </w:r>
          </w:p>
        </w:tc>
      </w:tr>
      <w:tr w:rsidR="00360B28" w:rsidRPr="00F95B02" w14:paraId="132DF0AD" w14:textId="77777777" w:rsidTr="00E92A2E">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7F0D211F" w14:textId="77777777" w:rsidR="00360B28" w:rsidRPr="00F95B02" w:rsidRDefault="00360B28" w:rsidP="00360B28">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14:paraId="35BC992D" w14:textId="77777777" w:rsidR="00360B28" w:rsidRPr="00F95B02" w:rsidRDefault="00360B28" w:rsidP="00360B28">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14:paraId="1F4D1104" w14:textId="77777777" w:rsidR="00360B28" w:rsidRPr="00F95B02" w:rsidRDefault="00360B28" w:rsidP="00360B28">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14:paraId="6A928CBC" w14:textId="77777777" w:rsidR="00360B28" w:rsidRPr="00F95B02" w:rsidRDefault="00360B28" w:rsidP="00360B28">
            <w:pPr>
              <w:pStyle w:val="TAC"/>
            </w:pPr>
            <w:r w:rsidRPr="00F95B02">
              <w:t>171800 – &lt;20&gt; – 178800</w:t>
            </w:r>
          </w:p>
        </w:tc>
      </w:tr>
      <w:tr w:rsidR="00E16481" w:rsidRPr="00F95B02" w14:paraId="4530B742" w14:textId="77777777" w:rsidTr="00E92A2E">
        <w:trPr>
          <w:cantSplit/>
          <w:jc w:val="center"/>
        </w:trPr>
        <w:tc>
          <w:tcPr>
            <w:tcW w:w="1242" w:type="dxa"/>
            <w:shd w:val="clear" w:color="auto" w:fill="auto"/>
            <w:vAlign w:val="center"/>
          </w:tcPr>
          <w:p w14:paraId="6476D14C" w14:textId="77777777" w:rsidR="00E16481" w:rsidRPr="00F95B02" w:rsidRDefault="00E16481" w:rsidP="00360B28">
            <w:pPr>
              <w:pStyle w:val="TAC"/>
            </w:pPr>
            <w:r w:rsidRPr="00F95B02">
              <w:t>n28</w:t>
            </w:r>
          </w:p>
        </w:tc>
        <w:tc>
          <w:tcPr>
            <w:tcW w:w="1146" w:type="dxa"/>
            <w:shd w:val="clear" w:color="auto" w:fill="auto"/>
          </w:tcPr>
          <w:p w14:paraId="3D483025"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156BC5A0" w14:textId="77777777" w:rsidR="00E16481" w:rsidRPr="00F95B02" w:rsidRDefault="00E16481" w:rsidP="00360B28">
            <w:pPr>
              <w:pStyle w:val="TAC"/>
            </w:pPr>
            <w:r w:rsidRPr="00F95B02">
              <w:t>140600</w:t>
            </w:r>
            <w:r w:rsidRPr="00F95B02">
              <w:rPr>
                <w:rFonts w:eastAsia="Yu Mincho"/>
              </w:rPr>
              <w:t xml:space="preserve"> – &lt;20&gt; – 149600</w:t>
            </w:r>
          </w:p>
        </w:tc>
        <w:tc>
          <w:tcPr>
            <w:tcW w:w="2877" w:type="dxa"/>
            <w:shd w:val="clear" w:color="auto" w:fill="auto"/>
          </w:tcPr>
          <w:p w14:paraId="628937DB" w14:textId="77777777" w:rsidR="00E16481" w:rsidRPr="00F95B02" w:rsidRDefault="00E16481" w:rsidP="00360B28">
            <w:pPr>
              <w:pStyle w:val="TAC"/>
            </w:pPr>
            <w:r w:rsidRPr="00F95B02">
              <w:t>151600</w:t>
            </w:r>
            <w:r w:rsidRPr="00F95B02">
              <w:rPr>
                <w:rFonts w:eastAsia="Yu Mincho"/>
              </w:rPr>
              <w:t xml:space="preserve"> – &lt;20&gt; – 160600</w:t>
            </w:r>
          </w:p>
        </w:tc>
      </w:tr>
      <w:tr w:rsidR="00E16481" w:rsidRPr="00F95B02" w14:paraId="235A8B2B" w14:textId="77777777" w:rsidTr="00E92A2E">
        <w:trPr>
          <w:cantSplit/>
          <w:jc w:val="center"/>
        </w:trPr>
        <w:tc>
          <w:tcPr>
            <w:tcW w:w="1242" w:type="dxa"/>
            <w:shd w:val="clear" w:color="auto" w:fill="auto"/>
            <w:vAlign w:val="center"/>
          </w:tcPr>
          <w:p w14:paraId="78F32BA0" w14:textId="77777777" w:rsidR="00E16481" w:rsidRPr="00F95B02" w:rsidRDefault="00E16481" w:rsidP="00360B28">
            <w:pPr>
              <w:pStyle w:val="TAC"/>
            </w:pPr>
            <w:r w:rsidRPr="00F95B02">
              <w:t>n29</w:t>
            </w:r>
          </w:p>
        </w:tc>
        <w:tc>
          <w:tcPr>
            <w:tcW w:w="1146" w:type="dxa"/>
            <w:shd w:val="clear" w:color="auto" w:fill="auto"/>
          </w:tcPr>
          <w:p w14:paraId="23DD925C"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644A95E" w14:textId="77777777" w:rsidR="00E16481" w:rsidRPr="00F95B02" w:rsidRDefault="00E16481" w:rsidP="00360B28">
            <w:pPr>
              <w:pStyle w:val="TAC"/>
            </w:pPr>
            <w:r w:rsidRPr="00F95B02">
              <w:t>N/A</w:t>
            </w:r>
          </w:p>
        </w:tc>
        <w:tc>
          <w:tcPr>
            <w:tcW w:w="2877" w:type="dxa"/>
            <w:shd w:val="clear" w:color="auto" w:fill="auto"/>
          </w:tcPr>
          <w:p w14:paraId="13223BBD" w14:textId="77777777" w:rsidR="00E16481" w:rsidRPr="00F95B02" w:rsidRDefault="00E16481" w:rsidP="00360B28">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E16481" w:rsidRPr="00F95B02" w14:paraId="2C5AF0E7" w14:textId="77777777" w:rsidTr="00E92A2E">
        <w:trPr>
          <w:cantSplit/>
          <w:jc w:val="center"/>
        </w:trPr>
        <w:tc>
          <w:tcPr>
            <w:tcW w:w="1242" w:type="dxa"/>
            <w:shd w:val="clear" w:color="auto" w:fill="auto"/>
            <w:vAlign w:val="center"/>
          </w:tcPr>
          <w:p w14:paraId="6399AB5D" w14:textId="77777777" w:rsidR="00E16481" w:rsidRPr="00F95B02" w:rsidRDefault="00E16481" w:rsidP="00360B28">
            <w:pPr>
              <w:pStyle w:val="TAC"/>
            </w:pPr>
            <w:r w:rsidRPr="00F95B02">
              <w:t>n30</w:t>
            </w:r>
          </w:p>
        </w:tc>
        <w:tc>
          <w:tcPr>
            <w:tcW w:w="1146" w:type="dxa"/>
            <w:shd w:val="clear" w:color="auto" w:fill="auto"/>
          </w:tcPr>
          <w:p w14:paraId="194FF836"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2BF1F8E6" w14:textId="77777777" w:rsidR="00E16481" w:rsidRPr="00F95B02" w:rsidRDefault="00E16481" w:rsidP="00360B28">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14:paraId="7CE65BC1" w14:textId="77777777" w:rsidR="00E16481" w:rsidRPr="00F95B02" w:rsidRDefault="00E16481" w:rsidP="00360B28">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E16481" w:rsidRPr="00F95B02" w14:paraId="50ADC6FF" w14:textId="77777777" w:rsidTr="00E92A2E">
        <w:trPr>
          <w:cantSplit/>
          <w:jc w:val="center"/>
        </w:trPr>
        <w:tc>
          <w:tcPr>
            <w:tcW w:w="1242" w:type="dxa"/>
            <w:shd w:val="clear" w:color="auto" w:fill="auto"/>
            <w:vAlign w:val="center"/>
          </w:tcPr>
          <w:p w14:paraId="37D89613" w14:textId="77777777" w:rsidR="00E16481" w:rsidRPr="00F95B02" w:rsidRDefault="00E16481" w:rsidP="00360B28">
            <w:pPr>
              <w:pStyle w:val="TAC"/>
            </w:pPr>
            <w:r w:rsidRPr="00F95B02">
              <w:rPr>
                <w:rFonts w:eastAsia="SimSun"/>
                <w:lang w:val="en-US" w:eastAsia="zh-CN"/>
              </w:rPr>
              <w:t>n34</w:t>
            </w:r>
          </w:p>
        </w:tc>
        <w:tc>
          <w:tcPr>
            <w:tcW w:w="1146" w:type="dxa"/>
            <w:shd w:val="clear" w:color="auto" w:fill="auto"/>
          </w:tcPr>
          <w:p w14:paraId="0B022DAC" w14:textId="77777777"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14:paraId="6D9EDFFF" w14:textId="77777777"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14:paraId="0304228A" w14:textId="77777777"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E16481" w:rsidRPr="00F95B02" w14:paraId="353FFC54" w14:textId="77777777" w:rsidTr="00E92A2E">
        <w:trPr>
          <w:cantSplit/>
          <w:jc w:val="center"/>
        </w:trPr>
        <w:tc>
          <w:tcPr>
            <w:tcW w:w="1242" w:type="dxa"/>
            <w:shd w:val="clear" w:color="auto" w:fill="auto"/>
            <w:vAlign w:val="center"/>
          </w:tcPr>
          <w:p w14:paraId="35B80DB1" w14:textId="77777777" w:rsidR="00E16481" w:rsidRPr="00F95B02" w:rsidRDefault="00E16481" w:rsidP="00360B28">
            <w:pPr>
              <w:pStyle w:val="TAC"/>
            </w:pPr>
            <w:r w:rsidRPr="00F95B02">
              <w:t>n38</w:t>
            </w:r>
          </w:p>
        </w:tc>
        <w:tc>
          <w:tcPr>
            <w:tcW w:w="1146" w:type="dxa"/>
            <w:shd w:val="clear" w:color="auto" w:fill="auto"/>
          </w:tcPr>
          <w:p w14:paraId="70F1FCBD"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E79DCC5" w14:textId="77777777" w:rsidR="00E16481" w:rsidRPr="00F95B02" w:rsidRDefault="00E16481" w:rsidP="00360B28">
            <w:pPr>
              <w:pStyle w:val="TAC"/>
            </w:pPr>
            <w:r w:rsidRPr="00F95B02">
              <w:rPr>
                <w:rFonts w:eastAsia="Yu Mincho"/>
              </w:rPr>
              <w:t>514000 – &lt;20&gt; – 524000</w:t>
            </w:r>
          </w:p>
        </w:tc>
        <w:tc>
          <w:tcPr>
            <w:tcW w:w="2877" w:type="dxa"/>
            <w:shd w:val="clear" w:color="auto" w:fill="auto"/>
          </w:tcPr>
          <w:p w14:paraId="741719A6" w14:textId="77777777" w:rsidR="00E16481" w:rsidRPr="00F95B02" w:rsidRDefault="00E16481" w:rsidP="00360B28">
            <w:pPr>
              <w:pStyle w:val="TAC"/>
            </w:pPr>
            <w:r w:rsidRPr="00F95B02">
              <w:rPr>
                <w:rFonts w:eastAsia="Yu Mincho"/>
              </w:rPr>
              <w:t>514000 – &lt;20&gt; – 524000</w:t>
            </w:r>
          </w:p>
        </w:tc>
      </w:tr>
      <w:tr w:rsidR="00E16481" w:rsidRPr="00F95B02" w14:paraId="2862015D" w14:textId="77777777" w:rsidTr="00E92A2E">
        <w:trPr>
          <w:cantSplit/>
          <w:jc w:val="center"/>
        </w:trPr>
        <w:tc>
          <w:tcPr>
            <w:tcW w:w="1242" w:type="dxa"/>
            <w:shd w:val="clear" w:color="auto" w:fill="auto"/>
            <w:vAlign w:val="center"/>
          </w:tcPr>
          <w:p w14:paraId="72BFE247" w14:textId="77777777" w:rsidR="00E16481" w:rsidRPr="00F95B02" w:rsidRDefault="00E16481" w:rsidP="00360B28">
            <w:pPr>
              <w:pStyle w:val="TAC"/>
            </w:pPr>
            <w:r w:rsidRPr="00F95B02">
              <w:rPr>
                <w:lang w:val="en-US" w:eastAsia="zh-CN"/>
              </w:rPr>
              <w:t>n39</w:t>
            </w:r>
          </w:p>
        </w:tc>
        <w:tc>
          <w:tcPr>
            <w:tcW w:w="1146" w:type="dxa"/>
            <w:shd w:val="clear" w:color="auto" w:fill="auto"/>
          </w:tcPr>
          <w:p w14:paraId="4658ADBC" w14:textId="77777777"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14:paraId="530DED85" w14:textId="77777777"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14:paraId="585DFA8E" w14:textId="77777777"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392345" w:rsidRPr="00F95B02" w14:paraId="5ECD179F" w14:textId="77777777" w:rsidTr="00E92A2E">
        <w:trPr>
          <w:cantSplit/>
          <w:jc w:val="center"/>
        </w:trPr>
        <w:tc>
          <w:tcPr>
            <w:tcW w:w="1242" w:type="dxa"/>
            <w:tcBorders>
              <w:bottom w:val="single" w:sz="4" w:space="0" w:color="auto"/>
            </w:tcBorders>
            <w:shd w:val="clear" w:color="auto" w:fill="auto"/>
            <w:vAlign w:val="center"/>
          </w:tcPr>
          <w:p w14:paraId="492178B5" w14:textId="25B76AA1" w:rsidR="00392345" w:rsidRPr="00F95B02" w:rsidRDefault="00392345" w:rsidP="00392345">
            <w:pPr>
              <w:pStyle w:val="TAC"/>
              <w:rPr>
                <w:lang w:val="en-US" w:eastAsia="zh-CN"/>
              </w:rPr>
            </w:pPr>
            <w:r w:rsidRPr="00F95B02">
              <w:t>n40</w:t>
            </w:r>
          </w:p>
        </w:tc>
        <w:tc>
          <w:tcPr>
            <w:tcW w:w="1146" w:type="dxa"/>
            <w:shd w:val="clear" w:color="auto" w:fill="auto"/>
          </w:tcPr>
          <w:p w14:paraId="24209318" w14:textId="045524BA" w:rsidR="00392345" w:rsidRPr="00F95B02" w:rsidRDefault="00392345" w:rsidP="00392345">
            <w:pPr>
              <w:pStyle w:val="TAC"/>
              <w:rPr>
                <w:rFonts w:eastAsia="SimSun"/>
                <w:lang w:val="en-US" w:eastAsia="zh-CN"/>
              </w:rPr>
            </w:pPr>
            <w:r w:rsidRPr="00F95B02">
              <w:rPr>
                <w:rFonts w:eastAsia="Yu Mincho"/>
              </w:rPr>
              <w:t>100</w:t>
            </w:r>
          </w:p>
        </w:tc>
        <w:tc>
          <w:tcPr>
            <w:tcW w:w="2876" w:type="dxa"/>
            <w:shd w:val="clear" w:color="auto" w:fill="auto"/>
          </w:tcPr>
          <w:p w14:paraId="10B7C34F" w14:textId="516EAE50" w:rsidR="00392345" w:rsidRPr="00F95B02" w:rsidRDefault="00392345" w:rsidP="00392345">
            <w:pPr>
              <w:pStyle w:val="TAC"/>
              <w:rPr>
                <w:rFonts w:eastAsia="SimSun"/>
                <w:lang w:val="en-US" w:eastAsia="zh-CN"/>
              </w:rPr>
            </w:pPr>
            <w:r w:rsidRPr="00F95B02">
              <w:t>460000</w:t>
            </w:r>
            <w:r w:rsidRPr="00F95B02">
              <w:rPr>
                <w:rFonts w:eastAsia="Yu Mincho"/>
              </w:rPr>
              <w:t xml:space="preserve"> – &lt;20&gt; – 480000</w:t>
            </w:r>
          </w:p>
        </w:tc>
        <w:tc>
          <w:tcPr>
            <w:tcW w:w="2877" w:type="dxa"/>
            <w:shd w:val="clear" w:color="auto" w:fill="auto"/>
          </w:tcPr>
          <w:p w14:paraId="74CC5B07" w14:textId="1E221C7D" w:rsidR="00392345" w:rsidRPr="00F95B02" w:rsidRDefault="00392345" w:rsidP="00392345">
            <w:pPr>
              <w:pStyle w:val="TAC"/>
              <w:rPr>
                <w:rFonts w:eastAsia="SimSun"/>
                <w:lang w:val="en-US" w:eastAsia="zh-CN"/>
              </w:rPr>
            </w:pPr>
            <w:r w:rsidRPr="00F95B02">
              <w:t>460000</w:t>
            </w:r>
            <w:r w:rsidRPr="00F95B02">
              <w:rPr>
                <w:rFonts w:eastAsia="Yu Mincho"/>
              </w:rPr>
              <w:t xml:space="preserve"> – &lt;20&gt; – 480000</w:t>
            </w:r>
          </w:p>
        </w:tc>
      </w:tr>
      <w:tr w:rsidR="00392345" w:rsidRPr="00F95B02" w14:paraId="692AEC5A" w14:textId="77777777" w:rsidTr="00E92A2E">
        <w:trPr>
          <w:cantSplit/>
          <w:jc w:val="center"/>
        </w:trPr>
        <w:tc>
          <w:tcPr>
            <w:tcW w:w="1242" w:type="dxa"/>
            <w:tcBorders>
              <w:bottom w:val="nil"/>
            </w:tcBorders>
            <w:shd w:val="clear" w:color="auto" w:fill="auto"/>
            <w:vAlign w:val="center"/>
          </w:tcPr>
          <w:p w14:paraId="0373E767" w14:textId="0882792F" w:rsidR="00392345" w:rsidRPr="00F95B02" w:rsidRDefault="00392345" w:rsidP="00392345">
            <w:pPr>
              <w:pStyle w:val="TAC"/>
              <w:rPr>
                <w:lang w:val="en-US" w:eastAsia="zh-CN"/>
              </w:rPr>
            </w:pPr>
            <w:r w:rsidRPr="00F95B02">
              <w:t>n41</w:t>
            </w:r>
          </w:p>
        </w:tc>
        <w:tc>
          <w:tcPr>
            <w:tcW w:w="1146" w:type="dxa"/>
            <w:shd w:val="clear" w:color="auto" w:fill="auto"/>
          </w:tcPr>
          <w:p w14:paraId="10811AEF" w14:textId="2EBA2BDD"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43F3055C" w14:textId="373177BB" w:rsidR="00392345" w:rsidRPr="00F95B02" w:rsidRDefault="00392345" w:rsidP="00392345">
            <w:pPr>
              <w:pStyle w:val="TAC"/>
            </w:pPr>
            <w:r w:rsidRPr="00F95B02">
              <w:t>499200</w:t>
            </w:r>
            <w:r w:rsidRPr="00F95B02">
              <w:rPr>
                <w:rFonts w:eastAsia="Yu Mincho"/>
              </w:rPr>
              <w:t xml:space="preserve"> – &lt;3&gt; – 537999</w:t>
            </w:r>
          </w:p>
        </w:tc>
        <w:tc>
          <w:tcPr>
            <w:tcW w:w="2877" w:type="dxa"/>
            <w:shd w:val="clear" w:color="auto" w:fill="auto"/>
          </w:tcPr>
          <w:p w14:paraId="5D217FA6" w14:textId="7FCB0E7B" w:rsidR="00392345" w:rsidRPr="00F95B02" w:rsidRDefault="00392345" w:rsidP="00392345">
            <w:pPr>
              <w:pStyle w:val="TAC"/>
            </w:pPr>
            <w:r w:rsidRPr="00F95B02">
              <w:t>499200</w:t>
            </w:r>
            <w:r w:rsidRPr="00F95B02">
              <w:rPr>
                <w:rFonts w:eastAsia="Yu Mincho"/>
              </w:rPr>
              <w:t xml:space="preserve"> – &lt;3&gt; – 537999</w:t>
            </w:r>
          </w:p>
        </w:tc>
      </w:tr>
      <w:tr w:rsidR="00392345" w:rsidRPr="00F95B02" w14:paraId="08C8BD21" w14:textId="77777777" w:rsidTr="00E92A2E">
        <w:trPr>
          <w:cantSplit/>
          <w:jc w:val="center"/>
        </w:trPr>
        <w:tc>
          <w:tcPr>
            <w:tcW w:w="1242" w:type="dxa"/>
            <w:tcBorders>
              <w:top w:val="nil"/>
              <w:bottom w:val="single" w:sz="4" w:space="0" w:color="auto"/>
            </w:tcBorders>
            <w:shd w:val="clear" w:color="auto" w:fill="auto"/>
            <w:vAlign w:val="center"/>
          </w:tcPr>
          <w:p w14:paraId="71B6EA0E" w14:textId="77777777" w:rsidR="00392345" w:rsidRPr="00F95B02" w:rsidRDefault="00392345" w:rsidP="00392345">
            <w:pPr>
              <w:pStyle w:val="TAC"/>
              <w:rPr>
                <w:lang w:val="en-US" w:eastAsia="zh-CN"/>
              </w:rPr>
            </w:pPr>
          </w:p>
        </w:tc>
        <w:tc>
          <w:tcPr>
            <w:tcW w:w="1146" w:type="dxa"/>
            <w:shd w:val="clear" w:color="auto" w:fill="auto"/>
          </w:tcPr>
          <w:p w14:paraId="113E1AFE" w14:textId="180C4ED7"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169E3826" w14:textId="2B395C42" w:rsidR="00392345" w:rsidRPr="00F95B02" w:rsidRDefault="00392345" w:rsidP="00392345">
            <w:pPr>
              <w:pStyle w:val="TAC"/>
            </w:pPr>
            <w:r w:rsidRPr="00F95B02">
              <w:t>499200</w:t>
            </w:r>
            <w:r w:rsidRPr="00F95B02">
              <w:rPr>
                <w:rFonts w:eastAsia="Yu Mincho"/>
              </w:rPr>
              <w:t xml:space="preserve"> – &lt;6&gt; – 537996</w:t>
            </w:r>
          </w:p>
        </w:tc>
        <w:tc>
          <w:tcPr>
            <w:tcW w:w="2877" w:type="dxa"/>
            <w:shd w:val="clear" w:color="auto" w:fill="auto"/>
          </w:tcPr>
          <w:p w14:paraId="4EDCD448" w14:textId="529514C3" w:rsidR="00392345" w:rsidRPr="00F95B02" w:rsidRDefault="00392345" w:rsidP="00392345">
            <w:pPr>
              <w:pStyle w:val="TAC"/>
            </w:pPr>
            <w:r w:rsidRPr="00F95B02">
              <w:t>499200</w:t>
            </w:r>
            <w:r w:rsidRPr="00F95B02">
              <w:rPr>
                <w:rFonts w:eastAsia="Yu Mincho"/>
              </w:rPr>
              <w:t xml:space="preserve"> – &lt;6&gt; – 537996</w:t>
            </w:r>
          </w:p>
        </w:tc>
      </w:tr>
      <w:tr w:rsidR="00333BAC" w:rsidRPr="00F95B02" w14:paraId="0ACE0839" w14:textId="77777777" w:rsidTr="00E92A2E">
        <w:trPr>
          <w:cantSplit/>
          <w:jc w:val="center"/>
        </w:trPr>
        <w:tc>
          <w:tcPr>
            <w:tcW w:w="1242" w:type="dxa"/>
            <w:tcBorders>
              <w:bottom w:val="single" w:sz="4" w:space="0" w:color="auto"/>
            </w:tcBorders>
            <w:shd w:val="clear" w:color="auto" w:fill="auto"/>
            <w:vAlign w:val="center"/>
          </w:tcPr>
          <w:p w14:paraId="4AE3AE19" w14:textId="145D0AC2" w:rsidR="00333BAC" w:rsidRPr="00F95B02" w:rsidRDefault="00333BAC" w:rsidP="00333BAC">
            <w:pPr>
              <w:pStyle w:val="TAC"/>
              <w:rPr>
                <w:lang w:val="en-US" w:eastAsia="zh-CN"/>
              </w:rPr>
            </w:pPr>
            <w:r>
              <w:rPr>
                <w:lang w:eastAsia="ko-KR"/>
              </w:rPr>
              <w:t>n46</w:t>
            </w:r>
            <w:r w:rsidRPr="001211CA">
              <w:rPr>
                <w:vertAlign w:val="superscript"/>
                <w:lang w:eastAsia="ko-KR"/>
              </w:rPr>
              <w:t>1</w:t>
            </w:r>
          </w:p>
        </w:tc>
        <w:tc>
          <w:tcPr>
            <w:tcW w:w="1146" w:type="dxa"/>
            <w:shd w:val="clear" w:color="auto" w:fill="auto"/>
          </w:tcPr>
          <w:p w14:paraId="1B9AC9C1" w14:textId="507278A9" w:rsidR="00333BAC" w:rsidRPr="00F95B02" w:rsidRDefault="00333BAC" w:rsidP="00333BAC">
            <w:pPr>
              <w:pStyle w:val="TAC"/>
              <w:rPr>
                <w:rFonts w:eastAsia="SimSun"/>
                <w:lang w:val="en-US" w:eastAsia="zh-CN"/>
              </w:rPr>
            </w:pPr>
            <w:r>
              <w:rPr>
                <w:rFonts w:eastAsia="Yu Mincho"/>
              </w:rPr>
              <w:t>15</w:t>
            </w:r>
          </w:p>
        </w:tc>
        <w:tc>
          <w:tcPr>
            <w:tcW w:w="2876" w:type="dxa"/>
            <w:shd w:val="clear" w:color="auto" w:fill="auto"/>
          </w:tcPr>
          <w:p w14:paraId="1C3AAE55" w14:textId="75AA36AD" w:rsidR="00333BAC" w:rsidRPr="00F95B02" w:rsidRDefault="00333BAC" w:rsidP="00333BAC">
            <w:pPr>
              <w:pStyle w:val="TAC"/>
              <w:rPr>
                <w:rFonts w:eastAsia="SimSun"/>
                <w:lang w:val="en-US" w:eastAsia="zh-CN"/>
              </w:rPr>
            </w:pPr>
            <w:del w:id="20" w:author="Rohde &amp; Schwarz" w:date="2022-02-24T16:36:00Z">
              <w:r w:rsidDel="000B6A24">
                <w:delText xml:space="preserve">744000 </w:delText>
              </w:r>
            </w:del>
            <w:ins w:id="21" w:author="Rohde &amp; Schwarz" w:date="2022-02-24T16:36:00Z">
              <w:r>
                <w:t xml:space="preserve">743334 </w:t>
              </w:r>
            </w:ins>
            <w:r>
              <w:t xml:space="preserve">– &lt;1&gt; – </w:t>
            </w:r>
            <w:del w:id="22" w:author="Rohde &amp; Schwarz" w:date="2022-02-24T16:36:00Z">
              <w:r w:rsidDel="000B6A24">
                <w:delText>794333</w:delText>
              </w:r>
            </w:del>
            <w:ins w:id="23" w:author="Rohde &amp; Schwarz" w:date="2022-02-24T16:36:00Z">
              <w:r>
                <w:t>795000</w:t>
              </w:r>
            </w:ins>
          </w:p>
        </w:tc>
        <w:tc>
          <w:tcPr>
            <w:tcW w:w="2877" w:type="dxa"/>
            <w:shd w:val="clear" w:color="auto" w:fill="auto"/>
          </w:tcPr>
          <w:p w14:paraId="123EB5B8" w14:textId="127F2A87" w:rsidR="00333BAC" w:rsidRPr="00F95B02" w:rsidRDefault="00333BAC" w:rsidP="00333BAC">
            <w:pPr>
              <w:pStyle w:val="TAC"/>
              <w:rPr>
                <w:rFonts w:eastAsia="SimSun"/>
                <w:lang w:val="en-US" w:eastAsia="zh-CN"/>
              </w:rPr>
            </w:pPr>
            <w:del w:id="24" w:author="Rohde &amp; Schwarz" w:date="2022-02-24T16:36:00Z">
              <w:r w:rsidDel="000B6A24">
                <w:delText xml:space="preserve">744000 </w:delText>
              </w:r>
            </w:del>
            <w:ins w:id="25" w:author="Rohde &amp; Schwarz" w:date="2022-02-24T16:36:00Z">
              <w:r>
                <w:t xml:space="preserve">743334 </w:t>
              </w:r>
            </w:ins>
            <w:r>
              <w:t xml:space="preserve">– &lt;1&gt; – </w:t>
            </w:r>
            <w:del w:id="26" w:author="Rohde &amp; Schwarz" w:date="2022-02-24T16:36:00Z">
              <w:r w:rsidDel="000B6A24">
                <w:delText>794333</w:delText>
              </w:r>
            </w:del>
            <w:ins w:id="27" w:author="Rohde &amp; Schwarz" w:date="2022-02-24T16:36:00Z">
              <w:r>
                <w:t>795000</w:t>
              </w:r>
            </w:ins>
          </w:p>
        </w:tc>
      </w:tr>
      <w:tr w:rsidR="00392345" w:rsidRPr="00F95B02" w14:paraId="673F6622" w14:textId="77777777" w:rsidTr="00E92A2E">
        <w:trPr>
          <w:cantSplit/>
          <w:jc w:val="center"/>
        </w:trPr>
        <w:tc>
          <w:tcPr>
            <w:tcW w:w="1242" w:type="dxa"/>
            <w:tcBorders>
              <w:bottom w:val="nil"/>
            </w:tcBorders>
            <w:shd w:val="clear" w:color="auto" w:fill="auto"/>
            <w:vAlign w:val="center"/>
          </w:tcPr>
          <w:p w14:paraId="60F7B6C8" w14:textId="106FB99F" w:rsidR="00392345" w:rsidRPr="00F95B02" w:rsidRDefault="00392345" w:rsidP="00392345">
            <w:pPr>
              <w:pStyle w:val="TAC"/>
              <w:rPr>
                <w:lang w:val="en-US" w:eastAsia="zh-CN"/>
              </w:rPr>
            </w:pPr>
            <w:r w:rsidRPr="00F95B02">
              <w:rPr>
                <w:lang w:eastAsia="ko-KR"/>
              </w:rPr>
              <w:t>n48</w:t>
            </w:r>
          </w:p>
        </w:tc>
        <w:tc>
          <w:tcPr>
            <w:tcW w:w="1146" w:type="dxa"/>
            <w:shd w:val="clear" w:color="auto" w:fill="auto"/>
          </w:tcPr>
          <w:p w14:paraId="1A2C0242" w14:textId="063E21D6"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255F4B29" w14:textId="18A4CF68" w:rsidR="00392345" w:rsidRPr="00F95B02" w:rsidRDefault="00392345" w:rsidP="00392345">
            <w:pPr>
              <w:pStyle w:val="TAC"/>
            </w:pPr>
            <w:r w:rsidRPr="00F95B02">
              <w:rPr>
                <w:lang w:eastAsia="ko-KR"/>
              </w:rPr>
              <w:t xml:space="preserve">636667 </w:t>
            </w:r>
            <w:r w:rsidRPr="00F95B02">
              <w:rPr>
                <w:rFonts w:eastAsia="Yu Mincho"/>
              </w:rPr>
              <w:t>– &lt;1&gt; – 646666</w:t>
            </w:r>
          </w:p>
        </w:tc>
        <w:tc>
          <w:tcPr>
            <w:tcW w:w="2877" w:type="dxa"/>
            <w:shd w:val="clear" w:color="auto" w:fill="auto"/>
          </w:tcPr>
          <w:p w14:paraId="53D32BAD" w14:textId="05B59942" w:rsidR="00392345" w:rsidRPr="00F95B02" w:rsidRDefault="00392345" w:rsidP="00392345">
            <w:pPr>
              <w:pStyle w:val="TAC"/>
            </w:pPr>
            <w:r w:rsidRPr="00F95B02">
              <w:rPr>
                <w:lang w:eastAsia="ko-KR"/>
              </w:rPr>
              <w:t xml:space="preserve">636667 </w:t>
            </w:r>
            <w:r w:rsidRPr="00F95B02">
              <w:rPr>
                <w:rFonts w:eastAsia="Yu Mincho"/>
              </w:rPr>
              <w:t>– &lt;1&gt; – 646666</w:t>
            </w:r>
          </w:p>
        </w:tc>
      </w:tr>
      <w:tr w:rsidR="00392345" w:rsidRPr="00F95B02" w14:paraId="1C01932C" w14:textId="77777777" w:rsidTr="00E92A2E">
        <w:trPr>
          <w:cantSplit/>
          <w:jc w:val="center"/>
        </w:trPr>
        <w:tc>
          <w:tcPr>
            <w:tcW w:w="1242" w:type="dxa"/>
            <w:tcBorders>
              <w:top w:val="nil"/>
            </w:tcBorders>
            <w:shd w:val="clear" w:color="auto" w:fill="auto"/>
            <w:vAlign w:val="center"/>
          </w:tcPr>
          <w:p w14:paraId="1713B1E8" w14:textId="77777777" w:rsidR="00392345" w:rsidRPr="00F95B02" w:rsidRDefault="00392345" w:rsidP="00392345">
            <w:pPr>
              <w:pStyle w:val="TAC"/>
              <w:rPr>
                <w:lang w:val="en-US" w:eastAsia="zh-CN"/>
              </w:rPr>
            </w:pPr>
          </w:p>
        </w:tc>
        <w:tc>
          <w:tcPr>
            <w:tcW w:w="1146" w:type="dxa"/>
            <w:shd w:val="clear" w:color="auto" w:fill="auto"/>
          </w:tcPr>
          <w:p w14:paraId="699CBEC3" w14:textId="0377B191"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3D4F227F" w14:textId="21E3AC18" w:rsidR="00392345" w:rsidRPr="00F95B02" w:rsidRDefault="00392345" w:rsidP="00392345">
            <w:pPr>
              <w:pStyle w:val="TAC"/>
              <w:rPr>
                <w:lang w:eastAsia="ko-KR"/>
              </w:rPr>
            </w:pPr>
            <w:r w:rsidRPr="00F95B02">
              <w:rPr>
                <w:lang w:eastAsia="ko-KR"/>
              </w:rPr>
              <w:t xml:space="preserve">636668 </w:t>
            </w:r>
            <w:r w:rsidRPr="00F95B02">
              <w:rPr>
                <w:rFonts w:eastAsia="Yu Mincho"/>
              </w:rPr>
              <w:t>– &lt;2&gt; – 646666</w:t>
            </w:r>
          </w:p>
        </w:tc>
        <w:tc>
          <w:tcPr>
            <w:tcW w:w="2877" w:type="dxa"/>
            <w:shd w:val="clear" w:color="auto" w:fill="auto"/>
          </w:tcPr>
          <w:p w14:paraId="1FEB2BF2" w14:textId="364DD2D6" w:rsidR="00392345" w:rsidRPr="00F95B02" w:rsidRDefault="00392345" w:rsidP="00392345">
            <w:pPr>
              <w:pStyle w:val="TAC"/>
              <w:rPr>
                <w:lang w:eastAsia="ko-KR"/>
              </w:rPr>
            </w:pPr>
            <w:r w:rsidRPr="00F95B02">
              <w:rPr>
                <w:lang w:eastAsia="ko-KR"/>
              </w:rPr>
              <w:t xml:space="preserve">636668 </w:t>
            </w:r>
            <w:r w:rsidRPr="00F95B02">
              <w:rPr>
                <w:rFonts w:eastAsia="Yu Mincho"/>
              </w:rPr>
              <w:t>– &lt;2&gt; – 646666</w:t>
            </w:r>
          </w:p>
        </w:tc>
      </w:tr>
      <w:tr w:rsidR="00392345" w:rsidRPr="00F95B02" w14:paraId="2688309A" w14:textId="77777777" w:rsidTr="00E92A2E">
        <w:trPr>
          <w:cantSplit/>
          <w:jc w:val="center"/>
        </w:trPr>
        <w:tc>
          <w:tcPr>
            <w:tcW w:w="1242" w:type="dxa"/>
            <w:shd w:val="clear" w:color="auto" w:fill="auto"/>
            <w:vAlign w:val="center"/>
          </w:tcPr>
          <w:p w14:paraId="2F182002" w14:textId="53961D73" w:rsidR="00392345" w:rsidRPr="00F95B02" w:rsidRDefault="00392345" w:rsidP="00392345">
            <w:pPr>
              <w:pStyle w:val="TAC"/>
              <w:rPr>
                <w:lang w:val="en-US" w:eastAsia="zh-CN"/>
              </w:rPr>
            </w:pPr>
            <w:r w:rsidRPr="00F95B02">
              <w:t>n50</w:t>
            </w:r>
          </w:p>
        </w:tc>
        <w:tc>
          <w:tcPr>
            <w:tcW w:w="1146" w:type="dxa"/>
            <w:shd w:val="clear" w:color="auto" w:fill="auto"/>
          </w:tcPr>
          <w:p w14:paraId="4B90CB10" w14:textId="51BD3C3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CCAF297" w14:textId="63BBF3A1" w:rsidR="00392345" w:rsidRPr="00F95B02" w:rsidRDefault="00392345" w:rsidP="00392345">
            <w:pPr>
              <w:pStyle w:val="TAC"/>
              <w:rPr>
                <w:lang w:eastAsia="ko-KR"/>
              </w:rPr>
            </w:pPr>
            <w:r w:rsidRPr="00F95B02">
              <w:t>286400</w:t>
            </w:r>
            <w:r w:rsidRPr="00F95B02">
              <w:rPr>
                <w:rFonts w:eastAsia="Yu Mincho"/>
              </w:rPr>
              <w:t xml:space="preserve"> – &lt;20&gt; – 303400</w:t>
            </w:r>
          </w:p>
        </w:tc>
        <w:tc>
          <w:tcPr>
            <w:tcW w:w="2877" w:type="dxa"/>
            <w:shd w:val="clear" w:color="auto" w:fill="auto"/>
          </w:tcPr>
          <w:p w14:paraId="60C95329" w14:textId="3C7E45AC" w:rsidR="00392345" w:rsidRPr="00F95B02" w:rsidRDefault="00392345" w:rsidP="00392345">
            <w:pPr>
              <w:pStyle w:val="TAC"/>
              <w:rPr>
                <w:lang w:eastAsia="ko-KR"/>
              </w:rPr>
            </w:pPr>
            <w:r w:rsidRPr="00F95B02">
              <w:t>286400</w:t>
            </w:r>
            <w:r w:rsidRPr="00F95B02">
              <w:rPr>
                <w:rFonts w:eastAsia="Yu Mincho"/>
              </w:rPr>
              <w:t xml:space="preserve"> – &lt;20&gt; – 303400</w:t>
            </w:r>
          </w:p>
        </w:tc>
      </w:tr>
      <w:tr w:rsidR="00392345" w:rsidRPr="00F95B02" w14:paraId="4FFC2E02" w14:textId="77777777" w:rsidTr="00E92A2E">
        <w:trPr>
          <w:cantSplit/>
          <w:jc w:val="center"/>
        </w:trPr>
        <w:tc>
          <w:tcPr>
            <w:tcW w:w="1242" w:type="dxa"/>
            <w:shd w:val="clear" w:color="auto" w:fill="auto"/>
            <w:vAlign w:val="center"/>
          </w:tcPr>
          <w:p w14:paraId="387B4858" w14:textId="40F4A56F" w:rsidR="00392345" w:rsidRPr="00F95B02" w:rsidRDefault="00392345" w:rsidP="00392345">
            <w:pPr>
              <w:pStyle w:val="TAC"/>
              <w:rPr>
                <w:lang w:val="en-US" w:eastAsia="zh-CN"/>
              </w:rPr>
            </w:pPr>
            <w:r w:rsidRPr="00F95B02">
              <w:t>n51</w:t>
            </w:r>
          </w:p>
        </w:tc>
        <w:tc>
          <w:tcPr>
            <w:tcW w:w="1146" w:type="dxa"/>
            <w:shd w:val="clear" w:color="auto" w:fill="auto"/>
          </w:tcPr>
          <w:p w14:paraId="6C933268" w14:textId="187DD06E"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601A2D6" w14:textId="2DB1CD4D" w:rsidR="00392345" w:rsidRPr="00F95B02" w:rsidRDefault="00392345" w:rsidP="00392345">
            <w:pPr>
              <w:pStyle w:val="TAC"/>
            </w:pPr>
            <w:r w:rsidRPr="00F95B02">
              <w:t>285400</w:t>
            </w:r>
            <w:r w:rsidRPr="00F95B02">
              <w:rPr>
                <w:rFonts w:eastAsia="Yu Mincho"/>
              </w:rPr>
              <w:t xml:space="preserve"> – &lt;20&gt; – 286400</w:t>
            </w:r>
          </w:p>
        </w:tc>
        <w:tc>
          <w:tcPr>
            <w:tcW w:w="2877" w:type="dxa"/>
            <w:shd w:val="clear" w:color="auto" w:fill="auto"/>
          </w:tcPr>
          <w:p w14:paraId="67D0CAAD" w14:textId="191DC570"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61DD71E9" w14:textId="77777777" w:rsidTr="00E92A2E">
        <w:trPr>
          <w:cantSplit/>
          <w:jc w:val="center"/>
        </w:trPr>
        <w:tc>
          <w:tcPr>
            <w:tcW w:w="1242" w:type="dxa"/>
            <w:shd w:val="clear" w:color="auto" w:fill="auto"/>
            <w:vAlign w:val="center"/>
          </w:tcPr>
          <w:p w14:paraId="34E896C2" w14:textId="047B794E" w:rsidR="00392345" w:rsidRPr="00F95B02" w:rsidRDefault="00392345" w:rsidP="00392345">
            <w:pPr>
              <w:pStyle w:val="TAC"/>
              <w:rPr>
                <w:lang w:val="en-US" w:eastAsia="zh-CN"/>
              </w:rPr>
            </w:pPr>
            <w:r w:rsidRPr="00F95B02">
              <w:rPr>
                <w:lang w:eastAsia="fr-FR"/>
              </w:rPr>
              <w:t>n5</w:t>
            </w:r>
            <w:r w:rsidRPr="00F95B02">
              <w:rPr>
                <w:lang w:eastAsia="zh-CN"/>
              </w:rPr>
              <w:t>3</w:t>
            </w:r>
          </w:p>
        </w:tc>
        <w:tc>
          <w:tcPr>
            <w:tcW w:w="1146" w:type="dxa"/>
            <w:shd w:val="clear" w:color="auto" w:fill="auto"/>
          </w:tcPr>
          <w:p w14:paraId="59EC685E" w14:textId="0767D23D" w:rsidR="00392345" w:rsidRPr="00F95B02" w:rsidRDefault="00392345" w:rsidP="00392345">
            <w:pPr>
              <w:pStyle w:val="TAC"/>
              <w:rPr>
                <w:rFonts w:eastAsia="Yu Mincho"/>
              </w:rPr>
            </w:pPr>
            <w:r w:rsidRPr="00F95B02">
              <w:rPr>
                <w:lang w:eastAsia="fr-FR"/>
              </w:rPr>
              <w:t>100</w:t>
            </w:r>
          </w:p>
        </w:tc>
        <w:tc>
          <w:tcPr>
            <w:tcW w:w="2876" w:type="dxa"/>
            <w:shd w:val="clear" w:color="auto" w:fill="auto"/>
          </w:tcPr>
          <w:p w14:paraId="5D6CBA75" w14:textId="34F9126D" w:rsidR="00392345" w:rsidRPr="00F95B02" w:rsidRDefault="00392345" w:rsidP="00392345">
            <w:pPr>
              <w:pStyle w:val="TAC"/>
            </w:pPr>
            <w:r w:rsidRPr="00F95B02">
              <w:rPr>
                <w:lang w:eastAsia="zh-CN"/>
              </w:rPr>
              <w:t>496700</w:t>
            </w:r>
            <w:r w:rsidRPr="00F95B02">
              <w:rPr>
                <w:lang w:eastAsia="fr-FR"/>
              </w:rPr>
              <w:t xml:space="preserve"> – &lt;20&gt; – </w:t>
            </w:r>
            <w:r w:rsidRPr="00F95B02">
              <w:rPr>
                <w:lang w:eastAsia="zh-CN"/>
              </w:rPr>
              <w:t>499000</w:t>
            </w:r>
          </w:p>
        </w:tc>
        <w:tc>
          <w:tcPr>
            <w:tcW w:w="2877" w:type="dxa"/>
            <w:shd w:val="clear" w:color="auto" w:fill="auto"/>
          </w:tcPr>
          <w:p w14:paraId="2F3A1251" w14:textId="5244B624" w:rsidR="00392345" w:rsidRPr="00F95B02" w:rsidRDefault="00392345" w:rsidP="00392345">
            <w:pPr>
              <w:pStyle w:val="TAC"/>
            </w:pPr>
            <w:r w:rsidRPr="00F95B02">
              <w:rPr>
                <w:lang w:eastAsia="zh-CN"/>
              </w:rPr>
              <w:t>496700</w:t>
            </w:r>
            <w:r w:rsidRPr="00F95B02">
              <w:rPr>
                <w:lang w:eastAsia="fr-FR"/>
              </w:rPr>
              <w:t xml:space="preserve"> – &lt;20&gt; – </w:t>
            </w:r>
            <w:r w:rsidRPr="00F95B02">
              <w:rPr>
                <w:lang w:eastAsia="zh-CN"/>
              </w:rPr>
              <w:t>499000</w:t>
            </w:r>
          </w:p>
        </w:tc>
      </w:tr>
      <w:tr w:rsidR="00392345" w:rsidRPr="00F95B02" w14:paraId="79D03B71" w14:textId="77777777" w:rsidTr="00E92A2E">
        <w:trPr>
          <w:cantSplit/>
          <w:jc w:val="center"/>
        </w:trPr>
        <w:tc>
          <w:tcPr>
            <w:tcW w:w="1242" w:type="dxa"/>
            <w:shd w:val="clear" w:color="auto" w:fill="auto"/>
            <w:vAlign w:val="center"/>
          </w:tcPr>
          <w:p w14:paraId="07B661D0" w14:textId="0FE960FB" w:rsidR="00392345" w:rsidRPr="00F95B02" w:rsidRDefault="00392345" w:rsidP="00392345">
            <w:pPr>
              <w:pStyle w:val="TAC"/>
              <w:rPr>
                <w:lang w:val="en-US" w:eastAsia="zh-CN"/>
              </w:rPr>
            </w:pPr>
            <w:r w:rsidRPr="00F95B02">
              <w:t>n65</w:t>
            </w:r>
          </w:p>
        </w:tc>
        <w:tc>
          <w:tcPr>
            <w:tcW w:w="1146" w:type="dxa"/>
            <w:shd w:val="clear" w:color="auto" w:fill="auto"/>
          </w:tcPr>
          <w:p w14:paraId="7AD31D62" w14:textId="44855DA7" w:rsidR="00392345" w:rsidRPr="00F95B02" w:rsidRDefault="00392345" w:rsidP="00392345">
            <w:pPr>
              <w:pStyle w:val="TAC"/>
              <w:rPr>
                <w:lang w:eastAsia="fr-FR"/>
              </w:rPr>
            </w:pPr>
            <w:r w:rsidRPr="00F95B02">
              <w:rPr>
                <w:rFonts w:eastAsia="Yu Mincho"/>
              </w:rPr>
              <w:t>100</w:t>
            </w:r>
          </w:p>
        </w:tc>
        <w:tc>
          <w:tcPr>
            <w:tcW w:w="2876" w:type="dxa"/>
            <w:shd w:val="clear" w:color="auto" w:fill="auto"/>
          </w:tcPr>
          <w:p w14:paraId="101B3AFB" w14:textId="4B66B665" w:rsidR="00392345" w:rsidRPr="00F95B02" w:rsidRDefault="00392345" w:rsidP="00392345">
            <w:pPr>
              <w:pStyle w:val="TAC"/>
              <w:rPr>
                <w:lang w:eastAsia="zh-CN"/>
              </w:rPr>
            </w:pPr>
            <w:r w:rsidRPr="00F95B02">
              <w:t>384000</w:t>
            </w:r>
            <w:r w:rsidRPr="00F95B02">
              <w:rPr>
                <w:rFonts w:eastAsia="Yu Mincho"/>
              </w:rPr>
              <w:t xml:space="preserve"> – &lt;20&gt; – 402000</w:t>
            </w:r>
          </w:p>
        </w:tc>
        <w:tc>
          <w:tcPr>
            <w:tcW w:w="2877" w:type="dxa"/>
            <w:shd w:val="clear" w:color="auto" w:fill="auto"/>
          </w:tcPr>
          <w:p w14:paraId="7FB264C1" w14:textId="3E701BA8" w:rsidR="00392345" w:rsidRPr="00F95B02" w:rsidRDefault="00392345" w:rsidP="00392345">
            <w:pPr>
              <w:pStyle w:val="TAC"/>
              <w:rPr>
                <w:lang w:eastAsia="zh-CN"/>
              </w:rPr>
            </w:pPr>
            <w:r w:rsidRPr="00F95B02">
              <w:t>422000</w:t>
            </w:r>
            <w:r w:rsidRPr="00F95B02">
              <w:rPr>
                <w:rFonts w:eastAsia="Yu Mincho"/>
              </w:rPr>
              <w:t xml:space="preserve"> – &lt;20&gt; – 440000</w:t>
            </w:r>
          </w:p>
        </w:tc>
      </w:tr>
      <w:tr w:rsidR="00392345" w:rsidRPr="00F95B02" w14:paraId="29A1546C" w14:textId="77777777" w:rsidTr="00E92A2E">
        <w:trPr>
          <w:cantSplit/>
          <w:jc w:val="center"/>
        </w:trPr>
        <w:tc>
          <w:tcPr>
            <w:tcW w:w="1242" w:type="dxa"/>
            <w:shd w:val="clear" w:color="auto" w:fill="auto"/>
            <w:vAlign w:val="center"/>
          </w:tcPr>
          <w:p w14:paraId="4D0E5082" w14:textId="073A4724" w:rsidR="00392345" w:rsidRPr="00F95B02" w:rsidRDefault="00392345" w:rsidP="00392345">
            <w:pPr>
              <w:pStyle w:val="TAC"/>
              <w:rPr>
                <w:lang w:val="en-US" w:eastAsia="zh-CN"/>
              </w:rPr>
            </w:pPr>
            <w:r w:rsidRPr="00F95B02">
              <w:t>n66</w:t>
            </w:r>
          </w:p>
        </w:tc>
        <w:tc>
          <w:tcPr>
            <w:tcW w:w="1146" w:type="dxa"/>
            <w:shd w:val="clear" w:color="auto" w:fill="auto"/>
          </w:tcPr>
          <w:p w14:paraId="393361EB" w14:textId="2D306A15"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3405449" w14:textId="35627FF8" w:rsidR="00392345" w:rsidRPr="00F95B02" w:rsidRDefault="00392345" w:rsidP="00392345">
            <w:pPr>
              <w:pStyle w:val="TAC"/>
            </w:pPr>
            <w:r w:rsidRPr="00F95B02">
              <w:t>342000</w:t>
            </w:r>
            <w:r w:rsidRPr="00F95B02">
              <w:rPr>
                <w:rFonts w:eastAsia="Yu Mincho"/>
              </w:rPr>
              <w:t xml:space="preserve"> – &lt;20&gt; – 356000</w:t>
            </w:r>
          </w:p>
        </w:tc>
        <w:tc>
          <w:tcPr>
            <w:tcW w:w="2877" w:type="dxa"/>
            <w:shd w:val="clear" w:color="auto" w:fill="auto"/>
          </w:tcPr>
          <w:p w14:paraId="55EE14D0" w14:textId="1ED42CDB" w:rsidR="00392345" w:rsidRPr="00F95B02" w:rsidRDefault="00392345" w:rsidP="00392345">
            <w:pPr>
              <w:pStyle w:val="TAC"/>
            </w:pPr>
            <w:r w:rsidRPr="00F95B02">
              <w:t>422000</w:t>
            </w:r>
            <w:r w:rsidRPr="00F95B02">
              <w:rPr>
                <w:rFonts w:eastAsia="Yu Mincho"/>
              </w:rPr>
              <w:t xml:space="preserve"> – &lt;20&gt; – 440000</w:t>
            </w:r>
          </w:p>
        </w:tc>
      </w:tr>
      <w:tr w:rsidR="00306B88" w:rsidRPr="00F95B02" w14:paraId="0AB5BB92" w14:textId="77777777" w:rsidTr="00607D7F">
        <w:trPr>
          <w:cantSplit/>
          <w:jc w:val="center"/>
        </w:trPr>
        <w:tc>
          <w:tcPr>
            <w:tcW w:w="1242" w:type="dxa"/>
            <w:shd w:val="clear" w:color="auto" w:fill="auto"/>
            <w:vAlign w:val="center"/>
          </w:tcPr>
          <w:p w14:paraId="2EE9EE8E" w14:textId="77777777" w:rsidR="00306B88" w:rsidRPr="00F95B02" w:rsidRDefault="00306B88" w:rsidP="00607D7F">
            <w:pPr>
              <w:pStyle w:val="TAC"/>
            </w:pPr>
            <w:r>
              <w:t>n67</w:t>
            </w:r>
          </w:p>
        </w:tc>
        <w:tc>
          <w:tcPr>
            <w:tcW w:w="1146" w:type="dxa"/>
            <w:shd w:val="clear" w:color="auto" w:fill="auto"/>
          </w:tcPr>
          <w:p w14:paraId="5F719879" w14:textId="77777777" w:rsidR="00306B88" w:rsidRPr="00F95B02" w:rsidRDefault="00306B88" w:rsidP="00607D7F">
            <w:pPr>
              <w:pStyle w:val="TAC"/>
              <w:rPr>
                <w:rFonts w:eastAsia="Yu Mincho"/>
              </w:rPr>
            </w:pPr>
            <w:r>
              <w:rPr>
                <w:rFonts w:eastAsia="Yu Mincho"/>
              </w:rPr>
              <w:t>100</w:t>
            </w:r>
          </w:p>
        </w:tc>
        <w:tc>
          <w:tcPr>
            <w:tcW w:w="2876" w:type="dxa"/>
            <w:shd w:val="clear" w:color="auto" w:fill="auto"/>
          </w:tcPr>
          <w:p w14:paraId="23F34076" w14:textId="77777777" w:rsidR="00306B88" w:rsidRPr="00F95B02" w:rsidRDefault="00306B88" w:rsidP="00607D7F">
            <w:pPr>
              <w:pStyle w:val="TAC"/>
            </w:pPr>
            <w:r w:rsidRPr="00F95B02">
              <w:t>N/A</w:t>
            </w:r>
          </w:p>
        </w:tc>
        <w:tc>
          <w:tcPr>
            <w:tcW w:w="2877" w:type="dxa"/>
            <w:shd w:val="clear" w:color="auto" w:fill="auto"/>
          </w:tcPr>
          <w:p w14:paraId="45FCB4ED" w14:textId="77777777" w:rsidR="00306B88" w:rsidRPr="00F95B02" w:rsidRDefault="00306B88" w:rsidP="00607D7F">
            <w:pPr>
              <w:pStyle w:val="TAC"/>
            </w:pPr>
            <w:r w:rsidRPr="00CD0F94">
              <w:rPr>
                <w:lang w:val="x-none"/>
              </w:rPr>
              <w:t>147600</w:t>
            </w:r>
            <w:r>
              <w:rPr>
                <w:lang w:val="en-US"/>
              </w:rPr>
              <w:t xml:space="preserve"> </w:t>
            </w:r>
            <w:r w:rsidRPr="00CD0F94">
              <w:rPr>
                <w:lang w:val="x-none"/>
              </w:rPr>
              <w:t>– &lt;20&gt; – 151600</w:t>
            </w:r>
          </w:p>
        </w:tc>
      </w:tr>
      <w:tr w:rsidR="00392345" w:rsidRPr="00F95B02" w14:paraId="6ABA57DF" w14:textId="77777777" w:rsidTr="00E92A2E">
        <w:trPr>
          <w:cantSplit/>
          <w:jc w:val="center"/>
        </w:trPr>
        <w:tc>
          <w:tcPr>
            <w:tcW w:w="1242" w:type="dxa"/>
            <w:shd w:val="clear" w:color="auto" w:fill="auto"/>
            <w:vAlign w:val="center"/>
          </w:tcPr>
          <w:p w14:paraId="315C2A07" w14:textId="61C7EE44" w:rsidR="00392345" w:rsidRPr="00F95B02" w:rsidRDefault="00392345" w:rsidP="00392345">
            <w:pPr>
              <w:pStyle w:val="TAC"/>
              <w:rPr>
                <w:lang w:val="en-US" w:eastAsia="zh-CN"/>
              </w:rPr>
            </w:pPr>
            <w:r w:rsidRPr="00F95B02">
              <w:t>n70</w:t>
            </w:r>
          </w:p>
        </w:tc>
        <w:tc>
          <w:tcPr>
            <w:tcW w:w="1146" w:type="dxa"/>
            <w:shd w:val="clear" w:color="auto" w:fill="auto"/>
          </w:tcPr>
          <w:p w14:paraId="37C5119B" w14:textId="09C9F489"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E413097" w14:textId="23B6DC2D" w:rsidR="00392345" w:rsidRPr="00F95B02" w:rsidRDefault="00392345" w:rsidP="00392345">
            <w:pPr>
              <w:pStyle w:val="TAC"/>
            </w:pPr>
            <w:r w:rsidRPr="00F95B02">
              <w:t>339000</w:t>
            </w:r>
            <w:r w:rsidRPr="00F95B02">
              <w:rPr>
                <w:rFonts w:eastAsia="Yu Mincho"/>
              </w:rPr>
              <w:t xml:space="preserve"> – &lt;20&gt; – 342000</w:t>
            </w:r>
          </w:p>
        </w:tc>
        <w:tc>
          <w:tcPr>
            <w:tcW w:w="2877" w:type="dxa"/>
            <w:shd w:val="clear" w:color="auto" w:fill="auto"/>
          </w:tcPr>
          <w:p w14:paraId="45F1DD0F" w14:textId="39296ADD" w:rsidR="00392345" w:rsidRPr="00F95B02" w:rsidRDefault="00392345" w:rsidP="00392345">
            <w:pPr>
              <w:pStyle w:val="TAC"/>
            </w:pPr>
            <w:r w:rsidRPr="00F95B02">
              <w:t>399000</w:t>
            </w:r>
            <w:r w:rsidRPr="00F95B02">
              <w:rPr>
                <w:rFonts w:eastAsia="Yu Mincho"/>
              </w:rPr>
              <w:t xml:space="preserve"> – &lt;20&gt; – 404000</w:t>
            </w:r>
          </w:p>
        </w:tc>
      </w:tr>
      <w:tr w:rsidR="00392345" w:rsidRPr="00F95B02" w14:paraId="67BC676C" w14:textId="77777777" w:rsidTr="00E92A2E">
        <w:trPr>
          <w:cantSplit/>
          <w:jc w:val="center"/>
        </w:trPr>
        <w:tc>
          <w:tcPr>
            <w:tcW w:w="1242" w:type="dxa"/>
            <w:shd w:val="clear" w:color="auto" w:fill="auto"/>
            <w:vAlign w:val="center"/>
          </w:tcPr>
          <w:p w14:paraId="377A3F11" w14:textId="4E0C9DC3" w:rsidR="00392345" w:rsidRPr="00F95B02" w:rsidRDefault="00392345" w:rsidP="00392345">
            <w:pPr>
              <w:pStyle w:val="TAC"/>
              <w:rPr>
                <w:lang w:val="en-US" w:eastAsia="zh-CN"/>
              </w:rPr>
            </w:pPr>
            <w:r w:rsidRPr="00F95B02">
              <w:t>n71</w:t>
            </w:r>
          </w:p>
        </w:tc>
        <w:tc>
          <w:tcPr>
            <w:tcW w:w="1146" w:type="dxa"/>
            <w:shd w:val="clear" w:color="auto" w:fill="auto"/>
          </w:tcPr>
          <w:p w14:paraId="67D23CB9" w14:textId="41D88E73"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7708557" w14:textId="2BDDB80E" w:rsidR="00392345" w:rsidRPr="00F95B02" w:rsidRDefault="00392345" w:rsidP="00392345">
            <w:pPr>
              <w:pStyle w:val="TAC"/>
            </w:pPr>
            <w:r w:rsidRPr="00F95B02">
              <w:t>132600</w:t>
            </w:r>
            <w:r w:rsidRPr="00F95B02">
              <w:rPr>
                <w:rFonts w:eastAsia="Yu Mincho"/>
              </w:rPr>
              <w:t xml:space="preserve"> – &lt;20&gt; – 139600</w:t>
            </w:r>
          </w:p>
        </w:tc>
        <w:tc>
          <w:tcPr>
            <w:tcW w:w="2877" w:type="dxa"/>
            <w:shd w:val="clear" w:color="auto" w:fill="auto"/>
          </w:tcPr>
          <w:p w14:paraId="02B7FEF3" w14:textId="73EAC899" w:rsidR="00392345" w:rsidRPr="00F95B02" w:rsidRDefault="00392345" w:rsidP="00392345">
            <w:pPr>
              <w:pStyle w:val="TAC"/>
            </w:pPr>
            <w:r w:rsidRPr="00F95B02">
              <w:t>123400</w:t>
            </w:r>
            <w:r w:rsidRPr="00F95B02">
              <w:rPr>
                <w:rFonts w:eastAsia="Yu Mincho"/>
              </w:rPr>
              <w:t xml:space="preserve"> – &lt;20&gt; – 130400</w:t>
            </w:r>
          </w:p>
        </w:tc>
      </w:tr>
      <w:tr w:rsidR="00392345" w:rsidRPr="00F95B02" w14:paraId="5941E3F4" w14:textId="77777777" w:rsidTr="00E92A2E">
        <w:trPr>
          <w:cantSplit/>
          <w:jc w:val="center"/>
        </w:trPr>
        <w:tc>
          <w:tcPr>
            <w:tcW w:w="1242" w:type="dxa"/>
            <w:shd w:val="clear" w:color="auto" w:fill="auto"/>
          </w:tcPr>
          <w:p w14:paraId="73C01497" w14:textId="550D33BB" w:rsidR="00392345" w:rsidRPr="00F95B02" w:rsidRDefault="00392345" w:rsidP="00392345">
            <w:pPr>
              <w:pStyle w:val="TAC"/>
              <w:rPr>
                <w:lang w:val="en-US" w:eastAsia="zh-CN"/>
              </w:rPr>
            </w:pPr>
            <w:r w:rsidRPr="00F95B02">
              <w:t>n74</w:t>
            </w:r>
          </w:p>
        </w:tc>
        <w:tc>
          <w:tcPr>
            <w:tcW w:w="1146" w:type="dxa"/>
            <w:shd w:val="clear" w:color="auto" w:fill="auto"/>
          </w:tcPr>
          <w:p w14:paraId="2AE2DBD8" w14:textId="4FD2DE8F"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C18B207" w14:textId="67B0E266" w:rsidR="00392345" w:rsidRPr="00F95B02" w:rsidRDefault="00392345" w:rsidP="00392345">
            <w:pPr>
              <w:pStyle w:val="TAC"/>
            </w:pPr>
            <w:r w:rsidRPr="00F95B02">
              <w:t>285400</w:t>
            </w:r>
            <w:r w:rsidRPr="00F95B02">
              <w:rPr>
                <w:rFonts w:eastAsia="Yu Mincho"/>
              </w:rPr>
              <w:t xml:space="preserve"> – &lt;20&gt; – 294000</w:t>
            </w:r>
          </w:p>
        </w:tc>
        <w:tc>
          <w:tcPr>
            <w:tcW w:w="2877" w:type="dxa"/>
            <w:shd w:val="clear" w:color="auto" w:fill="auto"/>
          </w:tcPr>
          <w:p w14:paraId="3A72981A" w14:textId="07EA43B7" w:rsidR="00392345" w:rsidRPr="00F95B02" w:rsidRDefault="00392345" w:rsidP="00392345">
            <w:pPr>
              <w:pStyle w:val="TAC"/>
            </w:pPr>
            <w:r w:rsidRPr="00F95B02">
              <w:t>295000</w:t>
            </w:r>
            <w:r w:rsidRPr="00F95B02">
              <w:rPr>
                <w:rFonts w:eastAsia="Yu Mincho"/>
              </w:rPr>
              <w:t xml:space="preserve"> – &lt;20&gt; – 303600</w:t>
            </w:r>
          </w:p>
        </w:tc>
      </w:tr>
      <w:tr w:rsidR="00392345" w:rsidRPr="00F95B02" w14:paraId="255EB7C2" w14:textId="77777777" w:rsidTr="00E92A2E">
        <w:trPr>
          <w:cantSplit/>
          <w:jc w:val="center"/>
        </w:trPr>
        <w:tc>
          <w:tcPr>
            <w:tcW w:w="1242" w:type="dxa"/>
            <w:shd w:val="clear" w:color="auto" w:fill="auto"/>
            <w:vAlign w:val="center"/>
          </w:tcPr>
          <w:p w14:paraId="7AEE497E" w14:textId="76866A5E" w:rsidR="00392345" w:rsidRPr="00F95B02" w:rsidRDefault="00392345" w:rsidP="00392345">
            <w:pPr>
              <w:pStyle w:val="TAC"/>
              <w:rPr>
                <w:lang w:val="en-US" w:eastAsia="zh-CN"/>
              </w:rPr>
            </w:pPr>
            <w:r w:rsidRPr="00F95B02">
              <w:t>n75</w:t>
            </w:r>
          </w:p>
        </w:tc>
        <w:tc>
          <w:tcPr>
            <w:tcW w:w="1146" w:type="dxa"/>
            <w:shd w:val="clear" w:color="auto" w:fill="auto"/>
          </w:tcPr>
          <w:p w14:paraId="228658AB" w14:textId="3DBC4752"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7044F32" w14:textId="7B08F751" w:rsidR="00392345" w:rsidRPr="00F95B02" w:rsidRDefault="00392345" w:rsidP="00392345">
            <w:pPr>
              <w:pStyle w:val="TAC"/>
            </w:pPr>
            <w:r w:rsidRPr="00F95B02">
              <w:t>N/A</w:t>
            </w:r>
          </w:p>
        </w:tc>
        <w:tc>
          <w:tcPr>
            <w:tcW w:w="2877" w:type="dxa"/>
            <w:shd w:val="clear" w:color="auto" w:fill="auto"/>
          </w:tcPr>
          <w:p w14:paraId="1B5EF80C" w14:textId="2204D929"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50CC6116" w14:textId="77777777" w:rsidTr="00E92A2E">
        <w:trPr>
          <w:cantSplit/>
          <w:jc w:val="center"/>
        </w:trPr>
        <w:tc>
          <w:tcPr>
            <w:tcW w:w="1242" w:type="dxa"/>
            <w:tcBorders>
              <w:bottom w:val="single" w:sz="4" w:space="0" w:color="auto"/>
            </w:tcBorders>
            <w:shd w:val="clear" w:color="auto" w:fill="auto"/>
            <w:vAlign w:val="center"/>
          </w:tcPr>
          <w:p w14:paraId="09E5C67F" w14:textId="1DAB8565" w:rsidR="00392345" w:rsidRPr="00F95B02" w:rsidRDefault="00392345" w:rsidP="00392345">
            <w:pPr>
              <w:pStyle w:val="TAC"/>
              <w:rPr>
                <w:lang w:val="en-US" w:eastAsia="zh-CN"/>
              </w:rPr>
            </w:pPr>
            <w:r w:rsidRPr="00F95B02">
              <w:t>n76</w:t>
            </w:r>
          </w:p>
        </w:tc>
        <w:tc>
          <w:tcPr>
            <w:tcW w:w="1146" w:type="dxa"/>
            <w:shd w:val="clear" w:color="auto" w:fill="auto"/>
          </w:tcPr>
          <w:p w14:paraId="4EFCBA65" w14:textId="4BB5658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087A0BD" w14:textId="0904D266" w:rsidR="00392345" w:rsidRPr="00F95B02" w:rsidRDefault="00392345" w:rsidP="00392345">
            <w:pPr>
              <w:pStyle w:val="TAC"/>
            </w:pPr>
            <w:r w:rsidRPr="00F95B02">
              <w:t>N/A</w:t>
            </w:r>
          </w:p>
        </w:tc>
        <w:tc>
          <w:tcPr>
            <w:tcW w:w="2877" w:type="dxa"/>
            <w:shd w:val="clear" w:color="auto" w:fill="auto"/>
          </w:tcPr>
          <w:p w14:paraId="7E2E49A6" w14:textId="19084B2E"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3131CAB7" w14:textId="77777777" w:rsidTr="00E92A2E">
        <w:trPr>
          <w:cantSplit/>
          <w:jc w:val="center"/>
        </w:trPr>
        <w:tc>
          <w:tcPr>
            <w:tcW w:w="1242" w:type="dxa"/>
            <w:tcBorders>
              <w:bottom w:val="nil"/>
            </w:tcBorders>
            <w:shd w:val="clear" w:color="auto" w:fill="auto"/>
            <w:vAlign w:val="center"/>
          </w:tcPr>
          <w:p w14:paraId="0D4BBF01" w14:textId="5829473C" w:rsidR="00392345" w:rsidRPr="00F95B02" w:rsidRDefault="00392345" w:rsidP="00392345">
            <w:pPr>
              <w:pStyle w:val="TAC"/>
              <w:rPr>
                <w:lang w:val="en-US" w:eastAsia="zh-CN"/>
              </w:rPr>
            </w:pPr>
            <w:r w:rsidRPr="00F95B02">
              <w:t>n77</w:t>
            </w:r>
          </w:p>
        </w:tc>
        <w:tc>
          <w:tcPr>
            <w:tcW w:w="1146" w:type="dxa"/>
            <w:shd w:val="clear" w:color="auto" w:fill="auto"/>
          </w:tcPr>
          <w:p w14:paraId="2DEB454F" w14:textId="5E3A8BEC"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35CEA72A" w14:textId="0716B47B" w:rsidR="00392345" w:rsidRPr="00F95B02" w:rsidRDefault="00392345" w:rsidP="00392345">
            <w:pPr>
              <w:pStyle w:val="TAC"/>
            </w:pPr>
            <w:r w:rsidRPr="00F95B02">
              <w:t>620000</w:t>
            </w:r>
            <w:r w:rsidRPr="00F95B02">
              <w:rPr>
                <w:rFonts w:eastAsia="Yu Mincho"/>
              </w:rPr>
              <w:t xml:space="preserve"> – &lt;1&gt; – 680000</w:t>
            </w:r>
          </w:p>
        </w:tc>
        <w:tc>
          <w:tcPr>
            <w:tcW w:w="2877" w:type="dxa"/>
            <w:shd w:val="clear" w:color="auto" w:fill="auto"/>
          </w:tcPr>
          <w:p w14:paraId="53EFCA54" w14:textId="0D167AB3" w:rsidR="00392345" w:rsidRPr="00F95B02" w:rsidRDefault="00392345" w:rsidP="00392345">
            <w:pPr>
              <w:pStyle w:val="TAC"/>
            </w:pPr>
            <w:r w:rsidRPr="00F95B02">
              <w:t>620000</w:t>
            </w:r>
            <w:r w:rsidRPr="00F95B02">
              <w:rPr>
                <w:rFonts w:eastAsia="Yu Mincho"/>
              </w:rPr>
              <w:t xml:space="preserve"> – &lt;1&gt; – 680000</w:t>
            </w:r>
          </w:p>
        </w:tc>
      </w:tr>
      <w:tr w:rsidR="00392345" w:rsidRPr="00F95B02" w14:paraId="06EBF9F6" w14:textId="77777777" w:rsidTr="00E92A2E">
        <w:trPr>
          <w:cantSplit/>
          <w:jc w:val="center"/>
        </w:trPr>
        <w:tc>
          <w:tcPr>
            <w:tcW w:w="1242" w:type="dxa"/>
            <w:tcBorders>
              <w:top w:val="nil"/>
              <w:bottom w:val="single" w:sz="4" w:space="0" w:color="auto"/>
            </w:tcBorders>
            <w:shd w:val="clear" w:color="auto" w:fill="auto"/>
            <w:vAlign w:val="center"/>
          </w:tcPr>
          <w:p w14:paraId="597C4846" w14:textId="77777777" w:rsidR="00392345" w:rsidRPr="00F95B02" w:rsidRDefault="00392345" w:rsidP="00392345">
            <w:pPr>
              <w:pStyle w:val="TAC"/>
              <w:rPr>
                <w:lang w:val="en-US" w:eastAsia="zh-CN"/>
              </w:rPr>
            </w:pPr>
          </w:p>
        </w:tc>
        <w:tc>
          <w:tcPr>
            <w:tcW w:w="1146" w:type="dxa"/>
            <w:shd w:val="clear" w:color="auto" w:fill="auto"/>
          </w:tcPr>
          <w:p w14:paraId="0FED9A9F" w14:textId="25E10AB7"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29517C89" w14:textId="4564D8BC" w:rsidR="00392345" w:rsidRPr="00F95B02" w:rsidRDefault="00392345" w:rsidP="00392345">
            <w:pPr>
              <w:pStyle w:val="TAC"/>
            </w:pPr>
            <w:r w:rsidRPr="00F95B02">
              <w:t>620000</w:t>
            </w:r>
            <w:r w:rsidRPr="00F95B02">
              <w:rPr>
                <w:rFonts w:eastAsia="Yu Mincho"/>
              </w:rPr>
              <w:t xml:space="preserve"> – &lt;2&gt; – 680000</w:t>
            </w:r>
          </w:p>
        </w:tc>
        <w:tc>
          <w:tcPr>
            <w:tcW w:w="2877" w:type="dxa"/>
            <w:shd w:val="clear" w:color="auto" w:fill="auto"/>
          </w:tcPr>
          <w:p w14:paraId="36236525" w14:textId="48DB7E5C" w:rsidR="00392345" w:rsidRPr="00F95B02" w:rsidRDefault="00392345" w:rsidP="00392345">
            <w:pPr>
              <w:pStyle w:val="TAC"/>
            </w:pPr>
            <w:r w:rsidRPr="00F95B02">
              <w:t>620000</w:t>
            </w:r>
            <w:r w:rsidRPr="00F95B02">
              <w:rPr>
                <w:rFonts w:eastAsia="Yu Mincho"/>
              </w:rPr>
              <w:t xml:space="preserve"> – &lt;2&gt; – 680000</w:t>
            </w:r>
          </w:p>
        </w:tc>
      </w:tr>
      <w:tr w:rsidR="00392345" w:rsidRPr="00F95B02" w14:paraId="5086F910" w14:textId="77777777" w:rsidTr="00E92A2E">
        <w:trPr>
          <w:cantSplit/>
          <w:jc w:val="center"/>
        </w:trPr>
        <w:tc>
          <w:tcPr>
            <w:tcW w:w="1242" w:type="dxa"/>
            <w:tcBorders>
              <w:bottom w:val="nil"/>
            </w:tcBorders>
            <w:shd w:val="clear" w:color="auto" w:fill="auto"/>
            <w:vAlign w:val="center"/>
          </w:tcPr>
          <w:p w14:paraId="792E3820" w14:textId="429EB6F1" w:rsidR="00392345" w:rsidRPr="00F95B02" w:rsidRDefault="00392345" w:rsidP="00392345">
            <w:pPr>
              <w:pStyle w:val="TAC"/>
              <w:rPr>
                <w:lang w:val="en-US" w:eastAsia="zh-CN"/>
              </w:rPr>
            </w:pPr>
            <w:r w:rsidRPr="00F95B02">
              <w:t>n78</w:t>
            </w:r>
          </w:p>
        </w:tc>
        <w:tc>
          <w:tcPr>
            <w:tcW w:w="1146" w:type="dxa"/>
            <w:shd w:val="clear" w:color="auto" w:fill="auto"/>
          </w:tcPr>
          <w:p w14:paraId="7D2C0A20" w14:textId="650DB519"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1D8D5A0C" w14:textId="59E97B90" w:rsidR="00392345" w:rsidRPr="00F95B02" w:rsidRDefault="00392345" w:rsidP="00392345">
            <w:pPr>
              <w:pStyle w:val="TAC"/>
            </w:pPr>
            <w:r w:rsidRPr="00F95B02">
              <w:t>620000</w:t>
            </w:r>
            <w:r w:rsidRPr="00F95B02">
              <w:rPr>
                <w:rFonts w:eastAsia="Yu Mincho"/>
              </w:rPr>
              <w:t xml:space="preserve"> – &lt;1&gt; – 653333</w:t>
            </w:r>
          </w:p>
        </w:tc>
        <w:tc>
          <w:tcPr>
            <w:tcW w:w="2877" w:type="dxa"/>
            <w:shd w:val="clear" w:color="auto" w:fill="auto"/>
          </w:tcPr>
          <w:p w14:paraId="52C451E7" w14:textId="6D362A56" w:rsidR="00392345" w:rsidRPr="00F95B02" w:rsidRDefault="00392345" w:rsidP="00392345">
            <w:pPr>
              <w:pStyle w:val="TAC"/>
            </w:pPr>
            <w:r w:rsidRPr="00F95B02">
              <w:t>620000</w:t>
            </w:r>
            <w:r w:rsidRPr="00F95B02">
              <w:rPr>
                <w:rFonts w:eastAsia="Yu Mincho"/>
              </w:rPr>
              <w:t xml:space="preserve"> – &lt;1&gt; – 653333</w:t>
            </w:r>
          </w:p>
        </w:tc>
      </w:tr>
      <w:tr w:rsidR="00392345" w:rsidRPr="00F95B02" w14:paraId="2D02A63D" w14:textId="77777777" w:rsidTr="00E92A2E">
        <w:trPr>
          <w:cantSplit/>
          <w:jc w:val="center"/>
        </w:trPr>
        <w:tc>
          <w:tcPr>
            <w:tcW w:w="1242" w:type="dxa"/>
            <w:tcBorders>
              <w:top w:val="nil"/>
              <w:bottom w:val="single" w:sz="4" w:space="0" w:color="auto"/>
            </w:tcBorders>
            <w:shd w:val="clear" w:color="auto" w:fill="auto"/>
            <w:vAlign w:val="center"/>
          </w:tcPr>
          <w:p w14:paraId="3A46360D" w14:textId="77777777" w:rsidR="00392345" w:rsidRPr="00F95B02" w:rsidRDefault="00392345" w:rsidP="00392345">
            <w:pPr>
              <w:pStyle w:val="TAC"/>
              <w:rPr>
                <w:lang w:val="en-US" w:eastAsia="zh-CN"/>
              </w:rPr>
            </w:pPr>
          </w:p>
        </w:tc>
        <w:tc>
          <w:tcPr>
            <w:tcW w:w="1146" w:type="dxa"/>
            <w:shd w:val="clear" w:color="auto" w:fill="auto"/>
          </w:tcPr>
          <w:p w14:paraId="32945AFA" w14:textId="59B04CF9"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007302E3" w14:textId="5B85CBFD" w:rsidR="00392345" w:rsidRPr="00F95B02" w:rsidRDefault="00392345" w:rsidP="00392345">
            <w:pPr>
              <w:pStyle w:val="TAC"/>
            </w:pPr>
            <w:r w:rsidRPr="00F95B02">
              <w:t>620000</w:t>
            </w:r>
            <w:r w:rsidRPr="00F95B02">
              <w:rPr>
                <w:rFonts w:eastAsia="Yu Mincho"/>
              </w:rPr>
              <w:t xml:space="preserve"> – &lt;2&gt; – 653332</w:t>
            </w:r>
          </w:p>
        </w:tc>
        <w:tc>
          <w:tcPr>
            <w:tcW w:w="2877" w:type="dxa"/>
            <w:shd w:val="clear" w:color="auto" w:fill="auto"/>
          </w:tcPr>
          <w:p w14:paraId="57427EAD" w14:textId="36EF9974" w:rsidR="00392345" w:rsidRPr="00F95B02" w:rsidRDefault="00392345" w:rsidP="00392345">
            <w:pPr>
              <w:pStyle w:val="TAC"/>
            </w:pPr>
            <w:r w:rsidRPr="00F95B02">
              <w:t>620000</w:t>
            </w:r>
            <w:r w:rsidRPr="00F95B02">
              <w:rPr>
                <w:rFonts w:eastAsia="Yu Mincho"/>
              </w:rPr>
              <w:t xml:space="preserve"> – &lt;2&gt; – 653332</w:t>
            </w:r>
          </w:p>
        </w:tc>
      </w:tr>
      <w:tr w:rsidR="00392345" w:rsidRPr="00F95B02" w14:paraId="161A307A" w14:textId="77777777" w:rsidTr="00E92A2E">
        <w:trPr>
          <w:cantSplit/>
          <w:jc w:val="center"/>
        </w:trPr>
        <w:tc>
          <w:tcPr>
            <w:tcW w:w="1242" w:type="dxa"/>
            <w:tcBorders>
              <w:bottom w:val="nil"/>
            </w:tcBorders>
            <w:shd w:val="clear" w:color="auto" w:fill="auto"/>
            <w:vAlign w:val="center"/>
          </w:tcPr>
          <w:p w14:paraId="6CA63167" w14:textId="5DDD15D6" w:rsidR="00392345" w:rsidRPr="00F95B02" w:rsidRDefault="00392345" w:rsidP="00392345">
            <w:pPr>
              <w:pStyle w:val="TAC"/>
              <w:rPr>
                <w:lang w:val="en-US" w:eastAsia="zh-CN"/>
              </w:rPr>
            </w:pPr>
            <w:r w:rsidRPr="00F95B02">
              <w:t>n79</w:t>
            </w:r>
          </w:p>
        </w:tc>
        <w:tc>
          <w:tcPr>
            <w:tcW w:w="1146" w:type="dxa"/>
            <w:shd w:val="clear" w:color="auto" w:fill="auto"/>
          </w:tcPr>
          <w:p w14:paraId="3EC23BCC" w14:textId="05C28474"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3C7CD2DB" w14:textId="125FF83C" w:rsidR="00392345" w:rsidRPr="00F95B02" w:rsidRDefault="00392345" w:rsidP="00392345">
            <w:pPr>
              <w:pStyle w:val="TAC"/>
            </w:pPr>
            <w:r w:rsidRPr="00F95B02">
              <w:t>693334</w:t>
            </w:r>
            <w:r w:rsidRPr="00F95B02">
              <w:rPr>
                <w:rFonts w:eastAsia="Yu Mincho"/>
              </w:rPr>
              <w:t xml:space="preserve"> – &lt;1&gt; – 733333</w:t>
            </w:r>
          </w:p>
        </w:tc>
        <w:tc>
          <w:tcPr>
            <w:tcW w:w="2877" w:type="dxa"/>
            <w:shd w:val="clear" w:color="auto" w:fill="auto"/>
          </w:tcPr>
          <w:p w14:paraId="1BB1FBEB" w14:textId="06C2E214" w:rsidR="00392345" w:rsidRPr="00F95B02" w:rsidRDefault="00392345" w:rsidP="00392345">
            <w:pPr>
              <w:pStyle w:val="TAC"/>
            </w:pPr>
            <w:r w:rsidRPr="00F95B02">
              <w:t>693334</w:t>
            </w:r>
            <w:r w:rsidRPr="00F95B02">
              <w:rPr>
                <w:rFonts w:eastAsia="Yu Mincho"/>
              </w:rPr>
              <w:t xml:space="preserve"> – &lt;1&gt; – 733333</w:t>
            </w:r>
          </w:p>
        </w:tc>
      </w:tr>
      <w:tr w:rsidR="00392345" w:rsidRPr="00F95B02" w14:paraId="33BBDD6C" w14:textId="77777777" w:rsidTr="00E92A2E">
        <w:trPr>
          <w:cantSplit/>
          <w:jc w:val="center"/>
        </w:trPr>
        <w:tc>
          <w:tcPr>
            <w:tcW w:w="1242" w:type="dxa"/>
            <w:tcBorders>
              <w:top w:val="nil"/>
            </w:tcBorders>
            <w:shd w:val="clear" w:color="auto" w:fill="auto"/>
            <w:vAlign w:val="center"/>
          </w:tcPr>
          <w:p w14:paraId="5B4C34D7" w14:textId="77777777" w:rsidR="00392345" w:rsidRPr="00F95B02" w:rsidRDefault="00392345" w:rsidP="00392345">
            <w:pPr>
              <w:pStyle w:val="TAC"/>
              <w:rPr>
                <w:lang w:val="en-US" w:eastAsia="zh-CN"/>
              </w:rPr>
            </w:pPr>
          </w:p>
        </w:tc>
        <w:tc>
          <w:tcPr>
            <w:tcW w:w="1146" w:type="dxa"/>
            <w:shd w:val="clear" w:color="auto" w:fill="auto"/>
          </w:tcPr>
          <w:p w14:paraId="15940349" w14:textId="492A36F3"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6A4EBF90" w14:textId="738AE363" w:rsidR="00392345" w:rsidRPr="00F95B02" w:rsidRDefault="00392345" w:rsidP="00392345">
            <w:pPr>
              <w:pStyle w:val="TAC"/>
            </w:pPr>
            <w:r w:rsidRPr="00F95B02">
              <w:t>693334</w:t>
            </w:r>
            <w:r w:rsidRPr="00F95B02">
              <w:rPr>
                <w:rFonts w:eastAsia="Yu Mincho"/>
              </w:rPr>
              <w:t xml:space="preserve"> – &lt;2&gt; – 733332</w:t>
            </w:r>
          </w:p>
        </w:tc>
        <w:tc>
          <w:tcPr>
            <w:tcW w:w="2877" w:type="dxa"/>
            <w:shd w:val="clear" w:color="auto" w:fill="auto"/>
          </w:tcPr>
          <w:p w14:paraId="6A17F26B" w14:textId="3242485F" w:rsidR="00392345" w:rsidRPr="00F95B02" w:rsidRDefault="00392345" w:rsidP="00392345">
            <w:pPr>
              <w:pStyle w:val="TAC"/>
            </w:pPr>
            <w:r w:rsidRPr="00F95B02">
              <w:t>693334</w:t>
            </w:r>
            <w:r w:rsidRPr="00F95B02">
              <w:rPr>
                <w:rFonts w:eastAsia="Yu Mincho"/>
              </w:rPr>
              <w:t xml:space="preserve"> – &lt;2&gt; – 733332</w:t>
            </w:r>
          </w:p>
        </w:tc>
      </w:tr>
      <w:tr w:rsidR="00392345" w:rsidRPr="00F95B02" w14:paraId="7F1EA23E" w14:textId="77777777" w:rsidTr="00E92A2E">
        <w:trPr>
          <w:cantSplit/>
          <w:jc w:val="center"/>
        </w:trPr>
        <w:tc>
          <w:tcPr>
            <w:tcW w:w="1242" w:type="dxa"/>
            <w:shd w:val="clear" w:color="auto" w:fill="auto"/>
            <w:vAlign w:val="center"/>
          </w:tcPr>
          <w:p w14:paraId="60B3172B" w14:textId="059BAE3A" w:rsidR="00392345" w:rsidRPr="00F95B02" w:rsidRDefault="00392345" w:rsidP="00392345">
            <w:pPr>
              <w:pStyle w:val="TAC"/>
              <w:rPr>
                <w:lang w:val="en-US" w:eastAsia="zh-CN"/>
              </w:rPr>
            </w:pPr>
            <w:r w:rsidRPr="00F95B02">
              <w:t>n80</w:t>
            </w:r>
          </w:p>
        </w:tc>
        <w:tc>
          <w:tcPr>
            <w:tcW w:w="1146" w:type="dxa"/>
            <w:shd w:val="clear" w:color="auto" w:fill="auto"/>
          </w:tcPr>
          <w:p w14:paraId="518CBA8A" w14:textId="554325EC"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EDD2BE2" w14:textId="0C12C340" w:rsidR="00392345" w:rsidRPr="00F95B02" w:rsidRDefault="00392345" w:rsidP="00392345">
            <w:pPr>
              <w:pStyle w:val="TAC"/>
            </w:pPr>
            <w:r w:rsidRPr="00F95B02">
              <w:t>342000</w:t>
            </w:r>
            <w:r w:rsidRPr="00F95B02">
              <w:rPr>
                <w:rFonts w:eastAsia="Yu Mincho"/>
              </w:rPr>
              <w:t xml:space="preserve"> – &lt;20&gt; – 357000</w:t>
            </w:r>
          </w:p>
        </w:tc>
        <w:tc>
          <w:tcPr>
            <w:tcW w:w="2877" w:type="dxa"/>
            <w:shd w:val="clear" w:color="auto" w:fill="auto"/>
          </w:tcPr>
          <w:p w14:paraId="25E93839" w14:textId="46D93309" w:rsidR="00392345" w:rsidRPr="00F95B02" w:rsidRDefault="00392345" w:rsidP="00392345">
            <w:pPr>
              <w:pStyle w:val="TAC"/>
            </w:pPr>
            <w:r w:rsidRPr="00F95B02">
              <w:t>N/A</w:t>
            </w:r>
          </w:p>
        </w:tc>
      </w:tr>
      <w:tr w:rsidR="00392345" w:rsidRPr="00F95B02" w14:paraId="35FDBE51" w14:textId="77777777" w:rsidTr="00E92A2E">
        <w:trPr>
          <w:cantSplit/>
          <w:jc w:val="center"/>
        </w:trPr>
        <w:tc>
          <w:tcPr>
            <w:tcW w:w="1242" w:type="dxa"/>
            <w:shd w:val="clear" w:color="auto" w:fill="auto"/>
            <w:vAlign w:val="center"/>
          </w:tcPr>
          <w:p w14:paraId="63D72596" w14:textId="4077A7BC" w:rsidR="00392345" w:rsidRPr="00F95B02" w:rsidRDefault="00392345" w:rsidP="00392345">
            <w:pPr>
              <w:pStyle w:val="TAC"/>
              <w:rPr>
                <w:lang w:val="en-US" w:eastAsia="zh-CN"/>
              </w:rPr>
            </w:pPr>
            <w:r w:rsidRPr="00F95B02">
              <w:t>n81</w:t>
            </w:r>
          </w:p>
        </w:tc>
        <w:tc>
          <w:tcPr>
            <w:tcW w:w="1146" w:type="dxa"/>
            <w:shd w:val="clear" w:color="auto" w:fill="auto"/>
          </w:tcPr>
          <w:p w14:paraId="4FC9D717" w14:textId="627AFE9E"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D4D60E7" w14:textId="2386E165"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6C8B45B2" w14:textId="0881AC0C" w:rsidR="00392345" w:rsidRPr="00F95B02" w:rsidRDefault="00392345" w:rsidP="00392345">
            <w:pPr>
              <w:pStyle w:val="TAC"/>
            </w:pPr>
            <w:r w:rsidRPr="00F95B02">
              <w:t>N/A</w:t>
            </w:r>
          </w:p>
        </w:tc>
      </w:tr>
      <w:tr w:rsidR="00392345" w:rsidRPr="00F95B02" w14:paraId="06FFA6AB" w14:textId="77777777" w:rsidTr="00E92A2E">
        <w:trPr>
          <w:cantSplit/>
          <w:jc w:val="center"/>
        </w:trPr>
        <w:tc>
          <w:tcPr>
            <w:tcW w:w="1242" w:type="dxa"/>
            <w:shd w:val="clear" w:color="auto" w:fill="auto"/>
            <w:vAlign w:val="center"/>
          </w:tcPr>
          <w:p w14:paraId="2A83F6A5" w14:textId="496AA7C5" w:rsidR="00392345" w:rsidRPr="00F95B02" w:rsidRDefault="00392345" w:rsidP="00392345">
            <w:pPr>
              <w:pStyle w:val="TAC"/>
              <w:rPr>
                <w:lang w:val="en-US" w:eastAsia="zh-CN"/>
              </w:rPr>
            </w:pPr>
            <w:r w:rsidRPr="00F95B02">
              <w:t>n82</w:t>
            </w:r>
          </w:p>
        </w:tc>
        <w:tc>
          <w:tcPr>
            <w:tcW w:w="1146" w:type="dxa"/>
            <w:shd w:val="clear" w:color="auto" w:fill="auto"/>
          </w:tcPr>
          <w:p w14:paraId="2399DAEE" w14:textId="18A9937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0709EC5" w14:textId="3C89F4B2" w:rsidR="00392345" w:rsidRPr="00F95B02" w:rsidRDefault="00392345" w:rsidP="00392345">
            <w:pPr>
              <w:pStyle w:val="TAC"/>
            </w:pPr>
            <w:r w:rsidRPr="00F95B02">
              <w:t>166400</w:t>
            </w:r>
            <w:r w:rsidRPr="00F95B02">
              <w:rPr>
                <w:rFonts w:eastAsia="Yu Mincho"/>
              </w:rPr>
              <w:t xml:space="preserve"> – &lt;20&gt; – 172400 </w:t>
            </w:r>
          </w:p>
        </w:tc>
        <w:tc>
          <w:tcPr>
            <w:tcW w:w="2877" w:type="dxa"/>
            <w:shd w:val="clear" w:color="auto" w:fill="auto"/>
          </w:tcPr>
          <w:p w14:paraId="5B87E240" w14:textId="137D35AC" w:rsidR="00392345" w:rsidRPr="00F95B02" w:rsidRDefault="00392345" w:rsidP="00392345">
            <w:pPr>
              <w:pStyle w:val="TAC"/>
            </w:pPr>
            <w:r w:rsidRPr="00F95B02">
              <w:t>N/A</w:t>
            </w:r>
          </w:p>
        </w:tc>
      </w:tr>
      <w:tr w:rsidR="00392345" w:rsidRPr="00F95B02" w14:paraId="10B3E26F" w14:textId="77777777" w:rsidTr="00E92A2E">
        <w:trPr>
          <w:cantSplit/>
          <w:jc w:val="center"/>
        </w:trPr>
        <w:tc>
          <w:tcPr>
            <w:tcW w:w="1242" w:type="dxa"/>
            <w:shd w:val="clear" w:color="auto" w:fill="auto"/>
            <w:vAlign w:val="center"/>
          </w:tcPr>
          <w:p w14:paraId="1BA8DB5D" w14:textId="1BB30D8E" w:rsidR="00392345" w:rsidRPr="00F95B02" w:rsidRDefault="00392345" w:rsidP="00392345">
            <w:pPr>
              <w:pStyle w:val="TAC"/>
              <w:rPr>
                <w:lang w:val="en-US" w:eastAsia="zh-CN"/>
              </w:rPr>
            </w:pPr>
            <w:r w:rsidRPr="00F95B02">
              <w:t>n83</w:t>
            </w:r>
          </w:p>
        </w:tc>
        <w:tc>
          <w:tcPr>
            <w:tcW w:w="1146" w:type="dxa"/>
            <w:shd w:val="clear" w:color="auto" w:fill="auto"/>
          </w:tcPr>
          <w:p w14:paraId="37F44B36" w14:textId="60027245"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31F63AF3" w14:textId="58E6B8E0" w:rsidR="00392345" w:rsidRPr="00F95B02" w:rsidRDefault="00392345" w:rsidP="00392345">
            <w:pPr>
              <w:pStyle w:val="TAC"/>
            </w:pPr>
            <w:r w:rsidRPr="00F95B02">
              <w:t>140600</w:t>
            </w:r>
            <w:r w:rsidRPr="00F95B02">
              <w:rPr>
                <w:rFonts w:eastAsia="Yu Mincho"/>
              </w:rPr>
              <w:t xml:space="preserve"> – &lt;20&gt; –149600</w:t>
            </w:r>
          </w:p>
        </w:tc>
        <w:tc>
          <w:tcPr>
            <w:tcW w:w="2877" w:type="dxa"/>
            <w:shd w:val="clear" w:color="auto" w:fill="auto"/>
          </w:tcPr>
          <w:p w14:paraId="4E403812" w14:textId="264F543A" w:rsidR="00392345" w:rsidRPr="00F95B02" w:rsidRDefault="00392345" w:rsidP="00392345">
            <w:pPr>
              <w:pStyle w:val="TAC"/>
            </w:pPr>
            <w:r w:rsidRPr="00F95B02">
              <w:t>N/A</w:t>
            </w:r>
          </w:p>
        </w:tc>
      </w:tr>
      <w:tr w:rsidR="00392345" w:rsidRPr="00F95B02" w14:paraId="12A4616F" w14:textId="77777777" w:rsidTr="00E92A2E">
        <w:trPr>
          <w:cantSplit/>
          <w:jc w:val="center"/>
        </w:trPr>
        <w:tc>
          <w:tcPr>
            <w:tcW w:w="1242" w:type="dxa"/>
            <w:shd w:val="clear" w:color="auto" w:fill="auto"/>
            <w:vAlign w:val="center"/>
          </w:tcPr>
          <w:p w14:paraId="632BC68E" w14:textId="3F1BC406" w:rsidR="00392345" w:rsidRPr="00F95B02" w:rsidRDefault="00392345" w:rsidP="00392345">
            <w:pPr>
              <w:pStyle w:val="TAC"/>
              <w:rPr>
                <w:lang w:val="en-US" w:eastAsia="zh-CN"/>
              </w:rPr>
            </w:pPr>
            <w:r w:rsidRPr="00F95B02">
              <w:t>n84</w:t>
            </w:r>
          </w:p>
        </w:tc>
        <w:tc>
          <w:tcPr>
            <w:tcW w:w="1146" w:type="dxa"/>
            <w:shd w:val="clear" w:color="auto" w:fill="auto"/>
          </w:tcPr>
          <w:p w14:paraId="216D1592" w14:textId="473A9DD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70E14FAA" w14:textId="2EC52123" w:rsidR="00392345" w:rsidRPr="00F95B02" w:rsidRDefault="00392345" w:rsidP="00392345">
            <w:pPr>
              <w:pStyle w:val="TAC"/>
            </w:pPr>
            <w:r w:rsidRPr="00F95B02">
              <w:t>384000</w:t>
            </w:r>
            <w:r w:rsidRPr="00F95B02">
              <w:rPr>
                <w:rFonts w:eastAsia="Yu Mincho"/>
              </w:rPr>
              <w:t xml:space="preserve"> – &lt;20&gt; – 396000</w:t>
            </w:r>
          </w:p>
        </w:tc>
        <w:tc>
          <w:tcPr>
            <w:tcW w:w="2877" w:type="dxa"/>
            <w:shd w:val="clear" w:color="auto" w:fill="auto"/>
          </w:tcPr>
          <w:p w14:paraId="0EBA0D7E" w14:textId="5B94F6C2" w:rsidR="00392345" w:rsidRPr="00F95B02" w:rsidRDefault="00392345" w:rsidP="00392345">
            <w:pPr>
              <w:pStyle w:val="TAC"/>
            </w:pPr>
            <w:r w:rsidRPr="00F95B02">
              <w:t>N/A</w:t>
            </w:r>
          </w:p>
        </w:tc>
      </w:tr>
      <w:tr w:rsidR="000043BE" w:rsidRPr="00F95B02" w14:paraId="701392BF" w14:textId="77777777" w:rsidTr="00607D7F">
        <w:trPr>
          <w:cantSplit/>
          <w:jc w:val="center"/>
        </w:trPr>
        <w:tc>
          <w:tcPr>
            <w:tcW w:w="1242" w:type="dxa"/>
            <w:shd w:val="clear" w:color="auto" w:fill="auto"/>
            <w:vAlign w:val="center"/>
          </w:tcPr>
          <w:p w14:paraId="5A5F4236" w14:textId="77777777" w:rsidR="000043BE" w:rsidRPr="00F95B02" w:rsidRDefault="000043BE" w:rsidP="00607D7F">
            <w:pPr>
              <w:pStyle w:val="TAC"/>
            </w:pPr>
            <w:r>
              <w:t>n85</w:t>
            </w:r>
          </w:p>
        </w:tc>
        <w:tc>
          <w:tcPr>
            <w:tcW w:w="1146" w:type="dxa"/>
            <w:shd w:val="clear" w:color="auto" w:fill="auto"/>
          </w:tcPr>
          <w:p w14:paraId="137BE7B6" w14:textId="77777777" w:rsidR="000043BE" w:rsidRPr="00F95B02" w:rsidRDefault="000043BE" w:rsidP="00607D7F">
            <w:pPr>
              <w:pStyle w:val="TAC"/>
              <w:rPr>
                <w:rFonts w:eastAsia="Yu Mincho"/>
              </w:rPr>
            </w:pPr>
            <w:r>
              <w:rPr>
                <w:rFonts w:eastAsia="Yu Mincho"/>
              </w:rPr>
              <w:t>100</w:t>
            </w:r>
          </w:p>
        </w:tc>
        <w:tc>
          <w:tcPr>
            <w:tcW w:w="2876" w:type="dxa"/>
            <w:shd w:val="clear" w:color="auto" w:fill="auto"/>
          </w:tcPr>
          <w:p w14:paraId="1374FFA5" w14:textId="77777777" w:rsidR="000043BE" w:rsidRPr="00F15D97" w:rsidRDefault="000043BE" w:rsidP="00607D7F">
            <w:pPr>
              <w:pStyle w:val="TAC"/>
              <w:rPr>
                <w:lang w:val="sv-SE"/>
              </w:rPr>
            </w:pPr>
            <w:r w:rsidRPr="00F15D97">
              <w:rPr>
                <w:lang w:val="x-none"/>
              </w:rPr>
              <w:t>139600 – &lt;20&gt; – 143200</w:t>
            </w:r>
          </w:p>
        </w:tc>
        <w:tc>
          <w:tcPr>
            <w:tcW w:w="2877" w:type="dxa"/>
            <w:shd w:val="clear" w:color="auto" w:fill="auto"/>
          </w:tcPr>
          <w:p w14:paraId="0A801E35" w14:textId="77777777" w:rsidR="000043BE" w:rsidRPr="00F95B02" w:rsidRDefault="000043BE" w:rsidP="00607D7F">
            <w:pPr>
              <w:pStyle w:val="TAC"/>
            </w:pPr>
            <w:r w:rsidRPr="00F15D97">
              <w:rPr>
                <w:lang w:val="x-none"/>
              </w:rPr>
              <w:t>145600 – &lt;20&gt; – 149200</w:t>
            </w:r>
          </w:p>
        </w:tc>
      </w:tr>
      <w:tr w:rsidR="00392345" w:rsidRPr="00F95B02" w14:paraId="04986415" w14:textId="77777777" w:rsidTr="00E92A2E">
        <w:trPr>
          <w:cantSplit/>
          <w:jc w:val="center"/>
        </w:trPr>
        <w:tc>
          <w:tcPr>
            <w:tcW w:w="1242" w:type="dxa"/>
            <w:shd w:val="clear" w:color="auto" w:fill="auto"/>
            <w:vAlign w:val="center"/>
          </w:tcPr>
          <w:p w14:paraId="77189AB2" w14:textId="273BDFF1" w:rsidR="00392345" w:rsidRPr="00F95B02" w:rsidRDefault="00392345" w:rsidP="00392345">
            <w:pPr>
              <w:pStyle w:val="TAC"/>
              <w:rPr>
                <w:lang w:val="en-US" w:eastAsia="zh-CN"/>
              </w:rPr>
            </w:pPr>
            <w:r w:rsidRPr="00F95B02">
              <w:t>n86</w:t>
            </w:r>
          </w:p>
        </w:tc>
        <w:tc>
          <w:tcPr>
            <w:tcW w:w="1146" w:type="dxa"/>
            <w:shd w:val="clear" w:color="auto" w:fill="auto"/>
          </w:tcPr>
          <w:p w14:paraId="05F3A40A" w14:textId="6544203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EE8D365" w14:textId="0194CCBB" w:rsidR="00392345" w:rsidRPr="00F95B02" w:rsidRDefault="00392345" w:rsidP="00392345">
            <w:pPr>
              <w:pStyle w:val="TAC"/>
            </w:pPr>
            <w:r w:rsidRPr="00F95B02">
              <w:t>342000 – &lt;20&gt; – 356000</w:t>
            </w:r>
          </w:p>
        </w:tc>
        <w:tc>
          <w:tcPr>
            <w:tcW w:w="2877" w:type="dxa"/>
            <w:shd w:val="clear" w:color="auto" w:fill="auto"/>
          </w:tcPr>
          <w:p w14:paraId="7502B9A2" w14:textId="447EC0E1" w:rsidR="00392345" w:rsidRPr="00F95B02" w:rsidRDefault="00392345" w:rsidP="00392345">
            <w:pPr>
              <w:pStyle w:val="TAC"/>
            </w:pPr>
            <w:r w:rsidRPr="00F95B02">
              <w:t>N/A</w:t>
            </w:r>
          </w:p>
        </w:tc>
      </w:tr>
      <w:tr w:rsidR="00392345" w:rsidRPr="00F95B02" w14:paraId="4D89A2D3" w14:textId="77777777" w:rsidTr="00E92A2E">
        <w:trPr>
          <w:cantSplit/>
          <w:jc w:val="center"/>
        </w:trPr>
        <w:tc>
          <w:tcPr>
            <w:tcW w:w="1242" w:type="dxa"/>
            <w:tcBorders>
              <w:bottom w:val="single" w:sz="4" w:space="0" w:color="auto"/>
            </w:tcBorders>
            <w:shd w:val="clear" w:color="auto" w:fill="auto"/>
            <w:vAlign w:val="center"/>
          </w:tcPr>
          <w:p w14:paraId="1D09D5BE" w14:textId="3F0AD826" w:rsidR="00392345" w:rsidRPr="00F95B02" w:rsidRDefault="00392345" w:rsidP="00392345">
            <w:pPr>
              <w:pStyle w:val="TAC"/>
              <w:rPr>
                <w:lang w:val="en-US" w:eastAsia="zh-CN"/>
              </w:rPr>
            </w:pPr>
            <w:r w:rsidRPr="00F95B02">
              <w:t>n89</w:t>
            </w:r>
          </w:p>
        </w:tc>
        <w:tc>
          <w:tcPr>
            <w:tcW w:w="1146" w:type="dxa"/>
            <w:shd w:val="clear" w:color="auto" w:fill="auto"/>
          </w:tcPr>
          <w:p w14:paraId="1D59A687" w14:textId="34385198"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3564DFB" w14:textId="6F9EFEFF" w:rsidR="00392345" w:rsidRPr="00F95B02" w:rsidRDefault="00392345" w:rsidP="00392345">
            <w:pPr>
              <w:pStyle w:val="TAC"/>
            </w:pPr>
            <w:r w:rsidRPr="00F95B02">
              <w:t>164800</w:t>
            </w:r>
            <w:r w:rsidRPr="00F95B02">
              <w:rPr>
                <w:rFonts w:eastAsia="Yu Mincho"/>
              </w:rPr>
              <w:t xml:space="preserve"> – &lt;20&gt; – 169800</w:t>
            </w:r>
          </w:p>
        </w:tc>
        <w:tc>
          <w:tcPr>
            <w:tcW w:w="2877" w:type="dxa"/>
            <w:shd w:val="clear" w:color="auto" w:fill="auto"/>
          </w:tcPr>
          <w:p w14:paraId="70FA4DDA" w14:textId="41A9611E" w:rsidR="00392345" w:rsidRPr="00F95B02" w:rsidRDefault="00392345" w:rsidP="00392345">
            <w:pPr>
              <w:pStyle w:val="TAC"/>
            </w:pPr>
            <w:r w:rsidRPr="00F95B02">
              <w:t>N/A</w:t>
            </w:r>
          </w:p>
        </w:tc>
      </w:tr>
      <w:tr w:rsidR="00392345" w:rsidRPr="00F95B02" w14:paraId="38D8FC5A" w14:textId="77777777" w:rsidTr="00E92A2E">
        <w:trPr>
          <w:cantSplit/>
          <w:jc w:val="center"/>
        </w:trPr>
        <w:tc>
          <w:tcPr>
            <w:tcW w:w="1242" w:type="dxa"/>
            <w:tcBorders>
              <w:bottom w:val="nil"/>
            </w:tcBorders>
            <w:shd w:val="clear" w:color="auto" w:fill="auto"/>
            <w:vAlign w:val="center"/>
          </w:tcPr>
          <w:p w14:paraId="72EB6FE7" w14:textId="07CA592F" w:rsidR="00392345" w:rsidRPr="00F95B02" w:rsidRDefault="00392345" w:rsidP="00392345">
            <w:pPr>
              <w:pStyle w:val="TAC"/>
              <w:rPr>
                <w:lang w:val="en-US" w:eastAsia="zh-CN"/>
              </w:rPr>
            </w:pPr>
          </w:p>
        </w:tc>
        <w:tc>
          <w:tcPr>
            <w:tcW w:w="1146" w:type="dxa"/>
            <w:shd w:val="clear" w:color="auto" w:fill="auto"/>
          </w:tcPr>
          <w:p w14:paraId="4D30DCE4" w14:textId="7755CC94"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6696E6ED" w14:textId="31963956" w:rsidR="00392345" w:rsidRPr="00F95B02" w:rsidRDefault="00392345" w:rsidP="00392345">
            <w:pPr>
              <w:pStyle w:val="TAC"/>
            </w:pPr>
            <w:r w:rsidRPr="00F95B02">
              <w:t>499200</w:t>
            </w:r>
            <w:r w:rsidRPr="00F95B02">
              <w:rPr>
                <w:rFonts w:eastAsia="Yu Mincho"/>
              </w:rPr>
              <w:t xml:space="preserve"> – &lt;3&gt; – 537999</w:t>
            </w:r>
          </w:p>
        </w:tc>
        <w:tc>
          <w:tcPr>
            <w:tcW w:w="2877" w:type="dxa"/>
            <w:shd w:val="clear" w:color="auto" w:fill="auto"/>
          </w:tcPr>
          <w:p w14:paraId="4625F29B" w14:textId="6B225D8C" w:rsidR="00392345" w:rsidRPr="00F95B02" w:rsidRDefault="00392345" w:rsidP="00392345">
            <w:pPr>
              <w:pStyle w:val="TAC"/>
            </w:pPr>
            <w:r w:rsidRPr="00F95B02">
              <w:t>499200</w:t>
            </w:r>
            <w:r w:rsidRPr="00F95B02">
              <w:rPr>
                <w:rFonts w:eastAsia="Yu Mincho"/>
              </w:rPr>
              <w:t xml:space="preserve"> – &lt;3&gt; – 537999</w:t>
            </w:r>
          </w:p>
        </w:tc>
      </w:tr>
      <w:tr w:rsidR="00392345" w:rsidRPr="00F95B02" w14:paraId="3412A6AB" w14:textId="77777777" w:rsidTr="00E92A2E">
        <w:trPr>
          <w:cantSplit/>
          <w:jc w:val="center"/>
        </w:trPr>
        <w:tc>
          <w:tcPr>
            <w:tcW w:w="1242" w:type="dxa"/>
            <w:tcBorders>
              <w:top w:val="nil"/>
              <w:bottom w:val="nil"/>
            </w:tcBorders>
            <w:shd w:val="clear" w:color="auto" w:fill="auto"/>
            <w:vAlign w:val="center"/>
          </w:tcPr>
          <w:p w14:paraId="39D96215" w14:textId="278FEF0E" w:rsidR="00392345" w:rsidRPr="00F95B02" w:rsidRDefault="00392345" w:rsidP="00392345">
            <w:pPr>
              <w:pStyle w:val="TAC"/>
              <w:rPr>
                <w:lang w:val="en-US" w:eastAsia="zh-CN"/>
              </w:rPr>
            </w:pPr>
            <w:r w:rsidRPr="00F95B02">
              <w:rPr>
                <w:rFonts w:hint="eastAsia"/>
                <w:lang w:eastAsia="zh-CN"/>
              </w:rPr>
              <w:t>n90</w:t>
            </w:r>
          </w:p>
        </w:tc>
        <w:tc>
          <w:tcPr>
            <w:tcW w:w="1146" w:type="dxa"/>
            <w:shd w:val="clear" w:color="auto" w:fill="auto"/>
          </w:tcPr>
          <w:p w14:paraId="639491F9" w14:textId="4A90C0C4"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55B0EF32" w14:textId="2E400675" w:rsidR="00392345" w:rsidRPr="00F95B02" w:rsidRDefault="00392345" w:rsidP="00392345">
            <w:pPr>
              <w:pStyle w:val="TAC"/>
            </w:pPr>
            <w:r w:rsidRPr="00F95B02">
              <w:t>499200</w:t>
            </w:r>
            <w:r w:rsidRPr="00F95B02">
              <w:rPr>
                <w:rFonts w:eastAsia="Yu Mincho"/>
              </w:rPr>
              <w:t xml:space="preserve"> – &lt;6&gt; – 537996</w:t>
            </w:r>
          </w:p>
        </w:tc>
        <w:tc>
          <w:tcPr>
            <w:tcW w:w="2877" w:type="dxa"/>
            <w:shd w:val="clear" w:color="auto" w:fill="auto"/>
          </w:tcPr>
          <w:p w14:paraId="7FD54706" w14:textId="69447584" w:rsidR="00392345" w:rsidRPr="00F95B02" w:rsidRDefault="00392345" w:rsidP="00392345">
            <w:pPr>
              <w:pStyle w:val="TAC"/>
            </w:pPr>
            <w:r w:rsidRPr="00F95B02">
              <w:t>499200</w:t>
            </w:r>
            <w:r w:rsidRPr="00F95B02">
              <w:rPr>
                <w:rFonts w:eastAsia="Yu Mincho"/>
              </w:rPr>
              <w:t xml:space="preserve"> – &lt;6&gt; – 537996</w:t>
            </w:r>
          </w:p>
        </w:tc>
      </w:tr>
      <w:tr w:rsidR="00392345" w:rsidRPr="00F95B02" w14:paraId="055759BB" w14:textId="77777777" w:rsidTr="00E92A2E">
        <w:trPr>
          <w:cantSplit/>
          <w:jc w:val="center"/>
        </w:trPr>
        <w:tc>
          <w:tcPr>
            <w:tcW w:w="1242" w:type="dxa"/>
            <w:tcBorders>
              <w:top w:val="nil"/>
            </w:tcBorders>
            <w:shd w:val="clear" w:color="auto" w:fill="auto"/>
          </w:tcPr>
          <w:p w14:paraId="64171E43" w14:textId="77777777" w:rsidR="00392345" w:rsidRPr="00F95B02" w:rsidRDefault="00392345" w:rsidP="00392345">
            <w:pPr>
              <w:pStyle w:val="TAC"/>
              <w:rPr>
                <w:lang w:val="en-US" w:eastAsia="zh-CN"/>
              </w:rPr>
            </w:pPr>
          </w:p>
        </w:tc>
        <w:tc>
          <w:tcPr>
            <w:tcW w:w="1146" w:type="dxa"/>
            <w:shd w:val="clear" w:color="auto" w:fill="auto"/>
          </w:tcPr>
          <w:p w14:paraId="65F0E5FA" w14:textId="0319FE2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5B38867" w14:textId="1737DFE2" w:rsidR="00392345" w:rsidRPr="00F95B02" w:rsidRDefault="00392345" w:rsidP="00392345">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shd w:val="clear" w:color="auto" w:fill="auto"/>
          </w:tcPr>
          <w:p w14:paraId="3384B66E" w14:textId="5594A00B" w:rsidR="00392345" w:rsidRPr="00F95B02" w:rsidRDefault="00392345" w:rsidP="00392345">
            <w:pPr>
              <w:pStyle w:val="TAC"/>
            </w:pPr>
            <w:r w:rsidRPr="00F95B02">
              <w:t>499200</w:t>
            </w:r>
            <w:r w:rsidRPr="00F95B02">
              <w:rPr>
                <w:rFonts w:eastAsia="Yu Mincho"/>
              </w:rPr>
              <w:t xml:space="preserve"> – &lt;20&gt; – 538000</w:t>
            </w:r>
          </w:p>
        </w:tc>
      </w:tr>
      <w:tr w:rsidR="00392345" w:rsidRPr="00F95B02" w14:paraId="0FE293E9" w14:textId="77777777" w:rsidTr="00E92A2E">
        <w:trPr>
          <w:cantSplit/>
          <w:jc w:val="center"/>
        </w:trPr>
        <w:tc>
          <w:tcPr>
            <w:tcW w:w="1242" w:type="dxa"/>
            <w:shd w:val="clear" w:color="auto" w:fill="auto"/>
            <w:vAlign w:val="center"/>
          </w:tcPr>
          <w:p w14:paraId="7D9E74FC" w14:textId="5937F15B" w:rsidR="00392345" w:rsidRPr="00F95B02" w:rsidRDefault="00392345" w:rsidP="00392345">
            <w:pPr>
              <w:pStyle w:val="TAC"/>
              <w:rPr>
                <w:lang w:val="en-US" w:eastAsia="zh-CN"/>
              </w:rPr>
            </w:pPr>
            <w:r w:rsidRPr="00F95B02">
              <w:rPr>
                <w:lang w:eastAsia="zh-CN"/>
              </w:rPr>
              <w:t>n91</w:t>
            </w:r>
          </w:p>
        </w:tc>
        <w:tc>
          <w:tcPr>
            <w:tcW w:w="1146" w:type="dxa"/>
            <w:shd w:val="clear" w:color="auto" w:fill="auto"/>
          </w:tcPr>
          <w:p w14:paraId="42FADEC2" w14:textId="02511E6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2D409204" w14:textId="7D06FC59" w:rsidR="00392345" w:rsidRPr="00F95B02" w:rsidRDefault="00392345" w:rsidP="00392345">
            <w:pPr>
              <w:pStyle w:val="TAC"/>
            </w:pPr>
            <w:r w:rsidRPr="00F95B02">
              <w:t>166400</w:t>
            </w:r>
            <w:r w:rsidRPr="00F95B02">
              <w:rPr>
                <w:rFonts w:eastAsia="Yu Mincho"/>
              </w:rPr>
              <w:t xml:space="preserve"> – &lt;20&gt; – 172400</w:t>
            </w:r>
          </w:p>
        </w:tc>
        <w:tc>
          <w:tcPr>
            <w:tcW w:w="2877" w:type="dxa"/>
            <w:shd w:val="clear" w:color="auto" w:fill="auto"/>
          </w:tcPr>
          <w:p w14:paraId="212E7F9E" w14:textId="100BDA5F"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09A4F664" w14:textId="77777777" w:rsidTr="00E92A2E">
        <w:trPr>
          <w:cantSplit/>
          <w:jc w:val="center"/>
        </w:trPr>
        <w:tc>
          <w:tcPr>
            <w:tcW w:w="1242" w:type="dxa"/>
            <w:shd w:val="clear" w:color="auto" w:fill="auto"/>
            <w:vAlign w:val="center"/>
          </w:tcPr>
          <w:p w14:paraId="5AD2CA8E" w14:textId="523312E3" w:rsidR="00392345" w:rsidRPr="00F95B02" w:rsidRDefault="00392345" w:rsidP="00392345">
            <w:pPr>
              <w:pStyle w:val="TAC"/>
              <w:rPr>
                <w:lang w:val="en-US" w:eastAsia="zh-CN"/>
              </w:rPr>
            </w:pPr>
            <w:r w:rsidRPr="00F95B02">
              <w:rPr>
                <w:lang w:eastAsia="zh-CN"/>
              </w:rPr>
              <w:t>n92</w:t>
            </w:r>
          </w:p>
        </w:tc>
        <w:tc>
          <w:tcPr>
            <w:tcW w:w="1146" w:type="dxa"/>
            <w:shd w:val="clear" w:color="auto" w:fill="auto"/>
          </w:tcPr>
          <w:p w14:paraId="63B18FDC" w14:textId="188D1CF1"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2DE8E8CE" w14:textId="789C0F61" w:rsidR="00392345" w:rsidRPr="00F95B02" w:rsidRDefault="00392345" w:rsidP="00392345">
            <w:pPr>
              <w:pStyle w:val="TAC"/>
            </w:pPr>
            <w:r w:rsidRPr="00F95B02">
              <w:t>166400</w:t>
            </w:r>
            <w:r w:rsidRPr="00F95B02">
              <w:rPr>
                <w:rFonts w:eastAsia="Yu Mincho"/>
              </w:rPr>
              <w:t xml:space="preserve"> – &lt;20&gt; – 172400</w:t>
            </w:r>
          </w:p>
        </w:tc>
        <w:tc>
          <w:tcPr>
            <w:tcW w:w="2877" w:type="dxa"/>
            <w:shd w:val="clear" w:color="auto" w:fill="auto"/>
          </w:tcPr>
          <w:p w14:paraId="5B37E04E" w14:textId="16070788"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3F74CC03" w14:textId="77777777" w:rsidTr="00E92A2E">
        <w:trPr>
          <w:cantSplit/>
          <w:jc w:val="center"/>
        </w:trPr>
        <w:tc>
          <w:tcPr>
            <w:tcW w:w="1242" w:type="dxa"/>
            <w:shd w:val="clear" w:color="auto" w:fill="auto"/>
            <w:vAlign w:val="center"/>
          </w:tcPr>
          <w:p w14:paraId="0AC42B25" w14:textId="0C687EB6" w:rsidR="00392345" w:rsidRPr="00F95B02" w:rsidRDefault="00392345" w:rsidP="00392345">
            <w:pPr>
              <w:pStyle w:val="TAC"/>
              <w:rPr>
                <w:lang w:val="en-US" w:eastAsia="zh-CN"/>
              </w:rPr>
            </w:pPr>
            <w:r w:rsidRPr="00F95B02">
              <w:rPr>
                <w:lang w:eastAsia="zh-CN"/>
              </w:rPr>
              <w:t>n93</w:t>
            </w:r>
          </w:p>
        </w:tc>
        <w:tc>
          <w:tcPr>
            <w:tcW w:w="1146" w:type="dxa"/>
            <w:shd w:val="clear" w:color="auto" w:fill="auto"/>
          </w:tcPr>
          <w:p w14:paraId="22B7D90D" w14:textId="7EC3709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20E7A74" w14:textId="2AC23D79"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007C667F" w14:textId="78BD19DA"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1D5CA63F" w14:textId="77777777" w:rsidTr="00E92A2E">
        <w:trPr>
          <w:cantSplit/>
          <w:jc w:val="center"/>
        </w:trPr>
        <w:tc>
          <w:tcPr>
            <w:tcW w:w="1242" w:type="dxa"/>
            <w:shd w:val="clear" w:color="auto" w:fill="auto"/>
            <w:vAlign w:val="center"/>
          </w:tcPr>
          <w:p w14:paraId="0FD2AD9A" w14:textId="1FD1C357" w:rsidR="00392345" w:rsidRPr="00F95B02" w:rsidRDefault="00392345" w:rsidP="00392345">
            <w:pPr>
              <w:pStyle w:val="TAC"/>
              <w:rPr>
                <w:lang w:val="en-US" w:eastAsia="zh-CN"/>
              </w:rPr>
            </w:pPr>
            <w:r w:rsidRPr="00F95B02">
              <w:rPr>
                <w:lang w:eastAsia="zh-CN"/>
              </w:rPr>
              <w:t>n94</w:t>
            </w:r>
          </w:p>
        </w:tc>
        <w:tc>
          <w:tcPr>
            <w:tcW w:w="1146" w:type="dxa"/>
            <w:shd w:val="clear" w:color="auto" w:fill="auto"/>
          </w:tcPr>
          <w:p w14:paraId="205AA97D" w14:textId="06628686"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124F142" w14:textId="0CCF68AC"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11484A72" w14:textId="0BEF457C"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47C9D2E0" w14:textId="77777777" w:rsidTr="00E92A2E">
        <w:trPr>
          <w:cantSplit/>
          <w:jc w:val="center"/>
        </w:trPr>
        <w:tc>
          <w:tcPr>
            <w:tcW w:w="1242" w:type="dxa"/>
            <w:shd w:val="clear" w:color="auto" w:fill="auto"/>
          </w:tcPr>
          <w:p w14:paraId="3446F680" w14:textId="4D3FB56C" w:rsidR="00392345" w:rsidRPr="00F95B02" w:rsidRDefault="00392345" w:rsidP="00392345">
            <w:pPr>
              <w:pStyle w:val="TAC"/>
              <w:rPr>
                <w:lang w:val="en-US" w:eastAsia="zh-CN"/>
              </w:rPr>
            </w:pPr>
            <w:r w:rsidRPr="00F95B02">
              <w:rPr>
                <w:rFonts w:hint="eastAsia"/>
                <w:lang w:eastAsia="zh-CN"/>
              </w:rPr>
              <w:t>n95</w:t>
            </w:r>
          </w:p>
        </w:tc>
        <w:tc>
          <w:tcPr>
            <w:tcW w:w="1146" w:type="dxa"/>
            <w:shd w:val="clear" w:color="auto" w:fill="auto"/>
          </w:tcPr>
          <w:p w14:paraId="216B6046" w14:textId="24ABB7D7" w:rsidR="00392345" w:rsidRPr="00F95B02" w:rsidRDefault="00392345" w:rsidP="00392345">
            <w:pPr>
              <w:pStyle w:val="TAC"/>
              <w:rPr>
                <w:rFonts w:eastAsia="Yu Mincho"/>
              </w:rPr>
            </w:pPr>
            <w:r w:rsidRPr="00F95B02">
              <w:rPr>
                <w:rFonts w:eastAsia="Yu Mincho" w:hint="eastAsia"/>
                <w:lang w:eastAsia="zh-CN"/>
              </w:rPr>
              <w:t>100</w:t>
            </w:r>
          </w:p>
        </w:tc>
        <w:tc>
          <w:tcPr>
            <w:tcW w:w="2876" w:type="dxa"/>
            <w:shd w:val="clear" w:color="auto" w:fill="auto"/>
          </w:tcPr>
          <w:p w14:paraId="2F5913C1" w14:textId="6AB86C20" w:rsidR="00392345" w:rsidRPr="00F95B02" w:rsidRDefault="00392345" w:rsidP="00392345">
            <w:pPr>
              <w:pStyle w:val="TAC"/>
            </w:pPr>
            <w:r w:rsidRPr="00F95B02">
              <w:t>402000 – &lt;20&gt; – 405000</w:t>
            </w:r>
          </w:p>
        </w:tc>
        <w:tc>
          <w:tcPr>
            <w:tcW w:w="2877" w:type="dxa"/>
            <w:shd w:val="clear" w:color="auto" w:fill="auto"/>
          </w:tcPr>
          <w:p w14:paraId="0757A10B" w14:textId="4018EA3B" w:rsidR="00392345" w:rsidRPr="00F95B02" w:rsidRDefault="00392345" w:rsidP="00392345">
            <w:pPr>
              <w:pStyle w:val="TAC"/>
            </w:pPr>
            <w:r w:rsidRPr="00F95B02">
              <w:t>N/A</w:t>
            </w:r>
          </w:p>
        </w:tc>
      </w:tr>
      <w:tr w:rsidR="00392345" w:rsidRPr="00F95B02" w14:paraId="244B8E47" w14:textId="77777777" w:rsidTr="008E2108">
        <w:trPr>
          <w:cantSplit/>
          <w:jc w:val="center"/>
        </w:trPr>
        <w:tc>
          <w:tcPr>
            <w:tcW w:w="1242" w:type="dxa"/>
            <w:shd w:val="clear" w:color="auto" w:fill="auto"/>
            <w:vAlign w:val="center"/>
          </w:tcPr>
          <w:p w14:paraId="32118225" w14:textId="5E8B7020" w:rsidR="00392345" w:rsidRPr="00F95B02" w:rsidRDefault="00392345" w:rsidP="00392345">
            <w:pPr>
              <w:pStyle w:val="TAC"/>
              <w:rPr>
                <w:lang w:eastAsia="zh-CN"/>
              </w:rPr>
            </w:pPr>
            <w:r>
              <w:rPr>
                <w:lang w:eastAsia="ko-KR"/>
              </w:rPr>
              <w:t>n96</w:t>
            </w:r>
            <w:r>
              <w:rPr>
                <w:vertAlign w:val="superscript"/>
                <w:lang w:eastAsia="ko-KR"/>
              </w:rPr>
              <w:t>2</w:t>
            </w:r>
          </w:p>
        </w:tc>
        <w:tc>
          <w:tcPr>
            <w:tcW w:w="1146" w:type="dxa"/>
            <w:shd w:val="clear" w:color="auto" w:fill="auto"/>
          </w:tcPr>
          <w:p w14:paraId="64BA9BAF" w14:textId="265971DD" w:rsidR="00392345" w:rsidRPr="00F95B02" w:rsidRDefault="00392345" w:rsidP="00392345">
            <w:pPr>
              <w:pStyle w:val="TAC"/>
              <w:rPr>
                <w:rFonts w:eastAsia="Yu Mincho"/>
                <w:lang w:eastAsia="zh-CN"/>
              </w:rPr>
            </w:pPr>
            <w:r>
              <w:rPr>
                <w:rFonts w:eastAsia="Yu Mincho"/>
              </w:rPr>
              <w:t>15</w:t>
            </w:r>
          </w:p>
        </w:tc>
        <w:tc>
          <w:tcPr>
            <w:tcW w:w="2876" w:type="dxa"/>
            <w:shd w:val="clear" w:color="auto" w:fill="auto"/>
          </w:tcPr>
          <w:p w14:paraId="65F36509" w14:textId="5071F6E3" w:rsidR="00392345" w:rsidRPr="00F95B02" w:rsidRDefault="00392345" w:rsidP="00392345">
            <w:pPr>
              <w:pStyle w:val="TAC"/>
            </w:pPr>
            <w:r>
              <w:t>795000 – &lt;1&gt; – 875000</w:t>
            </w:r>
          </w:p>
        </w:tc>
        <w:tc>
          <w:tcPr>
            <w:tcW w:w="2877" w:type="dxa"/>
            <w:shd w:val="clear" w:color="auto" w:fill="auto"/>
          </w:tcPr>
          <w:p w14:paraId="4577E9A7" w14:textId="3F1946DE" w:rsidR="00392345" w:rsidRPr="00F95B02" w:rsidRDefault="00392345" w:rsidP="00392345">
            <w:pPr>
              <w:pStyle w:val="TAC"/>
            </w:pPr>
            <w:r>
              <w:t>795000 – &lt;1&gt; – 875000</w:t>
            </w:r>
          </w:p>
        </w:tc>
      </w:tr>
      <w:tr w:rsidR="00A45A6C" w:rsidRPr="00F95B02" w14:paraId="7DE873BC" w14:textId="77777777" w:rsidTr="000D0E64">
        <w:trPr>
          <w:cantSplit/>
          <w:jc w:val="center"/>
        </w:trPr>
        <w:tc>
          <w:tcPr>
            <w:tcW w:w="1242" w:type="dxa"/>
            <w:shd w:val="clear" w:color="auto" w:fill="auto"/>
          </w:tcPr>
          <w:p w14:paraId="7FB7FA17" w14:textId="35A50110" w:rsidR="00A45A6C" w:rsidRDefault="00A45A6C" w:rsidP="00A45A6C">
            <w:pPr>
              <w:pStyle w:val="TAC"/>
              <w:rPr>
                <w:lang w:eastAsia="zh-CN"/>
              </w:rPr>
            </w:pPr>
            <w:r>
              <w:rPr>
                <w:rFonts w:hint="eastAsia"/>
                <w:lang w:eastAsia="zh-CN"/>
              </w:rPr>
              <w:t>n97</w:t>
            </w:r>
          </w:p>
        </w:tc>
        <w:tc>
          <w:tcPr>
            <w:tcW w:w="1146" w:type="dxa"/>
            <w:shd w:val="clear" w:color="auto" w:fill="auto"/>
          </w:tcPr>
          <w:p w14:paraId="50024DEC" w14:textId="16269769" w:rsidR="00A45A6C" w:rsidRPr="00F95B02" w:rsidRDefault="00A45A6C" w:rsidP="00A45A6C">
            <w:pPr>
              <w:pStyle w:val="TAC"/>
              <w:rPr>
                <w:rFonts w:eastAsia="SimSun"/>
                <w:lang w:val="en-US" w:eastAsia="zh-CN"/>
              </w:rPr>
            </w:pPr>
            <w:r w:rsidRPr="00F95B02">
              <w:rPr>
                <w:rFonts w:eastAsia="SimSun"/>
                <w:lang w:val="en-US" w:eastAsia="zh-CN"/>
              </w:rPr>
              <w:t>100</w:t>
            </w:r>
          </w:p>
        </w:tc>
        <w:tc>
          <w:tcPr>
            <w:tcW w:w="2876" w:type="dxa"/>
            <w:shd w:val="clear" w:color="auto" w:fill="auto"/>
          </w:tcPr>
          <w:p w14:paraId="03744376" w14:textId="618B4D64" w:rsidR="00A45A6C" w:rsidRPr="00F95B02" w:rsidRDefault="00A45A6C" w:rsidP="00A45A6C">
            <w:pPr>
              <w:pStyle w:val="TAC"/>
              <w:rPr>
                <w:rFonts w:eastAsia="SimSun"/>
                <w:lang w:val="en-US" w:eastAsia="zh-CN"/>
              </w:rPr>
            </w:pPr>
            <w:r w:rsidRPr="00F95B02">
              <w:t>460000</w:t>
            </w:r>
            <w:r w:rsidRPr="00F95B02">
              <w:rPr>
                <w:rFonts w:eastAsia="Yu Mincho"/>
              </w:rPr>
              <w:t xml:space="preserve"> – &lt;20&gt; – 480000</w:t>
            </w:r>
          </w:p>
        </w:tc>
        <w:tc>
          <w:tcPr>
            <w:tcW w:w="2877" w:type="dxa"/>
            <w:shd w:val="clear" w:color="auto" w:fill="auto"/>
          </w:tcPr>
          <w:p w14:paraId="1E4CA87D" w14:textId="3824E2A6" w:rsidR="00A45A6C" w:rsidRPr="00F95B02" w:rsidRDefault="00A45A6C" w:rsidP="00A45A6C">
            <w:pPr>
              <w:pStyle w:val="TAC"/>
            </w:pPr>
            <w:r w:rsidRPr="00F95B02">
              <w:t>N/A</w:t>
            </w:r>
          </w:p>
        </w:tc>
      </w:tr>
      <w:tr w:rsidR="000D0E64" w:rsidRPr="00F95B02" w14:paraId="561A2D27" w14:textId="77777777" w:rsidTr="00C73741">
        <w:trPr>
          <w:cantSplit/>
          <w:jc w:val="center"/>
        </w:trPr>
        <w:tc>
          <w:tcPr>
            <w:tcW w:w="1242" w:type="dxa"/>
            <w:shd w:val="clear" w:color="auto" w:fill="auto"/>
          </w:tcPr>
          <w:p w14:paraId="5CAA93A0" w14:textId="6EAAEB73" w:rsidR="000D0E64" w:rsidRDefault="000D0E64" w:rsidP="000D0E64">
            <w:pPr>
              <w:pStyle w:val="TAC"/>
              <w:rPr>
                <w:lang w:eastAsia="ko-KR"/>
              </w:rPr>
            </w:pPr>
            <w:r>
              <w:rPr>
                <w:rFonts w:hint="eastAsia"/>
                <w:lang w:eastAsia="zh-CN"/>
              </w:rPr>
              <w:lastRenderedPageBreak/>
              <w:t>n98</w:t>
            </w:r>
          </w:p>
        </w:tc>
        <w:tc>
          <w:tcPr>
            <w:tcW w:w="1146" w:type="dxa"/>
            <w:shd w:val="clear" w:color="auto" w:fill="auto"/>
          </w:tcPr>
          <w:p w14:paraId="16EE598A" w14:textId="2E178B05" w:rsidR="000D0E64" w:rsidRDefault="000D0E64" w:rsidP="000D0E64">
            <w:pPr>
              <w:pStyle w:val="TAC"/>
              <w:rPr>
                <w:rFonts w:eastAsia="Yu Mincho"/>
              </w:rPr>
            </w:pPr>
            <w:r w:rsidRPr="00F95B02">
              <w:rPr>
                <w:rFonts w:eastAsia="SimSun"/>
                <w:lang w:val="en-US" w:eastAsia="zh-CN"/>
              </w:rPr>
              <w:t>100</w:t>
            </w:r>
          </w:p>
        </w:tc>
        <w:tc>
          <w:tcPr>
            <w:tcW w:w="2876" w:type="dxa"/>
            <w:shd w:val="clear" w:color="auto" w:fill="auto"/>
          </w:tcPr>
          <w:p w14:paraId="50EDB2A3" w14:textId="583D1C8D" w:rsidR="000D0E64" w:rsidRDefault="000D0E64" w:rsidP="000D0E64">
            <w:pPr>
              <w:pStyle w:val="TAC"/>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14:paraId="49EAF733" w14:textId="3B7D2FFB" w:rsidR="000D0E64" w:rsidRDefault="000D0E64" w:rsidP="000D0E64">
            <w:pPr>
              <w:pStyle w:val="TAC"/>
            </w:pPr>
            <w:r w:rsidRPr="00F95B02">
              <w:t>N/A</w:t>
            </w:r>
          </w:p>
        </w:tc>
      </w:tr>
      <w:tr w:rsidR="00072AA5" w:rsidRPr="00F95B02" w14:paraId="1648264B" w14:textId="77777777" w:rsidTr="00C73741">
        <w:trPr>
          <w:cantSplit/>
          <w:jc w:val="center"/>
        </w:trPr>
        <w:tc>
          <w:tcPr>
            <w:tcW w:w="1242" w:type="dxa"/>
            <w:shd w:val="clear" w:color="auto" w:fill="auto"/>
          </w:tcPr>
          <w:p w14:paraId="6FC90F6F" w14:textId="7080D037" w:rsidR="00072AA5" w:rsidRDefault="00072AA5" w:rsidP="00072AA5">
            <w:pPr>
              <w:pStyle w:val="TAC"/>
              <w:rPr>
                <w:lang w:eastAsia="zh-CN"/>
              </w:rPr>
            </w:pPr>
            <w:r>
              <w:rPr>
                <w:lang w:eastAsia="zh-CN"/>
              </w:rPr>
              <w:t>n99</w:t>
            </w:r>
          </w:p>
        </w:tc>
        <w:tc>
          <w:tcPr>
            <w:tcW w:w="1146" w:type="dxa"/>
            <w:shd w:val="clear" w:color="auto" w:fill="auto"/>
          </w:tcPr>
          <w:p w14:paraId="0F62147B" w14:textId="18C0CFAF" w:rsidR="00072AA5" w:rsidRPr="00F95B02" w:rsidRDefault="00072AA5" w:rsidP="00072AA5">
            <w:pPr>
              <w:pStyle w:val="TAC"/>
              <w:rPr>
                <w:rFonts w:eastAsia="SimSun"/>
                <w:lang w:val="en-US" w:eastAsia="zh-CN"/>
              </w:rPr>
            </w:pPr>
            <w:r>
              <w:rPr>
                <w:rFonts w:eastAsia="Yu Mincho"/>
                <w:lang w:eastAsia="zh-CN"/>
              </w:rPr>
              <w:t>100</w:t>
            </w:r>
          </w:p>
        </w:tc>
        <w:tc>
          <w:tcPr>
            <w:tcW w:w="2876" w:type="dxa"/>
            <w:shd w:val="clear" w:color="auto" w:fill="auto"/>
          </w:tcPr>
          <w:p w14:paraId="40B86F9A" w14:textId="37EC303C" w:rsidR="00072AA5" w:rsidRPr="00F95B02" w:rsidRDefault="00072AA5" w:rsidP="00072AA5">
            <w:pPr>
              <w:pStyle w:val="TAC"/>
              <w:rPr>
                <w:rFonts w:eastAsia="SimSun"/>
                <w:lang w:val="en-US" w:eastAsia="zh-CN"/>
              </w:rPr>
            </w:pPr>
            <w:r>
              <w:t xml:space="preserve">325300 -- &lt;20&gt; </w:t>
            </w:r>
            <w:r w:rsidRPr="00F95B02">
              <w:t>–</w:t>
            </w:r>
            <w:r>
              <w:t xml:space="preserve"> 332100</w:t>
            </w:r>
          </w:p>
        </w:tc>
        <w:tc>
          <w:tcPr>
            <w:tcW w:w="2877" w:type="dxa"/>
            <w:shd w:val="clear" w:color="auto" w:fill="auto"/>
          </w:tcPr>
          <w:p w14:paraId="7E9E3445" w14:textId="7B034875" w:rsidR="00072AA5" w:rsidRPr="00F95B02" w:rsidRDefault="00072AA5" w:rsidP="00072AA5">
            <w:pPr>
              <w:pStyle w:val="TAC"/>
            </w:pPr>
            <w:r>
              <w:t>N/A</w:t>
            </w:r>
          </w:p>
        </w:tc>
      </w:tr>
      <w:tr w:rsidR="00392345" w:rsidRPr="00F95B02" w14:paraId="1CC56F05" w14:textId="77777777" w:rsidTr="00E92A2E">
        <w:trPr>
          <w:cantSplit/>
          <w:jc w:val="center"/>
        </w:trPr>
        <w:tc>
          <w:tcPr>
            <w:tcW w:w="8141" w:type="dxa"/>
            <w:gridSpan w:val="4"/>
            <w:shd w:val="clear" w:color="auto" w:fill="auto"/>
          </w:tcPr>
          <w:p w14:paraId="4EE91E06" w14:textId="3ACC44A7" w:rsidR="00392345" w:rsidRDefault="00392345" w:rsidP="00392345">
            <w:pPr>
              <w:pStyle w:val="TAN"/>
            </w:pPr>
            <w:r>
              <w:t>NOTE 1:</w:t>
            </w:r>
            <w:r>
              <w:tab/>
              <w:t>Applicable NR-ARFCN for band n46</w:t>
            </w:r>
          </w:p>
          <w:p w14:paraId="27B5698D" w14:textId="494B2CD5" w:rsidR="00392345" w:rsidRDefault="00392345" w:rsidP="00392345">
            <w:pPr>
              <w:pStyle w:val="TAN"/>
              <w:rPr>
                <w:rFonts w:cs="Arial"/>
                <w:bCs/>
                <w:szCs w:val="18"/>
                <w:lang w:val="en-US"/>
              </w:rPr>
            </w:pPr>
            <w:r>
              <w:tab/>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w:t>
            </w:r>
          </w:p>
          <w:p w14:paraId="759F1F9C" w14:textId="3868037E" w:rsidR="00392345" w:rsidRDefault="00392345" w:rsidP="00392345">
            <w:pPr>
              <w:pStyle w:val="TAN"/>
            </w:pPr>
            <w:r>
              <w:tab/>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8};</w:t>
            </w:r>
          </w:p>
          <w:p w14:paraId="748C9842" w14:textId="6979EE0C" w:rsidR="00392345" w:rsidRDefault="00392345" w:rsidP="00392345">
            <w:pPr>
              <w:pStyle w:val="TAN"/>
            </w:pPr>
            <w:r>
              <w:tab/>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r>
              <w:t>};</w:t>
            </w:r>
          </w:p>
          <w:p w14:paraId="5EA29322" w14:textId="612437AF" w:rsidR="00541326" w:rsidRPr="00C0278E" w:rsidRDefault="00392345" w:rsidP="00541326">
            <w:pPr>
              <w:keepNext/>
              <w:keepLines/>
              <w:spacing w:after="0"/>
              <w:ind w:left="851" w:hanging="851"/>
              <w:rPr>
                <w:rFonts w:ascii="Arial" w:hAnsi="Arial" w:cs="Arial"/>
                <w:bCs/>
                <w:sz w:val="18"/>
                <w:szCs w:val="18"/>
                <w:lang w:val="en-US"/>
              </w:rPr>
            </w:pPr>
            <w:r>
              <w:tab/>
            </w:r>
            <w:r w:rsidR="00541326" w:rsidRPr="00C0278E">
              <w:rPr>
                <w:rFonts w:ascii="Arial" w:hAnsi="Arial"/>
                <w:sz w:val="18"/>
              </w:rPr>
              <w:t>for 60 MHz channel bandwidth, N</w:t>
            </w:r>
            <w:r w:rsidR="00541326" w:rsidRPr="00C0278E">
              <w:rPr>
                <w:rFonts w:ascii="Arial" w:hAnsi="Arial"/>
                <w:sz w:val="18"/>
                <w:vertAlign w:val="subscript"/>
              </w:rPr>
              <w:t xml:space="preserve">REF </w:t>
            </w:r>
            <w:r w:rsidR="00541326" w:rsidRPr="00C0278E">
              <w:rPr>
                <w:rFonts w:ascii="Arial" w:hAnsi="Arial"/>
                <w:sz w:val="18"/>
              </w:rPr>
              <w:t>= {</w:t>
            </w:r>
            <w:r w:rsidR="00541326" w:rsidRPr="00C0278E">
              <w:rPr>
                <w:rFonts w:ascii="Arial" w:hAnsi="Arial" w:cs="Arial"/>
                <w:bCs/>
                <w:sz w:val="18"/>
                <w:szCs w:val="18"/>
                <w:lang w:val="en-US"/>
              </w:rPr>
              <w:t>745332, 746668, 748000, 752000, 753332, 754668, 766668, 768000, 769332, 773332, 774668, 778668, 780000, 784332, 785668, 791000, 792332};</w:t>
            </w:r>
          </w:p>
          <w:p w14:paraId="1DF35EBD" w14:textId="5319086D" w:rsidR="00541326" w:rsidRPr="00C0278E" w:rsidRDefault="00541326" w:rsidP="00541326">
            <w:pPr>
              <w:keepNext/>
              <w:keepLines/>
              <w:spacing w:after="0"/>
              <w:ind w:left="851" w:hanging="851"/>
              <w:rPr>
                <w:rFonts w:ascii="Arial" w:hAnsi="Arial"/>
                <w:sz w:val="18"/>
              </w:rPr>
            </w:pPr>
            <w:r w:rsidRPr="00C0278E">
              <w:rPr>
                <w:rFonts w:ascii="Arial" w:hAnsi="Arial" w:cs="Arial"/>
                <w:bCs/>
                <w:sz w:val="18"/>
                <w:szCs w:val="18"/>
                <w:lang w:val="en-US"/>
              </w:rPr>
              <w:tab/>
              <w:t xml:space="preserve"> for 80 MHz channel bandwidth, </w:t>
            </w:r>
            <w:r w:rsidRPr="00C0278E">
              <w:rPr>
                <w:rFonts w:ascii="Arial" w:hAnsi="Arial"/>
                <w:sz w:val="18"/>
              </w:rPr>
              <w:t>N</w:t>
            </w:r>
            <w:r w:rsidRPr="00C0278E">
              <w:rPr>
                <w:rFonts w:ascii="Arial" w:hAnsi="Arial"/>
                <w:sz w:val="18"/>
                <w:vertAlign w:val="subscript"/>
              </w:rPr>
              <w:t xml:space="preserve">REF </w:t>
            </w:r>
            <w:r w:rsidRPr="00C0278E">
              <w:rPr>
                <w:rFonts w:ascii="Arial" w:hAnsi="Arial"/>
                <w:sz w:val="18"/>
              </w:rPr>
              <w:t>= {746000, 747332, 752668, 754000, 767332, 768668, 774000, 779332, 785000, 791668}</w:t>
            </w:r>
          </w:p>
          <w:p w14:paraId="70AFC7A9" w14:textId="1C8634E8" w:rsidR="00392345" w:rsidRDefault="00392345" w:rsidP="00392345">
            <w:pPr>
              <w:pStyle w:val="TAN"/>
            </w:pPr>
            <w:r>
              <w:t>NOTE 2:</w:t>
            </w:r>
            <w:r>
              <w:tab/>
            </w:r>
            <w:r w:rsidRPr="00424B26">
              <w:t>Applicable NR-ARFCN for band n</w:t>
            </w:r>
            <w:r>
              <w:t>96</w:t>
            </w:r>
          </w:p>
          <w:p w14:paraId="4C20BB36" w14:textId="432B7A8A" w:rsidR="00392345" w:rsidRPr="00424B26" w:rsidRDefault="00392345" w:rsidP="00392345">
            <w:pPr>
              <w:pStyle w:val="TAN"/>
            </w:pPr>
            <w:r>
              <w:tab/>
            </w:r>
            <w:r w:rsidRPr="00424B26">
              <w:t>for 20 MHz channel bandwidth, N</w:t>
            </w:r>
            <w:r w:rsidRPr="00D158EC">
              <w:rPr>
                <w:vertAlign w:val="subscript"/>
              </w:rPr>
              <w:t>REF</w:t>
            </w:r>
            <w:r w:rsidRPr="00424B26">
              <w:t xml:space="preserve"> = {</w:t>
            </w:r>
            <w:r>
              <w:t>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14:paraId="1EBAF3A4" w14:textId="4D347067" w:rsidR="00392345" w:rsidRDefault="00392345" w:rsidP="00392345">
            <w:pPr>
              <w:pStyle w:val="TAN"/>
            </w:pPr>
            <w:r>
              <w:tab/>
            </w:r>
            <w:r w:rsidRPr="00A71C8D">
              <w:t>for 40 MHz channel bandwidth, N</w:t>
            </w:r>
            <w:r w:rsidRPr="00D158EC">
              <w:rPr>
                <w:vertAlign w:val="subscript"/>
              </w:rPr>
              <w:t>REF</w:t>
            </w:r>
            <w:r w:rsidRPr="00A71C8D">
              <w:t xml:space="preserve"> = {</w:t>
            </w:r>
            <w:r>
              <w:t>797668, 800332, 803000, 805668, 808332, 811000, 813668, 816332, 819000, 821668, 824332, 827000, 829668, 832332, 835000, 837668, 840332, 843000, 845668, 848332, 851000, 853668, 856332, 859000, 861668, 864332, 867000, 869668, 872332}</w:t>
            </w:r>
          </w:p>
          <w:p w14:paraId="05219912" w14:textId="0E650FC1" w:rsidR="00392345" w:rsidRDefault="00392345" w:rsidP="00392345">
            <w:pPr>
              <w:pStyle w:val="TAN"/>
            </w:pPr>
            <w:r>
              <w:tab/>
              <w:t xml:space="preserve"> </w:t>
            </w:r>
            <w:r w:rsidRPr="00A71C8D">
              <w:t xml:space="preserve">for </w:t>
            </w:r>
            <w:r>
              <w:t>6</w:t>
            </w:r>
            <w:r w:rsidRPr="00A71C8D">
              <w:t>0 MHz channel bandwidth, N</w:t>
            </w:r>
            <w:r w:rsidRPr="00D158EC">
              <w:rPr>
                <w:vertAlign w:val="subscript"/>
              </w:rPr>
              <w:t>REF</w:t>
            </w:r>
            <w:r w:rsidRPr="00A71C8D">
              <w:t xml:space="preserve"> = {</w:t>
            </w:r>
            <w:r>
              <w:t>798332, 799668, 803668, 805000, 809000, 810332, 814332, 815668, 819668, 821000, 825000, 826332, 830332, 831668, 835668, 837000, 841000, 842332, 846332, 847668, 851668, 853000, 857000, 858332, 862332, 863668, 867668, 869000</w:t>
            </w:r>
            <w:r w:rsidR="00620615">
              <w:t>, 873000</w:t>
            </w:r>
            <w:r>
              <w:t>}</w:t>
            </w:r>
          </w:p>
          <w:p w14:paraId="756AC99C" w14:textId="3F4293CE" w:rsidR="00392345" w:rsidRPr="00F95B02" w:rsidRDefault="00392345" w:rsidP="008E2108">
            <w:pPr>
              <w:pStyle w:val="TAN"/>
            </w:pPr>
            <w:r>
              <w:tab/>
            </w:r>
            <w:r w:rsidRPr="00A71C8D">
              <w:t>for 80 MHz channel bandwidth, N</w:t>
            </w:r>
            <w:r w:rsidRPr="00D158EC">
              <w:rPr>
                <w:vertAlign w:val="subscript"/>
              </w:rPr>
              <w:t>REF</w:t>
            </w:r>
            <w:r w:rsidRPr="00A71C8D">
              <w:t xml:space="preserve"> = {</w:t>
            </w:r>
            <w:r>
              <w:t>799000, 804332, 809668, 815000, 820332, 825668, 831000, 836332, 841668, 847000, 852332, 857668, 863000, 868332}</w:t>
            </w:r>
          </w:p>
        </w:tc>
      </w:tr>
    </w:tbl>
    <w:p w14:paraId="0AEC412B" w14:textId="7583EC7A" w:rsidR="00392345" w:rsidRDefault="00392345"/>
    <w:p w14:paraId="1165631A" w14:textId="1658737C" w:rsidR="00E16481" w:rsidRDefault="00E16481" w:rsidP="00E16481">
      <w:pPr>
        <w:pStyle w:val="TH"/>
        <w:rPr>
          <w:rFonts w:eastAsia="Yu Mincho"/>
        </w:rPr>
      </w:pPr>
      <w:r w:rsidRPr="00F95B02">
        <w:t xml:space="preserve">Table 5.4.2.3-2: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tblGrid>
      <w:tr w:rsidR="00392345" w:rsidRPr="00392345" w14:paraId="7DD10175" w14:textId="77777777" w:rsidTr="00E92A2E">
        <w:trPr>
          <w:cantSplit/>
          <w:jc w:val="center"/>
        </w:trPr>
        <w:tc>
          <w:tcPr>
            <w:tcW w:w="1242" w:type="dxa"/>
            <w:tcBorders>
              <w:bottom w:val="single" w:sz="4" w:space="0" w:color="auto"/>
            </w:tcBorders>
            <w:shd w:val="clear" w:color="auto" w:fill="auto"/>
          </w:tcPr>
          <w:p w14:paraId="7FC8AEE8" w14:textId="76D19E1D" w:rsidR="00392345" w:rsidRPr="00392345" w:rsidRDefault="00392345" w:rsidP="00392345">
            <w:pPr>
              <w:pStyle w:val="TAH"/>
              <w:rPr>
                <w:rFonts w:eastAsia="Yu Mincho"/>
              </w:rPr>
            </w:pPr>
            <w:r w:rsidRPr="00F95B02">
              <w:t xml:space="preserve">NR </w:t>
            </w:r>
            <w:r w:rsidRPr="00F95B02">
              <w:rPr>
                <w:i/>
              </w:rPr>
              <w:t>operating band</w:t>
            </w:r>
          </w:p>
        </w:tc>
        <w:tc>
          <w:tcPr>
            <w:tcW w:w="1146" w:type="dxa"/>
            <w:shd w:val="clear" w:color="auto" w:fill="auto"/>
          </w:tcPr>
          <w:p w14:paraId="62ABB24C" w14:textId="77777777" w:rsidR="00392345" w:rsidRPr="00F95B02" w:rsidRDefault="00392345" w:rsidP="00392345">
            <w:pPr>
              <w:pStyle w:val="TAH"/>
            </w:pPr>
            <w:r w:rsidRPr="00F95B02">
              <w:t>ΔF</w:t>
            </w:r>
            <w:r w:rsidRPr="00F95B02">
              <w:rPr>
                <w:vertAlign w:val="subscript"/>
              </w:rPr>
              <w:t>Raster</w:t>
            </w:r>
          </w:p>
          <w:p w14:paraId="605C0705" w14:textId="6FE3FFDF" w:rsidR="00392345" w:rsidRPr="00392345" w:rsidRDefault="00392345" w:rsidP="00392345">
            <w:pPr>
              <w:pStyle w:val="TAH"/>
            </w:pPr>
            <w:r w:rsidRPr="00F95B02">
              <w:t xml:space="preserve">(kHz) </w:t>
            </w:r>
          </w:p>
        </w:tc>
        <w:tc>
          <w:tcPr>
            <w:tcW w:w="2876" w:type="dxa"/>
            <w:shd w:val="clear" w:color="auto" w:fill="auto"/>
          </w:tcPr>
          <w:p w14:paraId="18DC0E4B" w14:textId="77777777" w:rsidR="00392345" w:rsidRPr="00F95B02" w:rsidRDefault="00392345" w:rsidP="00392345">
            <w:pPr>
              <w:pStyle w:val="TAH"/>
              <w:rPr>
                <w:rFonts w:eastAsia="Yu Mincho"/>
              </w:rPr>
            </w:pPr>
            <w:r w:rsidRPr="00F95B02">
              <w:rPr>
                <w:rFonts w:eastAsia="Yu Mincho"/>
              </w:rPr>
              <w:t>Uplink and Downlink</w:t>
            </w:r>
          </w:p>
          <w:p w14:paraId="4D1D0586" w14:textId="77777777" w:rsidR="00392345" w:rsidRPr="00F95B02" w:rsidRDefault="00392345" w:rsidP="00392345">
            <w:pPr>
              <w:pStyle w:val="TAH"/>
              <w:rPr>
                <w:rFonts w:eastAsia="Yu Mincho"/>
                <w:vertAlign w:val="subscript"/>
              </w:rPr>
            </w:pPr>
            <w:r w:rsidRPr="00F95B02">
              <w:rPr>
                <w:rFonts w:eastAsia="Yu Mincho"/>
              </w:rPr>
              <w:t>range of N</w:t>
            </w:r>
            <w:r w:rsidRPr="00F95B02">
              <w:rPr>
                <w:rFonts w:eastAsia="Yu Mincho"/>
                <w:vertAlign w:val="subscript"/>
              </w:rPr>
              <w:t>REF</w:t>
            </w:r>
          </w:p>
          <w:p w14:paraId="12A2778C" w14:textId="6D69BAF2" w:rsidR="00392345" w:rsidRPr="00392345" w:rsidRDefault="00392345" w:rsidP="00392345">
            <w:pPr>
              <w:pStyle w:val="TAH"/>
              <w:rPr>
                <w:rFonts w:eastAsia="Yu Mincho"/>
              </w:rPr>
            </w:pPr>
            <w:r w:rsidRPr="00F95B02">
              <w:rPr>
                <w:rFonts w:eastAsia="Yu Mincho"/>
              </w:rPr>
              <w:t>(First – &lt;Step size&gt; – Last)</w:t>
            </w:r>
          </w:p>
        </w:tc>
      </w:tr>
      <w:tr w:rsidR="00392345" w:rsidRPr="00392345" w14:paraId="716DD148" w14:textId="77777777" w:rsidTr="00E92A2E">
        <w:trPr>
          <w:cantSplit/>
          <w:jc w:val="center"/>
        </w:trPr>
        <w:tc>
          <w:tcPr>
            <w:tcW w:w="1242" w:type="dxa"/>
            <w:tcBorders>
              <w:bottom w:val="nil"/>
            </w:tcBorders>
            <w:shd w:val="clear" w:color="auto" w:fill="auto"/>
            <w:vAlign w:val="center"/>
          </w:tcPr>
          <w:p w14:paraId="51560A57" w14:textId="0263167A" w:rsidR="00392345" w:rsidRPr="00392345" w:rsidRDefault="00392345" w:rsidP="00392345">
            <w:pPr>
              <w:pStyle w:val="TAC"/>
              <w:rPr>
                <w:rFonts w:eastAsia="Yu Mincho"/>
              </w:rPr>
            </w:pPr>
            <w:r w:rsidRPr="00F95B02">
              <w:t>n257</w:t>
            </w:r>
          </w:p>
        </w:tc>
        <w:tc>
          <w:tcPr>
            <w:tcW w:w="1146" w:type="dxa"/>
            <w:shd w:val="clear" w:color="auto" w:fill="auto"/>
          </w:tcPr>
          <w:p w14:paraId="6CD78DD6" w14:textId="52A29680" w:rsidR="00392345" w:rsidRPr="00392345" w:rsidRDefault="00392345" w:rsidP="00392345">
            <w:pPr>
              <w:pStyle w:val="TAC"/>
            </w:pPr>
            <w:r w:rsidRPr="00F95B02">
              <w:rPr>
                <w:rFonts w:eastAsia="Yu Mincho"/>
              </w:rPr>
              <w:t>60</w:t>
            </w:r>
          </w:p>
        </w:tc>
        <w:tc>
          <w:tcPr>
            <w:tcW w:w="2876" w:type="dxa"/>
            <w:shd w:val="clear" w:color="auto" w:fill="auto"/>
          </w:tcPr>
          <w:p w14:paraId="2469299A" w14:textId="42749746" w:rsidR="00392345" w:rsidRPr="00392345" w:rsidRDefault="00392345" w:rsidP="00392345">
            <w:pPr>
              <w:pStyle w:val="TAC"/>
              <w:rPr>
                <w:rFonts w:eastAsia="Yu Mincho"/>
              </w:rPr>
            </w:pPr>
            <w:r w:rsidRPr="00F95B02">
              <w:t>205416</w:t>
            </w:r>
            <w:r w:rsidRPr="00F95B02">
              <w:rPr>
                <w:rFonts w:eastAsia="SimSun"/>
                <w:lang w:val="en-US" w:eastAsia="zh-CN"/>
              </w:rPr>
              <w:t>6</w:t>
            </w:r>
            <w:r w:rsidRPr="00F95B02">
              <w:rPr>
                <w:rFonts w:eastAsia="Yu Mincho"/>
              </w:rPr>
              <w:t xml:space="preserve"> – &lt;1&gt; – 210416</w:t>
            </w:r>
            <w:r w:rsidRPr="00F95B02">
              <w:rPr>
                <w:rFonts w:eastAsia="SimSun"/>
                <w:lang w:val="en-US" w:eastAsia="zh-CN"/>
              </w:rPr>
              <w:t>5</w:t>
            </w:r>
          </w:p>
        </w:tc>
      </w:tr>
      <w:tr w:rsidR="00392345" w:rsidRPr="00392345" w14:paraId="5511823E" w14:textId="77777777" w:rsidTr="00E92A2E">
        <w:trPr>
          <w:cantSplit/>
          <w:jc w:val="center"/>
        </w:trPr>
        <w:tc>
          <w:tcPr>
            <w:tcW w:w="1242" w:type="dxa"/>
            <w:tcBorders>
              <w:top w:val="nil"/>
              <w:bottom w:val="single" w:sz="4" w:space="0" w:color="auto"/>
            </w:tcBorders>
            <w:shd w:val="clear" w:color="auto" w:fill="auto"/>
            <w:vAlign w:val="center"/>
          </w:tcPr>
          <w:p w14:paraId="58684432" w14:textId="77777777" w:rsidR="00392345" w:rsidRPr="00392345" w:rsidRDefault="00392345" w:rsidP="00392345">
            <w:pPr>
              <w:pStyle w:val="TAC"/>
              <w:rPr>
                <w:rFonts w:eastAsia="Yu Mincho"/>
              </w:rPr>
            </w:pPr>
          </w:p>
        </w:tc>
        <w:tc>
          <w:tcPr>
            <w:tcW w:w="1146" w:type="dxa"/>
            <w:shd w:val="clear" w:color="auto" w:fill="auto"/>
          </w:tcPr>
          <w:p w14:paraId="330D1B5D" w14:textId="0DDC2C0E" w:rsidR="00392345" w:rsidRPr="00392345" w:rsidRDefault="00392345" w:rsidP="00392345">
            <w:pPr>
              <w:pStyle w:val="TAC"/>
            </w:pPr>
            <w:r w:rsidRPr="00F95B02">
              <w:rPr>
                <w:rFonts w:eastAsia="Yu Mincho"/>
              </w:rPr>
              <w:t>120</w:t>
            </w:r>
          </w:p>
        </w:tc>
        <w:tc>
          <w:tcPr>
            <w:tcW w:w="2876" w:type="dxa"/>
            <w:shd w:val="clear" w:color="auto" w:fill="auto"/>
          </w:tcPr>
          <w:p w14:paraId="18DF9987" w14:textId="5292BD79" w:rsidR="00392345" w:rsidRPr="00392345" w:rsidRDefault="00392345" w:rsidP="00392345">
            <w:pPr>
              <w:pStyle w:val="TAC"/>
              <w:rPr>
                <w:rFonts w:eastAsia="Yu Mincho"/>
              </w:rPr>
            </w:pPr>
            <w:r w:rsidRPr="00F95B02">
              <w:t>205416</w:t>
            </w:r>
            <w:r w:rsidRPr="00F95B02">
              <w:rPr>
                <w:rFonts w:eastAsia="SimSun"/>
                <w:lang w:val="en-US" w:eastAsia="zh-CN"/>
              </w:rPr>
              <w:t>7</w:t>
            </w:r>
            <w:r w:rsidRPr="00F95B02">
              <w:rPr>
                <w:rFonts w:eastAsia="Yu Mincho"/>
              </w:rPr>
              <w:t xml:space="preserve"> – &lt;2&gt; – 210416</w:t>
            </w:r>
            <w:r w:rsidRPr="00F95B02">
              <w:rPr>
                <w:rFonts w:eastAsia="SimSun"/>
                <w:lang w:val="en-US" w:eastAsia="zh-CN"/>
              </w:rPr>
              <w:t>5</w:t>
            </w:r>
          </w:p>
        </w:tc>
      </w:tr>
      <w:tr w:rsidR="00392345" w:rsidRPr="00392345" w14:paraId="5ECF1899" w14:textId="77777777" w:rsidTr="00E92A2E">
        <w:trPr>
          <w:cantSplit/>
          <w:jc w:val="center"/>
        </w:trPr>
        <w:tc>
          <w:tcPr>
            <w:tcW w:w="1242" w:type="dxa"/>
            <w:tcBorders>
              <w:bottom w:val="nil"/>
            </w:tcBorders>
            <w:shd w:val="clear" w:color="auto" w:fill="auto"/>
            <w:vAlign w:val="center"/>
          </w:tcPr>
          <w:p w14:paraId="1DDF79A7" w14:textId="2E61F9F3" w:rsidR="00392345" w:rsidRPr="00392345" w:rsidRDefault="00392345" w:rsidP="00392345">
            <w:pPr>
              <w:pStyle w:val="TAC"/>
              <w:rPr>
                <w:rFonts w:eastAsia="Yu Mincho"/>
              </w:rPr>
            </w:pPr>
            <w:r w:rsidRPr="00F95B02">
              <w:t>n258</w:t>
            </w:r>
          </w:p>
        </w:tc>
        <w:tc>
          <w:tcPr>
            <w:tcW w:w="1146" w:type="dxa"/>
            <w:shd w:val="clear" w:color="auto" w:fill="auto"/>
          </w:tcPr>
          <w:p w14:paraId="214AB42B" w14:textId="49EF8CE8" w:rsidR="00392345" w:rsidRPr="00F95B02" w:rsidRDefault="00392345" w:rsidP="00392345">
            <w:pPr>
              <w:pStyle w:val="TAC"/>
              <w:rPr>
                <w:rFonts w:eastAsia="Yu Mincho"/>
              </w:rPr>
            </w:pPr>
            <w:r w:rsidRPr="00F95B02">
              <w:rPr>
                <w:rFonts w:eastAsia="Yu Mincho"/>
              </w:rPr>
              <w:t>60</w:t>
            </w:r>
          </w:p>
        </w:tc>
        <w:tc>
          <w:tcPr>
            <w:tcW w:w="2876" w:type="dxa"/>
            <w:shd w:val="clear" w:color="auto" w:fill="auto"/>
          </w:tcPr>
          <w:p w14:paraId="49EE8773" w14:textId="05FD8CA2" w:rsidR="00392345" w:rsidRPr="00F95B02" w:rsidRDefault="00392345" w:rsidP="00392345">
            <w:pPr>
              <w:pStyle w:val="TAC"/>
            </w:pPr>
            <w:r w:rsidRPr="00F95B02">
              <w:t>2016667</w:t>
            </w:r>
            <w:r w:rsidRPr="00F95B02">
              <w:rPr>
                <w:rFonts w:eastAsia="Yu Mincho"/>
              </w:rPr>
              <w:t xml:space="preserve"> – &lt;1&gt; – 207083</w:t>
            </w:r>
            <w:r w:rsidRPr="00F95B02">
              <w:rPr>
                <w:rFonts w:eastAsia="SimSun"/>
                <w:lang w:val="en-US" w:eastAsia="zh-CN"/>
              </w:rPr>
              <w:t>2</w:t>
            </w:r>
          </w:p>
        </w:tc>
      </w:tr>
      <w:tr w:rsidR="00392345" w:rsidRPr="00392345" w14:paraId="030A9AF6" w14:textId="77777777" w:rsidTr="00E92A2E">
        <w:trPr>
          <w:cantSplit/>
          <w:jc w:val="center"/>
        </w:trPr>
        <w:tc>
          <w:tcPr>
            <w:tcW w:w="1242" w:type="dxa"/>
            <w:tcBorders>
              <w:top w:val="nil"/>
              <w:bottom w:val="single" w:sz="4" w:space="0" w:color="auto"/>
            </w:tcBorders>
            <w:shd w:val="clear" w:color="auto" w:fill="auto"/>
            <w:vAlign w:val="center"/>
          </w:tcPr>
          <w:p w14:paraId="20F74727" w14:textId="77777777" w:rsidR="00392345" w:rsidRPr="00392345" w:rsidRDefault="00392345" w:rsidP="00392345">
            <w:pPr>
              <w:pStyle w:val="TAC"/>
              <w:rPr>
                <w:rFonts w:eastAsia="Yu Mincho"/>
              </w:rPr>
            </w:pPr>
          </w:p>
        </w:tc>
        <w:tc>
          <w:tcPr>
            <w:tcW w:w="1146" w:type="dxa"/>
            <w:shd w:val="clear" w:color="auto" w:fill="auto"/>
          </w:tcPr>
          <w:p w14:paraId="49715598" w14:textId="48E771FC" w:rsidR="00392345" w:rsidRPr="00F95B02" w:rsidRDefault="00392345" w:rsidP="00392345">
            <w:pPr>
              <w:pStyle w:val="TAC"/>
              <w:rPr>
                <w:rFonts w:eastAsia="Yu Mincho"/>
              </w:rPr>
            </w:pPr>
            <w:r w:rsidRPr="00F95B02">
              <w:rPr>
                <w:rFonts w:eastAsia="Yu Mincho"/>
              </w:rPr>
              <w:t>120</w:t>
            </w:r>
          </w:p>
        </w:tc>
        <w:tc>
          <w:tcPr>
            <w:tcW w:w="2876" w:type="dxa"/>
            <w:shd w:val="clear" w:color="auto" w:fill="auto"/>
          </w:tcPr>
          <w:p w14:paraId="1BED8B6D" w14:textId="720CA73D" w:rsidR="00392345" w:rsidRPr="00F95B02" w:rsidRDefault="00392345" w:rsidP="00392345">
            <w:pPr>
              <w:pStyle w:val="TAC"/>
            </w:pPr>
            <w:r w:rsidRPr="00F95B02">
              <w:t>201666</w:t>
            </w:r>
            <w:r w:rsidRPr="00F95B02">
              <w:rPr>
                <w:rFonts w:eastAsia="SimSun"/>
                <w:lang w:val="en-US" w:eastAsia="zh-CN"/>
              </w:rPr>
              <w:t>7</w:t>
            </w:r>
            <w:r w:rsidRPr="00F95B02">
              <w:rPr>
                <w:rFonts w:eastAsia="Yu Mincho"/>
              </w:rPr>
              <w:t xml:space="preserve"> – &lt;2&gt; – 207083</w:t>
            </w:r>
            <w:r w:rsidRPr="00F95B02">
              <w:rPr>
                <w:rFonts w:eastAsia="SimSun"/>
                <w:lang w:val="en-US" w:eastAsia="zh-CN"/>
              </w:rPr>
              <w:t>1</w:t>
            </w:r>
          </w:p>
        </w:tc>
      </w:tr>
      <w:tr w:rsidR="001F0771" w:rsidRPr="00392345" w14:paraId="3BC50815" w14:textId="77777777" w:rsidTr="00D65013">
        <w:trPr>
          <w:cantSplit/>
          <w:jc w:val="center"/>
        </w:trPr>
        <w:tc>
          <w:tcPr>
            <w:tcW w:w="1242" w:type="dxa"/>
            <w:tcBorders>
              <w:bottom w:val="nil"/>
            </w:tcBorders>
            <w:shd w:val="clear" w:color="auto" w:fill="auto"/>
            <w:vAlign w:val="center"/>
          </w:tcPr>
          <w:p w14:paraId="67808129" w14:textId="7FBE9885" w:rsidR="001F0771" w:rsidRPr="00392345" w:rsidRDefault="001F0771" w:rsidP="001F0771">
            <w:pPr>
              <w:pStyle w:val="TAC"/>
              <w:rPr>
                <w:rFonts w:eastAsia="Yu Mincho"/>
              </w:rPr>
            </w:pPr>
            <w:r w:rsidRPr="00E26D09">
              <w:t>n25</w:t>
            </w:r>
            <w:r>
              <w:t>9</w:t>
            </w:r>
          </w:p>
        </w:tc>
        <w:tc>
          <w:tcPr>
            <w:tcW w:w="1146" w:type="dxa"/>
            <w:shd w:val="clear" w:color="auto" w:fill="auto"/>
          </w:tcPr>
          <w:p w14:paraId="47E80312" w14:textId="10D3E0BA" w:rsidR="001F0771" w:rsidRPr="00F95B02" w:rsidRDefault="001F0771" w:rsidP="001F0771">
            <w:pPr>
              <w:pStyle w:val="TAC"/>
              <w:rPr>
                <w:rFonts w:eastAsia="Yu Mincho"/>
              </w:rPr>
            </w:pPr>
            <w:r w:rsidRPr="00E26D09">
              <w:rPr>
                <w:rFonts w:eastAsia="Yu Mincho"/>
              </w:rPr>
              <w:t>60</w:t>
            </w:r>
          </w:p>
        </w:tc>
        <w:tc>
          <w:tcPr>
            <w:tcW w:w="2876" w:type="dxa"/>
            <w:tcBorders>
              <w:top w:val="single" w:sz="4" w:space="0" w:color="auto"/>
              <w:left w:val="single" w:sz="4" w:space="0" w:color="auto"/>
              <w:bottom w:val="single" w:sz="4" w:space="0" w:color="auto"/>
              <w:right w:val="single" w:sz="4" w:space="0" w:color="auto"/>
            </w:tcBorders>
          </w:tcPr>
          <w:p w14:paraId="2ACAA913" w14:textId="02651591" w:rsidR="001F0771" w:rsidRPr="00F95B02" w:rsidRDefault="001F0771" w:rsidP="001F0771">
            <w:pPr>
              <w:pStyle w:val="TAC"/>
            </w:pPr>
            <w:r>
              <w:t>227083</w:t>
            </w:r>
            <w:r>
              <w:rPr>
                <w:rFonts w:hint="eastAsia"/>
                <w:lang w:eastAsia="zh-CN"/>
              </w:rPr>
              <w:t>3</w:t>
            </w:r>
            <w:r>
              <w:rPr>
                <w:rFonts w:eastAsia="Yu Mincho"/>
              </w:rPr>
              <w:t xml:space="preserve"> – &lt;1&gt; – 2337499</w:t>
            </w:r>
          </w:p>
        </w:tc>
      </w:tr>
      <w:tr w:rsidR="001F0771" w:rsidRPr="00392345" w14:paraId="41F81D4B" w14:textId="77777777" w:rsidTr="00D65013">
        <w:trPr>
          <w:cantSplit/>
          <w:jc w:val="center"/>
        </w:trPr>
        <w:tc>
          <w:tcPr>
            <w:tcW w:w="1242" w:type="dxa"/>
            <w:tcBorders>
              <w:top w:val="nil"/>
              <w:bottom w:val="single" w:sz="4" w:space="0" w:color="auto"/>
            </w:tcBorders>
            <w:shd w:val="clear" w:color="auto" w:fill="auto"/>
            <w:vAlign w:val="center"/>
          </w:tcPr>
          <w:p w14:paraId="6721D997" w14:textId="77777777" w:rsidR="001F0771" w:rsidRPr="00392345" w:rsidRDefault="001F0771" w:rsidP="001F0771">
            <w:pPr>
              <w:pStyle w:val="TAC"/>
              <w:rPr>
                <w:rFonts w:eastAsia="Yu Mincho"/>
              </w:rPr>
            </w:pPr>
          </w:p>
        </w:tc>
        <w:tc>
          <w:tcPr>
            <w:tcW w:w="1146" w:type="dxa"/>
            <w:shd w:val="clear" w:color="auto" w:fill="auto"/>
          </w:tcPr>
          <w:p w14:paraId="18A574F0" w14:textId="66888ED9" w:rsidR="001F0771" w:rsidRPr="00E26D09" w:rsidRDefault="001F0771" w:rsidP="001F0771">
            <w:pPr>
              <w:pStyle w:val="TAC"/>
              <w:rPr>
                <w:rFonts w:eastAsia="Yu Mincho"/>
              </w:rPr>
            </w:pPr>
            <w:r w:rsidRPr="00E26D09">
              <w:rPr>
                <w:rFonts w:eastAsia="Yu Mincho"/>
              </w:rPr>
              <w:t>120</w:t>
            </w:r>
          </w:p>
        </w:tc>
        <w:tc>
          <w:tcPr>
            <w:tcW w:w="2876" w:type="dxa"/>
            <w:tcBorders>
              <w:top w:val="single" w:sz="4" w:space="0" w:color="auto"/>
              <w:left w:val="single" w:sz="4" w:space="0" w:color="auto"/>
              <w:bottom w:val="single" w:sz="4" w:space="0" w:color="auto"/>
              <w:right w:val="single" w:sz="4" w:space="0" w:color="auto"/>
            </w:tcBorders>
          </w:tcPr>
          <w:p w14:paraId="1E83D110" w14:textId="7AF91897" w:rsidR="001F0771" w:rsidRPr="00E26D09" w:rsidRDefault="001F0771" w:rsidP="001F0771">
            <w:pPr>
              <w:pStyle w:val="TAC"/>
            </w:pPr>
            <w:r>
              <w:t>227083</w:t>
            </w:r>
            <w:r>
              <w:rPr>
                <w:rFonts w:hint="eastAsia"/>
                <w:lang w:eastAsia="zh-CN"/>
              </w:rPr>
              <w:t xml:space="preserve">3 </w:t>
            </w:r>
            <w:r>
              <w:rPr>
                <w:rFonts w:eastAsia="Yu Mincho"/>
              </w:rPr>
              <w:t>– &lt;2&gt; – 2337499</w:t>
            </w:r>
          </w:p>
        </w:tc>
      </w:tr>
      <w:tr w:rsidR="00392345" w:rsidRPr="00392345" w14:paraId="10A1B8B4" w14:textId="77777777" w:rsidTr="00E92A2E">
        <w:trPr>
          <w:cantSplit/>
          <w:jc w:val="center"/>
        </w:trPr>
        <w:tc>
          <w:tcPr>
            <w:tcW w:w="1242" w:type="dxa"/>
            <w:tcBorders>
              <w:bottom w:val="nil"/>
            </w:tcBorders>
            <w:shd w:val="clear" w:color="auto" w:fill="auto"/>
            <w:vAlign w:val="center"/>
          </w:tcPr>
          <w:p w14:paraId="787C4064" w14:textId="4DEE34D4" w:rsidR="00392345" w:rsidRPr="00392345" w:rsidRDefault="00392345" w:rsidP="00392345">
            <w:pPr>
              <w:pStyle w:val="TAC"/>
              <w:rPr>
                <w:rFonts w:eastAsia="Yu Mincho"/>
              </w:rPr>
            </w:pPr>
            <w:r w:rsidRPr="00F95B02">
              <w:t>n260</w:t>
            </w:r>
          </w:p>
        </w:tc>
        <w:tc>
          <w:tcPr>
            <w:tcW w:w="1146" w:type="dxa"/>
            <w:shd w:val="clear" w:color="auto" w:fill="auto"/>
          </w:tcPr>
          <w:p w14:paraId="51BF230E" w14:textId="27378F35" w:rsidR="00392345" w:rsidRPr="00E26D09" w:rsidRDefault="00392345" w:rsidP="00392345">
            <w:pPr>
              <w:pStyle w:val="TAC"/>
              <w:rPr>
                <w:rFonts w:eastAsia="Yu Mincho"/>
              </w:rPr>
            </w:pPr>
            <w:r w:rsidRPr="00F95B02">
              <w:rPr>
                <w:rFonts w:eastAsia="Yu Mincho"/>
              </w:rPr>
              <w:t>60</w:t>
            </w:r>
          </w:p>
        </w:tc>
        <w:tc>
          <w:tcPr>
            <w:tcW w:w="2876" w:type="dxa"/>
            <w:shd w:val="clear" w:color="auto" w:fill="auto"/>
          </w:tcPr>
          <w:p w14:paraId="2CB0AB20" w14:textId="197DB87A" w:rsidR="00392345" w:rsidRPr="00E26D09" w:rsidRDefault="00392345" w:rsidP="00392345">
            <w:pPr>
              <w:pStyle w:val="TAC"/>
            </w:pPr>
            <w:r w:rsidRPr="00F95B02">
              <w:t>222916</w:t>
            </w:r>
            <w:r w:rsidRPr="00F95B02">
              <w:rPr>
                <w:rFonts w:eastAsia="SimSun"/>
                <w:lang w:val="en-US" w:eastAsia="zh-CN"/>
              </w:rPr>
              <w:t>6</w:t>
            </w:r>
            <w:r w:rsidRPr="00F95B02">
              <w:rPr>
                <w:rFonts w:eastAsia="Yu Mincho"/>
              </w:rPr>
              <w:t xml:space="preserve"> – &lt;1&gt; – 227916</w:t>
            </w:r>
            <w:r w:rsidRPr="00F95B02">
              <w:rPr>
                <w:rFonts w:eastAsia="SimSun"/>
                <w:lang w:val="en-US" w:eastAsia="zh-CN"/>
              </w:rPr>
              <w:t>5</w:t>
            </w:r>
          </w:p>
        </w:tc>
      </w:tr>
      <w:tr w:rsidR="00392345" w:rsidRPr="00392345" w14:paraId="25528425" w14:textId="77777777" w:rsidTr="00E92A2E">
        <w:trPr>
          <w:cantSplit/>
          <w:jc w:val="center"/>
        </w:trPr>
        <w:tc>
          <w:tcPr>
            <w:tcW w:w="1242" w:type="dxa"/>
            <w:tcBorders>
              <w:top w:val="nil"/>
              <w:bottom w:val="single" w:sz="4" w:space="0" w:color="auto"/>
            </w:tcBorders>
            <w:shd w:val="clear" w:color="auto" w:fill="auto"/>
            <w:vAlign w:val="center"/>
          </w:tcPr>
          <w:p w14:paraId="25590F9E" w14:textId="77777777" w:rsidR="00392345" w:rsidRPr="00392345" w:rsidRDefault="00392345" w:rsidP="00392345">
            <w:pPr>
              <w:pStyle w:val="TAC"/>
              <w:rPr>
                <w:rFonts w:eastAsia="Yu Mincho"/>
              </w:rPr>
            </w:pPr>
          </w:p>
        </w:tc>
        <w:tc>
          <w:tcPr>
            <w:tcW w:w="1146" w:type="dxa"/>
            <w:shd w:val="clear" w:color="auto" w:fill="auto"/>
          </w:tcPr>
          <w:p w14:paraId="64B8F73D" w14:textId="69A43EAE" w:rsidR="00392345" w:rsidRPr="00F95B02" w:rsidRDefault="00392345" w:rsidP="00392345">
            <w:pPr>
              <w:pStyle w:val="TAC"/>
              <w:rPr>
                <w:rFonts w:eastAsia="Yu Mincho"/>
              </w:rPr>
            </w:pPr>
            <w:r w:rsidRPr="00F95B02">
              <w:rPr>
                <w:rFonts w:eastAsia="Yu Mincho"/>
              </w:rPr>
              <w:t>120</w:t>
            </w:r>
          </w:p>
        </w:tc>
        <w:tc>
          <w:tcPr>
            <w:tcW w:w="2876" w:type="dxa"/>
            <w:shd w:val="clear" w:color="auto" w:fill="auto"/>
          </w:tcPr>
          <w:p w14:paraId="26F1CD02" w14:textId="5D057EBD" w:rsidR="00392345" w:rsidRPr="00F95B02" w:rsidRDefault="00392345" w:rsidP="00392345">
            <w:pPr>
              <w:pStyle w:val="TAC"/>
            </w:pPr>
            <w:r w:rsidRPr="00F95B02">
              <w:t>222916</w:t>
            </w:r>
            <w:r w:rsidRPr="00F95B02">
              <w:rPr>
                <w:rFonts w:eastAsia="SimSun"/>
                <w:lang w:val="en-US" w:eastAsia="zh-CN"/>
              </w:rPr>
              <w:t>7</w:t>
            </w:r>
            <w:r w:rsidRPr="00F95B02">
              <w:rPr>
                <w:rFonts w:eastAsia="Yu Mincho"/>
              </w:rPr>
              <w:t xml:space="preserve"> – &lt;2&gt; – 227916</w:t>
            </w:r>
            <w:r w:rsidRPr="00F95B02">
              <w:rPr>
                <w:rFonts w:eastAsia="SimSun"/>
                <w:lang w:val="en-US" w:eastAsia="zh-CN"/>
              </w:rPr>
              <w:t>5</w:t>
            </w:r>
          </w:p>
        </w:tc>
      </w:tr>
      <w:tr w:rsidR="000D28EC" w:rsidRPr="00392345" w14:paraId="02F6C039" w14:textId="77777777" w:rsidTr="00E92A2E">
        <w:trPr>
          <w:cantSplit/>
          <w:jc w:val="center"/>
        </w:trPr>
        <w:tc>
          <w:tcPr>
            <w:tcW w:w="1242" w:type="dxa"/>
            <w:tcBorders>
              <w:bottom w:val="nil"/>
            </w:tcBorders>
            <w:shd w:val="clear" w:color="auto" w:fill="auto"/>
            <w:vAlign w:val="center"/>
          </w:tcPr>
          <w:p w14:paraId="6D34B4DF" w14:textId="5F7D3B96" w:rsidR="000D28EC" w:rsidRPr="00392345" w:rsidRDefault="000D28EC" w:rsidP="000D28EC">
            <w:pPr>
              <w:pStyle w:val="TAC"/>
              <w:rPr>
                <w:rFonts w:eastAsia="Yu Mincho"/>
              </w:rPr>
            </w:pPr>
            <w:r w:rsidRPr="00F95B02">
              <w:t>n261</w:t>
            </w:r>
          </w:p>
        </w:tc>
        <w:tc>
          <w:tcPr>
            <w:tcW w:w="1146" w:type="dxa"/>
            <w:shd w:val="clear" w:color="auto" w:fill="auto"/>
          </w:tcPr>
          <w:p w14:paraId="1A0BC972" w14:textId="2A8E0B6E" w:rsidR="000D28EC" w:rsidRPr="00F95B02" w:rsidRDefault="000D28EC" w:rsidP="000D28EC">
            <w:pPr>
              <w:pStyle w:val="TAC"/>
              <w:rPr>
                <w:rFonts w:eastAsia="Yu Mincho"/>
              </w:rPr>
            </w:pPr>
            <w:r w:rsidRPr="00F95B02">
              <w:rPr>
                <w:rFonts w:eastAsia="Yu Mincho"/>
              </w:rPr>
              <w:t>60</w:t>
            </w:r>
          </w:p>
        </w:tc>
        <w:tc>
          <w:tcPr>
            <w:tcW w:w="2876" w:type="dxa"/>
            <w:shd w:val="clear" w:color="auto" w:fill="auto"/>
          </w:tcPr>
          <w:p w14:paraId="513BECC2" w14:textId="4800BD38" w:rsidR="000D28EC" w:rsidRPr="00F95B02" w:rsidRDefault="000D28EC" w:rsidP="000D28EC">
            <w:pPr>
              <w:pStyle w:val="TAC"/>
            </w:pPr>
            <w:r w:rsidRPr="00F95B02">
              <w:t>2070833</w:t>
            </w:r>
            <w:r w:rsidRPr="00F95B02">
              <w:rPr>
                <w:rFonts w:eastAsia="Yu Mincho"/>
              </w:rPr>
              <w:t xml:space="preserve"> – &lt;1&gt; – 2084999</w:t>
            </w:r>
          </w:p>
        </w:tc>
      </w:tr>
      <w:tr w:rsidR="000D28EC" w:rsidRPr="00392345" w14:paraId="5E7FD74D" w14:textId="77777777" w:rsidTr="00E92A2E">
        <w:trPr>
          <w:cantSplit/>
          <w:jc w:val="center"/>
        </w:trPr>
        <w:tc>
          <w:tcPr>
            <w:tcW w:w="1242" w:type="dxa"/>
            <w:tcBorders>
              <w:top w:val="nil"/>
            </w:tcBorders>
            <w:shd w:val="clear" w:color="auto" w:fill="auto"/>
          </w:tcPr>
          <w:p w14:paraId="301FE7AE" w14:textId="77777777" w:rsidR="000D28EC" w:rsidRPr="00392345" w:rsidRDefault="000D28EC" w:rsidP="000D28EC">
            <w:pPr>
              <w:pStyle w:val="TAC"/>
              <w:rPr>
                <w:rFonts w:eastAsia="Yu Mincho"/>
              </w:rPr>
            </w:pPr>
          </w:p>
        </w:tc>
        <w:tc>
          <w:tcPr>
            <w:tcW w:w="1146" w:type="dxa"/>
            <w:shd w:val="clear" w:color="auto" w:fill="auto"/>
          </w:tcPr>
          <w:p w14:paraId="5307BBCD" w14:textId="30A101CC" w:rsidR="000D28EC" w:rsidRPr="00F95B02" w:rsidRDefault="000D28EC" w:rsidP="000D28EC">
            <w:pPr>
              <w:pStyle w:val="TAC"/>
              <w:rPr>
                <w:rFonts w:eastAsia="Yu Mincho"/>
              </w:rPr>
            </w:pPr>
            <w:r w:rsidRPr="00F95B02">
              <w:rPr>
                <w:rFonts w:eastAsia="Yu Mincho"/>
              </w:rPr>
              <w:t>120</w:t>
            </w:r>
          </w:p>
        </w:tc>
        <w:tc>
          <w:tcPr>
            <w:tcW w:w="2876" w:type="dxa"/>
            <w:shd w:val="clear" w:color="auto" w:fill="auto"/>
          </w:tcPr>
          <w:p w14:paraId="6ABC8D26" w14:textId="3744E0D9" w:rsidR="000D28EC" w:rsidRPr="00F95B02" w:rsidRDefault="000D28EC" w:rsidP="000D28EC">
            <w:pPr>
              <w:pStyle w:val="TAC"/>
            </w:pPr>
            <w:r w:rsidRPr="00F95B02">
              <w:t>2070833</w:t>
            </w:r>
            <w:r w:rsidRPr="00F95B02">
              <w:rPr>
                <w:rFonts w:eastAsia="Yu Mincho"/>
              </w:rPr>
              <w:t xml:space="preserve"> – &lt;2&gt; – 2084999</w:t>
            </w:r>
          </w:p>
        </w:tc>
      </w:tr>
      <w:tr w:rsidR="000D28EC" w:rsidRPr="00392345" w14:paraId="06D4B866" w14:textId="77777777" w:rsidTr="00607D7F">
        <w:trPr>
          <w:cantSplit/>
          <w:jc w:val="center"/>
        </w:trPr>
        <w:tc>
          <w:tcPr>
            <w:tcW w:w="1242" w:type="dxa"/>
            <w:tcBorders>
              <w:top w:val="nil"/>
            </w:tcBorders>
            <w:shd w:val="clear" w:color="auto" w:fill="auto"/>
            <w:vAlign w:val="center"/>
          </w:tcPr>
          <w:p w14:paraId="591EB7B9" w14:textId="29B2E6BD" w:rsidR="000D28EC" w:rsidRPr="00392345" w:rsidRDefault="000D28EC" w:rsidP="000D28EC">
            <w:pPr>
              <w:pStyle w:val="TAC"/>
              <w:rPr>
                <w:rFonts w:eastAsia="Yu Mincho"/>
              </w:rPr>
            </w:pPr>
            <w:r>
              <w:rPr>
                <w:rFonts w:eastAsia="Yu Mincho"/>
              </w:rPr>
              <w:t>n262</w:t>
            </w:r>
          </w:p>
        </w:tc>
        <w:tc>
          <w:tcPr>
            <w:tcW w:w="1146" w:type="dxa"/>
            <w:shd w:val="clear" w:color="auto" w:fill="auto"/>
          </w:tcPr>
          <w:p w14:paraId="0A7B1BB0" w14:textId="4F4AB7A7" w:rsidR="000D28EC" w:rsidRPr="00F95B02" w:rsidRDefault="000D28EC" w:rsidP="000D28EC">
            <w:pPr>
              <w:pStyle w:val="TAC"/>
              <w:rPr>
                <w:rFonts w:eastAsia="Yu Mincho"/>
              </w:rPr>
            </w:pPr>
            <w:r>
              <w:rPr>
                <w:rFonts w:eastAsia="Yu Mincho"/>
              </w:rPr>
              <w:t>60</w:t>
            </w:r>
          </w:p>
        </w:tc>
        <w:tc>
          <w:tcPr>
            <w:tcW w:w="2876" w:type="dxa"/>
            <w:shd w:val="clear" w:color="auto" w:fill="auto"/>
          </w:tcPr>
          <w:p w14:paraId="2FE1DC7F" w14:textId="00745717" w:rsidR="000D28EC" w:rsidRPr="00F95B02" w:rsidRDefault="000D28EC" w:rsidP="000D28EC">
            <w:pPr>
              <w:pStyle w:val="TAC"/>
            </w:pPr>
            <w:r w:rsidRPr="00AD67C7">
              <w:rPr>
                <w:rFonts w:cs="Arial"/>
              </w:rPr>
              <w:t>2</w:t>
            </w:r>
            <w:r>
              <w:rPr>
                <w:rFonts w:cs="Arial"/>
              </w:rPr>
              <w:t>399166</w:t>
            </w:r>
            <w:r w:rsidRPr="00AD67C7">
              <w:rPr>
                <w:rFonts w:eastAsia="Yu Mincho" w:cs="Arial"/>
              </w:rPr>
              <w:t xml:space="preserve"> – &lt;1&gt; – </w:t>
            </w:r>
            <w:r>
              <w:rPr>
                <w:rFonts w:eastAsia="Yu Mincho" w:cs="Arial"/>
              </w:rPr>
              <w:t>2415832</w:t>
            </w:r>
          </w:p>
        </w:tc>
      </w:tr>
      <w:tr w:rsidR="000D28EC" w:rsidRPr="00392345" w14:paraId="5238CA3D" w14:textId="77777777" w:rsidTr="00607D7F">
        <w:trPr>
          <w:cantSplit/>
          <w:jc w:val="center"/>
        </w:trPr>
        <w:tc>
          <w:tcPr>
            <w:tcW w:w="1242" w:type="dxa"/>
            <w:tcBorders>
              <w:top w:val="nil"/>
            </w:tcBorders>
            <w:shd w:val="clear" w:color="auto" w:fill="auto"/>
          </w:tcPr>
          <w:p w14:paraId="2C0BEB53" w14:textId="77777777" w:rsidR="000D28EC" w:rsidRDefault="000D28EC" w:rsidP="000D28EC">
            <w:pPr>
              <w:pStyle w:val="TAC"/>
              <w:rPr>
                <w:rFonts w:eastAsia="Yu Mincho"/>
              </w:rPr>
            </w:pPr>
          </w:p>
        </w:tc>
        <w:tc>
          <w:tcPr>
            <w:tcW w:w="1146" w:type="dxa"/>
            <w:shd w:val="clear" w:color="auto" w:fill="auto"/>
          </w:tcPr>
          <w:p w14:paraId="604F86E6" w14:textId="67B35A74" w:rsidR="000D28EC" w:rsidRDefault="000D28EC" w:rsidP="000D28EC">
            <w:pPr>
              <w:pStyle w:val="TAC"/>
              <w:rPr>
                <w:rFonts w:eastAsia="Yu Mincho"/>
              </w:rPr>
            </w:pPr>
            <w:r>
              <w:rPr>
                <w:rFonts w:eastAsia="Yu Mincho"/>
              </w:rPr>
              <w:t>120</w:t>
            </w:r>
          </w:p>
        </w:tc>
        <w:tc>
          <w:tcPr>
            <w:tcW w:w="2876" w:type="dxa"/>
            <w:shd w:val="clear" w:color="auto" w:fill="auto"/>
          </w:tcPr>
          <w:p w14:paraId="65F7104A" w14:textId="66A1FB3D" w:rsidR="000D28EC" w:rsidRPr="00AD67C7" w:rsidRDefault="000D28EC" w:rsidP="000D28EC">
            <w:pPr>
              <w:pStyle w:val="TAC"/>
              <w:rPr>
                <w:rFonts w:cs="Arial"/>
              </w:rPr>
            </w:pPr>
            <w:r>
              <w:rPr>
                <w:rFonts w:eastAsia="Yu Mincho" w:cs="Arial"/>
              </w:rPr>
              <w:t>2399167</w:t>
            </w:r>
            <w:r w:rsidRPr="00AD67C7">
              <w:rPr>
                <w:rFonts w:eastAsia="Yu Mincho" w:cs="Arial"/>
              </w:rPr>
              <w:t xml:space="preserve"> – &lt;2&gt; – </w:t>
            </w:r>
            <w:r>
              <w:rPr>
                <w:rFonts w:eastAsia="Yu Mincho" w:cs="Arial"/>
              </w:rPr>
              <w:t>2415831</w:t>
            </w:r>
          </w:p>
        </w:tc>
      </w:tr>
    </w:tbl>
    <w:p w14:paraId="5A531225" w14:textId="77777777" w:rsidR="00392345" w:rsidRPr="00F95B02" w:rsidRDefault="00392345" w:rsidP="00392345"/>
    <w:p w14:paraId="7F5ADE46" w14:textId="77777777" w:rsidR="007B7448" w:rsidRDefault="007B7448" w:rsidP="007B7448">
      <w:pPr>
        <w:pStyle w:val="EX"/>
        <w:ind w:left="360" w:hanging="360"/>
        <w:rPr>
          <w:rFonts w:ascii="Arial" w:hAnsi="Arial"/>
          <w:color w:val="0000FF"/>
          <w:sz w:val="28"/>
          <w:szCs w:val="28"/>
          <w:lang w:val="en-US"/>
        </w:rPr>
      </w:pPr>
      <w:bookmarkStart w:id="28" w:name="_Toc21127443"/>
      <w:bookmarkStart w:id="29" w:name="_Toc29811650"/>
      <w:bookmarkStart w:id="30" w:name="_Toc36817202"/>
      <w:bookmarkStart w:id="31" w:name="_Toc37260118"/>
      <w:bookmarkStart w:id="32" w:name="_Toc37267506"/>
      <w:bookmarkStart w:id="33" w:name="_Toc44712108"/>
      <w:bookmarkStart w:id="34" w:name="_Toc45893421"/>
      <w:bookmarkStart w:id="35" w:name="_Toc53178148"/>
      <w:bookmarkStart w:id="36" w:name="_Toc53178599"/>
      <w:bookmarkStart w:id="37" w:name="_Toc61178825"/>
      <w:bookmarkStart w:id="38" w:name="_Toc61179295"/>
      <w:bookmarkStart w:id="39" w:name="_Toc67916591"/>
      <w:bookmarkStart w:id="40" w:name="_Toc74663189"/>
      <w:bookmarkStart w:id="41" w:name="_Toc82621729"/>
      <w:bookmarkStart w:id="42" w:name="_Toc90422576"/>
      <w:bookmarkStart w:id="43" w:name="_Toc61177838"/>
      <w:bookmarkStart w:id="44" w:name="_Toc61178310"/>
      <w:bookmarkStart w:id="45" w:name="_Toc67916377"/>
      <w:bookmarkStart w:id="46" w:name="_Toc74669814"/>
      <w:bookmarkStart w:id="47" w:name="_Toc76543462"/>
      <w:bookmarkStart w:id="48" w:name="_Toc82624122"/>
      <w:bookmarkStart w:id="49" w:name="_Toc90416861"/>
      <w:r w:rsidRPr="00D147E6">
        <w:rPr>
          <w:rFonts w:ascii="Arial" w:hAnsi="Arial"/>
          <w:color w:val="0000FF"/>
          <w:sz w:val="28"/>
          <w:szCs w:val="28"/>
          <w:lang w:val="en-US"/>
        </w:rPr>
        <w:t>*********************End of change*****************</w:t>
      </w:r>
    </w:p>
    <w:p w14:paraId="5C0E24D4" w14:textId="77777777" w:rsidR="007B7448" w:rsidRDefault="007B7448" w:rsidP="007B7448">
      <w:pPr>
        <w:pStyle w:val="EX"/>
        <w:ind w:left="360" w:hanging="360"/>
        <w:rPr>
          <w:rFonts w:ascii="Arial" w:hAnsi="Arial"/>
          <w:color w:val="0000FF"/>
          <w:sz w:val="28"/>
          <w:szCs w:val="28"/>
          <w:lang w:val="en-US"/>
        </w:rPr>
      </w:pPr>
    </w:p>
    <w:p w14:paraId="25A7CD88" w14:textId="77777777" w:rsidR="007B7448" w:rsidRPr="00D01DF7"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410AB76E" w14:textId="77777777" w:rsidR="00E16481" w:rsidRPr="00F95B02" w:rsidRDefault="00E16481" w:rsidP="00E16481">
      <w:pPr>
        <w:pStyle w:val="Heading2"/>
      </w:pPr>
      <w:bookmarkStart w:id="50" w:name="_Toc21127448"/>
      <w:bookmarkStart w:id="51" w:name="_Toc29811654"/>
      <w:bookmarkStart w:id="52" w:name="_Toc36817206"/>
      <w:bookmarkStart w:id="53" w:name="_Toc37260122"/>
      <w:bookmarkStart w:id="54" w:name="_Toc37267510"/>
      <w:bookmarkStart w:id="55" w:name="_Toc44712112"/>
      <w:bookmarkStart w:id="56" w:name="_Toc45893425"/>
      <w:bookmarkStart w:id="57" w:name="_Toc53178152"/>
      <w:bookmarkStart w:id="58" w:name="_Toc53178603"/>
      <w:bookmarkStart w:id="59" w:name="_Toc61178829"/>
      <w:bookmarkStart w:id="60" w:name="_Toc61179299"/>
      <w:bookmarkStart w:id="61" w:name="_Toc67916595"/>
      <w:bookmarkStart w:id="62" w:name="_Toc74663193"/>
      <w:bookmarkStart w:id="63" w:name="_Toc82621733"/>
      <w:bookmarkStart w:id="64" w:name="_Toc90422580"/>
      <w:bookmarkEnd w:id="43"/>
      <w:bookmarkEnd w:id="44"/>
      <w:bookmarkEnd w:id="45"/>
      <w:bookmarkEnd w:id="46"/>
      <w:bookmarkEnd w:id="47"/>
      <w:bookmarkEnd w:id="48"/>
      <w:bookmarkEnd w:id="4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95B02">
        <w:lastRenderedPageBreak/>
        <w:t>6.1</w:t>
      </w:r>
      <w:r w:rsidRPr="00F95B02">
        <w:tab/>
        <w:t>General</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32BC4BC" w14:textId="77777777" w:rsidR="00E16481" w:rsidRPr="00F95B02" w:rsidRDefault="00E16481" w:rsidP="00E16481">
      <w:bookmarkStart w:id="65" w:name="_Hlk494402691"/>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and at the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 xml:space="preserve">, </w:t>
      </w:r>
      <w:r w:rsidRPr="00F95B02">
        <w:t>with a full complement of transceiver units for the configuration in normal operating conditions.</w:t>
      </w:r>
    </w:p>
    <w:p w14:paraId="51274EF7" w14:textId="77777777"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the manufacturer shall declare the minimum number of supported geographical cells (i.e. geographical areas c</w:t>
      </w:r>
      <w:r w:rsidRPr="00F95B02">
        <w:t>overed by beams</w:t>
      </w:r>
      <w:r w:rsidRPr="00F95B02">
        <w:rPr>
          <w:rFonts w:eastAsia="MS Mincho"/>
          <w:iCs/>
          <w:lang w:eastAsia="ja-JP"/>
        </w:rPr>
        <w:t>). The minimum number of supported geographical cells (N</w:t>
      </w:r>
      <w:r w:rsidRPr="00F95B02">
        <w:rPr>
          <w:rFonts w:eastAsia="MS Mincho"/>
          <w:iCs/>
          <w:vertAlign w:val="subscript"/>
          <w:lang w:eastAsia="ja-JP"/>
        </w:rPr>
        <w:t>cells</w:t>
      </w:r>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or with minimum amount of transmitted beams</w:t>
      </w:r>
      <w:r w:rsidRPr="00F95B02">
        <w:rPr>
          <w:rFonts w:eastAsia="MS Mincho"/>
          <w:iCs/>
          <w:lang w:eastAsia="ja-JP"/>
        </w:rPr>
        <w:t>.</w:t>
      </w:r>
    </w:p>
    <w:p w14:paraId="6C0D3E6F" w14:textId="77777777"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sidRPr="00F95B02">
        <w:rPr>
          <w:i/>
        </w:rPr>
        <w:t>BS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14:paraId="532106F5" w14:textId="77777777" w:rsidR="00E16481" w:rsidRPr="00F95B02" w:rsidRDefault="00E16481" w:rsidP="00E16481">
      <w:pPr>
        <w:rPr>
          <w:rFonts w:eastAsia="MS Mincho"/>
          <w:iCs/>
          <w:lang w:eastAsia="ja-JP"/>
        </w:rPr>
      </w:pPr>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(N</w:t>
      </w:r>
      <w:r w:rsidRPr="00F95B02">
        <w:rPr>
          <w:rFonts w:eastAsia="MS Mincho"/>
          <w:iCs/>
          <w:vertAlign w:val="subscript"/>
          <w:lang w:eastAsia="ja-JP"/>
        </w:rPr>
        <w:t>TXU,counted</w:t>
      </w:r>
      <w:r w:rsidRPr="00F95B02">
        <w:rPr>
          <w:rFonts w:eastAsia="MS Mincho"/>
          <w:iCs/>
          <w:lang w:eastAsia="ja-JP"/>
        </w:rPr>
        <w:t xml:space="preserve">) for </w:t>
      </w:r>
      <w:r w:rsidRPr="00F95B02">
        <w:rPr>
          <w:i/>
        </w:rPr>
        <w:t>BS type 1-H</w:t>
      </w:r>
      <w:r w:rsidRPr="00F95B02">
        <w:rPr>
          <w:rFonts w:eastAsia="MS Mincho"/>
          <w:iCs/>
          <w:lang w:eastAsia="ja-JP"/>
        </w:rPr>
        <w:t xml:space="preserve"> is calculated as follows:</w:t>
      </w:r>
    </w:p>
    <w:p w14:paraId="3514CEBB" w14:textId="77777777" w:rsidR="00E16481" w:rsidRPr="00F95B02" w:rsidRDefault="00E16481" w:rsidP="00E16481">
      <w:pPr>
        <w:pStyle w:val="B10"/>
        <w:rPr>
          <w:lang w:eastAsia="ja-JP"/>
        </w:rPr>
      </w:pPr>
      <w:r w:rsidRPr="00F95B02">
        <w:rPr>
          <w:rFonts w:eastAsia="MS Mincho"/>
          <w:lang w:eastAsia="ja-JP"/>
        </w:rPr>
        <w:tab/>
        <w:t>N</w:t>
      </w:r>
      <w:r w:rsidRPr="00F95B02">
        <w:rPr>
          <w:rFonts w:eastAsia="MS Mincho"/>
          <w:vertAlign w:val="subscript"/>
          <w:lang w:eastAsia="ja-JP"/>
        </w:rPr>
        <w:t>TXU,counted</w:t>
      </w:r>
      <w:r w:rsidRPr="00F95B02">
        <w:rPr>
          <w:lang w:eastAsia="ja-JP"/>
        </w:rPr>
        <w:t xml:space="preserve"> = </w:t>
      </w:r>
      <w:r w:rsidRPr="00F95B02">
        <w:rPr>
          <w:i/>
          <w:lang w:eastAsia="ja-JP"/>
        </w:rPr>
        <w:t>min(N</w:t>
      </w:r>
      <w:r w:rsidRPr="00F95B02">
        <w:rPr>
          <w:i/>
          <w:vertAlign w:val="subscript"/>
          <w:lang w:eastAsia="ja-JP"/>
        </w:rPr>
        <w:t>TXU,active</w:t>
      </w:r>
      <w:r w:rsidRPr="00F95B02">
        <w:rPr>
          <w:i/>
          <w:lang w:eastAsia="ja-JP"/>
        </w:rPr>
        <w:t xml:space="preserve"> , 8×N</w:t>
      </w:r>
      <w:r w:rsidRPr="00F95B02">
        <w:rPr>
          <w:i/>
          <w:vertAlign w:val="subscript"/>
          <w:lang w:eastAsia="ja-JP"/>
        </w:rPr>
        <w:t>cells</w:t>
      </w:r>
      <w:r w:rsidRPr="00F95B02">
        <w:rPr>
          <w:i/>
          <w:lang w:eastAsia="ja-JP"/>
        </w:rPr>
        <w:t>)</w:t>
      </w:r>
    </w:p>
    <w:p w14:paraId="7A4B9AB8" w14:textId="77777777" w:rsidR="00E16481" w:rsidRPr="00F95B02" w:rsidRDefault="00E16481" w:rsidP="00E16481">
      <w:pPr>
        <w:rPr>
          <w:rFonts w:eastAsia="MS Mincho"/>
          <w:lang w:eastAsia="ja-JP"/>
        </w:rPr>
      </w:pPr>
      <w:r w:rsidRPr="00F95B02">
        <w:t>N</w:t>
      </w:r>
      <w:r w:rsidRPr="00F95B02">
        <w:rPr>
          <w:vertAlign w:val="subscript"/>
        </w:rPr>
        <w:t>TXU,countedpercell</w:t>
      </w:r>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r w:rsidRPr="00F95B02">
        <w:t>N</w:t>
      </w:r>
      <w:r w:rsidRPr="00F95B02">
        <w:rPr>
          <w:vertAlign w:val="subscript"/>
        </w:rPr>
        <w:t xml:space="preserve">TXU,countedpercell </w:t>
      </w:r>
      <w:r w:rsidRPr="00F95B02">
        <w:t xml:space="preserve">= </w:t>
      </w:r>
      <w:r w:rsidRPr="00F95B02">
        <w:rPr>
          <w:iCs/>
          <w:lang w:eastAsia="ja-JP"/>
        </w:rPr>
        <w:t>N</w:t>
      </w:r>
      <w:r w:rsidRPr="00F95B02">
        <w:rPr>
          <w:iCs/>
          <w:vertAlign w:val="subscript"/>
          <w:lang w:eastAsia="ja-JP"/>
        </w:rPr>
        <w:t xml:space="preserve">TXU,counted </w:t>
      </w:r>
      <w:r w:rsidRPr="00F95B02">
        <w:rPr>
          <w:iCs/>
          <w:lang w:eastAsia="ja-JP"/>
        </w:rPr>
        <w:t>/ N</w:t>
      </w:r>
      <w:r w:rsidRPr="00F95B02">
        <w:rPr>
          <w:iCs/>
          <w:vertAlign w:val="subscript"/>
          <w:lang w:eastAsia="ja-JP"/>
        </w:rPr>
        <w:t>cells</w:t>
      </w:r>
    </w:p>
    <w:p w14:paraId="417B8D4A" w14:textId="77777777" w:rsidR="00E16481" w:rsidRPr="00F95B02" w:rsidRDefault="00E16481" w:rsidP="00E16481">
      <w:pPr>
        <w:pStyle w:val="NO"/>
        <w:rPr>
          <w:i/>
        </w:rPr>
      </w:pPr>
      <w:r w:rsidRPr="00F95B02">
        <w:t>NOTE:</w:t>
      </w:r>
      <w:r w:rsidRPr="00F95B02">
        <w:tab/>
        <w:t>N</w:t>
      </w:r>
      <w:r w:rsidRPr="00F95B02">
        <w:rPr>
          <w:vertAlign w:val="subscript"/>
        </w:rPr>
        <w:t>TXU,active</w:t>
      </w:r>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N</w:t>
      </w:r>
      <w:r w:rsidRPr="00F95B02">
        <w:rPr>
          <w:vertAlign w:val="subscript"/>
        </w:rPr>
        <w:t>cells</w:t>
      </w:r>
      <w:r w:rsidRPr="00F95B02">
        <w:rPr>
          <w:rFonts w:eastAsia="MS Mincho"/>
        </w:rPr>
        <w:t>.</w:t>
      </w:r>
    </w:p>
    <w:p w14:paraId="3D414B56" w14:textId="77777777" w:rsidR="00333BAC" w:rsidRDefault="00333BAC" w:rsidP="00333BAC">
      <w:pPr>
        <w:rPr>
          <w:noProof/>
          <w:color w:val="FF0000"/>
          <w:sz w:val="28"/>
          <w:szCs w:val="28"/>
        </w:rPr>
      </w:pPr>
      <w:bookmarkStart w:id="66" w:name="_Toc21127449"/>
      <w:bookmarkStart w:id="67" w:name="_Toc29811655"/>
      <w:bookmarkStart w:id="68" w:name="_Toc36817207"/>
      <w:bookmarkStart w:id="69" w:name="_Toc37260123"/>
      <w:bookmarkStart w:id="70" w:name="_Toc37267511"/>
      <w:bookmarkStart w:id="71" w:name="_Toc44712113"/>
      <w:bookmarkStart w:id="72" w:name="_Toc45893426"/>
      <w:bookmarkStart w:id="73" w:name="_Toc53178153"/>
      <w:bookmarkStart w:id="74" w:name="_Toc53178604"/>
      <w:bookmarkStart w:id="75" w:name="_Toc61178830"/>
      <w:bookmarkStart w:id="76" w:name="_Toc61179300"/>
      <w:bookmarkStart w:id="77" w:name="_Toc67916596"/>
      <w:bookmarkStart w:id="78" w:name="_Toc74663194"/>
      <w:bookmarkStart w:id="79" w:name="_Toc82621734"/>
      <w:bookmarkStart w:id="80" w:name="_Toc90422581"/>
      <w:bookmarkEnd w:id="65"/>
      <w:ins w:id="81" w:author="Golebiowski, Bartlomiej (Nokia - PL/Wroclaw)" w:date="2022-02-08T12:00:00Z">
        <w:r w:rsidRPr="00F95B02">
          <w:rPr>
            <w:rFonts w:eastAsia="MS Mincho"/>
            <w:iCs/>
            <w:lang w:eastAsia="ja-JP"/>
          </w:rPr>
          <w:t xml:space="preserve">For </w:t>
        </w:r>
        <w:r w:rsidRPr="00F95B02">
          <w:rPr>
            <w:rFonts w:eastAsia="MS Mincho"/>
            <w:i/>
            <w:iCs/>
            <w:lang w:eastAsia="ja-JP"/>
          </w:rPr>
          <w:t>BS type 1-H</w:t>
        </w:r>
        <w:r>
          <w:rPr>
            <w:rFonts w:eastAsia="MS Mincho"/>
            <w:i/>
            <w:iCs/>
            <w:lang w:eastAsia="ja-JP"/>
          </w:rPr>
          <w:t xml:space="preserve"> </w:t>
        </w:r>
        <w:r w:rsidRPr="009B5F9A">
          <w:rPr>
            <w:rFonts w:eastAsia="MS Mincho"/>
            <w:lang w:eastAsia="ja-JP"/>
          </w:rPr>
          <w:t xml:space="preserve">there </w:t>
        </w:r>
      </w:ins>
      <w:ins w:id="82" w:author="Golebiowski, Bartlomiej (Nokia - PL/Wroclaw)" w:date="2022-02-10T10:52:00Z">
        <w:r>
          <w:rPr>
            <w:rFonts w:eastAsia="MS Mincho"/>
            <w:lang w:eastAsia="ja-JP"/>
          </w:rPr>
          <w:t>is</w:t>
        </w:r>
      </w:ins>
      <w:ins w:id="83" w:author="Golebiowski, Bartlomiej (Nokia - PL/Wroclaw)" w:date="2022-02-08T12:01:00Z">
        <w:r w:rsidRPr="009B5F9A">
          <w:rPr>
            <w:rFonts w:eastAsia="MS Mincho"/>
            <w:lang w:eastAsia="ja-JP"/>
          </w:rPr>
          <w:t xml:space="preserve"> no requirement</w:t>
        </w:r>
      </w:ins>
      <w:ins w:id="84" w:author="Golebiowski, Bartlomiej (Nokia - PL/Wroclaw)" w:date="2022-02-08T12:27:00Z">
        <w:r>
          <w:rPr>
            <w:rFonts w:eastAsia="MS Mincho"/>
            <w:lang w:eastAsia="ja-JP"/>
          </w:rPr>
          <w:t xml:space="preserve"> specified</w:t>
        </w:r>
      </w:ins>
      <w:ins w:id="85" w:author="Golebiowski, Bartlomiej (Nokia - PL/Wroclaw)" w:date="2022-02-08T12:01:00Z">
        <w:r w:rsidRPr="009B5F9A">
          <w:rPr>
            <w:rFonts w:eastAsia="MS Mincho"/>
            <w:lang w:eastAsia="ja-JP"/>
          </w:rPr>
          <w:t xml:space="preserve"> for band n</w:t>
        </w:r>
      </w:ins>
      <w:ins w:id="86" w:author="Golebiowski, Bartlomiej (Nokia - PL/Wroclaw)" w:date="2022-02-10T11:17:00Z">
        <w:r>
          <w:rPr>
            <w:rFonts w:eastAsia="MS Mincho"/>
            <w:lang w:eastAsia="ja-JP"/>
          </w:rPr>
          <w:t>4</w:t>
        </w:r>
      </w:ins>
      <w:ins w:id="87" w:author="Golebiowski, Bartlomiej (Nokia - PL/Wroclaw)" w:date="2022-02-08T12:03:00Z">
        <w:r w:rsidRPr="009B5F9A">
          <w:rPr>
            <w:rFonts w:eastAsia="MS Mincho"/>
            <w:lang w:eastAsia="ja-JP"/>
          </w:rPr>
          <w:t>6.</w:t>
        </w:r>
        <w:r>
          <w:rPr>
            <w:rFonts w:eastAsia="MS Mincho"/>
            <w:i/>
            <w:iCs/>
            <w:lang w:eastAsia="ja-JP"/>
          </w:rPr>
          <w:t xml:space="preserve"> </w:t>
        </w:r>
      </w:ins>
    </w:p>
    <w:p w14:paraId="693D0125" w14:textId="77777777" w:rsidR="007B7448"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6461D815" w14:textId="77777777" w:rsidR="007B7448" w:rsidRDefault="007B7448" w:rsidP="007B7448">
      <w:pPr>
        <w:pStyle w:val="EX"/>
        <w:ind w:left="360" w:hanging="360"/>
        <w:rPr>
          <w:rFonts w:ascii="Arial" w:hAnsi="Arial"/>
          <w:color w:val="0000FF"/>
          <w:sz w:val="28"/>
          <w:szCs w:val="28"/>
          <w:lang w:val="en-US"/>
        </w:rPr>
      </w:pPr>
    </w:p>
    <w:p w14:paraId="18AB9032" w14:textId="77777777" w:rsidR="007B7448" w:rsidRPr="00D01DF7"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0C344109" w14:textId="77777777" w:rsidR="00E16481" w:rsidRPr="00F95B02" w:rsidRDefault="00E16481" w:rsidP="00E16481">
      <w:pPr>
        <w:pStyle w:val="Heading3"/>
      </w:pPr>
      <w:bookmarkStart w:id="88" w:name="_Toc21127487"/>
      <w:bookmarkStart w:id="89" w:name="_Toc29811696"/>
      <w:bookmarkStart w:id="90" w:name="_Toc36817248"/>
      <w:bookmarkStart w:id="91" w:name="_Toc37260164"/>
      <w:bookmarkStart w:id="92" w:name="_Toc37267552"/>
      <w:bookmarkStart w:id="93" w:name="_Toc44712154"/>
      <w:bookmarkStart w:id="94" w:name="_Toc45893467"/>
      <w:bookmarkStart w:id="95" w:name="_Toc53178194"/>
      <w:bookmarkStart w:id="96" w:name="_Toc53178645"/>
      <w:bookmarkStart w:id="97" w:name="_Toc61178871"/>
      <w:bookmarkStart w:id="98" w:name="_Toc61179341"/>
      <w:bookmarkStart w:id="99" w:name="_Toc67916637"/>
      <w:bookmarkStart w:id="100" w:name="_Toc74663235"/>
      <w:bookmarkStart w:id="101" w:name="_Toc82621775"/>
      <w:bookmarkStart w:id="102" w:name="_Toc9042262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F95B02">
        <w:t>6.6.3</w:t>
      </w:r>
      <w:r w:rsidRPr="00F95B02">
        <w:tab/>
        <w:t>Adjacent Channel Leakage Power Ratio</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BAFA6F9" w14:textId="77777777" w:rsidR="00E16481" w:rsidRPr="00F95B02" w:rsidRDefault="00E16481" w:rsidP="00E16481">
      <w:pPr>
        <w:pStyle w:val="Heading4"/>
      </w:pPr>
      <w:bookmarkStart w:id="103" w:name="_Toc21127488"/>
      <w:bookmarkStart w:id="104" w:name="_Toc29811697"/>
      <w:bookmarkStart w:id="105" w:name="_Toc36817249"/>
      <w:bookmarkStart w:id="106" w:name="_Toc37260165"/>
      <w:bookmarkStart w:id="107" w:name="_Toc37267553"/>
      <w:bookmarkStart w:id="108" w:name="_Toc44712155"/>
      <w:bookmarkStart w:id="109" w:name="_Toc45893468"/>
      <w:bookmarkStart w:id="110" w:name="_Toc53178195"/>
      <w:bookmarkStart w:id="111" w:name="_Toc53178646"/>
      <w:bookmarkStart w:id="112" w:name="_Toc61178872"/>
      <w:bookmarkStart w:id="113" w:name="_Toc61179342"/>
      <w:bookmarkStart w:id="114" w:name="_Toc67916638"/>
      <w:bookmarkStart w:id="115" w:name="_Toc74663236"/>
      <w:bookmarkStart w:id="116" w:name="_Toc82621776"/>
      <w:bookmarkStart w:id="117" w:name="_Toc90422623"/>
      <w:r w:rsidRPr="00F95B02">
        <w:t>6.6.3.1</w:t>
      </w:r>
      <w:r w:rsidRPr="00F95B02">
        <w:tab/>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2CA57AD8" w14:textId="77777777" w:rsidR="00E16481" w:rsidRPr="00F95B02" w:rsidRDefault="00E16481" w:rsidP="00E16481">
      <w:r w:rsidRPr="00F95B02">
        <w:t>Adjacent Channel Leakage power Ratio (ACLR) is the ratio of the filtered mean power centred on the assigned channel frequency to the filtered mean power centred on an adjacent channel frequency.</w:t>
      </w:r>
    </w:p>
    <w:p w14:paraId="636688E2" w14:textId="77777777" w:rsidR="00E16481" w:rsidRPr="00F95B02" w:rsidRDefault="00E16481" w:rsidP="00E16481">
      <w:bookmarkStart w:id="118" w:name="_Hlk508123095"/>
      <w:r w:rsidRPr="00F95B02">
        <w:t xml:space="preserve">The requirements shall apply </w:t>
      </w:r>
      <w:r w:rsidRPr="00F95B02">
        <w:rPr>
          <w:lang w:eastAsia="zh-CN"/>
        </w:rPr>
        <w:t xml:space="preserve">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w:t>
      </w:r>
      <w:r w:rsidRPr="00F95B02">
        <w:t>whatever the type of transmitter considered (single carrier or multi-carrier) and for all transmission modes foreseen by the manufacturer’s specification.</w:t>
      </w:r>
    </w:p>
    <w:p w14:paraId="6F9E2CD3" w14:textId="77777777" w:rsidR="00E16481" w:rsidRPr="00F95B02" w:rsidRDefault="00E16481" w:rsidP="00E16481">
      <w:r w:rsidRPr="00F95B02">
        <w:t xml:space="preserve">The requirements shall also apply if the BS supports NB-IoT </w:t>
      </w:r>
      <w:r w:rsidRPr="00F95B02">
        <w:rPr>
          <w:rFonts w:cs="v4.2.0"/>
        </w:rPr>
        <w:t>operation in NR in-band</w:t>
      </w:r>
      <w:r w:rsidRPr="00F95B02">
        <w:t>.</w:t>
      </w:r>
    </w:p>
    <w:p w14:paraId="222A9BFB" w14:textId="77777777" w:rsidR="00E16481" w:rsidRPr="00F95B02" w:rsidRDefault="00E16481" w:rsidP="00E16481">
      <w:pPr>
        <w:overflowPunct w:val="0"/>
        <w:autoSpaceDE w:val="0"/>
        <w:autoSpaceDN w:val="0"/>
        <w:adjustRightInd w:val="0"/>
        <w:textAlignment w:val="baseline"/>
        <w:rPr>
          <w:lang w:eastAsia="ko-KR"/>
        </w:rPr>
      </w:pPr>
      <w:bookmarkStart w:id="119" w:name="_Hlk508123083"/>
      <w:r w:rsidRPr="00F95B02">
        <w:rPr>
          <w:lang w:eastAsia="ko-KR"/>
        </w:rPr>
        <w:t xml:space="preserve">For a </w:t>
      </w:r>
      <w:r w:rsidRPr="00F95B02">
        <w:rPr>
          <w:rFonts w:cs="v5.0.0"/>
          <w:lang w:eastAsia="ko-KR"/>
        </w:rPr>
        <w:t>BS</w:t>
      </w:r>
      <w:r w:rsidRPr="00F95B02">
        <w:rPr>
          <w:lang w:eastAsia="ko-KR"/>
        </w:rPr>
        <w:t xml:space="preserve"> operating in </w:t>
      </w:r>
      <w:r w:rsidRPr="00F95B02">
        <w:rPr>
          <w:i/>
          <w:lang w:eastAsia="ko-KR"/>
        </w:rPr>
        <w:t>non-contiguous spectrum</w:t>
      </w:r>
      <w:r w:rsidRPr="00F95B02">
        <w:rPr>
          <w:lang w:eastAsia="ko-KR"/>
        </w:rPr>
        <w:t xml:space="preserve">, the ACLR requirement in clause 6.6.3.2 shall apply in </w:t>
      </w:r>
      <w:r w:rsidRPr="00F95B02">
        <w:rPr>
          <w:i/>
          <w:lang w:eastAsia="ko-KR"/>
        </w:rPr>
        <w:t>sub-block gaps</w:t>
      </w:r>
      <w:r w:rsidRPr="00F95B02">
        <w:rPr>
          <w:lang w:eastAsia="ko-KR"/>
        </w:rPr>
        <w:t xml:space="preserve"> for the frequency ranges defined in table 6.6.3.2-2a, while the CACLR requirement in clause 6.6.3.2 shall apply in </w:t>
      </w:r>
      <w:r w:rsidRPr="00F95B02">
        <w:rPr>
          <w:i/>
          <w:lang w:eastAsia="ko-KR"/>
        </w:rPr>
        <w:t>sub-block gaps</w:t>
      </w:r>
      <w:r w:rsidRPr="00F95B02">
        <w:rPr>
          <w:lang w:eastAsia="ko-KR"/>
        </w:rPr>
        <w:t xml:space="preserve"> for the frequency ranges defined in table 6.6.3.2-3.</w:t>
      </w:r>
    </w:p>
    <w:bookmarkEnd w:id="119"/>
    <w:p w14:paraId="57AEB370" w14:textId="77777777" w:rsidR="00E16481" w:rsidRPr="00F95B02" w:rsidRDefault="00E16481" w:rsidP="00E16481">
      <w:pPr>
        <w:overflowPunct w:val="0"/>
        <w:autoSpaceDE w:val="0"/>
        <w:autoSpaceDN w:val="0"/>
        <w:adjustRightInd w:val="0"/>
        <w:textAlignment w:val="baseline"/>
        <w:rPr>
          <w:lang w:eastAsia="zh-CN"/>
        </w:rPr>
      </w:pPr>
      <w:r w:rsidRPr="00F95B02">
        <w:rPr>
          <w:lang w:eastAsia="zh-CN"/>
        </w:rPr>
        <w:t>F</w:t>
      </w:r>
      <w:r w:rsidRPr="00F95B02">
        <w:rPr>
          <w:lang w:eastAsia="ko-KR"/>
        </w:rPr>
        <w:t>or a</w:t>
      </w:r>
      <w:r w:rsidRPr="00F95B02">
        <w:rPr>
          <w:lang w:eastAsia="zh-CN"/>
        </w:rPr>
        <w:t xml:space="preserve"> </w:t>
      </w:r>
      <w:r w:rsidRPr="00F95B02">
        <w:rPr>
          <w:i/>
          <w:lang w:eastAsia="zh-CN"/>
        </w:rPr>
        <w:t>multi-band connector</w:t>
      </w:r>
      <w:r w:rsidRPr="00F95B02">
        <w:rPr>
          <w:lang w:eastAsia="ko-KR"/>
        </w:rPr>
        <w:t xml:space="preserve">, the ACLR </w:t>
      </w:r>
      <w:r w:rsidRPr="00F95B02">
        <w:rPr>
          <w:lang w:eastAsia="zh-CN"/>
        </w:rPr>
        <w:t xml:space="preserve">requirement in clause 6.6.3.2 shall apply in </w:t>
      </w:r>
      <w:r w:rsidRPr="00F95B02">
        <w:rPr>
          <w:i/>
          <w:lang w:eastAsia="ko-KR"/>
        </w:rPr>
        <w:t>Inter RF Bandwidth</w:t>
      </w:r>
      <w:r w:rsidRPr="00F95B02">
        <w:rPr>
          <w:i/>
          <w:lang w:eastAsia="zh-CN"/>
        </w:rPr>
        <w:t xml:space="preserve"> gaps</w:t>
      </w:r>
      <w:r w:rsidRPr="00F95B02">
        <w:rPr>
          <w:lang w:eastAsia="zh-CN"/>
        </w:rPr>
        <w:t xml:space="preserve"> for the frequency ranges defined in table 6.6.3.2-2a, while the </w:t>
      </w:r>
      <w:r w:rsidRPr="00F95B02">
        <w:rPr>
          <w:lang w:eastAsia="ko-KR"/>
        </w:rPr>
        <w:t xml:space="preserve">CACLR requirement in clause 6.6.3.2 shall apply in </w:t>
      </w:r>
      <w:r w:rsidRPr="00F95B02">
        <w:rPr>
          <w:i/>
          <w:lang w:eastAsia="ko-KR"/>
        </w:rPr>
        <w:t>Inter RF Bandwidth gaps</w:t>
      </w:r>
      <w:r w:rsidRPr="00F95B02">
        <w:rPr>
          <w:lang w:eastAsia="ko-KR"/>
        </w:rPr>
        <w:t xml:space="preserve"> for the frequency ranges defined in table 6.6.3.2-3.</w:t>
      </w:r>
    </w:p>
    <w:bookmarkEnd w:id="118"/>
    <w:p w14:paraId="6426C5EC" w14:textId="77777777" w:rsidR="00E16481" w:rsidRPr="00F95B02" w:rsidRDefault="00E16481" w:rsidP="00E16481">
      <w:r w:rsidRPr="00F95B02">
        <w:t xml:space="preserve">The requirement shall apply during the </w:t>
      </w:r>
      <w:r w:rsidRPr="00F95B02">
        <w:rPr>
          <w:i/>
        </w:rPr>
        <w:t>transmitter ON period</w:t>
      </w:r>
      <w:r w:rsidRPr="00F95B02">
        <w:t>.</w:t>
      </w:r>
    </w:p>
    <w:p w14:paraId="3E83E0B3" w14:textId="77777777" w:rsidR="00E16481" w:rsidRPr="00F95B02" w:rsidRDefault="00E16481" w:rsidP="00E16481">
      <w:pPr>
        <w:pStyle w:val="Heading4"/>
      </w:pPr>
      <w:bookmarkStart w:id="120" w:name="_Toc13080199"/>
      <w:bookmarkStart w:id="121" w:name="_Toc29811698"/>
      <w:bookmarkStart w:id="122" w:name="_Toc36817250"/>
      <w:bookmarkStart w:id="123" w:name="_Toc37260166"/>
      <w:bookmarkStart w:id="124" w:name="_Toc37267554"/>
      <w:bookmarkStart w:id="125" w:name="_Toc44712156"/>
      <w:bookmarkStart w:id="126" w:name="_Toc45893469"/>
      <w:bookmarkStart w:id="127" w:name="_Toc53178196"/>
      <w:bookmarkStart w:id="128" w:name="_Toc53178647"/>
      <w:bookmarkStart w:id="129" w:name="_Toc61178873"/>
      <w:bookmarkStart w:id="130" w:name="_Toc61179343"/>
      <w:bookmarkStart w:id="131" w:name="_Toc67916639"/>
      <w:bookmarkStart w:id="132" w:name="_Toc74663237"/>
      <w:bookmarkStart w:id="133" w:name="_Toc82621777"/>
      <w:bookmarkStart w:id="134" w:name="_Toc90422624"/>
      <w:r w:rsidRPr="00F95B02">
        <w:t>6.6.3.2</w:t>
      </w:r>
      <w:r w:rsidRPr="00F95B02">
        <w:tab/>
      </w:r>
      <w:r w:rsidRPr="00F95B02">
        <w:rPr>
          <w:lang w:val="en-US" w:eastAsia="zh-CN"/>
        </w:rPr>
        <w:t xml:space="preserve">Limits and </w:t>
      </w:r>
      <w:r w:rsidRPr="00F95B02">
        <w:rPr>
          <w:i/>
        </w:rPr>
        <w:t>Basic limits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6450176E" w14:textId="77777777" w:rsidR="00E16481" w:rsidRPr="00F95B02" w:rsidRDefault="00E16481" w:rsidP="00E16481">
      <w:pPr>
        <w:rPr>
          <w:rFonts w:cs="v5.0.0"/>
        </w:rPr>
      </w:pPr>
      <w:r w:rsidRPr="00F95B02">
        <w:t>The ACLR is defined with a square filter of bandwidth equal to the transmission bandwidth configuration of the transmitted signal (BW</w:t>
      </w:r>
      <w:r w:rsidRPr="00F95B02">
        <w:rPr>
          <w:vertAlign w:val="subscript"/>
        </w:rPr>
        <w:t>Config</w:t>
      </w:r>
      <w:r w:rsidRPr="00F95B02">
        <w:rPr>
          <w:rFonts w:cs="v5.0.0"/>
        </w:rPr>
        <w:t>) centred on the assigned channel frequency and a filter centred on the adjacent channel frequency according to the tables below.</w:t>
      </w:r>
    </w:p>
    <w:p w14:paraId="6F9FC015" w14:textId="42A6F6F6" w:rsidR="00E16481" w:rsidRPr="00F95B02" w:rsidRDefault="00E16481" w:rsidP="00E16481">
      <w:pPr>
        <w:rPr>
          <w:rFonts w:cs="v5.0.0"/>
        </w:rPr>
      </w:pPr>
      <w:r w:rsidRPr="00F95B02">
        <w:rPr>
          <w:rFonts w:cs="v5.0.0"/>
        </w:rPr>
        <w:lastRenderedPageBreak/>
        <w:t xml:space="preserve">For operation in paired and </w:t>
      </w:r>
      <w:r w:rsidRPr="00F95B02">
        <w:rPr>
          <w:rFonts w:eastAsia="SimSun" w:cs="v5.0.0"/>
          <w:lang w:eastAsia="zh-CN"/>
        </w:rPr>
        <w:t xml:space="preserve">unpaired </w:t>
      </w:r>
      <w:r w:rsidRPr="00F95B02">
        <w:rPr>
          <w:rFonts w:cs="v5.0.0"/>
        </w:rPr>
        <w:t>spectrum, the ACLR shall be higher than the value specified in table 6.6.</w:t>
      </w:r>
      <w:r w:rsidRPr="00F95B02">
        <w:rPr>
          <w:rFonts w:eastAsia="SimSun" w:cs="v5.0.0"/>
          <w:lang w:eastAsia="zh-CN"/>
        </w:rPr>
        <w:t>3</w:t>
      </w:r>
      <w:r w:rsidRPr="00F95B02">
        <w:rPr>
          <w:rFonts w:cs="v5.0.0"/>
        </w:rPr>
        <w:t>.2</w:t>
      </w:r>
      <w:r w:rsidRPr="00F95B02">
        <w:rPr>
          <w:rFonts w:cs="v5.0.0"/>
        </w:rPr>
        <w:noBreakHyphen/>
        <w:t>1</w:t>
      </w:r>
      <w:r w:rsidR="00A72804" w:rsidRPr="006B3DF9">
        <w:t xml:space="preserve"> in any operating band except for band n46 and n96</w:t>
      </w:r>
      <w:r w:rsidRPr="00F95B02">
        <w:rPr>
          <w:rFonts w:cs="v5.0.0"/>
        </w:rPr>
        <w:t>.</w:t>
      </w:r>
    </w:p>
    <w:p w14:paraId="5E98DFC3" w14:textId="29EB1185" w:rsidR="00E16481" w:rsidRDefault="00E16481" w:rsidP="00E16481">
      <w:pPr>
        <w:pStyle w:val="TH"/>
      </w:pPr>
      <w:r w:rsidRPr="00F95B02">
        <w:t>Table 6.6.</w:t>
      </w:r>
      <w:r w:rsidRPr="00F95B02">
        <w:rPr>
          <w:rFonts w:eastAsia="SimSun"/>
          <w:lang w:eastAsia="zh-CN"/>
        </w:rPr>
        <w:t>3</w:t>
      </w:r>
      <w:r w:rsidRPr="00F95B02">
        <w:t>.2-1: Base station ACLR 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8307D3" w:rsidRPr="00F95B02" w14:paraId="56077737" w14:textId="77777777" w:rsidTr="00E92A2E">
        <w:trPr>
          <w:cantSplit/>
          <w:jc w:val="center"/>
        </w:trPr>
        <w:tc>
          <w:tcPr>
            <w:tcW w:w="2202" w:type="dxa"/>
            <w:tcBorders>
              <w:bottom w:val="single" w:sz="6" w:space="0" w:color="auto"/>
            </w:tcBorders>
          </w:tcPr>
          <w:p w14:paraId="1EE66C80" w14:textId="77777777" w:rsidR="008307D3" w:rsidRPr="00F95B02" w:rsidRDefault="008307D3" w:rsidP="008307D3">
            <w:pPr>
              <w:pStyle w:val="TAH"/>
              <w:rPr>
                <w:rFonts w:cs="v5.0.0"/>
              </w:rPr>
            </w:pPr>
            <w:r w:rsidRPr="00F95B02">
              <w:rPr>
                <w:rFonts w:eastAsia="SimSun" w:cs="v5.0.0"/>
                <w:i/>
              </w:rPr>
              <w:t>BS channel bandwidth</w:t>
            </w:r>
            <w:r w:rsidRPr="00F95B02">
              <w:rPr>
                <w:rFonts w:cs="v5.0.0"/>
              </w:rPr>
              <w:t xml:space="preserve"> </w:t>
            </w:r>
            <w:r w:rsidRPr="00F95B02">
              <w:rPr>
                <w:rFonts w:eastAsia="SimSun" w:cs="v5.0.0"/>
              </w:rPr>
              <w:t xml:space="preserve">of </w:t>
            </w:r>
            <w:r w:rsidRPr="00F95B02">
              <w:rPr>
                <w:rFonts w:eastAsia="SimSun" w:cs="v5.0.0"/>
                <w:i/>
              </w:rPr>
              <w:t>l</w:t>
            </w:r>
            <w:r w:rsidRPr="00F95B02">
              <w:rPr>
                <w:rFonts w:eastAsia="SimSun" w:cs="Arial"/>
                <w:i/>
              </w:rPr>
              <w:t>owest/highest carrier</w:t>
            </w:r>
            <w:r w:rsidRPr="00F95B02">
              <w:rPr>
                <w:rFonts w:cs="v5.0.0"/>
              </w:rPr>
              <w:t xml:space="preserve"> transmitted </w:t>
            </w:r>
            <w:r w:rsidRPr="00F95B02">
              <w:rPr>
                <w:rFonts w:cs="Arial"/>
              </w:rPr>
              <w:t>BW</w:t>
            </w:r>
            <w:r w:rsidRPr="00F95B02">
              <w:rPr>
                <w:rFonts w:cs="Arial"/>
                <w:vertAlign w:val="subscript"/>
              </w:rPr>
              <w:t>Channel</w:t>
            </w:r>
            <w:r w:rsidRPr="00F95B02">
              <w:rPr>
                <w:rFonts w:cs="v5.0.0"/>
              </w:rPr>
              <w:t xml:space="preserve"> (MHz)</w:t>
            </w:r>
          </w:p>
        </w:tc>
        <w:tc>
          <w:tcPr>
            <w:tcW w:w="2191" w:type="dxa"/>
          </w:tcPr>
          <w:p w14:paraId="08DD31C3" w14:textId="77777777" w:rsidR="008307D3" w:rsidRPr="00F95B02" w:rsidRDefault="008307D3" w:rsidP="008307D3">
            <w:pPr>
              <w:pStyle w:val="TAH"/>
              <w:rPr>
                <w:rFonts w:cs="v5.0.0"/>
              </w:rPr>
            </w:pPr>
            <w:r w:rsidRPr="00F95B02">
              <w:rPr>
                <w:rFonts w:cs="v5.0.0"/>
              </w:rPr>
              <w:t xml:space="preserve">BS adjacent channel centre frequency offset below the </w:t>
            </w:r>
            <w:r w:rsidRPr="00F95B02">
              <w:rPr>
                <w:rFonts w:eastAsia="SimSun" w:cs="v5.0.0"/>
              </w:rPr>
              <w:t>lowest</w:t>
            </w:r>
            <w:r w:rsidRPr="00F95B02">
              <w:rPr>
                <w:rFonts w:cs="v5.0.0"/>
              </w:rPr>
              <w:t xml:space="preserve"> or above the </w:t>
            </w:r>
            <w:r w:rsidRPr="00F95B02">
              <w:rPr>
                <w:rFonts w:eastAsia="SimSun" w:cs="v5.0.0"/>
              </w:rPr>
              <w:t>highest</w:t>
            </w:r>
            <w:r w:rsidRPr="00F95B02">
              <w:rPr>
                <w:rFonts w:cs="v5.0.0"/>
              </w:rPr>
              <w:t xml:space="preserve"> carrier centre frequency transmitted</w:t>
            </w:r>
          </w:p>
        </w:tc>
        <w:tc>
          <w:tcPr>
            <w:tcW w:w="1949" w:type="dxa"/>
          </w:tcPr>
          <w:p w14:paraId="28CAAF5A" w14:textId="77777777" w:rsidR="008307D3" w:rsidRPr="00F95B02" w:rsidRDefault="008307D3" w:rsidP="008307D3">
            <w:pPr>
              <w:pStyle w:val="TAH"/>
              <w:rPr>
                <w:rFonts w:cs="v5.0.0"/>
              </w:rPr>
            </w:pPr>
            <w:r w:rsidRPr="00F95B02">
              <w:rPr>
                <w:rFonts w:cs="v5.0.0"/>
              </w:rPr>
              <w:t>Assumed adjacent channel carrier (informative)</w:t>
            </w:r>
          </w:p>
        </w:tc>
        <w:tc>
          <w:tcPr>
            <w:tcW w:w="2059" w:type="dxa"/>
          </w:tcPr>
          <w:p w14:paraId="02B5DB4D" w14:textId="77777777" w:rsidR="008307D3" w:rsidRPr="00F95B02" w:rsidRDefault="008307D3" w:rsidP="008307D3">
            <w:pPr>
              <w:pStyle w:val="TAH"/>
              <w:rPr>
                <w:rFonts w:cs="v5.0.0"/>
              </w:rPr>
            </w:pPr>
            <w:r w:rsidRPr="00F95B02">
              <w:rPr>
                <w:rFonts w:cs="v5.0.0"/>
              </w:rPr>
              <w:t>Filter on the adjacent channel frequency and corresponding filter bandwidth</w:t>
            </w:r>
          </w:p>
        </w:tc>
        <w:tc>
          <w:tcPr>
            <w:tcW w:w="1032" w:type="dxa"/>
          </w:tcPr>
          <w:p w14:paraId="15AAD704" w14:textId="77777777" w:rsidR="008307D3" w:rsidRPr="00F95B02" w:rsidRDefault="008307D3" w:rsidP="008307D3">
            <w:pPr>
              <w:pStyle w:val="TAH"/>
              <w:rPr>
                <w:rFonts w:cs="v5.0.0"/>
              </w:rPr>
            </w:pPr>
            <w:r w:rsidRPr="00F95B02">
              <w:rPr>
                <w:rFonts w:cs="v5.0.0"/>
              </w:rPr>
              <w:t>ACLR limit</w:t>
            </w:r>
          </w:p>
        </w:tc>
      </w:tr>
      <w:tr w:rsidR="008307D3" w:rsidRPr="00F95B02" w14:paraId="19885C3C" w14:textId="77777777" w:rsidTr="00E92A2E">
        <w:trPr>
          <w:cantSplit/>
          <w:jc w:val="center"/>
        </w:trPr>
        <w:tc>
          <w:tcPr>
            <w:tcW w:w="2202" w:type="dxa"/>
            <w:tcBorders>
              <w:bottom w:val="nil"/>
            </w:tcBorders>
          </w:tcPr>
          <w:p w14:paraId="31E1D95B" w14:textId="681755FB" w:rsidR="008307D3" w:rsidRPr="00F95B02" w:rsidRDefault="004B223E" w:rsidP="008307D3">
            <w:pPr>
              <w:pStyle w:val="TAC"/>
              <w:rPr>
                <w:rFonts w:eastAsia="SimSun"/>
              </w:rPr>
            </w:pPr>
            <w:r w:rsidRPr="00F95B02">
              <w:rPr>
                <w:rFonts w:cs="v5.0.0"/>
              </w:rPr>
              <w:t>5, 10, 15, 20</w:t>
            </w:r>
            <w:r w:rsidRPr="00F95B02">
              <w:rPr>
                <w:rFonts w:cs="v5.0.0"/>
                <w:lang w:eastAsia="zh-CN"/>
              </w:rPr>
              <w:t xml:space="preserve">, 25, 30, </w:t>
            </w:r>
            <w:r>
              <w:rPr>
                <w:rFonts w:cs="v5.0.0"/>
                <w:lang w:eastAsia="zh-CN"/>
              </w:rPr>
              <w:t xml:space="preserve">35, </w:t>
            </w:r>
            <w:r w:rsidRPr="00F95B02">
              <w:rPr>
                <w:rFonts w:cs="v5.0.0"/>
                <w:lang w:eastAsia="zh-CN"/>
              </w:rPr>
              <w:t xml:space="preserve">40, </w:t>
            </w:r>
            <w:r>
              <w:rPr>
                <w:rFonts w:cs="v5.0.0"/>
                <w:lang w:eastAsia="zh-CN"/>
              </w:rPr>
              <w:t xml:space="preserve">45, </w:t>
            </w:r>
            <w:r w:rsidRPr="00F95B02">
              <w:rPr>
                <w:rFonts w:cs="v5.0.0"/>
                <w:lang w:eastAsia="zh-CN"/>
              </w:rPr>
              <w:t>50, 60, 70, 80, 90,100</w:t>
            </w:r>
          </w:p>
        </w:tc>
        <w:tc>
          <w:tcPr>
            <w:tcW w:w="2191" w:type="dxa"/>
          </w:tcPr>
          <w:p w14:paraId="405C54E5" w14:textId="195F5A32" w:rsidR="008307D3" w:rsidRPr="00F95B02" w:rsidRDefault="008307D3" w:rsidP="008307D3">
            <w:pPr>
              <w:pStyle w:val="TAC"/>
            </w:pPr>
            <w:r w:rsidRPr="00F95B02">
              <w:rPr>
                <w:rFonts w:cs="Arial"/>
              </w:rPr>
              <w:t>BW</w:t>
            </w:r>
            <w:r w:rsidRPr="00F95B02">
              <w:rPr>
                <w:rFonts w:cs="Arial"/>
                <w:vertAlign w:val="subscript"/>
              </w:rPr>
              <w:t>Channel</w:t>
            </w:r>
          </w:p>
        </w:tc>
        <w:tc>
          <w:tcPr>
            <w:tcW w:w="1949" w:type="dxa"/>
          </w:tcPr>
          <w:p w14:paraId="3131B10E" w14:textId="7A13E296" w:rsidR="008307D3" w:rsidRPr="00F95B02" w:rsidRDefault="008307D3" w:rsidP="008307D3">
            <w:pPr>
              <w:pStyle w:val="TAC"/>
            </w:pPr>
            <w:r w:rsidRPr="00F95B02">
              <w:t xml:space="preserve">NR of same BW </w:t>
            </w:r>
            <w:r w:rsidRPr="00F95B02">
              <w:rPr>
                <w:rFonts w:cs="v5.0.0"/>
              </w:rPr>
              <w:t>(Note 2)</w:t>
            </w:r>
          </w:p>
        </w:tc>
        <w:tc>
          <w:tcPr>
            <w:tcW w:w="2059" w:type="dxa"/>
          </w:tcPr>
          <w:p w14:paraId="5A623416" w14:textId="67E89E0F" w:rsidR="008307D3" w:rsidRPr="00F95B02" w:rsidRDefault="008307D3" w:rsidP="008307D3">
            <w:pPr>
              <w:pStyle w:val="TAC"/>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14:paraId="04750D35" w14:textId="6204922B" w:rsidR="008307D3" w:rsidRPr="00F95B02" w:rsidRDefault="008307D3" w:rsidP="008307D3">
            <w:pPr>
              <w:pStyle w:val="TAC"/>
            </w:pPr>
            <w:r w:rsidRPr="00F95B02">
              <w:rPr>
                <w:rFonts w:cs="v5.0.0"/>
              </w:rPr>
              <w:t>45 dB</w:t>
            </w:r>
          </w:p>
        </w:tc>
      </w:tr>
      <w:tr w:rsidR="008307D3" w:rsidRPr="00F95B02" w14:paraId="369E600D" w14:textId="77777777" w:rsidTr="00E92A2E">
        <w:trPr>
          <w:cantSplit/>
          <w:jc w:val="center"/>
        </w:trPr>
        <w:tc>
          <w:tcPr>
            <w:tcW w:w="2202" w:type="dxa"/>
            <w:tcBorders>
              <w:top w:val="nil"/>
              <w:bottom w:val="nil"/>
            </w:tcBorders>
          </w:tcPr>
          <w:p w14:paraId="278EBD8C" w14:textId="77777777" w:rsidR="008307D3" w:rsidRPr="00F95B02" w:rsidRDefault="008307D3" w:rsidP="008307D3">
            <w:pPr>
              <w:pStyle w:val="TAC"/>
              <w:rPr>
                <w:rFonts w:eastAsia="SimSun"/>
              </w:rPr>
            </w:pPr>
          </w:p>
        </w:tc>
        <w:tc>
          <w:tcPr>
            <w:tcW w:w="2191" w:type="dxa"/>
          </w:tcPr>
          <w:p w14:paraId="2A0A6CEB" w14:textId="74D7A691" w:rsidR="008307D3" w:rsidRPr="00F95B02" w:rsidRDefault="008307D3" w:rsidP="008307D3">
            <w:pPr>
              <w:pStyle w:val="TAC"/>
              <w:rPr>
                <w:rFonts w:cs="Arial"/>
              </w:rPr>
            </w:pPr>
            <w:r w:rsidRPr="00F95B02">
              <w:rPr>
                <w:rFonts w:cs="v5.0.0"/>
              </w:rPr>
              <w:t xml:space="preserve">2 x </w:t>
            </w:r>
            <w:r w:rsidRPr="00F95B02">
              <w:rPr>
                <w:rFonts w:cs="Arial"/>
              </w:rPr>
              <w:t>BW</w:t>
            </w:r>
            <w:r w:rsidRPr="00F95B02">
              <w:rPr>
                <w:rFonts w:cs="Arial"/>
                <w:vertAlign w:val="subscript"/>
              </w:rPr>
              <w:t>Channel</w:t>
            </w:r>
          </w:p>
        </w:tc>
        <w:tc>
          <w:tcPr>
            <w:tcW w:w="1949" w:type="dxa"/>
          </w:tcPr>
          <w:p w14:paraId="6D012AAA" w14:textId="101DEC55" w:rsidR="008307D3" w:rsidRPr="00F95B02" w:rsidRDefault="008307D3" w:rsidP="008307D3">
            <w:pPr>
              <w:pStyle w:val="TAC"/>
            </w:pPr>
            <w:r w:rsidRPr="00F95B02">
              <w:t xml:space="preserve">NR of same BW </w:t>
            </w:r>
            <w:r w:rsidRPr="00F95B02">
              <w:rPr>
                <w:rFonts w:cs="v5.0.0"/>
              </w:rPr>
              <w:t>(Note 2)</w:t>
            </w:r>
          </w:p>
        </w:tc>
        <w:tc>
          <w:tcPr>
            <w:tcW w:w="2059" w:type="dxa"/>
          </w:tcPr>
          <w:p w14:paraId="60CEBDE8" w14:textId="670042D5" w:rsidR="008307D3" w:rsidRPr="00F95B02" w:rsidRDefault="008307D3" w:rsidP="008307D3">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14:paraId="76585AC0" w14:textId="1010C9F0" w:rsidR="008307D3" w:rsidRPr="00F95B02" w:rsidRDefault="008307D3" w:rsidP="008307D3">
            <w:pPr>
              <w:pStyle w:val="TAC"/>
              <w:rPr>
                <w:rFonts w:cs="v5.0.0"/>
              </w:rPr>
            </w:pPr>
            <w:r w:rsidRPr="00F95B02">
              <w:rPr>
                <w:rFonts w:cs="v5.0.0"/>
              </w:rPr>
              <w:t>45 dB</w:t>
            </w:r>
          </w:p>
        </w:tc>
      </w:tr>
      <w:tr w:rsidR="008307D3" w:rsidRPr="00F95B02" w14:paraId="71444D75" w14:textId="77777777" w:rsidTr="00E92A2E">
        <w:trPr>
          <w:cantSplit/>
          <w:jc w:val="center"/>
        </w:trPr>
        <w:tc>
          <w:tcPr>
            <w:tcW w:w="2202" w:type="dxa"/>
            <w:tcBorders>
              <w:top w:val="nil"/>
              <w:bottom w:val="nil"/>
            </w:tcBorders>
          </w:tcPr>
          <w:p w14:paraId="11828AE1" w14:textId="77777777" w:rsidR="008307D3" w:rsidRPr="00F95B02" w:rsidRDefault="008307D3" w:rsidP="008307D3">
            <w:pPr>
              <w:pStyle w:val="TAC"/>
              <w:rPr>
                <w:rFonts w:eastAsia="SimSun"/>
              </w:rPr>
            </w:pPr>
          </w:p>
        </w:tc>
        <w:tc>
          <w:tcPr>
            <w:tcW w:w="2191" w:type="dxa"/>
          </w:tcPr>
          <w:p w14:paraId="58169CDF" w14:textId="645C8826" w:rsidR="008307D3" w:rsidRPr="00F95B02" w:rsidRDefault="008307D3" w:rsidP="008307D3">
            <w:pPr>
              <w:pStyle w:val="TAC"/>
              <w:rPr>
                <w:rFonts w:cs="v5.0.0"/>
              </w:rPr>
            </w:pPr>
            <w:r w:rsidRPr="00F95B02">
              <w:rPr>
                <w:rFonts w:cs="Arial"/>
              </w:rPr>
              <w:t>BW</w:t>
            </w:r>
            <w:r w:rsidRPr="00F95B02">
              <w:rPr>
                <w:rFonts w:cs="Arial"/>
                <w:vertAlign w:val="subscript"/>
              </w:rPr>
              <w:t xml:space="preserve">Channel </w:t>
            </w:r>
            <w:r w:rsidRPr="00F95B02">
              <w:rPr>
                <w:rFonts w:cs="Arial"/>
              </w:rPr>
              <w:t>/2 + 2.5 MHz</w:t>
            </w:r>
          </w:p>
        </w:tc>
        <w:tc>
          <w:tcPr>
            <w:tcW w:w="1949" w:type="dxa"/>
          </w:tcPr>
          <w:p w14:paraId="768D0D9F" w14:textId="4CE00361" w:rsidR="008307D3" w:rsidRPr="00F95B02" w:rsidRDefault="008307D3" w:rsidP="008307D3">
            <w:pPr>
              <w:pStyle w:val="TAC"/>
            </w:pPr>
            <w:r w:rsidRPr="00F95B02">
              <w:rPr>
                <w:rFonts w:eastAsia="SimSun" w:cs="v5.0.0"/>
                <w:lang w:eastAsia="zh-CN"/>
              </w:rPr>
              <w:t>5 MHz E-UTRA</w:t>
            </w:r>
          </w:p>
        </w:tc>
        <w:tc>
          <w:tcPr>
            <w:tcW w:w="2059" w:type="dxa"/>
          </w:tcPr>
          <w:p w14:paraId="1C507B35" w14:textId="48EE7774" w:rsidR="008307D3" w:rsidRPr="00F95B02" w:rsidRDefault="008307D3" w:rsidP="008307D3">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14:paraId="56937034" w14:textId="7F698776" w:rsidR="008307D3" w:rsidRPr="00F95B02" w:rsidRDefault="008307D3" w:rsidP="008307D3">
            <w:pPr>
              <w:pStyle w:val="TAC"/>
              <w:rPr>
                <w:rFonts w:cs="v5.0.0"/>
              </w:rPr>
            </w:pPr>
            <w:r w:rsidRPr="00F95B02">
              <w:rPr>
                <w:rFonts w:cs="v5.0.0"/>
              </w:rPr>
              <w:t>45 dB (Note 3)</w:t>
            </w:r>
          </w:p>
        </w:tc>
      </w:tr>
      <w:tr w:rsidR="008307D3" w:rsidRPr="00F95B02" w14:paraId="7F5D11C8" w14:textId="77777777" w:rsidTr="00E92A2E">
        <w:trPr>
          <w:cantSplit/>
          <w:jc w:val="center"/>
        </w:trPr>
        <w:tc>
          <w:tcPr>
            <w:tcW w:w="2202" w:type="dxa"/>
            <w:tcBorders>
              <w:top w:val="nil"/>
            </w:tcBorders>
          </w:tcPr>
          <w:p w14:paraId="75496779" w14:textId="77777777" w:rsidR="008307D3" w:rsidRPr="00F95B02" w:rsidRDefault="008307D3" w:rsidP="008307D3">
            <w:pPr>
              <w:pStyle w:val="TAC"/>
              <w:rPr>
                <w:rFonts w:eastAsia="SimSun"/>
              </w:rPr>
            </w:pPr>
          </w:p>
        </w:tc>
        <w:tc>
          <w:tcPr>
            <w:tcW w:w="2191" w:type="dxa"/>
          </w:tcPr>
          <w:p w14:paraId="1C1385E5" w14:textId="308014C7" w:rsidR="008307D3" w:rsidRPr="00F95B02" w:rsidRDefault="008307D3" w:rsidP="008307D3">
            <w:pPr>
              <w:pStyle w:val="TAC"/>
              <w:rPr>
                <w:rFonts w:cs="Arial"/>
              </w:rPr>
            </w:pPr>
            <w:r w:rsidRPr="00F95B02">
              <w:rPr>
                <w:rFonts w:cs="Arial"/>
              </w:rPr>
              <w:t>BW</w:t>
            </w:r>
            <w:r w:rsidRPr="00F95B02">
              <w:rPr>
                <w:rFonts w:cs="Arial"/>
                <w:vertAlign w:val="subscript"/>
              </w:rPr>
              <w:t xml:space="preserve">Channel </w:t>
            </w:r>
            <w:r w:rsidRPr="00F95B02">
              <w:rPr>
                <w:rFonts w:cs="Arial"/>
              </w:rPr>
              <w:t>/2 + 7.5 MHz</w:t>
            </w:r>
          </w:p>
        </w:tc>
        <w:tc>
          <w:tcPr>
            <w:tcW w:w="1949" w:type="dxa"/>
          </w:tcPr>
          <w:p w14:paraId="34045C43" w14:textId="3CA9D828" w:rsidR="008307D3" w:rsidRPr="00F95B02" w:rsidRDefault="008307D3" w:rsidP="008307D3">
            <w:pPr>
              <w:pStyle w:val="TAC"/>
              <w:rPr>
                <w:rFonts w:eastAsia="SimSun" w:cs="v5.0.0"/>
                <w:lang w:eastAsia="zh-CN"/>
              </w:rPr>
            </w:pPr>
            <w:r w:rsidRPr="00F95B02">
              <w:rPr>
                <w:rFonts w:eastAsia="SimSun" w:cs="v5.0.0"/>
                <w:lang w:eastAsia="zh-CN"/>
              </w:rPr>
              <w:t>5 MHz E-UTRA</w:t>
            </w:r>
          </w:p>
        </w:tc>
        <w:tc>
          <w:tcPr>
            <w:tcW w:w="2059" w:type="dxa"/>
          </w:tcPr>
          <w:p w14:paraId="2654476A" w14:textId="5AD64368" w:rsidR="008307D3" w:rsidRPr="00F95B02" w:rsidRDefault="008307D3" w:rsidP="008307D3">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14:paraId="0A447584" w14:textId="68E4D48E" w:rsidR="008307D3" w:rsidRPr="00F95B02" w:rsidRDefault="008307D3" w:rsidP="008307D3">
            <w:pPr>
              <w:pStyle w:val="TAC"/>
              <w:rPr>
                <w:rFonts w:cs="v5.0.0"/>
              </w:rPr>
            </w:pPr>
            <w:r w:rsidRPr="00F95B02">
              <w:rPr>
                <w:rFonts w:cs="v5.0.0"/>
              </w:rPr>
              <w:t>45 dB</w:t>
            </w:r>
            <w:r w:rsidRPr="00F95B02">
              <w:rPr>
                <w:rFonts w:eastAsia="SimSun" w:cs="v5.0.0"/>
                <w:lang w:eastAsia="zh-CN"/>
              </w:rPr>
              <w:t xml:space="preserve"> </w:t>
            </w:r>
            <w:r w:rsidRPr="00F95B02">
              <w:rPr>
                <w:rFonts w:cs="v5.0.0"/>
              </w:rPr>
              <w:t>(Note 3)</w:t>
            </w:r>
          </w:p>
        </w:tc>
      </w:tr>
      <w:tr w:rsidR="008307D3" w:rsidRPr="00F95B02" w14:paraId="76CEE8A1" w14:textId="77777777" w:rsidTr="00E92A2E">
        <w:trPr>
          <w:cantSplit/>
          <w:jc w:val="center"/>
        </w:trPr>
        <w:tc>
          <w:tcPr>
            <w:tcW w:w="9433" w:type="dxa"/>
            <w:gridSpan w:val="5"/>
          </w:tcPr>
          <w:p w14:paraId="682EB407" w14:textId="77777777" w:rsidR="008307D3" w:rsidRPr="00F95B02" w:rsidRDefault="008307D3" w:rsidP="008307D3">
            <w:pPr>
              <w:pStyle w:val="TAN"/>
              <w:rPr>
                <w:rFonts w:cs="Arial"/>
              </w:rPr>
            </w:pPr>
            <w:r w:rsidRPr="00F95B02">
              <w:rPr>
                <w:rFonts w:cs="Arial"/>
              </w:rPr>
              <w:t>NOTE 1:</w:t>
            </w:r>
            <w:r w:rsidRPr="00F95B02">
              <w:rPr>
                <w:rFonts w:cs="Arial"/>
              </w:rPr>
              <w:tab/>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p>
          <w:p w14:paraId="62BD7072" w14:textId="77777777" w:rsidR="008307D3" w:rsidRPr="00F95B02" w:rsidRDefault="008307D3" w:rsidP="008307D3">
            <w:pPr>
              <w:pStyle w:val="TAN"/>
            </w:pPr>
            <w:r w:rsidRPr="00F95B02">
              <w:t>NOTE 2:</w:t>
            </w:r>
            <w:r w:rsidRPr="00F95B02">
              <w:tab/>
              <w:t>With SCS that provides largest transmission bandwidth configuration (BW</w:t>
            </w:r>
            <w:r w:rsidRPr="00F95B02">
              <w:rPr>
                <w:vertAlign w:val="subscript"/>
              </w:rPr>
              <w:t>Config</w:t>
            </w:r>
            <w:r w:rsidRPr="00F95B02">
              <w:rPr>
                <w:rFonts w:cs="v5.0.0"/>
              </w:rPr>
              <w:t>)</w:t>
            </w:r>
            <w:r w:rsidRPr="00F95B02">
              <w:t>.</w:t>
            </w:r>
          </w:p>
          <w:p w14:paraId="16D4A51C" w14:textId="188FA194" w:rsidR="008307D3" w:rsidRPr="00F95B02" w:rsidRDefault="008307D3" w:rsidP="008307D3">
            <w:pPr>
              <w:pStyle w:val="TAN"/>
            </w:pPr>
            <w:r w:rsidRPr="00F95B02">
              <w:rPr>
                <w:rFonts w:cs="Arial"/>
              </w:rPr>
              <w:t>NOTE 3:</w:t>
            </w:r>
            <w:r w:rsidRPr="00F95B02">
              <w:rPr>
                <w:rFonts w:cs="Arial"/>
              </w:rPr>
              <w:tab/>
            </w:r>
            <w:r w:rsidRPr="00F95B02">
              <w:rPr>
                <w:rFonts w:eastAsia="SimSun" w:cs="Arial"/>
                <w:lang w:eastAsia="zh-CN"/>
              </w:rPr>
              <w:t>The requirements are applicable when the band is also defined for E-UTRA or UTRA</w:t>
            </w:r>
            <w:r w:rsidRPr="00F95B02">
              <w:rPr>
                <w:rFonts w:cs="Arial"/>
              </w:rPr>
              <w:t>.</w:t>
            </w:r>
          </w:p>
        </w:tc>
      </w:tr>
    </w:tbl>
    <w:p w14:paraId="3A0BE8B8" w14:textId="006C0DC4" w:rsidR="008307D3" w:rsidRDefault="008307D3" w:rsidP="008307D3">
      <w:pPr>
        <w:rPr>
          <w:rFonts w:eastAsia="SimSun"/>
          <w:lang w:eastAsia="zh-CN"/>
        </w:rPr>
      </w:pPr>
    </w:p>
    <w:p w14:paraId="7F4EAEC8" w14:textId="2D09E628" w:rsidR="008307D3" w:rsidRDefault="008307D3" w:rsidP="00E16481">
      <w:pPr>
        <w:rPr>
          <w:rFonts w:cs="v5.0.0"/>
        </w:rPr>
      </w:pPr>
      <w:r>
        <w:rPr>
          <w:rFonts w:cs="v5.0.0"/>
        </w:rPr>
        <w:t>For band n46 and n96, the ACLR shall be higher than the value specified in Table 6.6.3.2-1a.</w:t>
      </w:r>
    </w:p>
    <w:p w14:paraId="2CA4A5C0" w14:textId="1F426E79" w:rsidR="008307D3" w:rsidRDefault="008307D3" w:rsidP="008307D3">
      <w:pPr>
        <w:pStyle w:val="TH"/>
      </w:pPr>
      <w:r>
        <w:t>Table 6.6.3.2-1a: Base station ACLR limit for band n46 and n96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8307D3" w:rsidRPr="00F95B02" w14:paraId="21BCF23E" w14:textId="77777777" w:rsidTr="00E92A2E">
        <w:trPr>
          <w:cantSplit/>
          <w:jc w:val="center"/>
        </w:trPr>
        <w:tc>
          <w:tcPr>
            <w:tcW w:w="2202" w:type="dxa"/>
            <w:tcBorders>
              <w:bottom w:val="single" w:sz="6" w:space="0" w:color="auto"/>
            </w:tcBorders>
          </w:tcPr>
          <w:p w14:paraId="437786A0" w14:textId="20D5CA11" w:rsidR="008307D3" w:rsidRPr="00F95B02" w:rsidRDefault="008307D3" w:rsidP="008307D3">
            <w:pPr>
              <w:pStyle w:val="TAH"/>
              <w:rPr>
                <w:rFonts w:cs="v5.0.0"/>
              </w:rPr>
            </w:pPr>
            <w:r w:rsidRPr="003F1494">
              <w:rPr>
                <w:rFonts w:eastAsia="SimSun" w:cs="v5.0.0"/>
                <w:i/>
              </w:rPr>
              <w:t>BS channel bandwidth</w:t>
            </w:r>
            <w:r w:rsidRPr="003F1494">
              <w:rPr>
                <w:rFonts w:cs="v5.0.0"/>
              </w:rPr>
              <w:t xml:space="preserve"> </w:t>
            </w:r>
            <w:r w:rsidRPr="003F1494">
              <w:rPr>
                <w:rFonts w:eastAsia="SimSun" w:cs="v5.0.0"/>
              </w:rPr>
              <w:t>of l</w:t>
            </w:r>
            <w:r w:rsidRPr="003F1494">
              <w:rPr>
                <w:rFonts w:eastAsia="SimSun" w:cs="Arial"/>
              </w:rPr>
              <w:t>owest/highest NR carrier</w:t>
            </w:r>
            <w:r w:rsidRPr="003F1494">
              <w:rPr>
                <w:rFonts w:cs="v5.0.0"/>
              </w:rPr>
              <w:t xml:space="preserve"> transmitted </w:t>
            </w:r>
            <w:r w:rsidRPr="003F1494">
              <w:rPr>
                <w:rFonts w:cs="Arial"/>
              </w:rPr>
              <w:t>BW</w:t>
            </w:r>
            <w:r w:rsidRPr="003F1494">
              <w:rPr>
                <w:rFonts w:cs="Arial"/>
                <w:vertAlign w:val="subscript"/>
              </w:rPr>
              <w:t>Channel</w:t>
            </w:r>
            <w:r w:rsidRPr="003F1494">
              <w:rPr>
                <w:rFonts w:cs="v5.0.0"/>
              </w:rPr>
              <w:t xml:space="preserve"> (MHz) </w:t>
            </w:r>
          </w:p>
        </w:tc>
        <w:tc>
          <w:tcPr>
            <w:tcW w:w="2191" w:type="dxa"/>
          </w:tcPr>
          <w:p w14:paraId="5B7473BA" w14:textId="18C870E0" w:rsidR="008307D3" w:rsidRPr="00F95B02" w:rsidRDefault="008307D3" w:rsidP="008307D3">
            <w:pPr>
              <w:pStyle w:val="TAH"/>
              <w:rPr>
                <w:rFonts w:cs="v5.0.0"/>
              </w:rPr>
            </w:pPr>
            <w:r w:rsidRPr="003F1494">
              <w:rPr>
                <w:rFonts w:cs="v5.0.0"/>
              </w:rPr>
              <w:t xml:space="preserve">BS adjacent channel centre frequency offset below the </w:t>
            </w:r>
            <w:r w:rsidRPr="003F1494">
              <w:rPr>
                <w:rFonts w:eastAsia="SimSun" w:cs="v5.0.0"/>
              </w:rPr>
              <w:t>lowest</w:t>
            </w:r>
            <w:r w:rsidRPr="003F1494">
              <w:rPr>
                <w:rFonts w:cs="v5.0.0"/>
              </w:rPr>
              <w:t xml:space="preserve"> or above the </w:t>
            </w:r>
            <w:r w:rsidRPr="003F1494">
              <w:rPr>
                <w:rFonts w:eastAsia="SimSun" w:cs="v5.0.0"/>
              </w:rPr>
              <w:t>highest</w:t>
            </w:r>
            <w:r w:rsidRPr="003F1494">
              <w:rPr>
                <w:rFonts w:cs="v5.0.0"/>
              </w:rPr>
              <w:t xml:space="preserve"> carrier centre frequency transmitted</w:t>
            </w:r>
          </w:p>
        </w:tc>
        <w:tc>
          <w:tcPr>
            <w:tcW w:w="1949" w:type="dxa"/>
          </w:tcPr>
          <w:p w14:paraId="1D888AFA" w14:textId="584F6A70" w:rsidR="008307D3" w:rsidRPr="00F95B02" w:rsidRDefault="008307D3" w:rsidP="008307D3">
            <w:pPr>
              <w:pStyle w:val="TAH"/>
              <w:rPr>
                <w:rFonts w:cs="v5.0.0"/>
              </w:rPr>
            </w:pPr>
            <w:r w:rsidRPr="003F1494">
              <w:rPr>
                <w:rFonts w:cs="v5.0.0"/>
              </w:rPr>
              <w:t>Assumed adjacent channel carrier (informative)</w:t>
            </w:r>
          </w:p>
        </w:tc>
        <w:tc>
          <w:tcPr>
            <w:tcW w:w="2059" w:type="dxa"/>
          </w:tcPr>
          <w:p w14:paraId="1A485B96" w14:textId="405FA985" w:rsidR="008307D3" w:rsidRPr="00F95B02" w:rsidRDefault="008307D3" w:rsidP="008307D3">
            <w:pPr>
              <w:pStyle w:val="TAH"/>
              <w:rPr>
                <w:rFonts w:cs="v5.0.0"/>
              </w:rPr>
            </w:pPr>
            <w:r w:rsidRPr="003F1494">
              <w:rPr>
                <w:rFonts w:cs="v5.0.0"/>
              </w:rPr>
              <w:t>Filter on the adjacent channel frequency and corresponding filter bandwidth</w:t>
            </w:r>
          </w:p>
        </w:tc>
        <w:tc>
          <w:tcPr>
            <w:tcW w:w="1032" w:type="dxa"/>
          </w:tcPr>
          <w:p w14:paraId="64EE36E6" w14:textId="141959E4" w:rsidR="008307D3" w:rsidRPr="00F95B02" w:rsidRDefault="008307D3" w:rsidP="008307D3">
            <w:pPr>
              <w:pStyle w:val="TAH"/>
              <w:rPr>
                <w:rFonts w:cs="v5.0.0"/>
              </w:rPr>
            </w:pPr>
            <w:r w:rsidRPr="003F1494">
              <w:rPr>
                <w:rFonts w:cs="v5.0.0"/>
              </w:rPr>
              <w:t>ACLR limit</w:t>
            </w:r>
          </w:p>
        </w:tc>
      </w:tr>
      <w:tr w:rsidR="008307D3" w:rsidRPr="00F95B02" w14:paraId="1A55FEFB" w14:textId="77777777" w:rsidTr="00E92A2E">
        <w:trPr>
          <w:cantSplit/>
          <w:jc w:val="center"/>
        </w:trPr>
        <w:tc>
          <w:tcPr>
            <w:tcW w:w="2202" w:type="dxa"/>
            <w:tcBorders>
              <w:bottom w:val="nil"/>
            </w:tcBorders>
          </w:tcPr>
          <w:p w14:paraId="68A60272" w14:textId="69AF5D9A" w:rsidR="008307D3" w:rsidRPr="00F95B02" w:rsidRDefault="008307D3" w:rsidP="008307D3">
            <w:pPr>
              <w:pStyle w:val="TAC"/>
              <w:rPr>
                <w:rFonts w:eastAsia="SimSun"/>
              </w:rPr>
            </w:pPr>
            <w:r w:rsidRPr="003F1494">
              <w:rPr>
                <w:rFonts w:cs="v5.0.0"/>
              </w:rPr>
              <w:t>10, 20, 40, 60, 80</w:t>
            </w:r>
            <w:r w:rsidRPr="003F1494" w:rsidDel="006E53BE">
              <w:rPr>
                <w:rFonts w:eastAsia="SimSun" w:cs="v5.0.0"/>
                <w:lang w:eastAsia="zh-CN"/>
              </w:rPr>
              <w:t xml:space="preserve"> </w:t>
            </w:r>
          </w:p>
        </w:tc>
        <w:tc>
          <w:tcPr>
            <w:tcW w:w="2191" w:type="dxa"/>
          </w:tcPr>
          <w:p w14:paraId="43B8CC05" w14:textId="28DDC639" w:rsidR="008307D3" w:rsidRPr="00F95B02" w:rsidRDefault="008307D3" w:rsidP="008307D3">
            <w:pPr>
              <w:pStyle w:val="TAC"/>
            </w:pPr>
            <w:r w:rsidRPr="003F1494">
              <w:rPr>
                <w:rFonts w:cs="Arial"/>
              </w:rPr>
              <w:t>BW</w:t>
            </w:r>
            <w:r w:rsidRPr="003F1494">
              <w:rPr>
                <w:rFonts w:cs="Arial"/>
                <w:vertAlign w:val="subscript"/>
              </w:rPr>
              <w:t>Channel</w:t>
            </w:r>
          </w:p>
        </w:tc>
        <w:tc>
          <w:tcPr>
            <w:tcW w:w="1949" w:type="dxa"/>
          </w:tcPr>
          <w:p w14:paraId="2377B848" w14:textId="536EED43" w:rsidR="008307D3" w:rsidRPr="00F95B02" w:rsidRDefault="008307D3" w:rsidP="008307D3">
            <w:pPr>
              <w:pStyle w:val="TAC"/>
            </w:pPr>
            <w:r w:rsidRPr="003F1494">
              <w:t xml:space="preserve">NR of same BW </w:t>
            </w:r>
            <w:r w:rsidRPr="003F1494">
              <w:rPr>
                <w:rFonts w:cs="v5.0.0"/>
              </w:rPr>
              <w:t>(Note 2)</w:t>
            </w:r>
          </w:p>
        </w:tc>
        <w:tc>
          <w:tcPr>
            <w:tcW w:w="2059" w:type="dxa"/>
          </w:tcPr>
          <w:p w14:paraId="42E55B2D" w14:textId="1DA14E79" w:rsidR="008307D3" w:rsidRPr="00F95B02" w:rsidRDefault="008307D3" w:rsidP="008307D3">
            <w:pPr>
              <w:pStyle w:val="TAC"/>
            </w:pPr>
            <w:r w:rsidRPr="003F1494">
              <w:rPr>
                <w:rFonts w:cs="v5.0.0"/>
              </w:rPr>
              <w:t>Square (</w:t>
            </w:r>
            <w:r w:rsidRPr="003F1494">
              <w:rPr>
                <w:rFonts w:cs="Arial"/>
              </w:rPr>
              <w:t>BW</w:t>
            </w:r>
            <w:r w:rsidRPr="003F1494">
              <w:rPr>
                <w:rFonts w:cs="Arial"/>
                <w:vertAlign w:val="subscript"/>
              </w:rPr>
              <w:t>Config</w:t>
            </w:r>
            <w:r w:rsidRPr="003F1494">
              <w:rPr>
                <w:rFonts w:cs="v5.0.0"/>
              </w:rPr>
              <w:t>)</w:t>
            </w:r>
          </w:p>
        </w:tc>
        <w:tc>
          <w:tcPr>
            <w:tcW w:w="1032" w:type="dxa"/>
          </w:tcPr>
          <w:p w14:paraId="73E7AFF3" w14:textId="1561B08B" w:rsidR="008307D3" w:rsidRPr="00F95B02" w:rsidRDefault="008307D3" w:rsidP="008307D3">
            <w:pPr>
              <w:pStyle w:val="TAC"/>
            </w:pPr>
            <w:r w:rsidRPr="003F1494">
              <w:rPr>
                <w:rFonts w:cs="v5.0.0"/>
              </w:rPr>
              <w:t>35 dB</w:t>
            </w:r>
          </w:p>
        </w:tc>
      </w:tr>
      <w:tr w:rsidR="008307D3" w:rsidRPr="00F95B02" w14:paraId="3DB19FA9" w14:textId="77777777" w:rsidTr="00E92A2E">
        <w:trPr>
          <w:cantSplit/>
          <w:jc w:val="center"/>
        </w:trPr>
        <w:tc>
          <w:tcPr>
            <w:tcW w:w="2202" w:type="dxa"/>
            <w:tcBorders>
              <w:top w:val="nil"/>
              <w:bottom w:val="nil"/>
            </w:tcBorders>
          </w:tcPr>
          <w:p w14:paraId="7023A6D7" w14:textId="77777777" w:rsidR="008307D3" w:rsidRPr="00F95B02" w:rsidRDefault="008307D3" w:rsidP="008307D3">
            <w:pPr>
              <w:pStyle w:val="TAC"/>
              <w:rPr>
                <w:rFonts w:eastAsia="SimSun"/>
              </w:rPr>
            </w:pPr>
          </w:p>
        </w:tc>
        <w:tc>
          <w:tcPr>
            <w:tcW w:w="2191" w:type="dxa"/>
          </w:tcPr>
          <w:p w14:paraId="22C48722" w14:textId="37CEA5FD" w:rsidR="008307D3" w:rsidRPr="00F95B02" w:rsidRDefault="008307D3" w:rsidP="008307D3">
            <w:pPr>
              <w:pStyle w:val="TAC"/>
              <w:rPr>
                <w:rFonts w:cs="Arial"/>
              </w:rPr>
            </w:pPr>
            <w:r w:rsidRPr="003F1494">
              <w:rPr>
                <w:rFonts w:cs="v5.0.0"/>
              </w:rPr>
              <w:t xml:space="preserve">2 x </w:t>
            </w:r>
            <w:r w:rsidRPr="003F1494">
              <w:rPr>
                <w:rFonts w:cs="Arial"/>
              </w:rPr>
              <w:t>BW</w:t>
            </w:r>
            <w:r w:rsidRPr="003F1494">
              <w:rPr>
                <w:rFonts w:cs="Arial"/>
                <w:vertAlign w:val="subscript"/>
              </w:rPr>
              <w:t>Channel</w:t>
            </w:r>
          </w:p>
        </w:tc>
        <w:tc>
          <w:tcPr>
            <w:tcW w:w="1949" w:type="dxa"/>
          </w:tcPr>
          <w:p w14:paraId="6880F519" w14:textId="0C13CB65" w:rsidR="008307D3" w:rsidRPr="00F95B02" w:rsidRDefault="008307D3" w:rsidP="008307D3">
            <w:pPr>
              <w:pStyle w:val="TAC"/>
            </w:pPr>
            <w:r w:rsidRPr="003F1494">
              <w:t xml:space="preserve">NR of same BW </w:t>
            </w:r>
            <w:r w:rsidRPr="003F1494">
              <w:rPr>
                <w:rFonts w:cs="v5.0.0"/>
              </w:rPr>
              <w:t>(Note 2)</w:t>
            </w:r>
          </w:p>
        </w:tc>
        <w:tc>
          <w:tcPr>
            <w:tcW w:w="2059" w:type="dxa"/>
          </w:tcPr>
          <w:p w14:paraId="3647A071" w14:textId="5034682D" w:rsidR="008307D3" w:rsidRPr="00F95B02" w:rsidRDefault="008307D3" w:rsidP="008307D3">
            <w:pPr>
              <w:pStyle w:val="TAC"/>
              <w:rPr>
                <w:rFonts w:cs="v5.0.0"/>
              </w:rPr>
            </w:pPr>
            <w:r w:rsidRPr="003F1494">
              <w:rPr>
                <w:rFonts w:cs="v5.0.0"/>
              </w:rPr>
              <w:t>Square (</w:t>
            </w:r>
            <w:r w:rsidRPr="003F1494">
              <w:rPr>
                <w:rFonts w:cs="Arial"/>
              </w:rPr>
              <w:t>BW</w:t>
            </w:r>
            <w:r w:rsidRPr="003F1494">
              <w:rPr>
                <w:rFonts w:cs="Arial"/>
                <w:vertAlign w:val="subscript"/>
              </w:rPr>
              <w:t>Config</w:t>
            </w:r>
            <w:r w:rsidRPr="003F1494">
              <w:rPr>
                <w:rFonts w:cs="v5.0.0"/>
              </w:rPr>
              <w:t>)</w:t>
            </w:r>
          </w:p>
        </w:tc>
        <w:tc>
          <w:tcPr>
            <w:tcW w:w="1032" w:type="dxa"/>
          </w:tcPr>
          <w:p w14:paraId="74E2D927" w14:textId="1F6D180C" w:rsidR="008307D3" w:rsidRPr="00F95B02" w:rsidRDefault="008307D3" w:rsidP="008307D3">
            <w:pPr>
              <w:pStyle w:val="TAC"/>
              <w:rPr>
                <w:rFonts w:cs="v5.0.0"/>
              </w:rPr>
            </w:pPr>
            <w:r w:rsidRPr="003F1494">
              <w:rPr>
                <w:rFonts w:cs="v5.0.0"/>
              </w:rPr>
              <w:t>40 dB</w:t>
            </w:r>
          </w:p>
        </w:tc>
      </w:tr>
      <w:tr w:rsidR="008307D3" w:rsidRPr="00F95B02" w14:paraId="1F1CEE3C" w14:textId="77777777" w:rsidTr="00E92A2E">
        <w:trPr>
          <w:cantSplit/>
          <w:jc w:val="center"/>
        </w:trPr>
        <w:tc>
          <w:tcPr>
            <w:tcW w:w="9433" w:type="dxa"/>
            <w:gridSpan w:val="5"/>
          </w:tcPr>
          <w:p w14:paraId="4019786E" w14:textId="77777777" w:rsidR="008307D3" w:rsidRPr="003F1494" w:rsidRDefault="008307D3" w:rsidP="008307D3">
            <w:pPr>
              <w:keepNext/>
              <w:keepLines/>
              <w:spacing w:after="0"/>
              <w:ind w:left="851" w:hanging="851"/>
              <w:rPr>
                <w:rFonts w:ascii="Arial" w:hAnsi="Arial" w:cs="Arial"/>
                <w:sz w:val="18"/>
              </w:rPr>
            </w:pPr>
            <w:r w:rsidRPr="003F1494">
              <w:rPr>
                <w:rFonts w:ascii="Arial" w:hAnsi="Arial" w:cs="Arial"/>
                <w:sz w:val="18"/>
              </w:rPr>
              <w:t>NOTE 1:</w:t>
            </w:r>
            <w:r w:rsidRPr="003F1494">
              <w:rPr>
                <w:rFonts w:ascii="Arial" w:hAnsi="Arial" w:cs="Arial"/>
                <w:sz w:val="18"/>
              </w:rPr>
              <w:tab/>
              <w:t>BW</w:t>
            </w:r>
            <w:r w:rsidRPr="003F1494">
              <w:rPr>
                <w:rFonts w:ascii="Arial" w:hAnsi="Arial" w:cs="Arial"/>
                <w:sz w:val="18"/>
                <w:vertAlign w:val="subscript"/>
              </w:rPr>
              <w:t>Channel</w:t>
            </w:r>
            <w:r w:rsidRPr="003F1494">
              <w:rPr>
                <w:rFonts w:ascii="Arial" w:hAnsi="Arial" w:cs="Arial"/>
                <w:sz w:val="18"/>
              </w:rPr>
              <w:t xml:space="preserve"> and BW</w:t>
            </w:r>
            <w:r w:rsidRPr="003F1494">
              <w:rPr>
                <w:rFonts w:ascii="Arial" w:hAnsi="Arial" w:cs="Arial"/>
                <w:sz w:val="18"/>
                <w:vertAlign w:val="subscript"/>
              </w:rPr>
              <w:t>Config</w:t>
            </w:r>
            <w:r w:rsidRPr="003F1494">
              <w:rPr>
                <w:rFonts w:ascii="Arial" w:hAnsi="Arial" w:cs="Arial"/>
                <w:sz w:val="18"/>
              </w:rPr>
              <w:t xml:space="preserve"> are the </w:t>
            </w:r>
            <w:r w:rsidRPr="003F1494">
              <w:rPr>
                <w:rFonts w:ascii="Arial" w:hAnsi="Arial" w:cs="Arial"/>
                <w:i/>
                <w:sz w:val="18"/>
              </w:rPr>
              <w:t>BS channel bandwidth</w:t>
            </w:r>
            <w:r w:rsidRPr="003F1494">
              <w:rPr>
                <w:rFonts w:ascii="Arial" w:hAnsi="Arial" w:cs="Arial"/>
                <w:sz w:val="18"/>
              </w:rPr>
              <w:t xml:space="preserve"> and transmission bandwidth configuration of the </w:t>
            </w:r>
            <w:r w:rsidRPr="003F1494">
              <w:rPr>
                <w:rFonts w:ascii="Arial" w:eastAsia="SimSun" w:hAnsi="Arial" w:cs="Arial"/>
                <w:sz w:val="18"/>
              </w:rPr>
              <w:t xml:space="preserve">lowest/highest </w:t>
            </w:r>
            <w:r w:rsidRPr="003F1494">
              <w:rPr>
                <w:rFonts w:ascii="Arial" w:eastAsia="SimSun" w:hAnsi="Arial" w:cs="Arial"/>
                <w:sz w:val="18"/>
                <w:lang w:eastAsia="zh-CN"/>
              </w:rPr>
              <w:t>NR</w:t>
            </w:r>
            <w:r w:rsidRPr="003F1494">
              <w:rPr>
                <w:rFonts w:ascii="Arial" w:hAnsi="Arial" w:cs="Arial"/>
                <w:sz w:val="18"/>
              </w:rPr>
              <w:t xml:space="preserve"> </w:t>
            </w:r>
            <w:r w:rsidRPr="003F1494">
              <w:rPr>
                <w:rFonts w:ascii="Arial" w:eastAsia="SimSun" w:hAnsi="Arial" w:cs="Arial"/>
                <w:sz w:val="18"/>
              </w:rPr>
              <w:t>carrier</w:t>
            </w:r>
            <w:r w:rsidRPr="003F1494">
              <w:rPr>
                <w:rFonts w:ascii="Arial" w:hAnsi="Arial" w:cs="Arial"/>
                <w:sz w:val="18"/>
              </w:rPr>
              <w:t xml:space="preserve"> transmitted on the assigned channel frequency.</w:t>
            </w:r>
          </w:p>
          <w:p w14:paraId="40F200FE" w14:textId="2C2DFDB0" w:rsidR="008307D3" w:rsidRPr="00F95B02" w:rsidRDefault="008307D3" w:rsidP="008307D3">
            <w:pPr>
              <w:pStyle w:val="TAN"/>
            </w:pPr>
            <w:r w:rsidRPr="003F1494">
              <w:t>NOTE 2:</w:t>
            </w:r>
            <w:r w:rsidRPr="003F1494">
              <w:tab/>
              <w:t>With SCS that provides largest transmission bandwidth configuration (BW</w:t>
            </w:r>
            <w:r w:rsidRPr="003F1494">
              <w:rPr>
                <w:vertAlign w:val="subscript"/>
              </w:rPr>
              <w:t>Config</w:t>
            </w:r>
            <w:r w:rsidRPr="003F1494">
              <w:rPr>
                <w:rFonts w:cs="v5.0.0"/>
              </w:rPr>
              <w:t>)</w:t>
            </w:r>
            <w:r w:rsidRPr="003F1494">
              <w:t>.</w:t>
            </w:r>
          </w:p>
        </w:tc>
      </w:tr>
    </w:tbl>
    <w:p w14:paraId="33EC4518" w14:textId="77777777" w:rsidR="008307D3" w:rsidRDefault="008307D3" w:rsidP="008307D3">
      <w:pPr>
        <w:rPr>
          <w:rFonts w:eastAsia="SimSun"/>
          <w:lang w:eastAsia="zh-CN"/>
        </w:rPr>
      </w:pPr>
    </w:p>
    <w:p w14:paraId="43C5F263" w14:textId="2884877E" w:rsidR="00E16481" w:rsidRPr="00F95B02" w:rsidRDefault="00E16481" w:rsidP="00E16481">
      <w:pPr>
        <w:rPr>
          <w:rFonts w:cs="v5.0.0"/>
        </w:rPr>
      </w:pPr>
      <w:r w:rsidRPr="00F95B02">
        <w:rPr>
          <w:rFonts w:cs="v5.0.0"/>
        </w:rPr>
        <w:t xml:space="preserve">The ACLR absolute </w:t>
      </w:r>
      <w:bookmarkStart w:id="135" w:name="_Hlk508123340"/>
      <w:r w:rsidRPr="00F95B02">
        <w:rPr>
          <w:rFonts w:cs="v5.0.0"/>
          <w:i/>
          <w:iCs/>
          <w:lang w:val="en-US" w:eastAsia="zh-CN"/>
        </w:rPr>
        <w:t xml:space="preserve">basic </w:t>
      </w:r>
      <w:r w:rsidRPr="00F95B02">
        <w:rPr>
          <w:rFonts w:cs="v5.0.0"/>
          <w:i/>
        </w:rPr>
        <w:t>limit</w:t>
      </w:r>
      <w:r w:rsidRPr="00F95B02">
        <w:rPr>
          <w:rFonts w:cs="v5.0.0"/>
        </w:rPr>
        <w:t xml:space="preserve"> is</w:t>
      </w:r>
      <w:bookmarkEnd w:id="135"/>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2.</w:t>
      </w:r>
    </w:p>
    <w:p w14:paraId="1BF097B5" w14:textId="77777777"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 xml:space="preserve">.2-2: Base station ACLR absolute </w:t>
      </w:r>
      <w:r w:rsidRPr="00F95B02">
        <w:rPr>
          <w:rFonts w:cs="v5.0.0"/>
          <w:i/>
          <w:iCs/>
          <w:lang w:val="en-US" w:eastAsia="zh-CN"/>
        </w:rPr>
        <w:t xml:space="preserve">basic </w:t>
      </w:r>
      <w:r w:rsidRPr="00F95B02">
        <w:rPr>
          <w:i/>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14:paraId="6A7A6705" w14:textId="77777777" w:rsidTr="00E92A2E">
        <w:trPr>
          <w:cantSplit/>
          <w:jc w:val="center"/>
        </w:trPr>
        <w:tc>
          <w:tcPr>
            <w:tcW w:w="2792" w:type="dxa"/>
          </w:tcPr>
          <w:p w14:paraId="77F8C920" w14:textId="77777777" w:rsidR="00E16481" w:rsidRPr="00F95B02" w:rsidRDefault="00E16481" w:rsidP="00360B28">
            <w:pPr>
              <w:pStyle w:val="TAH"/>
              <w:rPr>
                <w:rFonts w:cs="v5.0.0"/>
              </w:rPr>
            </w:pPr>
            <w:r w:rsidRPr="00F95B02">
              <w:rPr>
                <w:rFonts w:eastAsia="SimSun" w:cs="v5.0.0"/>
              </w:rPr>
              <w:t>BS category / BS class</w:t>
            </w:r>
          </w:p>
        </w:tc>
        <w:tc>
          <w:tcPr>
            <w:tcW w:w="3361" w:type="dxa"/>
          </w:tcPr>
          <w:p w14:paraId="1E48D0AE" w14:textId="77777777" w:rsidR="00E16481" w:rsidRPr="00F95B02" w:rsidRDefault="00E16481" w:rsidP="00360B28">
            <w:pPr>
              <w:pStyle w:val="TAH"/>
              <w:rPr>
                <w:rFonts w:cs="v5.0.0"/>
              </w:rPr>
            </w:pPr>
            <w:r w:rsidRPr="00F95B02">
              <w:rPr>
                <w:rFonts w:cs="v5.0.0"/>
              </w:rPr>
              <w:t xml:space="preserve">ACLR absolute </w:t>
            </w:r>
            <w:r w:rsidRPr="00F95B02">
              <w:rPr>
                <w:rFonts w:cs="v5.0.0"/>
                <w:i/>
                <w:iCs/>
                <w:lang w:val="en-US" w:eastAsia="zh-CN"/>
              </w:rPr>
              <w:t xml:space="preserve">basic </w:t>
            </w:r>
            <w:r w:rsidRPr="00F95B02">
              <w:rPr>
                <w:rFonts w:cs="v5.0.0"/>
                <w:i/>
              </w:rPr>
              <w:t>limit</w:t>
            </w:r>
          </w:p>
        </w:tc>
      </w:tr>
      <w:tr w:rsidR="00E16481" w:rsidRPr="00F95B02" w14:paraId="0056B952" w14:textId="77777777" w:rsidTr="00E92A2E">
        <w:trPr>
          <w:cantSplit/>
          <w:jc w:val="center"/>
        </w:trPr>
        <w:tc>
          <w:tcPr>
            <w:tcW w:w="2792" w:type="dxa"/>
          </w:tcPr>
          <w:p w14:paraId="74CF136A" w14:textId="77777777"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14:paraId="4728B93A" w14:textId="77777777" w:rsidR="00E16481" w:rsidRPr="00F95B02" w:rsidRDefault="00E16481" w:rsidP="00360B28">
            <w:pPr>
              <w:pStyle w:val="TAC"/>
              <w:rPr>
                <w:rFonts w:cs="v5.0.0"/>
              </w:rPr>
            </w:pPr>
            <w:r w:rsidRPr="00F95B02">
              <w:rPr>
                <w:rFonts w:cs="v5.0.0"/>
              </w:rPr>
              <w:t>-13 dBm/MHz</w:t>
            </w:r>
          </w:p>
        </w:tc>
      </w:tr>
      <w:tr w:rsidR="00E16481" w:rsidRPr="00F95B02" w14:paraId="149C7FAE" w14:textId="77777777" w:rsidTr="00E92A2E">
        <w:trPr>
          <w:cantSplit/>
          <w:jc w:val="center"/>
        </w:trPr>
        <w:tc>
          <w:tcPr>
            <w:tcW w:w="2792" w:type="dxa"/>
          </w:tcPr>
          <w:p w14:paraId="1A102AB3" w14:textId="77777777"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14:paraId="7942D96F" w14:textId="77777777" w:rsidR="00E16481" w:rsidRPr="00F95B02" w:rsidRDefault="00E16481" w:rsidP="00360B28">
            <w:pPr>
              <w:pStyle w:val="TAC"/>
              <w:rPr>
                <w:rFonts w:cs="v5.0.0"/>
                <w:lang w:eastAsia="ja-JP"/>
              </w:rPr>
            </w:pPr>
            <w:r w:rsidRPr="00F95B02">
              <w:rPr>
                <w:rFonts w:cs="v5.0.0"/>
                <w:lang w:eastAsia="ja-JP"/>
              </w:rPr>
              <w:t>-15 dBm/MHz</w:t>
            </w:r>
          </w:p>
        </w:tc>
      </w:tr>
      <w:tr w:rsidR="00E16481" w:rsidRPr="00F95B02" w14:paraId="23651FA7" w14:textId="77777777" w:rsidTr="00E92A2E">
        <w:trPr>
          <w:cantSplit/>
          <w:jc w:val="center"/>
        </w:trPr>
        <w:tc>
          <w:tcPr>
            <w:tcW w:w="2792" w:type="dxa"/>
          </w:tcPr>
          <w:p w14:paraId="52DAE1BE" w14:textId="77777777" w:rsidR="00E16481" w:rsidRPr="00F95B02" w:rsidRDefault="00E16481" w:rsidP="00360B28">
            <w:pPr>
              <w:pStyle w:val="TAC"/>
              <w:rPr>
                <w:rFonts w:cs="v5.0.0"/>
              </w:rPr>
            </w:pPr>
            <w:r w:rsidRPr="00F95B02">
              <w:rPr>
                <w:rFonts w:cs="v5.0.0"/>
              </w:rPr>
              <w:t>Medium Range BS</w:t>
            </w:r>
          </w:p>
        </w:tc>
        <w:tc>
          <w:tcPr>
            <w:tcW w:w="3361" w:type="dxa"/>
          </w:tcPr>
          <w:p w14:paraId="32132452" w14:textId="77777777" w:rsidR="00E16481" w:rsidRPr="00F95B02" w:rsidRDefault="00E16481" w:rsidP="00360B28">
            <w:pPr>
              <w:pStyle w:val="TAC"/>
              <w:rPr>
                <w:rFonts w:cs="v5.0.0"/>
                <w:lang w:eastAsia="ja-JP"/>
              </w:rPr>
            </w:pPr>
            <w:r w:rsidRPr="00F95B02">
              <w:rPr>
                <w:rFonts w:cs="v5.0.0"/>
                <w:lang w:eastAsia="ja-JP"/>
              </w:rPr>
              <w:t>-25 dBm/MHz</w:t>
            </w:r>
          </w:p>
        </w:tc>
      </w:tr>
      <w:tr w:rsidR="00E16481" w:rsidRPr="00F95B02" w14:paraId="60EBD8EF" w14:textId="77777777" w:rsidTr="00E92A2E">
        <w:trPr>
          <w:cantSplit/>
          <w:jc w:val="center"/>
        </w:trPr>
        <w:tc>
          <w:tcPr>
            <w:tcW w:w="2792" w:type="dxa"/>
          </w:tcPr>
          <w:p w14:paraId="797C168B" w14:textId="77777777" w:rsidR="00E16481" w:rsidRPr="00F95B02" w:rsidRDefault="00E16481" w:rsidP="00360B28">
            <w:pPr>
              <w:pStyle w:val="TAC"/>
              <w:rPr>
                <w:rFonts w:cs="v5.0.0"/>
                <w:lang w:eastAsia="ja-JP"/>
              </w:rPr>
            </w:pPr>
            <w:r w:rsidRPr="00F95B02">
              <w:rPr>
                <w:rFonts w:cs="v5.0.0"/>
                <w:lang w:eastAsia="ja-JP"/>
              </w:rPr>
              <w:t>Local Area BS</w:t>
            </w:r>
          </w:p>
        </w:tc>
        <w:tc>
          <w:tcPr>
            <w:tcW w:w="3361" w:type="dxa"/>
          </w:tcPr>
          <w:p w14:paraId="2879BA46" w14:textId="77777777" w:rsidR="00E16481" w:rsidRPr="00F95B02" w:rsidRDefault="00E16481" w:rsidP="00360B28">
            <w:pPr>
              <w:pStyle w:val="TAC"/>
              <w:rPr>
                <w:rFonts w:cs="v5.0.0"/>
                <w:lang w:eastAsia="ja-JP"/>
              </w:rPr>
            </w:pPr>
            <w:r w:rsidRPr="00F95B02">
              <w:rPr>
                <w:rFonts w:cs="v5.0.0"/>
                <w:lang w:eastAsia="ja-JP"/>
              </w:rPr>
              <w:t>-32 dBm/MHz</w:t>
            </w:r>
          </w:p>
        </w:tc>
      </w:tr>
    </w:tbl>
    <w:p w14:paraId="52EE29EE" w14:textId="77777777" w:rsidR="00E16481" w:rsidRPr="00F95B02" w:rsidRDefault="00E16481" w:rsidP="00E16481">
      <w:pPr>
        <w:overflowPunct w:val="0"/>
        <w:autoSpaceDE w:val="0"/>
        <w:autoSpaceDN w:val="0"/>
        <w:adjustRightInd w:val="0"/>
        <w:textAlignment w:val="baseline"/>
        <w:rPr>
          <w:lang w:eastAsia="ko-KR"/>
        </w:rPr>
      </w:pPr>
    </w:p>
    <w:p w14:paraId="15CB78E3" w14:textId="7B60F4E2" w:rsidR="00E16481" w:rsidRPr="00F95B02" w:rsidRDefault="00E16481" w:rsidP="00E16481">
      <w:pPr>
        <w:overflowPunct w:val="0"/>
        <w:autoSpaceDE w:val="0"/>
        <w:autoSpaceDN w:val="0"/>
        <w:adjustRightInd w:val="0"/>
        <w:textAlignment w:val="baseline"/>
        <w:rPr>
          <w:rFonts w:cs="v5.0.0"/>
          <w:lang w:eastAsia="ko-KR"/>
        </w:rPr>
      </w:pPr>
      <w:bookmarkStart w:id="136" w:name="_Hlk508123610"/>
      <w:r w:rsidRPr="00F95B02">
        <w:rPr>
          <w:rFonts w:cs="v5.0.0"/>
          <w:lang w:eastAsia="ko-KR"/>
        </w:rPr>
        <w:t xml:space="preserve">For operation in non-contiguous spectrum or multiple bands, the ACLR </w:t>
      </w:r>
      <w:r w:rsidRPr="00F95B02">
        <w:rPr>
          <w:rFonts w:cs="v5.0.0"/>
        </w:rPr>
        <w:t xml:space="preserve">shall be higher than the value </w:t>
      </w:r>
      <w:r w:rsidRPr="00F95B02">
        <w:rPr>
          <w:rFonts w:cs="v5.0.0"/>
          <w:lang w:eastAsia="ko-KR"/>
        </w:rPr>
        <w:t>specified in Table 6.6.3.2</w:t>
      </w:r>
      <w:r w:rsidRPr="00F95B02">
        <w:rPr>
          <w:rFonts w:cs="v5.0.0"/>
          <w:lang w:eastAsia="ko-KR"/>
        </w:rPr>
        <w:noBreakHyphen/>
        <w:t>2a</w:t>
      </w:r>
      <w:r w:rsidR="00202879" w:rsidRPr="006B3DF9">
        <w:t xml:space="preserve"> in any operating band except for band n46 and n96</w:t>
      </w:r>
      <w:r w:rsidRPr="00F95B02">
        <w:rPr>
          <w:rFonts w:cs="v5.0.0"/>
          <w:lang w:eastAsia="ko-KR"/>
        </w:rPr>
        <w:t>.</w:t>
      </w:r>
    </w:p>
    <w:p w14:paraId="39E965BF" w14:textId="20300FA1" w:rsidR="00E16481" w:rsidRDefault="00E16481" w:rsidP="00E16481">
      <w:pPr>
        <w:pStyle w:val="TH"/>
      </w:pPr>
      <w:r w:rsidRPr="00F95B02">
        <w:rPr>
          <w:lang w:val="en-US"/>
        </w:rPr>
        <w:lastRenderedPageBreak/>
        <w:t xml:space="preserve">Table 6.6.3.2-2a: Base Station </w:t>
      </w:r>
      <w:r w:rsidRPr="00F95B02">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6"/>
        <w:gridCol w:w="2127"/>
        <w:gridCol w:w="2239"/>
        <w:gridCol w:w="1446"/>
        <w:gridCol w:w="1645"/>
        <w:gridCol w:w="755"/>
      </w:tblGrid>
      <w:tr w:rsidR="008307D3" w:rsidRPr="00F95B02" w14:paraId="6024B981" w14:textId="291B42FC" w:rsidTr="00E92A2E">
        <w:trPr>
          <w:cantSplit/>
          <w:jc w:val="center"/>
        </w:trPr>
        <w:tc>
          <w:tcPr>
            <w:tcW w:w="1976" w:type="dxa"/>
            <w:tcBorders>
              <w:bottom w:val="single" w:sz="6" w:space="0" w:color="auto"/>
            </w:tcBorders>
          </w:tcPr>
          <w:p w14:paraId="6B298DA6" w14:textId="22697419" w:rsidR="008307D3" w:rsidRPr="00F95B02" w:rsidRDefault="008307D3" w:rsidP="008307D3">
            <w:pPr>
              <w:pStyle w:val="TAH"/>
              <w:rPr>
                <w:rFonts w:cs="v5.0.0"/>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2127" w:type="dxa"/>
          </w:tcPr>
          <w:p w14:paraId="342BFEC2" w14:textId="4297A95D" w:rsidR="008307D3" w:rsidRPr="00F95B02" w:rsidRDefault="008307D3" w:rsidP="008307D3">
            <w:pPr>
              <w:pStyle w:val="TAH"/>
              <w:rPr>
                <w:rFonts w:cs="v5.0.0"/>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2239" w:type="dxa"/>
          </w:tcPr>
          <w:p w14:paraId="16D93038" w14:textId="4F493D29" w:rsidR="008307D3" w:rsidRPr="00F95B02" w:rsidRDefault="008307D3" w:rsidP="008307D3">
            <w:pPr>
              <w:pStyle w:val="TAH"/>
              <w:rPr>
                <w:rFonts w:cs="v5.0.0"/>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1446" w:type="dxa"/>
          </w:tcPr>
          <w:p w14:paraId="251BA2B9" w14:textId="47BC28B5" w:rsidR="008307D3" w:rsidRPr="00F95B02" w:rsidRDefault="008307D3" w:rsidP="008307D3">
            <w:pPr>
              <w:pStyle w:val="TAH"/>
              <w:rPr>
                <w:rFonts w:cs="v5.0.0"/>
              </w:rPr>
            </w:pPr>
            <w:r w:rsidRPr="00F95B02">
              <w:rPr>
                <w:lang w:eastAsia="zh-CN"/>
              </w:rPr>
              <w:t>Assumed adjacent channel carrier</w:t>
            </w:r>
          </w:p>
        </w:tc>
        <w:tc>
          <w:tcPr>
            <w:tcW w:w="1645" w:type="dxa"/>
          </w:tcPr>
          <w:p w14:paraId="303E4689" w14:textId="1872874A" w:rsidR="008307D3" w:rsidRPr="00F95B02" w:rsidRDefault="008307D3" w:rsidP="008307D3">
            <w:pPr>
              <w:pStyle w:val="TAH"/>
              <w:rPr>
                <w:rFonts w:cs="v5.0.0"/>
              </w:rPr>
            </w:pPr>
            <w:r w:rsidRPr="00F95B02">
              <w:rPr>
                <w:lang w:eastAsia="zh-CN"/>
              </w:rPr>
              <w:t>Filter on the adjacent channel frequency and corresponding filter bandwidth</w:t>
            </w:r>
          </w:p>
        </w:tc>
        <w:tc>
          <w:tcPr>
            <w:tcW w:w="755" w:type="dxa"/>
          </w:tcPr>
          <w:p w14:paraId="15E58D46" w14:textId="7CBCEC0F" w:rsidR="008307D3" w:rsidRPr="00F95B02" w:rsidRDefault="008307D3" w:rsidP="008307D3">
            <w:pPr>
              <w:pStyle w:val="TAH"/>
            </w:pPr>
            <w:r w:rsidRPr="00F95B02">
              <w:rPr>
                <w:lang w:eastAsia="zh-CN"/>
              </w:rPr>
              <w:t>ACLR limit</w:t>
            </w:r>
          </w:p>
        </w:tc>
      </w:tr>
      <w:tr w:rsidR="008307D3" w:rsidRPr="00F95B02" w14:paraId="55D54152" w14:textId="672B8DFB" w:rsidTr="00E92A2E">
        <w:trPr>
          <w:cantSplit/>
          <w:jc w:val="center"/>
        </w:trPr>
        <w:tc>
          <w:tcPr>
            <w:tcW w:w="1976" w:type="dxa"/>
            <w:tcBorders>
              <w:bottom w:val="nil"/>
            </w:tcBorders>
          </w:tcPr>
          <w:p w14:paraId="7BED6B7E" w14:textId="20851D37" w:rsidR="008307D3" w:rsidRPr="00F95B02" w:rsidRDefault="008307D3" w:rsidP="008307D3">
            <w:pPr>
              <w:pStyle w:val="TAC"/>
              <w:rPr>
                <w:rFonts w:eastAsia="SimSun"/>
              </w:rPr>
            </w:pPr>
            <w:r w:rsidRPr="00F95B02">
              <w:rPr>
                <w:lang w:eastAsia="zh-CN"/>
              </w:rPr>
              <w:t>5, 10, 15, 20</w:t>
            </w:r>
          </w:p>
        </w:tc>
        <w:tc>
          <w:tcPr>
            <w:tcW w:w="2127" w:type="dxa"/>
          </w:tcPr>
          <w:p w14:paraId="59489A75" w14:textId="77777777" w:rsidR="008307D3" w:rsidRPr="00F95B02" w:rsidRDefault="008307D3" w:rsidP="008307D3">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15 (Note 3)</w:t>
            </w:r>
          </w:p>
          <w:p w14:paraId="5E41B49C" w14:textId="515A5F35" w:rsidR="008307D3" w:rsidRPr="00F95B02" w:rsidRDefault="008307D3" w:rsidP="008307D3">
            <w:pPr>
              <w:pStyle w:val="TAC"/>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45 (Note 4)</w:t>
            </w:r>
          </w:p>
        </w:tc>
        <w:tc>
          <w:tcPr>
            <w:tcW w:w="2239" w:type="dxa"/>
          </w:tcPr>
          <w:p w14:paraId="19BABDFC" w14:textId="130352E4" w:rsidR="008307D3" w:rsidRPr="00F95B02" w:rsidRDefault="008307D3" w:rsidP="008307D3">
            <w:pPr>
              <w:pStyle w:val="TAC"/>
            </w:pPr>
            <w:r w:rsidRPr="00F95B02">
              <w:rPr>
                <w:rFonts w:cs="Arial"/>
                <w:lang w:eastAsia="zh-CN"/>
              </w:rPr>
              <w:t>2.5 MHz</w:t>
            </w:r>
          </w:p>
        </w:tc>
        <w:tc>
          <w:tcPr>
            <w:tcW w:w="1446" w:type="dxa"/>
          </w:tcPr>
          <w:p w14:paraId="2C1722F2" w14:textId="018FB81E" w:rsidR="008307D3" w:rsidRPr="00F95B02" w:rsidRDefault="008307D3" w:rsidP="008307D3">
            <w:pPr>
              <w:pStyle w:val="TAC"/>
            </w:pPr>
            <w:r w:rsidRPr="00F95B02">
              <w:rPr>
                <w:rFonts w:eastAsia="SimSun"/>
                <w:lang w:eastAsia="zh-CN"/>
              </w:rPr>
              <w:t xml:space="preserve">5 MHz </w:t>
            </w:r>
            <w:r w:rsidRPr="00F95B02">
              <w:rPr>
                <w:lang w:eastAsia="zh-CN"/>
              </w:rPr>
              <w:t xml:space="preserve">NR </w:t>
            </w:r>
            <w:r w:rsidRPr="00F95B02">
              <w:rPr>
                <w:rFonts w:cs="v5.0.0"/>
              </w:rPr>
              <w:t>(Note 2)</w:t>
            </w:r>
          </w:p>
        </w:tc>
        <w:tc>
          <w:tcPr>
            <w:tcW w:w="1645" w:type="dxa"/>
          </w:tcPr>
          <w:p w14:paraId="0EA472D0" w14:textId="01970EB9" w:rsidR="008307D3" w:rsidRPr="00F95B02" w:rsidRDefault="008307D3" w:rsidP="008307D3">
            <w:pPr>
              <w:pStyle w:val="TAC"/>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755" w:type="dxa"/>
          </w:tcPr>
          <w:p w14:paraId="0CF2CA53" w14:textId="1B1C8F0D" w:rsidR="008307D3" w:rsidRPr="00F95B02" w:rsidRDefault="008307D3" w:rsidP="008307D3">
            <w:pPr>
              <w:pStyle w:val="TAC"/>
              <w:rPr>
                <w:b/>
              </w:rPr>
            </w:pPr>
            <w:r w:rsidRPr="00F95B02">
              <w:rPr>
                <w:lang w:eastAsia="zh-CN"/>
              </w:rPr>
              <w:t>45 dB</w:t>
            </w:r>
          </w:p>
        </w:tc>
      </w:tr>
      <w:tr w:rsidR="008307D3" w:rsidRPr="00F95B02" w14:paraId="44765A89" w14:textId="31A89B68" w:rsidTr="00E92A2E">
        <w:trPr>
          <w:cantSplit/>
          <w:jc w:val="center"/>
        </w:trPr>
        <w:tc>
          <w:tcPr>
            <w:tcW w:w="1976" w:type="dxa"/>
            <w:tcBorders>
              <w:top w:val="nil"/>
              <w:bottom w:val="single" w:sz="6" w:space="0" w:color="auto"/>
            </w:tcBorders>
          </w:tcPr>
          <w:p w14:paraId="7137C39F" w14:textId="77777777" w:rsidR="008307D3" w:rsidRPr="00F95B02" w:rsidRDefault="008307D3" w:rsidP="008307D3">
            <w:pPr>
              <w:pStyle w:val="TAC"/>
              <w:rPr>
                <w:rFonts w:eastAsia="SimSun"/>
              </w:rPr>
            </w:pPr>
          </w:p>
        </w:tc>
        <w:tc>
          <w:tcPr>
            <w:tcW w:w="2127" w:type="dxa"/>
          </w:tcPr>
          <w:p w14:paraId="4A073865" w14:textId="77777777" w:rsidR="008307D3" w:rsidRPr="00F95B02" w:rsidRDefault="008307D3" w:rsidP="008307D3">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20 (Note 3)</w:t>
            </w:r>
          </w:p>
          <w:p w14:paraId="0358ACFE" w14:textId="120B5326" w:rsidR="008307D3" w:rsidRPr="00F95B02" w:rsidRDefault="008307D3" w:rsidP="008307D3">
            <w:pPr>
              <w:pStyle w:val="TAC"/>
              <w:rPr>
                <w:rFonts w:cs="Arial"/>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50 (Note 4)</w:t>
            </w:r>
          </w:p>
        </w:tc>
        <w:tc>
          <w:tcPr>
            <w:tcW w:w="2239" w:type="dxa"/>
          </w:tcPr>
          <w:p w14:paraId="7BF1340F" w14:textId="57818982" w:rsidR="008307D3" w:rsidRPr="00F95B02" w:rsidRDefault="008307D3" w:rsidP="008307D3">
            <w:pPr>
              <w:pStyle w:val="TAC"/>
            </w:pPr>
            <w:r w:rsidRPr="00F95B02">
              <w:rPr>
                <w:lang w:eastAsia="zh-CN"/>
              </w:rPr>
              <w:t>7.5 MHz</w:t>
            </w:r>
          </w:p>
        </w:tc>
        <w:tc>
          <w:tcPr>
            <w:tcW w:w="1446" w:type="dxa"/>
          </w:tcPr>
          <w:p w14:paraId="6F670E98" w14:textId="1F851C9E" w:rsidR="008307D3" w:rsidRPr="00F95B02" w:rsidRDefault="008307D3" w:rsidP="008307D3">
            <w:pPr>
              <w:pStyle w:val="TAC"/>
              <w:rPr>
                <w:rFonts w:cs="v5.0.0"/>
              </w:rPr>
            </w:pPr>
            <w:r w:rsidRPr="00F95B02">
              <w:rPr>
                <w:rFonts w:eastAsia="SimSun"/>
                <w:lang w:eastAsia="zh-CN"/>
              </w:rPr>
              <w:t>5 MHz NR</w:t>
            </w:r>
            <w:r w:rsidRPr="00F95B02">
              <w:rPr>
                <w:lang w:eastAsia="zh-CN"/>
              </w:rPr>
              <w:t xml:space="preserve"> </w:t>
            </w:r>
            <w:r w:rsidRPr="00F95B02">
              <w:rPr>
                <w:rFonts w:cs="v5.0.0"/>
              </w:rPr>
              <w:t>(Note 2)</w:t>
            </w:r>
          </w:p>
        </w:tc>
        <w:tc>
          <w:tcPr>
            <w:tcW w:w="1645" w:type="dxa"/>
          </w:tcPr>
          <w:p w14:paraId="5FA7D3D4" w14:textId="50A78B73" w:rsidR="008307D3" w:rsidRPr="00F95B02" w:rsidRDefault="008307D3" w:rsidP="008307D3">
            <w:pPr>
              <w:pStyle w:val="TAC"/>
              <w:rPr>
                <w:rFonts w:cs="v5.0.0"/>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755" w:type="dxa"/>
          </w:tcPr>
          <w:p w14:paraId="2C5EC062" w14:textId="469DA181" w:rsidR="008307D3" w:rsidRPr="00F95B02" w:rsidRDefault="008307D3" w:rsidP="008307D3">
            <w:pPr>
              <w:pStyle w:val="TAC"/>
              <w:rPr>
                <w:b/>
              </w:rPr>
            </w:pPr>
            <w:r w:rsidRPr="00F95B02">
              <w:rPr>
                <w:lang w:eastAsia="zh-CN"/>
              </w:rPr>
              <w:t>45 dB</w:t>
            </w:r>
          </w:p>
        </w:tc>
      </w:tr>
      <w:tr w:rsidR="008307D3" w:rsidRPr="00F95B02" w14:paraId="754AD535" w14:textId="2849ACD4" w:rsidTr="00E92A2E">
        <w:trPr>
          <w:cantSplit/>
          <w:jc w:val="center"/>
        </w:trPr>
        <w:tc>
          <w:tcPr>
            <w:tcW w:w="1976" w:type="dxa"/>
            <w:tcBorders>
              <w:top w:val="single" w:sz="6" w:space="0" w:color="auto"/>
              <w:bottom w:val="nil"/>
            </w:tcBorders>
          </w:tcPr>
          <w:p w14:paraId="0B7C108A" w14:textId="1788AFEE" w:rsidR="008307D3" w:rsidRPr="00F95B02" w:rsidRDefault="001613D6" w:rsidP="008307D3">
            <w:pPr>
              <w:pStyle w:val="TAC"/>
              <w:rPr>
                <w:rFonts w:eastAsia="SimSun"/>
              </w:rPr>
            </w:pPr>
            <w:ins w:id="137" w:author="Moderator" w:date="2022-03-07T23:52:00Z">
              <w:r>
                <w:rPr>
                  <w:lang w:eastAsia="zh-CN"/>
                </w:rPr>
                <w:t>2</w:t>
              </w:r>
            </w:ins>
            <w:r w:rsidR="004B223E" w:rsidRPr="00F95B02">
              <w:rPr>
                <w:lang w:eastAsia="zh-CN"/>
              </w:rPr>
              <w:t xml:space="preserve">5, 30, </w:t>
            </w:r>
            <w:r w:rsidR="004B223E">
              <w:rPr>
                <w:lang w:eastAsia="zh-CN"/>
              </w:rPr>
              <w:t xml:space="preserve">35, </w:t>
            </w:r>
            <w:r w:rsidR="004B223E" w:rsidRPr="00F95B02">
              <w:rPr>
                <w:lang w:eastAsia="zh-CN"/>
              </w:rPr>
              <w:t xml:space="preserve">40, </w:t>
            </w:r>
            <w:r w:rsidR="004B223E">
              <w:rPr>
                <w:lang w:eastAsia="zh-CN"/>
              </w:rPr>
              <w:t xml:space="preserve">45, </w:t>
            </w:r>
            <w:r w:rsidR="004B223E" w:rsidRPr="00F95B02">
              <w:rPr>
                <w:lang w:eastAsia="zh-CN"/>
              </w:rPr>
              <w:t>50, 60, 70, 80, 90, 100</w:t>
            </w:r>
          </w:p>
        </w:tc>
        <w:tc>
          <w:tcPr>
            <w:tcW w:w="2127" w:type="dxa"/>
          </w:tcPr>
          <w:p w14:paraId="70DC758F" w14:textId="77777777" w:rsidR="008307D3" w:rsidRPr="00F95B02" w:rsidRDefault="008307D3" w:rsidP="008307D3">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60 (Note 4)</w:t>
            </w:r>
          </w:p>
          <w:p w14:paraId="31933EA6" w14:textId="5496E928" w:rsidR="008307D3" w:rsidRPr="00F95B02" w:rsidRDefault="008307D3" w:rsidP="008307D3">
            <w:pPr>
              <w:pStyle w:val="TAC"/>
              <w:rPr>
                <w:rFonts w:cs="v5.0.0"/>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30 (Note 3) </w:t>
            </w:r>
          </w:p>
        </w:tc>
        <w:tc>
          <w:tcPr>
            <w:tcW w:w="2239" w:type="dxa"/>
          </w:tcPr>
          <w:p w14:paraId="78D728D6" w14:textId="3C7B8743" w:rsidR="008307D3" w:rsidRPr="00F95B02" w:rsidRDefault="008307D3" w:rsidP="008307D3">
            <w:pPr>
              <w:pStyle w:val="TAC"/>
            </w:pPr>
            <w:r w:rsidRPr="00F95B02">
              <w:rPr>
                <w:rFonts w:cs="Arial"/>
                <w:lang w:eastAsia="zh-CN"/>
              </w:rPr>
              <w:t>10 MHz</w:t>
            </w:r>
          </w:p>
        </w:tc>
        <w:tc>
          <w:tcPr>
            <w:tcW w:w="1446" w:type="dxa"/>
          </w:tcPr>
          <w:p w14:paraId="7146A555" w14:textId="6A00E61C" w:rsidR="008307D3" w:rsidRPr="00F95B02" w:rsidRDefault="008307D3" w:rsidP="008307D3">
            <w:pPr>
              <w:pStyle w:val="TAC"/>
              <w:rPr>
                <w:rFonts w:cs="v5.0.0"/>
              </w:rPr>
            </w:pPr>
            <w:r w:rsidRPr="00F95B02">
              <w:rPr>
                <w:lang w:eastAsia="zh-CN"/>
              </w:rPr>
              <w:t xml:space="preserve">20 MHz NR </w:t>
            </w:r>
            <w:r w:rsidRPr="00F95B02">
              <w:rPr>
                <w:rFonts w:cs="v5.0.0"/>
              </w:rPr>
              <w:t>(Note 2)</w:t>
            </w:r>
          </w:p>
        </w:tc>
        <w:tc>
          <w:tcPr>
            <w:tcW w:w="1645" w:type="dxa"/>
          </w:tcPr>
          <w:p w14:paraId="3E419701" w14:textId="3F88B908" w:rsidR="008307D3" w:rsidRPr="00F95B02" w:rsidRDefault="008307D3" w:rsidP="008307D3">
            <w:pPr>
              <w:pStyle w:val="TAC"/>
              <w:rPr>
                <w:rFonts w:cs="v5.0.0"/>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755" w:type="dxa"/>
          </w:tcPr>
          <w:p w14:paraId="2D780820" w14:textId="7B2F4138" w:rsidR="008307D3" w:rsidRPr="00F95B02" w:rsidRDefault="008307D3" w:rsidP="008307D3">
            <w:pPr>
              <w:pStyle w:val="TAC"/>
              <w:rPr>
                <w:b/>
              </w:rPr>
            </w:pPr>
            <w:r w:rsidRPr="00F95B02">
              <w:rPr>
                <w:lang w:eastAsia="zh-CN"/>
              </w:rPr>
              <w:t>45 dB</w:t>
            </w:r>
          </w:p>
        </w:tc>
      </w:tr>
      <w:tr w:rsidR="008307D3" w:rsidRPr="00F95B02" w14:paraId="5B0652B4" w14:textId="5EE5EEF6" w:rsidTr="00E92A2E">
        <w:trPr>
          <w:cantSplit/>
          <w:jc w:val="center"/>
        </w:trPr>
        <w:tc>
          <w:tcPr>
            <w:tcW w:w="1976" w:type="dxa"/>
            <w:tcBorders>
              <w:top w:val="nil"/>
              <w:bottom w:val="single" w:sz="6" w:space="0" w:color="auto"/>
            </w:tcBorders>
          </w:tcPr>
          <w:p w14:paraId="52E235E8" w14:textId="77777777" w:rsidR="008307D3" w:rsidRPr="00F95B02" w:rsidRDefault="008307D3" w:rsidP="008307D3">
            <w:pPr>
              <w:pStyle w:val="TAC"/>
              <w:rPr>
                <w:rFonts w:eastAsia="SimSun"/>
              </w:rPr>
            </w:pPr>
          </w:p>
        </w:tc>
        <w:tc>
          <w:tcPr>
            <w:tcW w:w="2127" w:type="dxa"/>
            <w:tcBorders>
              <w:bottom w:val="single" w:sz="6" w:space="0" w:color="auto"/>
            </w:tcBorders>
          </w:tcPr>
          <w:p w14:paraId="36D06AC8" w14:textId="77777777" w:rsidR="008307D3" w:rsidRPr="00F95B02" w:rsidRDefault="008307D3" w:rsidP="008307D3">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80 (Note 4)</w:t>
            </w:r>
          </w:p>
          <w:p w14:paraId="4B3AF599" w14:textId="749D5AF0" w:rsidR="008307D3" w:rsidRPr="00F95B02" w:rsidRDefault="008307D3" w:rsidP="008307D3">
            <w:pPr>
              <w:pStyle w:val="TAC"/>
              <w:rPr>
                <w:rFonts w:cs="Arial"/>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50 (Note 3)</w:t>
            </w:r>
          </w:p>
        </w:tc>
        <w:tc>
          <w:tcPr>
            <w:tcW w:w="2239" w:type="dxa"/>
            <w:tcBorders>
              <w:bottom w:val="single" w:sz="6" w:space="0" w:color="auto"/>
            </w:tcBorders>
          </w:tcPr>
          <w:p w14:paraId="2FECD323" w14:textId="53B692B0" w:rsidR="008307D3" w:rsidRPr="00F95B02" w:rsidRDefault="008307D3" w:rsidP="008307D3">
            <w:pPr>
              <w:pStyle w:val="TAC"/>
              <w:rPr>
                <w:rFonts w:eastAsia="SimSun" w:cs="v5.0.0"/>
                <w:lang w:eastAsia="zh-CN"/>
              </w:rPr>
            </w:pPr>
            <w:r w:rsidRPr="00F95B02">
              <w:rPr>
                <w:lang w:eastAsia="zh-CN"/>
              </w:rPr>
              <w:t>30 MHz</w:t>
            </w:r>
          </w:p>
        </w:tc>
        <w:tc>
          <w:tcPr>
            <w:tcW w:w="1446" w:type="dxa"/>
            <w:tcBorders>
              <w:bottom w:val="single" w:sz="6" w:space="0" w:color="auto"/>
            </w:tcBorders>
          </w:tcPr>
          <w:p w14:paraId="2B6CB66A" w14:textId="1E263A30" w:rsidR="008307D3" w:rsidRPr="00F95B02" w:rsidRDefault="008307D3" w:rsidP="008307D3">
            <w:pPr>
              <w:pStyle w:val="TAC"/>
              <w:rPr>
                <w:rFonts w:cs="v5.0.0"/>
              </w:rPr>
            </w:pPr>
            <w:r w:rsidRPr="00F95B02">
              <w:rPr>
                <w:rFonts w:eastAsia="SimSun"/>
                <w:lang w:eastAsia="zh-CN"/>
              </w:rPr>
              <w:t>20 MHz NR</w:t>
            </w:r>
            <w:r w:rsidRPr="00F95B02">
              <w:rPr>
                <w:lang w:eastAsia="zh-CN"/>
              </w:rPr>
              <w:t xml:space="preserve"> </w:t>
            </w:r>
            <w:r w:rsidRPr="00F95B02">
              <w:rPr>
                <w:rFonts w:cs="v5.0.0"/>
              </w:rPr>
              <w:t>(Note 2)</w:t>
            </w:r>
          </w:p>
        </w:tc>
        <w:tc>
          <w:tcPr>
            <w:tcW w:w="1645" w:type="dxa"/>
            <w:tcBorders>
              <w:bottom w:val="single" w:sz="6" w:space="0" w:color="auto"/>
            </w:tcBorders>
          </w:tcPr>
          <w:p w14:paraId="049ECC0A" w14:textId="3B930B85" w:rsidR="008307D3" w:rsidRPr="00F95B02" w:rsidRDefault="008307D3" w:rsidP="008307D3">
            <w:pPr>
              <w:pStyle w:val="TAC"/>
              <w:rPr>
                <w:rFonts w:cs="v5.0.0"/>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755" w:type="dxa"/>
            <w:tcBorders>
              <w:bottom w:val="single" w:sz="6" w:space="0" w:color="auto"/>
            </w:tcBorders>
          </w:tcPr>
          <w:p w14:paraId="360D49AE" w14:textId="132DBD1E" w:rsidR="008307D3" w:rsidRPr="00F95B02" w:rsidRDefault="008307D3" w:rsidP="008307D3">
            <w:pPr>
              <w:pStyle w:val="TAC"/>
              <w:rPr>
                <w:b/>
              </w:rPr>
            </w:pPr>
            <w:r w:rsidRPr="00F95B02">
              <w:rPr>
                <w:lang w:eastAsia="zh-CN"/>
              </w:rPr>
              <w:t>45 dB</w:t>
            </w:r>
          </w:p>
        </w:tc>
      </w:tr>
      <w:tr w:rsidR="008307D3" w:rsidRPr="00F95B02" w14:paraId="27604EF0" w14:textId="77777777" w:rsidTr="00E92A2E">
        <w:trPr>
          <w:cantSplit/>
          <w:jc w:val="center"/>
        </w:trPr>
        <w:tc>
          <w:tcPr>
            <w:tcW w:w="10188" w:type="dxa"/>
            <w:gridSpan w:val="6"/>
            <w:tcBorders>
              <w:top w:val="single" w:sz="6" w:space="0" w:color="auto"/>
            </w:tcBorders>
          </w:tcPr>
          <w:p w14:paraId="7C11676A" w14:textId="77777777" w:rsidR="008307D3" w:rsidRPr="00F95B02" w:rsidRDefault="008307D3" w:rsidP="008307D3">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14:paraId="42B93775" w14:textId="77777777" w:rsidR="008307D3" w:rsidRPr="00F95B02" w:rsidRDefault="008307D3" w:rsidP="008307D3">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14:paraId="56915759" w14:textId="77777777" w:rsidR="008307D3" w:rsidRPr="00F95B02" w:rsidRDefault="008307D3" w:rsidP="008307D3">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14:paraId="2FBE0205" w14:textId="6B273CDD" w:rsidR="008307D3" w:rsidRPr="00F95B02" w:rsidRDefault="004B223E" w:rsidP="008307D3">
            <w:pPr>
              <w:pStyle w:val="TAN"/>
              <w:rPr>
                <w:lang w:eastAsia="zh-CN"/>
              </w:rPr>
            </w:pPr>
            <w:r w:rsidRPr="00F95B02">
              <w:rPr>
                <w:lang w:eastAsia="zh-CN"/>
              </w:rPr>
              <w:t>NOTE 4:</w:t>
            </w:r>
            <w:r w:rsidRPr="00F95B02">
              <w:rPr>
                <w:lang w:eastAsia="zh-CN"/>
              </w:rPr>
              <w:tab/>
              <w:t xml:space="preserve">Applicable in case the </w:t>
            </w:r>
            <w:r w:rsidRPr="00F95B02">
              <w:rPr>
                <w:rFonts w:cs="Arial"/>
                <w:i/>
              </w:rPr>
              <w:t>BS channel bandwidth</w:t>
            </w:r>
            <w:r w:rsidRPr="00F95B02">
              <w:rPr>
                <w:rFonts w:cs="Arial"/>
              </w:rPr>
              <w:t xml:space="preserve"> </w:t>
            </w:r>
            <w:r w:rsidRPr="00F95B02">
              <w:rPr>
                <w:lang w:eastAsia="zh-CN"/>
              </w:rPr>
              <w:t xml:space="preserve">of the NR carrier transmitted at the other edge of the gap is 25, 30, </w:t>
            </w:r>
            <w:r>
              <w:rPr>
                <w:lang w:eastAsia="zh-CN"/>
              </w:rPr>
              <w:t xml:space="preserve">35, </w:t>
            </w:r>
            <w:r w:rsidRPr="00F95B02">
              <w:rPr>
                <w:lang w:eastAsia="zh-CN"/>
              </w:rPr>
              <w:t xml:space="preserve">40, </w:t>
            </w:r>
            <w:r>
              <w:rPr>
                <w:lang w:eastAsia="zh-CN"/>
              </w:rPr>
              <w:t xml:space="preserve">45, </w:t>
            </w:r>
            <w:r w:rsidRPr="00F95B02">
              <w:rPr>
                <w:lang w:eastAsia="zh-CN"/>
              </w:rPr>
              <w:t>50, 60, 70, 80, 90, 100 MHz.</w:t>
            </w:r>
          </w:p>
        </w:tc>
      </w:tr>
    </w:tbl>
    <w:p w14:paraId="6ED45B0B" w14:textId="6F087402" w:rsidR="008307D3" w:rsidRDefault="008307D3" w:rsidP="008307D3">
      <w:pPr>
        <w:rPr>
          <w:lang w:val="en-US"/>
        </w:rPr>
      </w:pPr>
    </w:p>
    <w:bookmarkEnd w:id="136"/>
    <w:p w14:paraId="6D2E69FD" w14:textId="573D1942" w:rsidR="008307D3" w:rsidRDefault="008307D3" w:rsidP="008E2108">
      <w:pPr>
        <w:rPr>
          <w:lang w:val="en-US"/>
        </w:rPr>
      </w:pPr>
      <w:r>
        <w:rPr>
          <w:lang w:val="en-US"/>
        </w:rPr>
        <w:t>For operation in non-contiguous spectrum for band n46 and n96, the ACLR shall be higher than the value specified in Table 6.6.3.2-2b.</w:t>
      </w:r>
    </w:p>
    <w:p w14:paraId="4D43DC08" w14:textId="0461874E" w:rsidR="008307D3" w:rsidRDefault="008307D3" w:rsidP="008307D3">
      <w:pPr>
        <w:pStyle w:val="TH"/>
      </w:pPr>
      <w:r>
        <w:t>Table 6.6.3.2-2b: Base Station ACLR limit in non-contiguous spectrum for band n46 and n96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6"/>
        <w:gridCol w:w="2127"/>
        <w:gridCol w:w="2239"/>
        <w:gridCol w:w="1446"/>
        <w:gridCol w:w="1645"/>
        <w:gridCol w:w="755"/>
      </w:tblGrid>
      <w:tr w:rsidR="008307D3" w:rsidRPr="00F95B02" w14:paraId="099ECD8B" w14:textId="77777777" w:rsidTr="00E92A2E">
        <w:trPr>
          <w:cantSplit/>
          <w:jc w:val="center"/>
        </w:trPr>
        <w:tc>
          <w:tcPr>
            <w:tcW w:w="1976" w:type="dxa"/>
            <w:tcBorders>
              <w:bottom w:val="single" w:sz="6" w:space="0" w:color="auto"/>
            </w:tcBorders>
          </w:tcPr>
          <w:p w14:paraId="3F5CF60C" w14:textId="3D8771FC" w:rsidR="008307D3" w:rsidRPr="00F95B02" w:rsidRDefault="008307D3" w:rsidP="008307D3">
            <w:pPr>
              <w:pStyle w:val="TAH"/>
              <w:rPr>
                <w:rFonts w:cs="v5.0.0"/>
              </w:rPr>
            </w:pPr>
            <w:r w:rsidRPr="003F1494">
              <w:rPr>
                <w:rFonts w:eastAsia="SimSun"/>
                <w:i/>
                <w:lang w:eastAsia="zh-CN"/>
              </w:rPr>
              <w:t>BS channel bandwidth</w:t>
            </w:r>
            <w:r w:rsidRPr="003F1494">
              <w:rPr>
                <w:lang w:eastAsia="zh-CN"/>
              </w:rPr>
              <w:t xml:space="preserve"> </w:t>
            </w:r>
            <w:r w:rsidRPr="003F1494">
              <w:rPr>
                <w:rFonts w:eastAsia="SimSun"/>
                <w:lang w:eastAsia="zh-CN"/>
              </w:rPr>
              <w:t>of l</w:t>
            </w:r>
            <w:r w:rsidRPr="003F1494">
              <w:rPr>
                <w:rFonts w:eastAsia="SimSun" w:cs="Arial"/>
                <w:lang w:eastAsia="zh-CN"/>
              </w:rPr>
              <w:t xml:space="preserve">owest/highest </w:t>
            </w:r>
            <w:r w:rsidRPr="003F1494">
              <w:rPr>
                <w:rFonts w:eastAsia="SimSun"/>
                <w:lang w:eastAsia="zh-CN"/>
              </w:rPr>
              <w:t>NR</w:t>
            </w:r>
            <w:r w:rsidRPr="003F1494">
              <w:rPr>
                <w:lang w:eastAsia="zh-CN"/>
              </w:rPr>
              <w:t xml:space="preserve"> </w:t>
            </w:r>
            <w:r w:rsidRPr="003F1494">
              <w:rPr>
                <w:rFonts w:eastAsia="SimSun" w:cs="Arial"/>
                <w:lang w:eastAsia="zh-CN"/>
              </w:rPr>
              <w:t>carrier</w:t>
            </w:r>
            <w:r w:rsidRPr="003F1494">
              <w:rPr>
                <w:lang w:eastAsia="zh-CN"/>
              </w:rPr>
              <w:t xml:space="preserve"> transmitted </w:t>
            </w:r>
            <w:r w:rsidRPr="003F1494">
              <w:rPr>
                <w:rFonts w:cs="Arial"/>
                <w:lang w:eastAsia="zh-CN"/>
              </w:rPr>
              <w:t>BW</w:t>
            </w:r>
            <w:r w:rsidRPr="003F1494">
              <w:rPr>
                <w:rFonts w:cs="Arial"/>
                <w:vertAlign w:val="subscript"/>
                <w:lang w:eastAsia="zh-CN"/>
              </w:rPr>
              <w:t>Channel</w:t>
            </w:r>
            <w:r w:rsidRPr="003F1494">
              <w:rPr>
                <w:lang w:eastAsia="zh-CN"/>
              </w:rPr>
              <w:t xml:space="preserve"> (MHz) </w:t>
            </w:r>
          </w:p>
        </w:tc>
        <w:tc>
          <w:tcPr>
            <w:tcW w:w="2127" w:type="dxa"/>
          </w:tcPr>
          <w:p w14:paraId="6C580DB6" w14:textId="4781E2A1" w:rsidR="008307D3" w:rsidRPr="00F95B02" w:rsidRDefault="008307D3" w:rsidP="008307D3">
            <w:pPr>
              <w:pStyle w:val="TAH"/>
              <w:rPr>
                <w:rFonts w:cs="v5.0.0"/>
              </w:rPr>
            </w:pPr>
            <w:r w:rsidRPr="003F1494">
              <w:rPr>
                <w:rFonts w:cs="Arial"/>
                <w:szCs w:val="18"/>
                <w:lang w:eastAsia="zh-CN"/>
              </w:rPr>
              <w:t>Sub-block or Inter RF Bandwidth gap size (W</w:t>
            </w:r>
            <w:r w:rsidRPr="003F1494">
              <w:rPr>
                <w:rFonts w:cs="Arial"/>
                <w:szCs w:val="18"/>
                <w:vertAlign w:val="subscript"/>
                <w:lang w:eastAsia="zh-CN"/>
              </w:rPr>
              <w:t>gap</w:t>
            </w:r>
            <w:r w:rsidRPr="003F1494">
              <w:rPr>
                <w:rFonts w:cs="Arial"/>
                <w:szCs w:val="18"/>
                <w:lang w:eastAsia="zh-CN"/>
              </w:rPr>
              <w:t>) where the limit applies (MHz)</w:t>
            </w:r>
          </w:p>
        </w:tc>
        <w:tc>
          <w:tcPr>
            <w:tcW w:w="2239" w:type="dxa"/>
          </w:tcPr>
          <w:p w14:paraId="0912F9C7" w14:textId="2589C486" w:rsidR="008307D3" w:rsidRPr="00F95B02" w:rsidRDefault="008307D3" w:rsidP="008307D3">
            <w:pPr>
              <w:pStyle w:val="TAH"/>
              <w:rPr>
                <w:rFonts w:cs="v5.0.0"/>
              </w:rPr>
            </w:pPr>
            <w:r w:rsidRPr="003F1494">
              <w:rPr>
                <w:lang w:eastAsia="zh-CN"/>
              </w:rPr>
              <w:t xml:space="preserve">BS adjacent channel centre frequency offset below or above the </w:t>
            </w:r>
            <w:r w:rsidRPr="003F1494">
              <w:rPr>
                <w:rFonts w:eastAsia="SimSun"/>
                <w:lang w:eastAsia="zh-CN"/>
              </w:rPr>
              <w:t>sub-block or Base Station RF Bandwidth edge (inside the gap)</w:t>
            </w:r>
          </w:p>
        </w:tc>
        <w:tc>
          <w:tcPr>
            <w:tcW w:w="1446" w:type="dxa"/>
          </w:tcPr>
          <w:p w14:paraId="3805081B" w14:textId="425BB03C" w:rsidR="008307D3" w:rsidRPr="00F95B02" w:rsidRDefault="008307D3" w:rsidP="008307D3">
            <w:pPr>
              <w:pStyle w:val="TAH"/>
              <w:rPr>
                <w:rFonts w:cs="v5.0.0"/>
              </w:rPr>
            </w:pPr>
            <w:r w:rsidRPr="003F1494">
              <w:rPr>
                <w:lang w:eastAsia="zh-CN"/>
              </w:rPr>
              <w:t>Assumed adjacent channel carrier</w:t>
            </w:r>
          </w:p>
        </w:tc>
        <w:tc>
          <w:tcPr>
            <w:tcW w:w="1645" w:type="dxa"/>
          </w:tcPr>
          <w:p w14:paraId="3414D238" w14:textId="47D7ED52" w:rsidR="008307D3" w:rsidRPr="00F95B02" w:rsidRDefault="008307D3" w:rsidP="008307D3">
            <w:pPr>
              <w:pStyle w:val="TAH"/>
              <w:rPr>
                <w:rFonts w:cs="v5.0.0"/>
              </w:rPr>
            </w:pPr>
            <w:r w:rsidRPr="003F1494">
              <w:rPr>
                <w:lang w:eastAsia="zh-CN"/>
              </w:rPr>
              <w:t>Filter on the adjacent channel frequency and corresponding filter bandwidth</w:t>
            </w:r>
          </w:p>
        </w:tc>
        <w:tc>
          <w:tcPr>
            <w:tcW w:w="755" w:type="dxa"/>
          </w:tcPr>
          <w:p w14:paraId="1DD18317" w14:textId="5667A23A" w:rsidR="008307D3" w:rsidRPr="00F95B02" w:rsidRDefault="008307D3" w:rsidP="008307D3">
            <w:pPr>
              <w:pStyle w:val="TAH"/>
            </w:pPr>
            <w:r w:rsidRPr="003F1494">
              <w:rPr>
                <w:lang w:eastAsia="zh-CN"/>
              </w:rPr>
              <w:t>ACLR limit</w:t>
            </w:r>
          </w:p>
        </w:tc>
      </w:tr>
      <w:tr w:rsidR="008307D3" w:rsidRPr="00F95B02" w14:paraId="142C6B4D" w14:textId="77777777" w:rsidTr="00E92A2E">
        <w:trPr>
          <w:cantSplit/>
          <w:jc w:val="center"/>
        </w:trPr>
        <w:tc>
          <w:tcPr>
            <w:tcW w:w="1976" w:type="dxa"/>
            <w:tcBorders>
              <w:bottom w:val="nil"/>
            </w:tcBorders>
          </w:tcPr>
          <w:p w14:paraId="2C400C36" w14:textId="3A75A254" w:rsidR="008307D3" w:rsidRPr="00F95B02" w:rsidRDefault="008307D3" w:rsidP="008307D3">
            <w:pPr>
              <w:pStyle w:val="TAC"/>
              <w:rPr>
                <w:rFonts w:eastAsia="SimSun"/>
              </w:rPr>
            </w:pPr>
            <w:r w:rsidRPr="003F1494">
              <w:rPr>
                <w:rFonts w:eastAsia="SimSun"/>
                <w:lang w:eastAsia="zh-CN"/>
              </w:rPr>
              <w:t>10, 20, 40, 60, 80</w:t>
            </w:r>
          </w:p>
        </w:tc>
        <w:tc>
          <w:tcPr>
            <w:tcW w:w="2127" w:type="dxa"/>
          </w:tcPr>
          <w:p w14:paraId="08D630FB" w14:textId="224D5DE4" w:rsidR="008307D3" w:rsidRPr="00F95B02" w:rsidRDefault="008307D3" w:rsidP="008307D3">
            <w:pPr>
              <w:pStyle w:val="TAC"/>
            </w:pPr>
            <w:r w:rsidRPr="003F1494">
              <w:rPr>
                <w:rFonts w:cs="Arial"/>
                <w:szCs w:val="18"/>
                <w:lang w:eastAsia="zh-CN"/>
              </w:rPr>
              <w:t>W</w:t>
            </w:r>
            <w:r w:rsidRPr="003F1494">
              <w:rPr>
                <w:rFonts w:cs="Arial"/>
                <w:szCs w:val="18"/>
                <w:vertAlign w:val="subscript"/>
                <w:lang w:eastAsia="zh-CN"/>
              </w:rPr>
              <w:t>gap</w:t>
            </w:r>
            <w:r w:rsidRPr="003F1494">
              <w:rPr>
                <w:rFonts w:cs="Arial"/>
                <w:lang w:eastAsia="zh-CN"/>
              </w:rPr>
              <w:t xml:space="preserve"> </w:t>
            </w:r>
            <w:r w:rsidRPr="003F1494">
              <w:rPr>
                <w:rFonts w:cs="Arial" w:hint="eastAsia"/>
                <w:lang w:eastAsia="zh-CN"/>
              </w:rPr>
              <w:t>≥</w:t>
            </w:r>
            <w:r w:rsidRPr="003F1494">
              <w:rPr>
                <w:rFonts w:cs="Arial"/>
                <w:lang w:eastAsia="zh-CN"/>
              </w:rPr>
              <w:t xml:space="preserve"> 60</w:t>
            </w:r>
          </w:p>
        </w:tc>
        <w:tc>
          <w:tcPr>
            <w:tcW w:w="2239" w:type="dxa"/>
          </w:tcPr>
          <w:p w14:paraId="1C21C6E2" w14:textId="5F3AEFDA" w:rsidR="008307D3" w:rsidRPr="00F95B02" w:rsidRDefault="008307D3" w:rsidP="008307D3">
            <w:pPr>
              <w:pStyle w:val="TAC"/>
            </w:pPr>
            <w:r w:rsidRPr="003F1494">
              <w:rPr>
                <w:rFonts w:cs="Arial"/>
                <w:lang w:eastAsia="zh-CN"/>
              </w:rPr>
              <w:t>10 MHz</w:t>
            </w:r>
          </w:p>
        </w:tc>
        <w:tc>
          <w:tcPr>
            <w:tcW w:w="1446" w:type="dxa"/>
          </w:tcPr>
          <w:p w14:paraId="56D77A55" w14:textId="275F2004" w:rsidR="008307D3" w:rsidRPr="00F95B02" w:rsidRDefault="008307D3" w:rsidP="008307D3">
            <w:pPr>
              <w:pStyle w:val="TAC"/>
            </w:pPr>
            <w:r w:rsidRPr="003F1494">
              <w:rPr>
                <w:lang w:eastAsia="zh-CN"/>
              </w:rPr>
              <w:t xml:space="preserve">20 MHz NR </w:t>
            </w:r>
            <w:r w:rsidRPr="003F1494">
              <w:rPr>
                <w:rFonts w:cs="v5.0.0"/>
              </w:rPr>
              <w:t>(Note 2)</w:t>
            </w:r>
          </w:p>
        </w:tc>
        <w:tc>
          <w:tcPr>
            <w:tcW w:w="1645" w:type="dxa"/>
          </w:tcPr>
          <w:p w14:paraId="237CEB7E" w14:textId="5F38ADDF" w:rsidR="008307D3" w:rsidRPr="00F95B02" w:rsidRDefault="008307D3" w:rsidP="008307D3">
            <w:pPr>
              <w:pStyle w:val="TAC"/>
            </w:pPr>
            <w:r w:rsidRPr="003F1494">
              <w:rPr>
                <w:lang w:eastAsia="zh-CN"/>
              </w:rPr>
              <w:t>Square (</w:t>
            </w:r>
            <w:r w:rsidRPr="003F1494">
              <w:rPr>
                <w:rFonts w:cs="Arial"/>
                <w:lang w:eastAsia="zh-CN"/>
              </w:rPr>
              <w:t>BW</w:t>
            </w:r>
            <w:r w:rsidRPr="003F1494">
              <w:rPr>
                <w:rFonts w:cs="Arial"/>
                <w:vertAlign w:val="subscript"/>
                <w:lang w:eastAsia="zh-CN"/>
              </w:rPr>
              <w:t>Config</w:t>
            </w:r>
            <w:r w:rsidRPr="003F1494">
              <w:rPr>
                <w:lang w:eastAsia="zh-CN"/>
              </w:rPr>
              <w:t>)</w:t>
            </w:r>
          </w:p>
        </w:tc>
        <w:tc>
          <w:tcPr>
            <w:tcW w:w="755" w:type="dxa"/>
          </w:tcPr>
          <w:p w14:paraId="0A6307BC" w14:textId="0A60A26F" w:rsidR="008307D3" w:rsidRPr="00F95B02" w:rsidRDefault="008307D3" w:rsidP="008307D3">
            <w:pPr>
              <w:pStyle w:val="TAC"/>
              <w:rPr>
                <w:b/>
              </w:rPr>
            </w:pPr>
            <w:r w:rsidRPr="003F1494">
              <w:rPr>
                <w:lang w:eastAsia="zh-CN"/>
              </w:rPr>
              <w:t>35 dB</w:t>
            </w:r>
          </w:p>
        </w:tc>
      </w:tr>
      <w:tr w:rsidR="008307D3" w:rsidRPr="00F95B02" w14:paraId="4FF851A7" w14:textId="77777777" w:rsidTr="00E92A2E">
        <w:trPr>
          <w:cantSplit/>
          <w:jc w:val="center"/>
        </w:trPr>
        <w:tc>
          <w:tcPr>
            <w:tcW w:w="1976" w:type="dxa"/>
            <w:tcBorders>
              <w:top w:val="nil"/>
              <w:bottom w:val="single" w:sz="6" w:space="0" w:color="auto"/>
            </w:tcBorders>
          </w:tcPr>
          <w:p w14:paraId="071D1EB3" w14:textId="77777777" w:rsidR="008307D3" w:rsidRPr="00F95B02" w:rsidRDefault="008307D3" w:rsidP="008307D3">
            <w:pPr>
              <w:pStyle w:val="TAC"/>
              <w:rPr>
                <w:rFonts w:eastAsia="SimSun"/>
              </w:rPr>
            </w:pPr>
          </w:p>
        </w:tc>
        <w:tc>
          <w:tcPr>
            <w:tcW w:w="2127" w:type="dxa"/>
          </w:tcPr>
          <w:p w14:paraId="4EBE32E3" w14:textId="6F64CB48" w:rsidR="008307D3" w:rsidRPr="00F95B02" w:rsidRDefault="008307D3" w:rsidP="008E2108">
            <w:pPr>
              <w:keepNext/>
              <w:keepLines/>
              <w:spacing w:after="0"/>
              <w:jc w:val="center"/>
              <w:rPr>
                <w:rFonts w:cs="Arial"/>
              </w:rPr>
            </w:pPr>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80</w:t>
            </w:r>
          </w:p>
        </w:tc>
        <w:tc>
          <w:tcPr>
            <w:tcW w:w="2239" w:type="dxa"/>
          </w:tcPr>
          <w:p w14:paraId="71B307EE" w14:textId="00D2A257" w:rsidR="008307D3" w:rsidRPr="00F95B02" w:rsidRDefault="008307D3" w:rsidP="008307D3">
            <w:pPr>
              <w:pStyle w:val="TAC"/>
            </w:pPr>
            <w:r w:rsidRPr="003F1494">
              <w:rPr>
                <w:lang w:eastAsia="zh-CN"/>
              </w:rPr>
              <w:t>30 MHz</w:t>
            </w:r>
          </w:p>
        </w:tc>
        <w:tc>
          <w:tcPr>
            <w:tcW w:w="1446" w:type="dxa"/>
          </w:tcPr>
          <w:p w14:paraId="7C4421A7" w14:textId="23923E1C" w:rsidR="008307D3" w:rsidRPr="00F95B02" w:rsidRDefault="008307D3" w:rsidP="008307D3">
            <w:pPr>
              <w:pStyle w:val="TAC"/>
              <w:rPr>
                <w:rFonts w:cs="v5.0.0"/>
              </w:rPr>
            </w:pPr>
            <w:r w:rsidRPr="003F1494">
              <w:rPr>
                <w:rFonts w:eastAsia="SimSun"/>
                <w:lang w:eastAsia="zh-CN"/>
              </w:rPr>
              <w:t>20 MHz NR</w:t>
            </w:r>
            <w:r w:rsidRPr="003F1494">
              <w:rPr>
                <w:lang w:eastAsia="zh-CN"/>
              </w:rPr>
              <w:t xml:space="preserve"> </w:t>
            </w:r>
            <w:r w:rsidRPr="003F1494">
              <w:rPr>
                <w:rFonts w:cs="v5.0.0"/>
              </w:rPr>
              <w:t>(Note 2)</w:t>
            </w:r>
          </w:p>
        </w:tc>
        <w:tc>
          <w:tcPr>
            <w:tcW w:w="1645" w:type="dxa"/>
          </w:tcPr>
          <w:p w14:paraId="5CCC0EF5" w14:textId="70817ED1" w:rsidR="008307D3" w:rsidRPr="00F95B02" w:rsidRDefault="008307D3" w:rsidP="008307D3">
            <w:pPr>
              <w:pStyle w:val="TAC"/>
              <w:rPr>
                <w:rFonts w:cs="v5.0.0"/>
              </w:rPr>
            </w:pPr>
            <w:r w:rsidRPr="003F1494">
              <w:rPr>
                <w:lang w:eastAsia="zh-CN"/>
              </w:rPr>
              <w:t>Square (</w:t>
            </w:r>
            <w:r w:rsidRPr="003F1494">
              <w:rPr>
                <w:rFonts w:cs="Arial"/>
                <w:lang w:eastAsia="zh-CN"/>
              </w:rPr>
              <w:t>BW</w:t>
            </w:r>
            <w:r w:rsidRPr="003F1494">
              <w:rPr>
                <w:rFonts w:cs="Arial"/>
                <w:vertAlign w:val="subscript"/>
                <w:lang w:eastAsia="zh-CN"/>
              </w:rPr>
              <w:t>Config</w:t>
            </w:r>
            <w:r w:rsidRPr="003F1494">
              <w:rPr>
                <w:lang w:eastAsia="zh-CN"/>
              </w:rPr>
              <w:t>)</w:t>
            </w:r>
          </w:p>
        </w:tc>
        <w:tc>
          <w:tcPr>
            <w:tcW w:w="755" w:type="dxa"/>
          </w:tcPr>
          <w:p w14:paraId="1B66C09F" w14:textId="7EDBA963" w:rsidR="008307D3" w:rsidRPr="00F95B02" w:rsidRDefault="008307D3" w:rsidP="008307D3">
            <w:pPr>
              <w:pStyle w:val="TAC"/>
              <w:rPr>
                <w:b/>
              </w:rPr>
            </w:pPr>
            <w:r w:rsidRPr="003F1494">
              <w:rPr>
                <w:lang w:eastAsia="zh-CN"/>
              </w:rPr>
              <w:t>40 dB</w:t>
            </w:r>
          </w:p>
        </w:tc>
      </w:tr>
      <w:tr w:rsidR="008307D3" w:rsidRPr="00F95B02" w14:paraId="0E003993" w14:textId="77777777" w:rsidTr="00E92A2E">
        <w:trPr>
          <w:cantSplit/>
          <w:jc w:val="center"/>
        </w:trPr>
        <w:tc>
          <w:tcPr>
            <w:tcW w:w="10188" w:type="dxa"/>
            <w:gridSpan w:val="6"/>
            <w:tcBorders>
              <w:top w:val="single" w:sz="6" w:space="0" w:color="auto"/>
            </w:tcBorders>
          </w:tcPr>
          <w:p w14:paraId="08E881AF" w14:textId="77777777" w:rsidR="008307D3" w:rsidRPr="003F1494" w:rsidRDefault="008307D3" w:rsidP="008307D3">
            <w:pPr>
              <w:keepNext/>
              <w:keepLines/>
              <w:spacing w:after="0"/>
              <w:ind w:left="851" w:hanging="851"/>
              <w:rPr>
                <w:rFonts w:ascii="Arial" w:hAnsi="Arial"/>
                <w:sz w:val="18"/>
                <w:lang w:eastAsia="zh-CN"/>
              </w:rPr>
            </w:pPr>
            <w:r w:rsidRPr="003F1494">
              <w:rPr>
                <w:rFonts w:ascii="Arial" w:hAnsi="Arial"/>
                <w:sz w:val="18"/>
                <w:lang w:eastAsia="zh-CN"/>
              </w:rPr>
              <w:t>NOTE 1:</w:t>
            </w:r>
            <w:r w:rsidRPr="003F1494">
              <w:rPr>
                <w:rFonts w:ascii="Arial" w:hAnsi="Arial"/>
                <w:sz w:val="18"/>
                <w:lang w:eastAsia="zh-CN"/>
              </w:rPr>
              <w:tab/>
              <w:t>BW</w:t>
            </w:r>
            <w:r w:rsidRPr="003F1494">
              <w:rPr>
                <w:rFonts w:ascii="Arial" w:hAnsi="Arial"/>
                <w:sz w:val="18"/>
                <w:vertAlign w:val="subscript"/>
                <w:lang w:eastAsia="zh-CN"/>
              </w:rPr>
              <w:t>Config</w:t>
            </w:r>
            <w:r w:rsidRPr="003F1494">
              <w:rPr>
                <w:rFonts w:ascii="Arial" w:hAnsi="Arial"/>
                <w:sz w:val="18"/>
                <w:lang w:eastAsia="zh-CN"/>
              </w:rPr>
              <w:t xml:space="preserve"> is the transmission bandwidth configuration of the </w:t>
            </w:r>
            <w:r w:rsidRPr="003F1494">
              <w:rPr>
                <w:rFonts w:ascii="Arial" w:hAnsi="Arial" w:cs="v5.0.0"/>
                <w:sz w:val="18"/>
                <w:lang w:eastAsia="zh-CN"/>
              </w:rPr>
              <w:t>assumed adjacent channel carrier</w:t>
            </w:r>
            <w:r w:rsidRPr="003F1494">
              <w:rPr>
                <w:rFonts w:ascii="Arial" w:hAnsi="Arial"/>
                <w:sz w:val="18"/>
                <w:lang w:eastAsia="zh-CN"/>
              </w:rPr>
              <w:t>.</w:t>
            </w:r>
          </w:p>
          <w:p w14:paraId="622DB186" w14:textId="5AC3C960" w:rsidR="008307D3" w:rsidRPr="00F95B02" w:rsidRDefault="008307D3" w:rsidP="008307D3">
            <w:pPr>
              <w:pStyle w:val="TAN"/>
              <w:rPr>
                <w:lang w:eastAsia="zh-CN"/>
              </w:rPr>
            </w:pPr>
            <w:r w:rsidRPr="003F1494">
              <w:rPr>
                <w:rFonts w:cs="Arial"/>
              </w:rPr>
              <w:t>NOTE 2:</w:t>
            </w:r>
            <w:r w:rsidRPr="003F1494">
              <w:rPr>
                <w:rFonts w:cs="Arial"/>
              </w:rPr>
              <w:tab/>
            </w:r>
            <w:r w:rsidRPr="003F1494">
              <w:t xml:space="preserve">With SCS that provides largest </w:t>
            </w:r>
            <w:r w:rsidRPr="003F1494">
              <w:rPr>
                <w:rFonts w:cs="Arial"/>
              </w:rPr>
              <w:t>transmission bandwidth configuration (BW</w:t>
            </w:r>
            <w:r w:rsidRPr="003F1494">
              <w:rPr>
                <w:rFonts w:cs="Arial"/>
                <w:vertAlign w:val="subscript"/>
              </w:rPr>
              <w:t>Config</w:t>
            </w:r>
            <w:r w:rsidRPr="003F1494">
              <w:rPr>
                <w:rFonts w:cs="v5.0.0"/>
              </w:rPr>
              <w:t>)</w:t>
            </w:r>
            <w:r w:rsidRPr="003F1494">
              <w:rPr>
                <w:rFonts w:cs="Arial"/>
              </w:rPr>
              <w:t>.</w:t>
            </w:r>
          </w:p>
        </w:tc>
      </w:tr>
    </w:tbl>
    <w:p w14:paraId="39AD725A" w14:textId="77777777" w:rsidR="008307D3" w:rsidRDefault="008307D3" w:rsidP="008307D3">
      <w:pPr>
        <w:rPr>
          <w:lang w:val="en-US"/>
        </w:rPr>
      </w:pPr>
    </w:p>
    <w:p w14:paraId="50B1C352" w14:textId="77777777" w:rsidR="007B7448"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4E9F0172" w14:textId="77777777" w:rsidR="007B7448" w:rsidRDefault="007B7448" w:rsidP="007B7448">
      <w:pPr>
        <w:pStyle w:val="EX"/>
        <w:ind w:left="360" w:hanging="360"/>
        <w:rPr>
          <w:rFonts w:ascii="Arial" w:hAnsi="Arial"/>
          <w:color w:val="0000FF"/>
          <w:sz w:val="28"/>
          <w:szCs w:val="28"/>
          <w:lang w:val="en-US"/>
        </w:rPr>
      </w:pPr>
    </w:p>
    <w:p w14:paraId="45075864" w14:textId="77777777" w:rsidR="007B7448" w:rsidRPr="00D01DF7"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7AC965C" w14:textId="1CFDE7D4" w:rsidR="008307D3" w:rsidRDefault="008307D3" w:rsidP="00E16481">
      <w:pPr>
        <w:pStyle w:val="Heading5"/>
      </w:pPr>
      <w:bookmarkStart w:id="138" w:name="_Toc53178206"/>
      <w:bookmarkStart w:id="139" w:name="_Toc53178657"/>
      <w:bookmarkStart w:id="140" w:name="_Toc61178883"/>
      <w:bookmarkStart w:id="141" w:name="_Toc61179353"/>
      <w:bookmarkStart w:id="142" w:name="_Toc67916649"/>
      <w:bookmarkStart w:id="143" w:name="_Toc74663247"/>
      <w:bookmarkStart w:id="144" w:name="_Toc82621787"/>
      <w:bookmarkStart w:id="145" w:name="_Toc90422634"/>
      <w:bookmarkStart w:id="146" w:name="_Toc13080211"/>
      <w:bookmarkStart w:id="147" w:name="_Toc29811710"/>
      <w:bookmarkStart w:id="148" w:name="_Toc36817262"/>
      <w:bookmarkStart w:id="149" w:name="_Toc37260178"/>
      <w:bookmarkStart w:id="150" w:name="_Toc37267566"/>
      <w:bookmarkStart w:id="151" w:name="_Toc44712168"/>
      <w:bookmarkStart w:id="152" w:name="_Toc45893481"/>
      <w:bookmarkStart w:id="153" w:name="_Toc21127502"/>
      <w:r>
        <w:t>6.6.4.2.4A</w:t>
      </w:r>
      <w:r>
        <w:tab/>
        <w:t>Basic limits for Local Area and Medium Range BS for band n46 and n96 (Category A and B)</w:t>
      </w:r>
      <w:bookmarkEnd w:id="138"/>
      <w:bookmarkEnd w:id="139"/>
      <w:bookmarkEnd w:id="140"/>
      <w:bookmarkEnd w:id="141"/>
      <w:bookmarkEnd w:id="142"/>
      <w:bookmarkEnd w:id="143"/>
      <w:bookmarkEnd w:id="144"/>
      <w:bookmarkEnd w:id="145"/>
    </w:p>
    <w:p w14:paraId="0CE2302D" w14:textId="77777777" w:rsidR="003D0638" w:rsidRDefault="003D0638" w:rsidP="003D0638">
      <w:pPr>
        <w:rPr>
          <w:lang w:eastAsia="ko-KR"/>
        </w:rPr>
      </w:pPr>
      <w:r w:rsidRPr="00890E7E">
        <w:rPr>
          <w:lang w:eastAsia="ko-KR"/>
        </w:rPr>
        <w:t xml:space="preserve">For Local Area and Medium Range BS operating in Band n46, basic limits </w:t>
      </w:r>
      <w:r>
        <w:rPr>
          <w:lang w:eastAsia="ko-KR"/>
        </w:rPr>
        <w:t xml:space="preserve">for 10 MHz channel bandwidth </w:t>
      </w:r>
      <w:r w:rsidRPr="00890E7E">
        <w:rPr>
          <w:lang w:eastAsia="ko-KR"/>
        </w:rPr>
        <w:t>are specified in table 6.6.</w:t>
      </w:r>
      <w:r>
        <w:rPr>
          <w:rFonts w:eastAsia="SimSun" w:hint="eastAsia"/>
          <w:lang w:val="en-US" w:eastAsia="zh-CN"/>
        </w:rPr>
        <w:t>4.</w:t>
      </w:r>
      <w:r w:rsidRPr="00890E7E">
        <w:rPr>
          <w:lang w:eastAsia="ko-KR"/>
        </w:rPr>
        <w:t>2.4A-1</w:t>
      </w:r>
      <w:r>
        <w:rPr>
          <w:lang w:eastAsia="ko-KR"/>
        </w:rPr>
        <w:t xml:space="preserve">. For Local Area and Medium Range BS operating in Band n46 and Band n96, basic limits for 20 MHz, 40 MHz, 60 MHz and 80 MHz channel bandwidth are specified in </w:t>
      </w:r>
      <w:r w:rsidRPr="009C6C9D">
        <w:rPr>
          <w:lang w:eastAsia="ko-KR"/>
        </w:rPr>
        <w:t>table 6.6.</w:t>
      </w:r>
      <w:r>
        <w:rPr>
          <w:rFonts w:eastAsia="SimSun" w:hint="eastAsia"/>
          <w:lang w:val="en-US" w:eastAsia="zh-CN"/>
        </w:rPr>
        <w:t>4.</w:t>
      </w:r>
      <w:r w:rsidRPr="009C6C9D">
        <w:rPr>
          <w:lang w:eastAsia="ko-KR"/>
        </w:rPr>
        <w:t>2.4A-2</w:t>
      </w:r>
      <w:r w:rsidRPr="00890E7E">
        <w:rPr>
          <w:lang w:eastAsia="ko-KR"/>
        </w:rPr>
        <w:t>. The nominal bandwidth N = BW</w:t>
      </w:r>
      <w:r w:rsidRPr="00890E7E">
        <w:rPr>
          <w:vertAlign w:val="subscript"/>
          <w:lang w:eastAsia="ko-KR"/>
        </w:rPr>
        <w:t>Channel</w:t>
      </w:r>
      <w:r w:rsidRPr="00890E7E">
        <w:rPr>
          <w:lang w:eastAsia="ko-KR"/>
        </w:rPr>
        <w:t xml:space="preserve"> of the transmitted carrier. For one non-transmitted channel basic limits are specified in table 6.6.</w:t>
      </w:r>
      <w:r>
        <w:rPr>
          <w:lang w:eastAsia="ko-KR"/>
        </w:rPr>
        <w:t>4.</w:t>
      </w:r>
      <w:r w:rsidRPr="00890E7E">
        <w:rPr>
          <w:lang w:eastAsia="ko-KR"/>
        </w:rPr>
        <w:t>2.4A-</w:t>
      </w:r>
      <w:r>
        <w:rPr>
          <w:lang w:eastAsia="ko-KR"/>
        </w:rPr>
        <w:t>3</w:t>
      </w:r>
      <w:r w:rsidRPr="00890E7E">
        <w:rPr>
          <w:lang w:eastAsia="ko-KR"/>
        </w:rPr>
        <w:t>, and for two non-transmitted channels basic limits are specified in table 6.6.</w:t>
      </w:r>
      <w:r>
        <w:rPr>
          <w:lang w:eastAsia="ko-KR"/>
        </w:rPr>
        <w:t>4.</w:t>
      </w:r>
      <w:r w:rsidRPr="00890E7E">
        <w:rPr>
          <w:lang w:eastAsia="ko-KR"/>
        </w:rPr>
        <w:t>2.4A-</w:t>
      </w:r>
      <w:r>
        <w:rPr>
          <w:lang w:eastAsia="ko-KR"/>
        </w:rPr>
        <w:t>4</w:t>
      </w:r>
      <w:r w:rsidRPr="00890E7E">
        <w:rPr>
          <w:lang w:eastAsia="ko-KR"/>
        </w:rPr>
        <w:t>.</w:t>
      </w:r>
    </w:p>
    <w:p w14:paraId="77FE9469" w14:textId="2BAA338F" w:rsidR="008307D3" w:rsidRPr="00F95B02" w:rsidRDefault="008307D3" w:rsidP="008307D3">
      <w:pPr>
        <w:pStyle w:val="TH"/>
        <w:rPr>
          <w:rFonts w:cs="v5.0.0"/>
        </w:rPr>
      </w:pPr>
      <w:r>
        <w:rPr>
          <w:rFonts w:cs="v5.0.0"/>
        </w:rPr>
        <w:lastRenderedPageBreak/>
        <w:t>Table 6.6.4.2.4A-1: Medium Range BS and Local Area BS operating band unwanted emission limits for 10 MHz channel bandwidth for band n46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813"/>
        <w:gridCol w:w="3618"/>
        <w:gridCol w:w="1430"/>
      </w:tblGrid>
      <w:tr w:rsidR="008307D3" w:rsidRPr="00F95B02" w14:paraId="3B58191D" w14:textId="77777777" w:rsidTr="001613D6">
        <w:trPr>
          <w:cantSplit/>
          <w:jc w:val="center"/>
        </w:trPr>
        <w:tc>
          <w:tcPr>
            <w:tcW w:w="1953" w:type="dxa"/>
          </w:tcPr>
          <w:p w14:paraId="7C906884" w14:textId="43D5FB95" w:rsidR="008307D3" w:rsidRPr="00F95B02" w:rsidRDefault="008307D3" w:rsidP="008307D3">
            <w:pPr>
              <w:pStyle w:val="TAH"/>
              <w:rPr>
                <w:rFonts w:cs="v5.0.0"/>
              </w:rPr>
            </w:pPr>
            <w:r w:rsidRPr="00685422">
              <w:rPr>
                <w:rFonts w:eastAsia="DengXian" w:cs="Arial"/>
              </w:rPr>
              <w:t xml:space="preserve">Frequency offset of measurement filter </w:t>
            </w:r>
            <w:r w:rsidRPr="00685422">
              <w:rPr>
                <w:rFonts w:eastAsia="DengXian" w:cs="Arial"/>
              </w:rPr>
              <w:noBreakHyphen/>
              <w:t xml:space="preserve">3dB point, </w:t>
            </w:r>
            <w:r w:rsidRPr="00685422">
              <w:rPr>
                <w:rFonts w:eastAsia="DengXian" w:cs="Arial"/>
              </w:rPr>
              <w:sym w:font="Symbol" w:char="F044"/>
            </w:r>
            <w:r w:rsidRPr="00685422">
              <w:rPr>
                <w:rFonts w:eastAsia="DengXian" w:cs="Arial"/>
              </w:rPr>
              <w:t>f</w:t>
            </w:r>
          </w:p>
        </w:tc>
        <w:tc>
          <w:tcPr>
            <w:tcW w:w="2813" w:type="dxa"/>
          </w:tcPr>
          <w:p w14:paraId="4B069134" w14:textId="0321692F" w:rsidR="008307D3" w:rsidRPr="00F95B02" w:rsidRDefault="008307D3" w:rsidP="008307D3">
            <w:pPr>
              <w:pStyle w:val="TAH"/>
              <w:rPr>
                <w:rFonts w:cs="v5.0.0"/>
              </w:rPr>
            </w:pPr>
            <w:r w:rsidRPr="00685422">
              <w:rPr>
                <w:rFonts w:eastAsia="DengXian" w:cs="Arial"/>
              </w:rPr>
              <w:t>Frequency offset of measurement filter centre frequency, f_offset</w:t>
            </w:r>
          </w:p>
        </w:tc>
        <w:tc>
          <w:tcPr>
            <w:tcW w:w="3618" w:type="dxa"/>
          </w:tcPr>
          <w:p w14:paraId="55FD5E77" w14:textId="33CCF2B0" w:rsidR="008307D3" w:rsidRPr="00F95B02" w:rsidRDefault="008307D3" w:rsidP="008307D3">
            <w:pPr>
              <w:pStyle w:val="TAH"/>
              <w:rPr>
                <w:rFonts w:cs="v5.0.0"/>
              </w:rPr>
            </w:pPr>
            <w:r w:rsidRPr="00685422">
              <w:rPr>
                <w:rFonts w:eastAsia="DengXian" w:cs="Arial"/>
              </w:rPr>
              <w:t>Basic limits (Note 1)</w:t>
            </w:r>
          </w:p>
        </w:tc>
        <w:tc>
          <w:tcPr>
            <w:tcW w:w="1430" w:type="dxa"/>
          </w:tcPr>
          <w:p w14:paraId="741DEE9E" w14:textId="7518DE9D" w:rsidR="008307D3" w:rsidRPr="00F95B02" w:rsidRDefault="008307D3" w:rsidP="008307D3">
            <w:pPr>
              <w:pStyle w:val="TAH"/>
              <w:rPr>
                <w:rFonts w:eastAsia="SimSun" w:cs="v5.0.0"/>
                <w:lang w:eastAsia="zh-CN"/>
              </w:rPr>
            </w:pPr>
            <w:r w:rsidRPr="00685422">
              <w:rPr>
                <w:rFonts w:eastAsia="DengXian" w:cs="Arial"/>
              </w:rPr>
              <w:t xml:space="preserve">Measurement bandwidth </w:t>
            </w:r>
          </w:p>
        </w:tc>
      </w:tr>
      <w:tr w:rsidR="001613D6" w:rsidRPr="00F95B02" w14:paraId="437A430B" w14:textId="77777777" w:rsidTr="001613D6">
        <w:trPr>
          <w:cantSplit/>
          <w:jc w:val="center"/>
        </w:trPr>
        <w:tc>
          <w:tcPr>
            <w:tcW w:w="1953" w:type="dxa"/>
          </w:tcPr>
          <w:p w14:paraId="3DC82ECC" w14:textId="165896B7" w:rsidR="001613D6" w:rsidRPr="00F95B02" w:rsidRDefault="001613D6" w:rsidP="001613D6">
            <w:pPr>
              <w:pStyle w:val="TAC"/>
              <w:rPr>
                <w:rFonts w:cs="v5.0.0"/>
              </w:rPr>
            </w:pPr>
            <w:r w:rsidRPr="00685422">
              <w:rPr>
                <w:rFonts w:eastAsia="DengXian" w:cs="v5.0.0"/>
              </w:rPr>
              <w:t xml:space="preserve">0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 &lt; 0.5 MHz</w:t>
            </w:r>
          </w:p>
        </w:tc>
        <w:tc>
          <w:tcPr>
            <w:tcW w:w="2813" w:type="dxa"/>
          </w:tcPr>
          <w:p w14:paraId="43B829F7" w14:textId="5F9AB855" w:rsidR="001613D6" w:rsidRPr="00F95B02" w:rsidRDefault="001613D6" w:rsidP="001613D6">
            <w:pPr>
              <w:pStyle w:val="TAC"/>
              <w:rPr>
                <w:rFonts w:cs="v5.0.0"/>
              </w:rPr>
            </w:pPr>
            <w:r w:rsidRPr="00685422">
              <w:rPr>
                <w:rFonts w:eastAsia="DengXian" w:cs="v5.0.0"/>
              </w:rPr>
              <w:t xml:space="preserve">0.05 MHz </w:t>
            </w:r>
            <w:r w:rsidRPr="00685422">
              <w:rPr>
                <w:rFonts w:eastAsia="DengXian" w:cs="v5.0.0"/>
              </w:rPr>
              <w:sym w:font="Symbol" w:char="F0A3"/>
            </w:r>
            <w:r w:rsidRPr="00685422">
              <w:rPr>
                <w:rFonts w:eastAsia="DengXian" w:cs="v5.0.0"/>
              </w:rPr>
              <w:t xml:space="preserve"> f_offset &lt; 0.</w:t>
            </w:r>
            <w:r w:rsidRPr="00685422">
              <w:rPr>
                <w:rFonts w:eastAsia="DengXian" w:cs="v5.0.0"/>
                <w:lang w:eastAsia="zh-CN"/>
              </w:rPr>
              <w:t>5</w:t>
            </w:r>
            <w:r w:rsidRPr="00685422">
              <w:rPr>
                <w:rFonts w:eastAsia="DengXian" w:cs="v5.0.0"/>
              </w:rPr>
              <w:t>5 MHz</w:t>
            </w:r>
          </w:p>
        </w:tc>
        <w:tc>
          <w:tcPr>
            <w:tcW w:w="3618" w:type="dxa"/>
            <w:vAlign w:val="center"/>
          </w:tcPr>
          <w:p w14:paraId="0B2ECB1D" w14:textId="7E4BEB48" w:rsidR="001613D6" w:rsidRPr="00F95B02" w:rsidRDefault="001613D6" w:rsidP="001613D6">
            <w:pPr>
              <w:pStyle w:val="TAC"/>
              <w:rPr>
                <w:rFonts w:cs="Arial"/>
              </w:rPr>
            </w:pPr>
            <w:ins w:id="154" w:author="Golebiowski, Bartlomiej (Nokia - PL/Wroclaw)" w:date="2022-02-08T10:59:00Z">
              <w:r w:rsidRPr="00EA2898">
                <w:rPr>
                  <w:rFonts w:eastAsia="DengXian" w:cs="Arial"/>
                  <w:lang w:eastAsia="zh-CN"/>
                </w:rPr>
                <w:t>Ma</w:t>
              </w:r>
              <w:r w:rsidRPr="00685422">
                <w:rPr>
                  <w:rFonts w:eastAsia="DengXian" w:cs="Arial"/>
                  <w:lang w:eastAsia="zh-CN"/>
                </w:rPr>
                <w:t>x</w:t>
              </w:r>
              <w:r>
                <w:rPr>
                  <w:rFonts w:eastAsia="DengXian" w:cs="Arial"/>
                  <w:lang w:eastAsia="zh-CN"/>
                </w:rPr>
                <w:t>(</w:t>
              </w:r>
            </w:ins>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-19.5dB</m:t>
              </m:r>
              <m:r>
                <m:rPr>
                  <m:sty m:val="p"/>
                </m:rPr>
                <w:rPr>
                  <w:rFonts w:ascii="Cambria Math" w:eastAsia="DengXian" w:cs="Arial"/>
                  <w:lang w:eastAsia="ja-JP"/>
                </w:rPr>
                <m:t>-</m:t>
              </m:r>
              <m:r>
                <m:rPr>
                  <m:sty m:val="p"/>
                </m:rP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w:ins w:id="155" w:author="Golebiowski, Bartlomiej (Nokia - PL/Wroclaw)" w:date="2022-02-08T10:59:00Z">
              <w:r>
                <w:rPr>
                  <w:rFonts w:eastAsia="DengXian" w:cs="Arial"/>
                  <w:lang w:eastAsia="ja-JP"/>
                </w:rPr>
                <w:t>, -40dBm)</w:t>
              </w:r>
            </w:ins>
          </w:p>
        </w:tc>
        <w:tc>
          <w:tcPr>
            <w:tcW w:w="1430" w:type="dxa"/>
          </w:tcPr>
          <w:p w14:paraId="1D32DDF8" w14:textId="522E48DC" w:rsidR="001613D6" w:rsidRPr="00F95B02" w:rsidRDefault="001613D6" w:rsidP="001613D6">
            <w:pPr>
              <w:pStyle w:val="TAC"/>
              <w:rPr>
                <w:rFonts w:cs="Arial"/>
              </w:rPr>
            </w:pPr>
            <w:r w:rsidRPr="00685422">
              <w:rPr>
                <w:rFonts w:eastAsia="DengXian" w:cs="v5.0.0"/>
              </w:rPr>
              <w:t xml:space="preserve">100 kHz </w:t>
            </w:r>
          </w:p>
        </w:tc>
      </w:tr>
      <w:tr w:rsidR="001613D6" w:rsidRPr="00F95B02" w14:paraId="4ACC329E" w14:textId="77777777" w:rsidTr="001613D6">
        <w:trPr>
          <w:cantSplit/>
          <w:jc w:val="center"/>
        </w:trPr>
        <w:tc>
          <w:tcPr>
            <w:tcW w:w="1953" w:type="dxa"/>
          </w:tcPr>
          <w:p w14:paraId="446ACF91" w14:textId="54AE0F0A" w:rsidR="001613D6" w:rsidRPr="00F95B02" w:rsidRDefault="001613D6" w:rsidP="001613D6">
            <w:pPr>
              <w:pStyle w:val="TAC"/>
              <w:rPr>
                <w:rFonts w:cs="v5.0.0"/>
                <w:lang w:val="sv-SE"/>
              </w:rPr>
            </w:pPr>
            <w:r w:rsidRPr="00685422">
              <w:rPr>
                <w:rFonts w:eastAsia="DengXian" w:cs="v5.0.0"/>
              </w:rPr>
              <w:t xml:space="preserve">0.5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&lt; </w:t>
            </w:r>
            <w:r w:rsidRPr="00685422">
              <w:rPr>
                <w:rFonts w:eastAsia="DengXian" w:cs="v5.0.0"/>
                <w:lang w:eastAsia="zh-CN"/>
              </w:rPr>
              <w:t>5</w:t>
            </w:r>
            <w:r w:rsidRPr="00685422">
              <w:rPr>
                <w:rFonts w:eastAsia="DengXian" w:cs="v5.0.0"/>
              </w:rPr>
              <w:t xml:space="preserve"> MHz</w:t>
            </w:r>
          </w:p>
        </w:tc>
        <w:tc>
          <w:tcPr>
            <w:tcW w:w="2813" w:type="dxa"/>
          </w:tcPr>
          <w:p w14:paraId="50A9CDF5" w14:textId="3483DAC9" w:rsidR="001613D6" w:rsidRPr="00F95B02" w:rsidRDefault="001613D6" w:rsidP="001613D6">
            <w:pPr>
              <w:pStyle w:val="TAC"/>
              <w:rPr>
                <w:rFonts w:cs="v5.0.0"/>
                <w:lang w:val="sv-SE"/>
              </w:rPr>
            </w:pPr>
            <w:r w:rsidRPr="00685422">
              <w:rPr>
                <w:rFonts w:eastAsia="DengXian" w:cs="v5.0.0"/>
              </w:rPr>
              <w:t>0.</w:t>
            </w:r>
            <w:r w:rsidRPr="00685422">
              <w:rPr>
                <w:rFonts w:eastAsia="DengXian" w:cs="v5.0.0"/>
                <w:lang w:eastAsia="zh-CN"/>
              </w:rPr>
              <w:t>5</w:t>
            </w:r>
            <w:r w:rsidRPr="00685422">
              <w:rPr>
                <w:rFonts w:eastAsia="DengXian" w:cs="v5.0.0"/>
              </w:rPr>
              <w:t xml:space="preserve">5 MHz </w:t>
            </w:r>
            <w:r w:rsidRPr="00685422">
              <w:rPr>
                <w:rFonts w:eastAsia="DengXian" w:cs="v5.0.0"/>
              </w:rPr>
              <w:sym w:font="Symbol" w:char="F0A3"/>
            </w:r>
            <w:r w:rsidRPr="00685422">
              <w:rPr>
                <w:rFonts w:eastAsia="DengXian" w:cs="v5.0.0"/>
              </w:rPr>
              <w:t xml:space="preserve"> f_offset &lt; </w:t>
            </w:r>
            <w:r w:rsidRPr="00685422">
              <w:rPr>
                <w:rFonts w:eastAsia="DengXian" w:cs="v5.0.0"/>
                <w:lang w:eastAsia="zh-CN"/>
              </w:rPr>
              <w:t>min(5.05</w:t>
            </w:r>
            <w:r w:rsidRPr="00685422">
              <w:rPr>
                <w:rFonts w:eastAsia="DengXian" w:cs="v5.0.0"/>
              </w:rPr>
              <w:t xml:space="preserve"> MHz</w:t>
            </w:r>
            <w:r w:rsidRPr="00685422">
              <w:rPr>
                <w:rFonts w:eastAsia="DengXian" w:cs="v5.0.0"/>
                <w:lang w:eastAsia="zh-CN"/>
              </w:rPr>
              <w:t xml:space="preserve">, </w:t>
            </w:r>
            <w:r w:rsidRPr="00685422">
              <w:rPr>
                <w:rFonts w:eastAsia="DengXian" w:cs="v5.0.0"/>
              </w:rPr>
              <w:t>f_offset</w:t>
            </w:r>
            <w:r w:rsidRPr="00685422">
              <w:rPr>
                <w:rFonts w:eastAsia="DengXian" w:cs="v5.0.0"/>
                <w:vertAlign w:val="subscript"/>
              </w:rPr>
              <w:t>max</w:t>
            </w:r>
            <w:r w:rsidRPr="00685422">
              <w:rPr>
                <w:rFonts w:eastAsia="DengXian" w:cs="v5.0.0"/>
                <w:lang w:eastAsia="zh-CN"/>
              </w:rPr>
              <w:t>)</w:t>
            </w:r>
          </w:p>
        </w:tc>
        <w:tc>
          <w:tcPr>
            <w:tcW w:w="3618" w:type="dxa"/>
          </w:tcPr>
          <w:p w14:paraId="1D4F1981" w14:textId="05C72C48" w:rsidR="001613D6" w:rsidRPr="00F95B02" w:rsidRDefault="001613D6" w:rsidP="001613D6">
            <w:pPr>
              <w:pStyle w:val="TAC"/>
              <w:rPr>
                <w:rFonts w:cs="Arial"/>
              </w:rPr>
            </w:pPr>
            <w:ins w:id="156" w:author="Golebiowski, Bartlomiej (Nokia - PL/Wroclaw)" w:date="2022-02-08T11:00:00Z">
              <w:r>
                <w:rPr>
                  <w:rFonts w:cs="v5.0.0"/>
                  <w:lang w:val="sv-SE" w:eastAsia="ja-JP"/>
                </w:rPr>
                <w:t>Max(</w:t>
              </w:r>
            </w:ins>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-29.5dB</m:t>
              </m:r>
              <m:r>
                <m:rPr>
                  <m:sty m:val="p"/>
                </m:rP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16</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0.55</m:t>
                  </m:r>
                </m:e>
              </m:d>
              <m:r>
                <w:rPr>
                  <w:rFonts w:ascii="Cambria Math" w:eastAsia="DengXian" w:cs="Arial"/>
                  <w:lang w:eastAsia="ja-JP"/>
                </w:rPr>
                <m:t>dB</m:t>
              </m:r>
            </m:oMath>
            <w:ins w:id="157" w:author="Golebiowski, Bartlomiej (Nokia - PL/Wroclaw)" w:date="2022-02-08T11:00:00Z">
              <w:r>
                <w:rPr>
                  <w:rFonts w:cs="v5.0.0"/>
                  <w:lang w:eastAsia="ja-JP"/>
                </w:rPr>
                <w:t>, -40dBm)</w:t>
              </w:r>
            </w:ins>
          </w:p>
        </w:tc>
        <w:tc>
          <w:tcPr>
            <w:tcW w:w="1430" w:type="dxa"/>
          </w:tcPr>
          <w:p w14:paraId="7E923A1C" w14:textId="11156DFF" w:rsidR="001613D6" w:rsidRPr="00F95B02" w:rsidRDefault="001613D6" w:rsidP="001613D6">
            <w:pPr>
              <w:pStyle w:val="TAC"/>
              <w:rPr>
                <w:rFonts w:cs="Arial"/>
              </w:rPr>
            </w:pPr>
            <w:r w:rsidRPr="00685422">
              <w:rPr>
                <w:rFonts w:eastAsia="DengXian" w:cs="v5.0.0"/>
              </w:rPr>
              <w:t xml:space="preserve">100 kHz </w:t>
            </w:r>
          </w:p>
        </w:tc>
      </w:tr>
      <w:tr w:rsidR="001613D6" w:rsidRPr="00F95B02" w14:paraId="7E837FCA" w14:textId="77777777" w:rsidTr="001613D6">
        <w:trPr>
          <w:cantSplit/>
          <w:jc w:val="center"/>
        </w:trPr>
        <w:tc>
          <w:tcPr>
            <w:tcW w:w="1953" w:type="dxa"/>
          </w:tcPr>
          <w:p w14:paraId="16BEA75A" w14:textId="7E2998B0" w:rsidR="001613D6" w:rsidRPr="00FF4BCE" w:rsidRDefault="001613D6" w:rsidP="001613D6">
            <w:pPr>
              <w:pStyle w:val="TAC"/>
              <w:rPr>
                <w:rFonts w:cs="v5.0.0"/>
                <w:lang w:val="fr-FR"/>
              </w:rPr>
            </w:pPr>
            <w:r w:rsidRPr="00FF4BCE">
              <w:rPr>
                <w:rFonts w:eastAsia="DengXian" w:cs="v5.0.0"/>
                <w:lang w:val="fr-FR"/>
              </w:rPr>
              <w:t xml:space="preserve">5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r w:rsidRPr="00FF4BCE">
              <w:rPr>
                <w:rFonts w:eastAsia="DengXian" w:cs="v5.0.0"/>
                <w:lang w:val="fr-FR" w:eastAsia="zh-CN"/>
              </w:rPr>
              <w:t>min(10</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r w:rsidRPr="00FF4BCE">
              <w:rPr>
                <w:rFonts w:eastAsia="DengXian" w:cs="v5.0.0"/>
                <w:lang w:val="fr-FR"/>
              </w:rPr>
              <w:t>f</w:t>
            </w:r>
            <w:r w:rsidRPr="00FF4BCE">
              <w:rPr>
                <w:rFonts w:eastAsia="DengXian" w:cs="v5.0.0"/>
                <w:vertAlign w:val="subscript"/>
                <w:lang w:val="fr-FR"/>
              </w:rPr>
              <w:t>max</w:t>
            </w:r>
            <w:r w:rsidRPr="00FF4BCE">
              <w:rPr>
                <w:rFonts w:eastAsia="DengXian" w:cs="v5.0.0"/>
                <w:lang w:val="fr-FR" w:eastAsia="zh-CN"/>
              </w:rPr>
              <w:t>)</w:t>
            </w:r>
          </w:p>
        </w:tc>
        <w:tc>
          <w:tcPr>
            <w:tcW w:w="2813" w:type="dxa"/>
          </w:tcPr>
          <w:p w14:paraId="2B26D3E8" w14:textId="1CD39BF7" w:rsidR="001613D6" w:rsidRPr="00F95B02" w:rsidRDefault="001613D6" w:rsidP="001613D6">
            <w:pPr>
              <w:pStyle w:val="TAC"/>
              <w:rPr>
                <w:rFonts w:cs="v5.0.0"/>
              </w:rPr>
            </w:pPr>
            <w:r w:rsidRPr="00685422">
              <w:rPr>
                <w:rFonts w:eastAsia="DengXian" w:cs="v5.0.0"/>
              </w:rPr>
              <w:t>5.</w:t>
            </w:r>
            <w:r w:rsidRPr="00685422">
              <w:rPr>
                <w:rFonts w:eastAsia="DengXian" w:cs="v5.0.0"/>
                <w:lang w:eastAsia="zh-CN"/>
              </w:rPr>
              <w:t>0</w:t>
            </w:r>
            <w:r w:rsidRPr="00685422">
              <w:rPr>
                <w:rFonts w:eastAsia="DengXian" w:cs="v5.0.0"/>
              </w:rPr>
              <w:t xml:space="preserve">5 MHz </w:t>
            </w:r>
            <w:r w:rsidRPr="00685422">
              <w:rPr>
                <w:rFonts w:eastAsia="DengXian" w:cs="v5.0.0"/>
              </w:rPr>
              <w:sym w:font="Symbol" w:char="F0A3"/>
            </w:r>
            <w:r w:rsidRPr="00685422">
              <w:rPr>
                <w:rFonts w:eastAsia="DengXian" w:cs="v5.0.0"/>
              </w:rPr>
              <w:t xml:space="preserve"> f_offset &lt; </w:t>
            </w:r>
            <w:r w:rsidRPr="00685422">
              <w:rPr>
                <w:rFonts w:eastAsia="DengXian" w:cs="v5.0.0"/>
                <w:lang w:eastAsia="zh-CN"/>
              </w:rPr>
              <w:t>min(10.05</w:t>
            </w:r>
            <w:r w:rsidRPr="00685422">
              <w:rPr>
                <w:rFonts w:eastAsia="DengXian" w:cs="v5.0.0"/>
              </w:rPr>
              <w:t xml:space="preserve"> MHz</w:t>
            </w:r>
            <w:r w:rsidRPr="00685422">
              <w:rPr>
                <w:rFonts w:eastAsia="DengXian" w:cs="v5.0.0"/>
                <w:lang w:eastAsia="zh-CN"/>
              </w:rPr>
              <w:t xml:space="preserve">, </w:t>
            </w:r>
            <w:r w:rsidRPr="00685422">
              <w:rPr>
                <w:rFonts w:eastAsia="DengXian" w:cs="v5.0.0"/>
              </w:rPr>
              <w:t>f_offset</w:t>
            </w:r>
            <w:r w:rsidRPr="00685422">
              <w:rPr>
                <w:rFonts w:eastAsia="DengXian" w:cs="v5.0.0"/>
                <w:vertAlign w:val="subscript"/>
              </w:rPr>
              <w:t>max</w:t>
            </w:r>
            <w:r w:rsidRPr="00685422">
              <w:rPr>
                <w:rFonts w:eastAsia="DengXian" w:cs="v5.0.0"/>
                <w:lang w:eastAsia="zh-CN"/>
              </w:rPr>
              <w:t>)</w:t>
            </w:r>
          </w:p>
        </w:tc>
        <w:tc>
          <w:tcPr>
            <w:tcW w:w="3618" w:type="dxa"/>
          </w:tcPr>
          <w:p w14:paraId="0B9C2534" w14:textId="5AF60C8B" w:rsidR="001613D6" w:rsidRPr="00F95B02" w:rsidRDefault="001613D6" w:rsidP="001613D6">
            <w:pPr>
              <w:pStyle w:val="TAC"/>
              <w:rPr>
                <w:rFonts w:cs="Arial"/>
              </w:rPr>
            </w:pPr>
            <w:ins w:id="158" w:author="Golebiowski, Bartlomiej (Nokia - PL/Wroclaw)" w:date="2022-02-08T11:00:00Z">
              <w:r>
                <w:rPr>
                  <w:rFonts w:cs="v5.0.0"/>
                  <w:lang w:eastAsia="ja-JP"/>
                </w:rPr>
                <w:t>Max(</w:t>
              </w:r>
            </w:ins>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-37.5dB</m:t>
              </m:r>
              <m:r>
                <m:rPr>
                  <m:sty m:val="p"/>
                </m:rP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12</m:t>
                  </m:r>
                </m:num>
                <m:den>
                  <m:r>
                    <w:rPr>
                      <w:rFonts w:ascii="Cambria Math" w:eastAsia="DengXian" w:cs="Arial"/>
                      <w:lang w:eastAsia="ja-JP"/>
                    </w:rPr>
                    <m:t>5</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5.05</m:t>
                  </m:r>
                </m:e>
              </m:d>
              <m:r>
                <w:rPr>
                  <w:rFonts w:ascii="Cambria Math" w:eastAsia="DengXian" w:cs="Arial"/>
                  <w:lang w:eastAsia="ja-JP"/>
                </w:rPr>
                <m:t>dB</m:t>
              </m:r>
            </m:oMath>
            <w:ins w:id="159" w:author="Golebiowski, Bartlomiej (Nokia - PL/Wroclaw)" w:date="2022-02-08T11:01:00Z">
              <w:r>
                <w:rPr>
                  <w:rFonts w:cs="v5.0.0"/>
                  <w:lang w:eastAsia="ja-JP"/>
                </w:rPr>
                <w:t>, -40dBm)</w:t>
              </w:r>
            </w:ins>
          </w:p>
        </w:tc>
        <w:tc>
          <w:tcPr>
            <w:tcW w:w="1430" w:type="dxa"/>
          </w:tcPr>
          <w:p w14:paraId="004BFF08" w14:textId="5E326D4E" w:rsidR="001613D6" w:rsidRPr="00F95B02" w:rsidRDefault="001613D6" w:rsidP="001613D6">
            <w:pPr>
              <w:pStyle w:val="TAC"/>
              <w:rPr>
                <w:rFonts w:cs="Arial"/>
              </w:rPr>
            </w:pPr>
            <w:r w:rsidRPr="00685422">
              <w:rPr>
                <w:rFonts w:eastAsia="DengXian" w:cs="v5.0.0"/>
              </w:rPr>
              <w:t xml:space="preserve">100 kHz </w:t>
            </w:r>
          </w:p>
        </w:tc>
      </w:tr>
      <w:tr w:rsidR="008307D3" w:rsidRPr="00F95B02" w14:paraId="10EEED88" w14:textId="77777777" w:rsidTr="001613D6">
        <w:trPr>
          <w:cantSplit/>
          <w:jc w:val="center"/>
        </w:trPr>
        <w:tc>
          <w:tcPr>
            <w:tcW w:w="1953" w:type="dxa"/>
          </w:tcPr>
          <w:p w14:paraId="5545691F" w14:textId="4F982293" w:rsidR="008307D3" w:rsidRPr="00FF4BCE" w:rsidRDefault="008307D3" w:rsidP="008307D3">
            <w:pPr>
              <w:pStyle w:val="TAC"/>
              <w:rPr>
                <w:rFonts w:cs="v5.0.0"/>
                <w:lang w:val="fr-FR"/>
              </w:rPr>
            </w:pPr>
            <w:r w:rsidRPr="00FF4BCE">
              <w:rPr>
                <w:rFonts w:eastAsia="DengXian" w:cs="v5.0.0"/>
                <w:lang w:val="fr-FR" w:eastAsia="zh-CN"/>
              </w:rPr>
              <w:t>10</w:t>
            </w:r>
            <w:r w:rsidRPr="00FF4BCE">
              <w:rPr>
                <w:rFonts w:eastAsia="DengXian" w:cs="v5.0.0"/>
                <w:lang w:val="fr-FR"/>
              </w:rPr>
              <w:t xml:space="preserve">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r w:rsidRPr="00FF4BCE">
              <w:rPr>
                <w:rFonts w:eastAsia="DengXian" w:cs="v5.0.0"/>
                <w:lang w:val="fr-FR" w:eastAsia="zh-CN"/>
              </w:rPr>
              <w:t>min(85</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r w:rsidRPr="00FF4BCE">
              <w:rPr>
                <w:rFonts w:eastAsia="DengXian" w:cs="v5.0.0"/>
                <w:lang w:val="fr-FR"/>
              </w:rPr>
              <w:t>f</w:t>
            </w:r>
            <w:r w:rsidRPr="00FF4BCE">
              <w:rPr>
                <w:rFonts w:eastAsia="DengXian" w:cs="v5.0.0"/>
                <w:vertAlign w:val="subscript"/>
                <w:lang w:val="fr-FR"/>
              </w:rPr>
              <w:t>max</w:t>
            </w:r>
            <w:r w:rsidRPr="00FF4BCE">
              <w:rPr>
                <w:rFonts w:eastAsia="DengXian" w:cs="v5.0.0"/>
                <w:lang w:val="fr-FR" w:eastAsia="zh-CN"/>
              </w:rPr>
              <w:t>)</w:t>
            </w:r>
          </w:p>
        </w:tc>
        <w:tc>
          <w:tcPr>
            <w:tcW w:w="2813" w:type="dxa"/>
          </w:tcPr>
          <w:p w14:paraId="62DEB4E2" w14:textId="1A73480F" w:rsidR="008307D3" w:rsidRPr="00F95B02" w:rsidRDefault="008307D3" w:rsidP="008307D3">
            <w:pPr>
              <w:pStyle w:val="TAC"/>
              <w:rPr>
                <w:rFonts w:cs="v5.0.0"/>
              </w:rPr>
            </w:pPr>
            <w:r w:rsidRPr="00685422">
              <w:rPr>
                <w:rFonts w:eastAsia="DengXian" w:cs="v5.0.0"/>
                <w:lang w:eastAsia="zh-CN"/>
              </w:rPr>
              <w:t>10</w:t>
            </w:r>
            <w:r w:rsidRPr="00685422">
              <w:rPr>
                <w:rFonts w:eastAsia="DengXian" w:cs="v5.0.0"/>
              </w:rPr>
              <w:t>.</w:t>
            </w:r>
            <w:r w:rsidRPr="00685422">
              <w:rPr>
                <w:rFonts w:eastAsia="DengXian" w:cs="v5.0.0"/>
                <w:lang w:eastAsia="zh-CN"/>
              </w:rPr>
              <w:t>0</w:t>
            </w:r>
            <w:r w:rsidRPr="00685422">
              <w:rPr>
                <w:rFonts w:eastAsia="DengXian" w:cs="v5.0.0"/>
              </w:rPr>
              <w:t xml:space="preserve">5 MHz </w:t>
            </w:r>
            <w:r w:rsidRPr="00685422">
              <w:rPr>
                <w:rFonts w:eastAsia="DengXian" w:cs="v5.0.0"/>
              </w:rPr>
              <w:sym w:font="Symbol" w:char="F0A3"/>
            </w:r>
            <w:r w:rsidRPr="00685422">
              <w:rPr>
                <w:rFonts w:eastAsia="DengXian" w:cs="v5.0.0"/>
              </w:rPr>
              <w:t xml:space="preserve"> f_offset &lt; </w:t>
            </w:r>
            <w:r w:rsidRPr="00685422">
              <w:rPr>
                <w:rFonts w:eastAsia="DengXian" w:cs="v5.0.0"/>
                <w:lang w:eastAsia="zh-CN"/>
              </w:rPr>
              <w:t>min(85.05</w:t>
            </w:r>
            <w:r w:rsidRPr="00685422">
              <w:rPr>
                <w:rFonts w:eastAsia="DengXian" w:cs="v5.0.0"/>
              </w:rPr>
              <w:t xml:space="preserve"> MHz</w:t>
            </w:r>
            <w:r w:rsidRPr="00685422">
              <w:rPr>
                <w:rFonts w:eastAsia="DengXian" w:cs="v5.0.0"/>
                <w:lang w:eastAsia="zh-CN"/>
              </w:rPr>
              <w:t xml:space="preserve">, </w:t>
            </w:r>
            <w:r w:rsidRPr="00685422">
              <w:rPr>
                <w:rFonts w:eastAsia="DengXian" w:cs="v5.0.0"/>
              </w:rPr>
              <w:t>f_offset</w:t>
            </w:r>
            <w:r w:rsidRPr="00685422">
              <w:rPr>
                <w:rFonts w:eastAsia="DengXian" w:cs="v5.0.0"/>
                <w:vertAlign w:val="subscript"/>
              </w:rPr>
              <w:t>max</w:t>
            </w:r>
            <w:r w:rsidRPr="00685422">
              <w:rPr>
                <w:rFonts w:eastAsia="DengXian" w:cs="v5.0.0"/>
                <w:lang w:eastAsia="zh-CN"/>
              </w:rPr>
              <w:t>)</w:t>
            </w:r>
          </w:p>
        </w:tc>
        <w:tc>
          <w:tcPr>
            <w:tcW w:w="3618" w:type="dxa"/>
          </w:tcPr>
          <w:p w14:paraId="14CE2E27" w14:textId="53A01514" w:rsidR="008307D3" w:rsidRPr="00F95B02" w:rsidRDefault="008307D3" w:rsidP="008307D3">
            <w:pPr>
              <w:pStyle w:val="TAC"/>
              <w:rPr>
                <w:rFonts w:cs="Arial"/>
              </w:rPr>
            </w:pPr>
            <w:r w:rsidRPr="00685422">
              <w:rPr>
                <w:rFonts w:eastAsia="DengXian" w:cs="Arial"/>
                <w:lang w:eastAsia="zh-CN"/>
              </w:rPr>
              <w:t>Max(</w:t>
            </w:r>
            <w:r w:rsidRPr="00685422">
              <w:rPr>
                <w:rFonts w:eastAsia="DengXian"/>
                <w:bCs/>
              </w:rPr>
              <w:t>P</w:t>
            </w:r>
            <w:r w:rsidRPr="00685422">
              <w:rPr>
                <w:rFonts w:eastAsia="DengXian"/>
                <w:bCs/>
                <w:vertAlign w:val="subscript"/>
              </w:rPr>
              <w:t>rated,</w:t>
            </w:r>
            <w:r>
              <w:rPr>
                <w:rFonts w:eastAsia="SimSun"/>
                <w:bCs/>
                <w:vertAlign w:val="subscript"/>
                <w:lang w:eastAsia="zh-CN"/>
              </w:rPr>
              <w:t>x</w:t>
            </w:r>
            <w:r w:rsidRPr="00685422">
              <w:rPr>
                <w:rFonts w:eastAsia="SimSun"/>
                <w:bCs/>
                <w:vertAlign w:val="subscript"/>
                <w:lang w:eastAsia="zh-CN"/>
              </w:rPr>
              <w:t xml:space="preserve"> </w:t>
            </w:r>
            <w:r w:rsidRPr="00685422">
              <w:rPr>
                <w:rFonts w:eastAsia="DengXian" w:cs="Arial"/>
                <w:lang w:eastAsia="zh-CN"/>
              </w:rPr>
              <w:t>– 59.5dB, -40dBm)</w:t>
            </w:r>
          </w:p>
        </w:tc>
        <w:tc>
          <w:tcPr>
            <w:tcW w:w="1430" w:type="dxa"/>
          </w:tcPr>
          <w:p w14:paraId="44CD3ECC" w14:textId="3F5591DB" w:rsidR="008307D3" w:rsidRPr="00F95B02" w:rsidRDefault="008307D3" w:rsidP="008307D3">
            <w:pPr>
              <w:pStyle w:val="TAC"/>
              <w:rPr>
                <w:rFonts w:cs="Arial"/>
              </w:rPr>
            </w:pPr>
            <w:r w:rsidRPr="00685422">
              <w:rPr>
                <w:rFonts w:eastAsia="DengXian" w:cs="v5.0.0"/>
                <w:lang w:eastAsia="zh-CN"/>
              </w:rPr>
              <w:t>100 kHz</w:t>
            </w:r>
          </w:p>
        </w:tc>
      </w:tr>
      <w:tr w:rsidR="008307D3" w:rsidRPr="00F95B02" w14:paraId="7AD8FB7C" w14:textId="77777777" w:rsidTr="001613D6">
        <w:trPr>
          <w:cantSplit/>
          <w:jc w:val="center"/>
        </w:trPr>
        <w:tc>
          <w:tcPr>
            <w:tcW w:w="1953" w:type="dxa"/>
          </w:tcPr>
          <w:p w14:paraId="391B3095" w14:textId="50C9667C" w:rsidR="008307D3" w:rsidRPr="00F95B02" w:rsidRDefault="008307D3" w:rsidP="008307D3">
            <w:pPr>
              <w:pStyle w:val="TAC"/>
              <w:rPr>
                <w:rFonts w:cs="v5.0.0"/>
                <w:lang w:val="sv-SE"/>
              </w:rPr>
            </w:pPr>
            <w:r w:rsidRPr="00FF4BCE">
              <w:rPr>
                <w:rFonts w:eastAsia="DengXian" w:cs="v5.0.0"/>
                <w:lang w:val="fr-FR"/>
              </w:rPr>
              <w:t xml:space="preserve">85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r w:rsidRPr="00FF4BCE">
              <w:rPr>
                <w:rFonts w:eastAsia="DengXian" w:cs="v5.0.0"/>
                <w:lang w:val="fr-FR" w:eastAsia="zh-CN"/>
              </w:rPr>
              <w:t>min(103</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r w:rsidRPr="00FF4BCE">
              <w:rPr>
                <w:rFonts w:eastAsia="DengXian" w:cs="v5.0.0"/>
                <w:lang w:val="fr-FR"/>
              </w:rPr>
              <w:t>f</w:t>
            </w:r>
            <w:r w:rsidRPr="00FF4BCE">
              <w:rPr>
                <w:rFonts w:eastAsia="DengXian" w:cs="v5.0.0"/>
                <w:vertAlign w:val="subscript"/>
                <w:lang w:val="fr-FR"/>
              </w:rPr>
              <w:t>max</w:t>
            </w:r>
            <w:r w:rsidRPr="00FF4BCE">
              <w:rPr>
                <w:rFonts w:eastAsia="DengXian" w:cs="v5.0.0"/>
                <w:lang w:val="fr-FR" w:eastAsia="zh-CN"/>
              </w:rPr>
              <w:t>)</w:t>
            </w:r>
          </w:p>
        </w:tc>
        <w:tc>
          <w:tcPr>
            <w:tcW w:w="2813" w:type="dxa"/>
          </w:tcPr>
          <w:p w14:paraId="6323841E" w14:textId="596D7A69" w:rsidR="008307D3" w:rsidRPr="00F95B02" w:rsidRDefault="008307D3" w:rsidP="008307D3">
            <w:pPr>
              <w:pStyle w:val="TAC"/>
              <w:rPr>
                <w:rFonts w:cs="v5.0.0"/>
                <w:lang w:val="sv-SE"/>
              </w:rPr>
            </w:pPr>
            <w:r w:rsidRPr="00685422">
              <w:rPr>
                <w:rFonts w:eastAsia="DengXian" w:cs="v5.0.0"/>
              </w:rPr>
              <w:t>85.</w:t>
            </w:r>
            <w:r w:rsidRPr="00685422">
              <w:rPr>
                <w:rFonts w:eastAsia="DengXian" w:cs="v5.0.0"/>
                <w:lang w:eastAsia="zh-CN"/>
              </w:rPr>
              <w:t>0</w:t>
            </w:r>
            <w:r w:rsidRPr="00685422">
              <w:rPr>
                <w:rFonts w:eastAsia="DengXian" w:cs="v5.0.0"/>
              </w:rPr>
              <w:t xml:space="preserve">5 MHz </w:t>
            </w:r>
            <w:r w:rsidRPr="00685422">
              <w:rPr>
                <w:rFonts w:eastAsia="DengXian" w:cs="v5.0.0"/>
              </w:rPr>
              <w:sym w:font="Symbol" w:char="F0A3"/>
            </w:r>
            <w:r w:rsidRPr="00685422">
              <w:rPr>
                <w:rFonts w:eastAsia="DengXian" w:cs="v5.0.0"/>
              </w:rPr>
              <w:t xml:space="preserve"> f_offset &lt; </w:t>
            </w:r>
            <w:r w:rsidRPr="00685422">
              <w:rPr>
                <w:rFonts w:eastAsia="DengXian" w:cs="v5.0.0"/>
                <w:lang w:eastAsia="zh-CN"/>
              </w:rPr>
              <w:t>min(103.05</w:t>
            </w:r>
            <w:r w:rsidRPr="00685422">
              <w:rPr>
                <w:rFonts w:eastAsia="DengXian" w:cs="v5.0.0"/>
              </w:rPr>
              <w:t xml:space="preserve"> MHz</w:t>
            </w:r>
            <w:r w:rsidRPr="00685422">
              <w:rPr>
                <w:rFonts w:eastAsia="DengXian" w:cs="v5.0.0"/>
                <w:lang w:eastAsia="zh-CN"/>
              </w:rPr>
              <w:t xml:space="preserve">, </w:t>
            </w:r>
            <w:r w:rsidRPr="00685422">
              <w:rPr>
                <w:rFonts w:eastAsia="DengXian" w:cs="v5.0.0"/>
              </w:rPr>
              <w:t>f_offset</w:t>
            </w:r>
            <w:r w:rsidRPr="00685422">
              <w:rPr>
                <w:rFonts w:eastAsia="DengXian" w:cs="v5.0.0"/>
                <w:vertAlign w:val="subscript"/>
              </w:rPr>
              <w:t>max</w:t>
            </w:r>
            <w:r w:rsidRPr="00685422">
              <w:rPr>
                <w:rFonts w:eastAsia="DengXian" w:cs="v5.0.0"/>
                <w:lang w:eastAsia="zh-CN"/>
              </w:rPr>
              <w:t>)</w:t>
            </w:r>
          </w:p>
        </w:tc>
        <w:tc>
          <w:tcPr>
            <w:tcW w:w="3618" w:type="dxa"/>
          </w:tcPr>
          <w:p w14:paraId="64905162" w14:textId="57FE0667" w:rsidR="008307D3" w:rsidRPr="00F95B02" w:rsidRDefault="008307D3" w:rsidP="008307D3">
            <w:pPr>
              <w:pStyle w:val="TAC"/>
              <w:rPr>
                <w:rFonts w:cs="Arial"/>
              </w:rPr>
            </w:pPr>
            <w:r w:rsidRPr="00685422">
              <w:rPr>
                <w:rFonts w:eastAsia="DengXian" w:cs="Arial"/>
                <w:lang w:eastAsia="zh-CN"/>
              </w:rPr>
              <w:t>Max(</w:t>
            </w:r>
            <w:r w:rsidRPr="00685422">
              <w:rPr>
                <w:rFonts w:eastAsia="DengXian"/>
                <w:bCs/>
              </w:rPr>
              <w:t>P</w:t>
            </w:r>
            <w:r w:rsidRPr="00685422">
              <w:rPr>
                <w:rFonts w:eastAsia="DengXian"/>
                <w:bCs/>
                <w:vertAlign w:val="subscript"/>
              </w:rPr>
              <w:t>rated,</w:t>
            </w:r>
            <w:r>
              <w:rPr>
                <w:rFonts w:eastAsia="DengXian"/>
                <w:bCs/>
                <w:vertAlign w:val="subscript"/>
              </w:rPr>
              <w:t>x</w:t>
            </w:r>
            <w:r w:rsidRPr="00685422">
              <w:rPr>
                <w:rFonts w:eastAsia="DengXian" w:cs="Arial"/>
                <w:vertAlign w:val="subscript"/>
                <w:lang w:eastAsia="zh-CN"/>
              </w:rPr>
              <w:t xml:space="preserve"> </w:t>
            </w:r>
            <w:r w:rsidRPr="00685422">
              <w:rPr>
                <w:rFonts w:eastAsia="DengXian" w:cs="Arial"/>
                <w:lang w:eastAsia="zh-CN"/>
              </w:rPr>
              <w:t>– 61.5dB, -40dBm)</w:t>
            </w:r>
          </w:p>
        </w:tc>
        <w:tc>
          <w:tcPr>
            <w:tcW w:w="1430" w:type="dxa"/>
          </w:tcPr>
          <w:p w14:paraId="0F8EF851" w14:textId="47488BB6" w:rsidR="008307D3" w:rsidRPr="00F95B02" w:rsidRDefault="008307D3" w:rsidP="008307D3">
            <w:pPr>
              <w:pStyle w:val="TAC"/>
              <w:rPr>
                <w:rFonts w:cs="Arial"/>
              </w:rPr>
            </w:pPr>
            <w:r w:rsidRPr="00685422">
              <w:rPr>
                <w:rFonts w:eastAsia="DengXian" w:cs="v5.0.0"/>
              </w:rPr>
              <w:t xml:space="preserve">100 kHz </w:t>
            </w:r>
          </w:p>
        </w:tc>
      </w:tr>
      <w:tr w:rsidR="008307D3" w:rsidRPr="00F95B02" w14:paraId="679FB770" w14:textId="77777777" w:rsidTr="001613D6">
        <w:trPr>
          <w:cantSplit/>
          <w:jc w:val="center"/>
        </w:trPr>
        <w:tc>
          <w:tcPr>
            <w:tcW w:w="1953" w:type="dxa"/>
          </w:tcPr>
          <w:p w14:paraId="7134CFDC" w14:textId="4524AD58" w:rsidR="008307D3" w:rsidRPr="00F95B02" w:rsidRDefault="008307D3" w:rsidP="008307D3">
            <w:pPr>
              <w:pStyle w:val="TAC"/>
              <w:rPr>
                <w:rFonts w:cs="v5.0.0"/>
              </w:rPr>
            </w:pPr>
            <w:r w:rsidRPr="00685422">
              <w:rPr>
                <w:rFonts w:eastAsia="DengXian" w:cs="v5.0.0"/>
              </w:rPr>
              <w:t xml:space="preserve">103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w:t>
            </w:r>
            <w:r w:rsidRPr="00685422">
              <w:rPr>
                <w:rFonts w:eastAsia="DengXian" w:cs="v5.0.0"/>
                <w:vertAlign w:val="subscript"/>
              </w:rPr>
              <w:t>max</w:t>
            </w:r>
          </w:p>
        </w:tc>
        <w:tc>
          <w:tcPr>
            <w:tcW w:w="2813" w:type="dxa"/>
          </w:tcPr>
          <w:p w14:paraId="12172908" w14:textId="2B1AD5D9" w:rsidR="008307D3" w:rsidRPr="00F95B02" w:rsidRDefault="008307D3" w:rsidP="008307D3">
            <w:pPr>
              <w:pStyle w:val="TAC"/>
              <w:rPr>
                <w:rFonts w:cs="v5.0.0"/>
              </w:rPr>
            </w:pPr>
            <w:r w:rsidRPr="00685422">
              <w:rPr>
                <w:rFonts w:eastAsia="DengXian" w:cs="v5.0.0"/>
                <w:lang w:eastAsia="zh-CN"/>
              </w:rPr>
              <w:t>103.05</w:t>
            </w:r>
            <w:r w:rsidRPr="00685422">
              <w:rPr>
                <w:rFonts w:eastAsia="DengXian" w:cs="v5.0.0"/>
              </w:rPr>
              <w:t xml:space="preserve"> MHz </w:t>
            </w:r>
            <w:r w:rsidRPr="00685422">
              <w:rPr>
                <w:rFonts w:eastAsia="DengXian" w:cs="v5.0.0"/>
              </w:rPr>
              <w:sym w:font="Symbol" w:char="F0A3"/>
            </w:r>
            <w:r w:rsidRPr="00685422">
              <w:rPr>
                <w:rFonts w:eastAsia="DengXian" w:cs="v5.0.0"/>
              </w:rPr>
              <w:t xml:space="preserve"> f_offset &lt; f_offset</w:t>
            </w:r>
            <w:r w:rsidRPr="00685422">
              <w:rPr>
                <w:rFonts w:eastAsia="DengXian" w:cs="v5.0.0"/>
                <w:vertAlign w:val="subscript"/>
              </w:rPr>
              <w:t>max</w:t>
            </w:r>
          </w:p>
        </w:tc>
        <w:tc>
          <w:tcPr>
            <w:tcW w:w="3618" w:type="dxa"/>
          </w:tcPr>
          <w:p w14:paraId="1D8DBFFF" w14:textId="3F8AA73F" w:rsidR="008307D3" w:rsidRPr="00F95B02" w:rsidRDefault="008307D3" w:rsidP="008307D3">
            <w:pPr>
              <w:pStyle w:val="TAC"/>
              <w:rPr>
                <w:rFonts w:cs="Arial"/>
              </w:rPr>
            </w:pPr>
            <w:r w:rsidRPr="00685422">
              <w:rPr>
                <w:rFonts w:eastAsia="DengXian" w:cs="Arial"/>
                <w:lang w:eastAsia="zh-CN"/>
              </w:rPr>
              <w:t>Max(</w:t>
            </w:r>
            <w:r w:rsidRPr="00685422">
              <w:rPr>
                <w:rFonts w:eastAsia="DengXian"/>
                <w:bCs/>
              </w:rPr>
              <w:t>P</w:t>
            </w:r>
            <w:r w:rsidRPr="00685422">
              <w:rPr>
                <w:rFonts w:eastAsia="DengXian"/>
                <w:bCs/>
                <w:vertAlign w:val="subscript"/>
              </w:rPr>
              <w:t>rated,</w:t>
            </w:r>
            <w:r>
              <w:rPr>
                <w:rFonts w:eastAsia="DengXian"/>
                <w:bCs/>
                <w:vertAlign w:val="subscript"/>
              </w:rPr>
              <w:t>x</w:t>
            </w:r>
            <w:r w:rsidRPr="00685422">
              <w:rPr>
                <w:rFonts w:eastAsia="DengXian" w:cs="Arial"/>
                <w:vertAlign w:val="subscript"/>
                <w:lang w:eastAsia="zh-CN"/>
              </w:rPr>
              <w:t xml:space="preserve"> </w:t>
            </w:r>
            <w:r w:rsidRPr="00685422">
              <w:rPr>
                <w:rFonts w:eastAsia="DengXian" w:cs="Arial"/>
                <w:lang w:eastAsia="zh-CN"/>
              </w:rPr>
              <w:t>– 66.5dB, -40dBm)</w:t>
            </w:r>
          </w:p>
        </w:tc>
        <w:tc>
          <w:tcPr>
            <w:tcW w:w="1430" w:type="dxa"/>
          </w:tcPr>
          <w:p w14:paraId="620B53EE" w14:textId="453EE551" w:rsidR="008307D3" w:rsidRPr="00F95B02" w:rsidRDefault="008307D3" w:rsidP="008307D3">
            <w:pPr>
              <w:pStyle w:val="TAC"/>
              <w:rPr>
                <w:rFonts w:cs="Arial"/>
              </w:rPr>
            </w:pPr>
            <w:r w:rsidRPr="00685422">
              <w:rPr>
                <w:rFonts w:eastAsia="DengXian" w:cs="v5.0.0"/>
                <w:lang w:eastAsia="zh-CN"/>
              </w:rPr>
              <w:t>100 kHz</w:t>
            </w:r>
          </w:p>
        </w:tc>
      </w:tr>
      <w:tr w:rsidR="008307D3" w:rsidRPr="00F95B02" w14:paraId="47A1A17B" w14:textId="77777777" w:rsidTr="001613D6">
        <w:trPr>
          <w:cantSplit/>
          <w:jc w:val="center"/>
        </w:trPr>
        <w:tc>
          <w:tcPr>
            <w:tcW w:w="9814" w:type="dxa"/>
            <w:gridSpan w:val="4"/>
          </w:tcPr>
          <w:p w14:paraId="41D947BB" w14:textId="0E24C885" w:rsidR="008307D3" w:rsidRPr="00F95B02" w:rsidRDefault="003D0638" w:rsidP="008307D3">
            <w:pPr>
              <w:pStyle w:val="TAN"/>
              <w:rPr>
                <w:rFonts w:cs="Arial"/>
              </w:rPr>
            </w:pPr>
            <w:r w:rsidRPr="00685422">
              <w:rPr>
                <w:rFonts w:eastAsia="DengXian" w:cs="Arial"/>
                <w:lang w:eastAsia="zh-CN"/>
              </w:rPr>
              <w:t>NOTE 1:</w:t>
            </w:r>
            <w:r w:rsidRPr="00685422">
              <w:rPr>
                <w:rFonts w:eastAsia="DengXian" w:cs="Arial"/>
                <w:lang w:eastAsia="zh-CN"/>
              </w:rPr>
              <w:tab/>
            </w:r>
            <w:r w:rsidRPr="00685422">
              <w:rPr>
                <w:rFonts w:eastAsia="DengXian" w:cs="Arial"/>
              </w:rPr>
              <w:t xml:space="preserve">For a BS supporting non-contiguous spectrum operation within any operating band, the minimum requirement within </w:t>
            </w:r>
            <w:r w:rsidRPr="008E1C02">
              <w:rPr>
                <w:rFonts w:eastAsia="DengXian" w:cs="Arial"/>
                <w:i/>
                <w:iCs/>
              </w:rPr>
              <w:t>sub-block gaps</w:t>
            </w:r>
            <w:r w:rsidRPr="00685422">
              <w:rPr>
                <w:rFonts w:eastAsia="DengXian" w:cs="Arial"/>
              </w:rPr>
              <w:t xml:space="preserve"> is calculated as a cumulative sum of contributions from adjacent </w:t>
            </w:r>
            <w:r w:rsidRPr="008E1C02">
              <w:rPr>
                <w:rFonts w:eastAsia="DengXian" w:cs="v5.0.0"/>
                <w:i/>
              </w:rPr>
              <w:t>sub-blocks</w:t>
            </w:r>
            <w:r w:rsidRPr="00685422">
              <w:rPr>
                <w:rFonts w:eastAsia="DengXian" w:cs="v5.0.0"/>
              </w:rPr>
              <w:t xml:space="preserve"> on each side of the </w:t>
            </w:r>
            <w:r w:rsidRPr="008E1C02">
              <w:rPr>
                <w:rFonts w:eastAsia="DengXian" w:cs="v5.0.0"/>
                <w:i/>
              </w:rPr>
              <w:t>sub-block</w:t>
            </w:r>
            <w:r w:rsidRPr="00685422">
              <w:rPr>
                <w:rFonts w:eastAsia="DengXian" w:cs="v5.0.0"/>
              </w:rPr>
              <w:t xml:space="preserve"> </w:t>
            </w:r>
            <w:r w:rsidRPr="0055026A">
              <w:rPr>
                <w:rFonts w:eastAsia="DengXian" w:cs="v5.0.0"/>
                <w:i/>
                <w:iCs/>
              </w:rPr>
              <w:t>gap</w:t>
            </w:r>
            <w:r w:rsidRPr="00685422">
              <w:rPr>
                <w:rFonts w:eastAsia="DengXian" w:cs="Arial"/>
              </w:rPr>
              <w:t xml:space="preserve">. Exception is </w:t>
            </w:r>
            <w:r w:rsidRPr="00685422">
              <w:rPr>
                <w:rFonts w:ascii="Symbol" w:eastAsia="DengXian" w:hAnsi="Symbol" w:cs="Arial"/>
              </w:rPr>
              <w:t></w:t>
            </w:r>
            <w:r w:rsidRPr="00685422">
              <w:rPr>
                <w:rFonts w:eastAsia="DengXian" w:cs="Arial"/>
              </w:rPr>
              <w:t xml:space="preserve">f ≥ </w:t>
            </w:r>
            <w:r w:rsidRPr="00685422">
              <w:rPr>
                <w:rFonts w:eastAsia="DengXian" w:cs="Arial"/>
                <w:lang w:eastAsia="zh-CN"/>
              </w:rPr>
              <w:t xml:space="preserve">10 </w:t>
            </w:r>
            <w:r w:rsidRPr="00685422">
              <w:rPr>
                <w:rFonts w:eastAsia="DengXian" w:cs="Arial"/>
              </w:rPr>
              <w:t xml:space="preserve">MHz from both adjacent </w:t>
            </w:r>
            <w:r w:rsidRPr="008E1C02">
              <w:rPr>
                <w:rFonts w:eastAsia="DengXian" w:cs="v5.0.0"/>
                <w:i/>
              </w:rPr>
              <w:t>sub-blocks</w:t>
            </w:r>
            <w:r w:rsidRPr="00685422">
              <w:rPr>
                <w:rFonts w:eastAsia="DengXian" w:cs="Arial"/>
              </w:rPr>
              <w:t xml:space="preserve"> on each side of the </w:t>
            </w:r>
            <w:r w:rsidRPr="008E1C02">
              <w:rPr>
                <w:rFonts w:eastAsia="DengXian" w:cs="Arial"/>
                <w:i/>
                <w:iCs/>
              </w:rPr>
              <w:t>sub-block gap</w:t>
            </w:r>
            <w:r w:rsidRPr="00685422">
              <w:rPr>
                <w:rFonts w:eastAsia="DengXian" w:cs="Arial"/>
              </w:rPr>
              <w:t xml:space="preserve">, where the minimum requirement within </w:t>
            </w:r>
            <w:r w:rsidRPr="008E1C02">
              <w:rPr>
                <w:rFonts w:eastAsia="DengXian" w:cs="Arial"/>
                <w:i/>
                <w:iCs/>
              </w:rPr>
              <w:t>sub-block gaps</w:t>
            </w:r>
            <w:r w:rsidRPr="00685422">
              <w:rPr>
                <w:rFonts w:eastAsia="DengXian" w:cs="Arial"/>
              </w:rPr>
              <w:t xml:space="preserve"> shall be Max</w:t>
            </w:r>
            <w:r w:rsidRPr="00685422">
              <w:rPr>
                <w:rFonts w:eastAsia="DengXian" w:cs="Arial"/>
                <w:lang w:eastAsia="zh-CN"/>
              </w:rPr>
              <w:t xml:space="preserve"> (</w:t>
            </w:r>
            <w:r w:rsidRPr="00685422">
              <w:rPr>
                <w:rFonts w:eastAsia="DengXian"/>
                <w:bCs/>
              </w:rPr>
              <w:t>P</w:t>
            </w:r>
            <w:r w:rsidRPr="00685422">
              <w:rPr>
                <w:rFonts w:eastAsia="DengXian"/>
                <w:bCs/>
                <w:vertAlign w:val="subscript"/>
              </w:rPr>
              <w:t>rated,</w:t>
            </w:r>
            <w:r>
              <w:rPr>
                <w:rFonts w:eastAsia="DengXian"/>
                <w:bCs/>
                <w:vertAlign w:val="subscript"/>
              </w:rPr>
              <w:t>x</w:t>
            </w:r>
            <w:r w:rsidRPr="00685422">
              <w:rPr>
                <w:rFonts w:eastAsia="DengXian" w:cs="Arial"/>
                <w:vertAlign w:val="subscript"/>
                <w:lang w:eastAsia="zh-CN"/>
              </w:rPr>
              <w:t xml:space="preserve"> </w:t>
            </w:r>
            <w:r w:rsidRPr="00685422">
              <w:rPr>
                <w:rFonts w:eastAsia="DengXian" w:cs="Arial"/>
                <w:lang w:eastAsia="zh-CN"/>
              </w:rPr>
              <w:t>– 59.5dB, -40 dBm)</w:t>
            </w:r>
            <w:r w:rsidRPr="00685422">
              <w:rPr>
                <w:rFonts w:eastAsia="DengXian" w:cs="Arial"/>
              </w:rPr>
              <w:t>/100kHz.</w:t>
            </w:r>
          </w:p>
        </w:tc>
      </w:tr>
    </w:tbl>
    <w:p w14:paraId="79A188E8" w14:textId="77777777" w:rsidR="008307D3" w:rsidRPr="008E2108" w:rsidRDefault="008307D3" w:rsidP="008E2108"/>
    <w:p w14:paraId="0985F4C5" w14:textId="5FA4E334" w:rsidR="008307D3" w:rsidRPr="00F95B02" w:rsidRDefault="008307D3" w:rsidP="008307D3">
      <w:pPr>
        <w:pStyle w:val="TH"/>
        <w:rPr>
          <w:rFonts w:cs="v5.0.0"/>
        </w:rPr>
      </w:pPr>
      <w:r>
        <w:rPr>
          <w:rFonts w:cs="v5.0.0"/>
        </w:rPr>
        <w:t xml:space="preserve">Table 6.6.4.2.4A-2: Medium Range BS and Local Area BS operating band unwanted emission limits for 20 MHz, 40 MHz, 60 MHz and 80 MHz channel bandwidth for band n46 </w:t>
      </w:r>
      <w:r w:rsidR="00620615">
        <w:rPr>
          <w:rFonts w:cs="v5.0.0"/>
        </w:rPr>
        <w:t>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6A4F5224" w14:textId="77777777" w:rsidTr="001613D6">
        <w:trPr>
          <w:cantSplit/>
          <w:jc w:val="center"/>
        </w:trPr>
        <w:tc>
          <w:tcPr>
            <w:tcW w:w="1648" w:type="dxa"/>
          </w:tcPr>
          <w:p w14:paraId="730BD027" w14:textId="336F5758" w:rsidR="008307D3" w:rsidRPr="00F95B02" w:rsidRDefault="008307D3" w:rsidP="008307D3">
            <w:pPr>
              <w:pStyle w:val="TAH"/>
              <w:rPr>
                <w:rFonts w:cs="v5.0.0"/>
              </w:rPr>
            </w:pPr>
            <w:r w:rsidRPr="00685422">
              <w:rPr>
                <w:rFonts w:eastAsia="DengXian" w:cs="Arial"/>
              </w:rPr>
              <w:t xml:space="preserve">Frequency offset of measurement filter </w:t>
            </w:r>
            <w:r w:rsidRPr="00685422">
              <w:rPr>
                <w:rFonts w:eastAsia="DengXian" w:cs="Arial"/>
              </w:rPr>
              <w:noBreakHyphen/>
              <w:t xml:space="preserve">3dB point, </w:t>
            </w:r>
            <w:r w:rsidRPr="00685422">
              <w:rPr>
                <w:rFonts w:eastAsia="DengXian" w:cs="Arial"/>
              </w:rPr>
              <w:sym w:font="Symbol" w:char="F044"/>
            </w:r>
            <w:r w:rsidRPr="00685422">
              <w:rPr>
                <w:rFonts w:eastAsia="DengXian" w:cs="Arial"/>
              </w:rPr>
              <w:t>f</w:t>
            </w:r>
          </w:p>
        </w:tc>
        <w:tc>
          <w:tcPr>
            <w:tcW w:w="1842" w:type="dxa"/>
          </w:tcPr>
          <w:p w14:paraId="273D56EA" w14:textId="5176A94D" w:rsidR="008307D3" w:rsidRPr="00F95B02" w:rsidRDefault="008307D3" w:rsidP="008307D3">
            <w:pPr>
              <w:pStyle w:val="TAH"/>
              <w:rPr>
                <w:rFonts w:cs="v5.0.0"/>
              </w:rPr>
            </w:pPr>
            <w:r w:rsidRPr="00685422">
              <w:rPr>
                <w:rFonts w:eastAsia="DengXian" w:cs="Arial"/>
              </w:rPr>
              <w:t>Frequency offset of measurement filter centre frequency, f_offset</w:t>
            </w:r>
          </w:p>
        </w:tc>
        <w:tc>
          <w:tcPr>
            <w:tcW w:w="4894" w:type="dxa"/>
          </w:tcPr>
          <w:p w14:paraId="773C1477" w14:textId="5049E31C" w:rsidR="008307D3" w:rsidRPr="00F95B02" w:rsidRDefault="008307D3" w:rsidP="008307D3">
            <w:pPr>
              <w:pStyle w:val="TAH"/>
              <w:rPr>
                <w:rFonts w:cs="v5.0.0"/>
              </w:rPr>
            </w:pPr>
            <w:r w:rsidRPr="00014A2C">
              <w:rPr>
                <w:rFonts w:eastAsia="DengXian" w:cs="Arial"/>
              </w:rPr>
              <w:t>Basic limits (Note 1)</w:t>
            </w:r>
          </w:p>
        </w:tc>
        <w:tc>
          <w:tcPr>
            <w:tcW w:w="1430" w:type="dxa"/>
          </w:tcPr>
          <w:p w14:paraId="56EA01AE" w14:textId="75ED0942" w:rsidR="008307D3" w:rsidRPr="00F95B02" w:rsidRDefault="008307D3" w:rsidP="008307D3">
            <w:pPr>
              <w:pStyle w:val="TAH"/>
              <w:rPr>
                <w:rFonts w:eastAsia="SimSun" w:cs="v5.0.0"/>
                <w:lang w:eastAsia="zh-CN"/>
              </w:rPr>
            </w:pPr>
            <w:r w:rsidRPr="00014A2C">
              <w:rPr>
                <w:rFonts w:eastAsia="DengXian" w:cs="Arial"/>
              </w:rPr>
              <w:t xml:space="preserve">Measurement bandwidth </w:t>
            </w:r>
          </w:p>
        </w:tc>
      </w:tr>
      <w:tr w:rsidR="001613D6" w:rsidRPr="00F95B02" w14:paraId="322A7166" w14:textId="77777777" w:rsidTr="001613D6">
        <w:trPr>
          <w:cantSplit/>
          <w:jc w:val="center"/>
        </w:trPr>
        <w:tc>
          <w:tcPr>
            <w:tcW w:w="1648" w:type="dxa"/>
          </w:tcPr>
          <w:p w14:paraId="000F186E" w14:textId="566E0D1B" w:rsidR="001613D6" w:rsidRPr="00F95B02" w:rsidRDefault="001613D6" w:rsidP="001613D6">
            <w:pPr>
              <w:pStyle w:val="TAC"/>
              <w:rPr>
                <w:rFonts w:cs="v5.0.0"/>
              </w:rPr>
            </w:pPr>
            <w:r w:rsidRPr="00014A2C">
              <w:rPr>
                <w:rFonts w:eastAsia="DengXian" w:cs="v5.0.0"/>
              </w:rPr>
              <w:t xml:space="preserve">0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 &lt; 1 MHz</w:t>
            </w:r>
          </w:p>
        </w:tc>
        <w:tc>
          <w:tcPr>
            <w:tcW w:w="1842" w:type="dxa"/>
          </w:tcPr>
          <w:p w14:paraId="5E28F645" w14:textId="56F9B86C" w:rsidR="001613D6" w:rsidRPr="00F95B02" w:rsidRDefault="001613D6" w:rsidP="001613D6">
            <w:pPr>
              <w:pStyle w:val="TAC"/>
              <w:rPr>
                <w:rFonts w:cs="v5.0.0"/>
              </w:rPr>
            </w:pPr>
            <w:r w:rsidRPr="00685422">
              <w:rPr>
                <w:rFonts w:eastAsia="DengXian" w:cs="v5.0.0"/>
              </w:rPr>
              <w:t xml:space="preserve">0.05 MHz </w:t>
            </w:r>
            <w:r w:rsidRPr="00685422">
              <w:rPr>
                <w:rFonts w:eastAsia="DengXian" w:cs="v5.0.0"/>
              </w:rPr>
              <w:sym w:font="Symbol" w:char="F0A3"/>
            </w:r>
            <w:r w:rsidRPr="00685422">
              <w:rPr>
                <w:rFonts w:eastAsia="DengXian" w:cs="v5.0.0"/>
              </w:rPr>
              <w:t xml:space="preserve"> f_offset &lt; 1.</w:t>
            </w:r>
            <w:r w:rsidRPr="00685422">
              <w:rPr>
                <w:rFonts w:eastAsia="DengXian" w:cs="v5.0.0"/>
                <w:lang w:eastAsia="zh-CN"/>
              </w:rPr>
              <w:t>0</w:t>
            </w:r>
            <w:r w:rsidRPr="00685422">
              <w:rPr>
                <w:rFonts w:eastAsia="DengXian" w:cs="v5.0.0"/>
              </w:rPr>
              <w:t>5 MHz</w:t>
            </w:r>
          </w:p>
        </w:tc>
        <w:tc>
          <w:tcPr>
            <w:tcW w:w="4894" w:type="dxa"/>
            <w:vAlign w:val="center"/>
          </w:tcPr>
          <w:p w14:paraId="647CABC1" w14:textId="116B8071" w:rsidR="001613D6" w:rsidRPr="00F95B02" w:rsidRDefault="001613D6" w:rsidP="001613D6">
            <w:pPr>
              <w:pStyle w:val="TAC"/>
              <w:rPr>
                <w:rFonts w:cs="Arial"/>
              </w:rPr>
            </w:pPr>
            <w:bookmarkStart w:id="160" w:name="OLE_LINK22"/>
            <w:ins w:id="161" w:author="Golebiowski, Bartlomiej (Nokia - PL/Wroclaw)" w:date="2022-02-08T11:01:00Z">
              <w:r>
                <w:rPr>
                  <w:rFonts w:cs="v5.0.0"/>
                  <w:lang w:eastAsia="ja-JP"/>
                </w:rPr>
                <w:t>Max(</w:t>
              </w:r>
            </w:ins>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w:bookmarkEnd w:id="160"/>
            <w:ins w:id="162" w:author="Golebiowski, Bartlomiej (Nokia - PL/Wroclaw)" w:date="2022-02-08T11:02:00Z">
              <w:r>
                <w:rPr>
                  <w:rFonts w:cs="v5.0.0"/>
                  <w:lang w:eastAsia="ja-JP"/>
                </w:rPr>
                <w:t>, -40dBm)</w:t>
              </w:r>
            </w:ins>
          </w:p>
        </w:tc>
        <w:tc>
          <w:tcPr>
            <w:tcW w:w="1430" w:type="dxa"/>
          </w:tcPr>
          <w:p w14:paraId="1DD5E7CD" w14:textId="346AF599" w:rsidR="001613D6" w:rsidRPr="00F95B02" w:rsidRDefault="001613D6" w:rsidP="001613D6">
            <w:pPr>
              <w:pStyle w:val="TAC"/>
              <w:rPr>
                <w:rFonts w:cs="Arial"/>
              </w:rPr>
            </w:pPr>
            <w:r w:rsidRPr="00685422">
              <w:rPr>
                <w:rFonts w:eastAsia="DengXian" w:cs="v5.0.0"/>
              </w:rPr>
              <w:t xml:space="preserve">100 kHz </w:t>
            </w:r>
          </w:p>
        </w:tc>
      </w:tr>
      <w:tr w:rsidR="001613D6" w:rsidRPr="00F95B02" w14:paraId="079529F2" w14:textId="77777777" w:rsidTr="001613D6">
        <w:trPr>
          <w:cantSplit/>
          <w:jc w:val="center"/>
        </w:trPr>
        <w:tc>
          <w:tcPr>
            <w:tcW w:w="1648" w:type="dxa"/>
          </w:tcPr>
          <w:p w14:paraId="214D2C4D" w14:textId="065CCA99" w:rsidR="001613D6" w:rsidRPr="00F95B02" w:rsidRDefault="001613D6" w:rsidP="001613D6">
            <w:pPr>
              <w:pStyle w:val="TAC"/>
              <w:rPr>
                <w:rFonts w:cs="v5.0.0"/>
                <w:lang w:val="sv-SE"/>
              </w:rPr>
            </w:pPr>
            <w:r w:rsidRPr="00FF4BCE">
              <w:rPr>
                <w:rFonts w:eastAsia="DengXian" w:cs="v5.0.0"/>
                <w:lang w:val="fr-FR"/>
              </w:rPr>
              <w:t xml:space="preserve">1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r w:rsidRPr="00FF4BCE">
              <w:rPr>
                <w:rFonts w:eastAsia="DengXian" w:cs="v5.0.0"/>
                <w:lang w:val="fr-FR" w:eastAsia="zh-CN"/>
              </w:rPr>
              <w:t>min(0.5N</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r w:rsidRPr="00FF4BCE">
              <w:rPr>
                <w:rFonts w:eastAsia="DengXian" w:cs="v5.0.0"/>
                <w:lang w:val="fr-FR"/>
              </w:rPr>
              <w:t>f</w:t>
            </w:r>
            <w:r w:rsidRPr="00FF4BCE">
              <w:rPr>
                <w:rFonts w:eastAsia="DengXian" w:cs="v5.0.0"/>
                <w:vertAlign w:val="subscript"/>
                <w:lang w:val="fr-FR"/>
              </w:rPr>
              <w:t>max</w:t>
            </w:r>
            <w:r w:rsidRPr="00FF4BCE">
              <w:rPr>
                <w:rFonts w:eastAsia="DengXian" w:cs="v5.0.0"/>
                <w:lang w:val="fr-FR" w:eastAsia="zh-CN"/>
              </w:rPr>
              <w:t>)</w:t>
            </w:r>
          </w:p>
        </w:tc>
        <w:tc>
          <w:tcPr>
            <w:tcW w:w="1842" w:type="dxa"/>
          </w:tcPr>
          <w:p w14:paraId="28A93C13" w14:textId="30D50528" w:rsidR="001613D6" w:rsidRPr="00F95B02" w:rsidRDefault="001613D6" w:rsidP="001613D6">
            <w:pPr>
              <w:pStyle w:val="TAC"/>
              <w:rPr>
                <w:rFonts w:cs="v5.0.0"/>
                <w:lang w:val="sv-SE"/>
              </w:rPr>
            </w:pPr>
            <w:r w:rsidRPr="00685422">
              <w:rPr>
                <w:rFonts w:eastAsia="DengXian" w:cs="v5.0.0"/>
              </w:rPr>
              <w:t>1.</w:t>
            </w:r>
            <w:r w:rsidRPr="00685422">
              <w:rPr>
                <w:rFonts w:eastAsia="DengXian" w:cs="v5.0.0"/>
                <w:lang w:eastAsia="zh-CN"/>
              </w:rPr>
              <w:t>0</w:t>
            </w:r>
            <w:r w:rsidRPr="00685422">
              <w:rPr>
                <w:rFonts w:eastAsia="DengXian" w:cs="v5.0.0"/>
              </w:rPr>
              <w:t xml:space="preserve">5 MHz </w:t>
            </w:r>
            <w:r w:rsidRPr="00685422">
              <w:rPr>
                <w:rFonts w:eastAsia="DengXian" w:cs="v5.0.0"/>
              </w:rPr>
              <w:sym w:font="Symbol" w:char="F0A3"/>
            </w:r>
            <w:r w:rsidRPr="00685422">
              <w:rPr>
                <w:rFonts w:eastAsia="DengXian" w:cs="v5.0.0"/>
              </w:rPr>
              <w:t xml:space="preserve"> f_offset &lt; </w:t>
            </w:r>
            <w:r w:rsidRPr="00685422">
              <w:rPr>
                <w:rFonts w:eastAsia="DengXian" w:cs="v5.0.0"/>
                <w:lang w:eastAsia="zh-CN"/>
              </w:rPr>
              <w:t>min((0.5N+0.05)</w:t>
            </w:r>
            <w:r w:rsidRPr="00685422">
              <w:rPr>
                <w:rFonts w:eastAsia="DengXian" w:cs="v5.0.0"/>
              </w:rPr>
              <w:t xml:space="preserve"> MHz</w:t>
            </w:r>
            <w:r w:rsidRPr="00685422">
              <w:rPr>
                <w:rFonts w:eastAsia="DengXian" w:cs="v5.0.0"/>
                <w:lang w:eastAsia="zh-CN"/>
              </w:rPr>
              <w:t xml:space="preserve">, </w:t>
            </w:r>
            <w:r w:rsidRPr="00685422">
              <w:rPr>
                <w:rFonts w:eastAsia="DengXian" w:cs="v5.0.0"/>
              </w:rPr>
              <w:t>f_offset</w:t>
            </w:r>
            <w:r w:rsidRPr="00685422">
              <w:rPr>
                <w:rFonts w:eastAsia="DengXian" w:cs="v5.0.0"/>
                <w:vertAlign w:val="subscript"/>
              </w:rPr>
              <w:t>max</w:t>
            </w:r>
            <w:r w:rsidRPr="00685422">
              <w:rPr>
                <w:rFonts w:eastAsia="DengXian" w:cs="v5.0.0"/>
                <w:lang w:eastAsia="zh-CN"/>
              </w:rPr>
              <w:t>)</w:t>
            </w:r>
          </w:p>
        </w:tc>
        <w:tc>
          <w:tcPr>
            <w:tcW w:w="4894" w:type="dxa"/>
          </w:tcPr>
          <w:p w14:paraId="7F725DEB" w14:textId="66BE5C5E" w:rsidR="001613D6" w:rsidRPr="00F95B02" w:rsidRDefault="001613D6" w:rsidP="001613D6">
            <w:pPr>
              <w:pStyle w:val="TAC"/>
              <w:rPr>
                <w:rFonts w:cs="Arial"/>
              </w:rPr>
            </w:pPr>
            <w:ins w:id="163" w:author="Golebiowski, Bartlomiej (Nokia - PL/Wroclaw)" w:date="2022-02-08T11:04:00Z">
              <w:r>
                <w:rPr>
                  <w:rFonts w:cs="v5.0.0"/>
                  <w:lang w:eastAsia="ja-JP"/>
                </w:rPr>
                <w:t>Max(</w:t>
              </w:r>
            </w:ins>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8</m:t>
                  </m:r>
                </m:num>
                <m:den>
                  <m:r>
                    <w:rPr>
                      <w:rFonts w:ascii="Cambria Math" w:eastAsia="DengXian" w:cs="Arial"/>
                      <w:lang w:eastAsia="ja-JP"/>
                    </w:rPr>
                    <m:t>0.5N</m:t>
                  </m:r>
                  <m:r>
                    <w:rPr>
                      <w:rFonts w:ascii="Cambria Math" w:eastAsia="DengXian" w:cs="Arial"/>
                      <w:lang w:eastAsia="ja-JP"/>
                    </w:rPr>
                    <m:t>-</m:t>
                  </m:r>
                  <m:r>
                    <w:rPr>
                      <w:rFonts w:ascii="Cambria Math" w:eastAsia="DengXian" w:cs="Arial"/>
                      <w:lang w:eastAsia="ja-JP"/>
                    </w:rPr>
                    <m:t>1</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w:ins w:id="164" w:author="Golebiowski, Bartlomiej (Nokia - PL/Wroclaw)" w:date="2022-02-08T11:04:00Z">
              <w:r>
                <w:rPr>
                  <w:rFonts w:cs="v5.0.0"/>
                  <w:lang w:eastAsia="ja-JP"/>
                </w:rPr>
                <w:t>, -40dBm)</w:t>
              </w:r>
            </w:ins>
          </w:p>
        </w:tc>
        <w:tc>
          <w:tcPr>
            <w:tcW w:w="1430" w:type="dxa"/>
          </w:tcPr>
          <w:p w14:paraId="618A0957" w14:textId="133A9B98" w:rsidR="001613D6" w:rsidRPr="00F95B02" w:rsidRDefault="001613D6" w:rsidP="001613D6">
            <w:pPr>
              <w:pStyle w:val="TAC"/>
              <w:rPr>
                <w:rFonts w:cs="Arial"/>
              </w:rPr>
            </w:pPr>
            <w:r w:rsidRPr="00685422">
              <w:rPr>
                <w:rFonts w:eastAsia="DengXian" w:cs="v5.0.0"/>
              </w:rPr>
              <w:t xml:space="preserve">100 kHz </w:t>
            </w:r>
          </w:p>
        </w:tc>
      </w:tr>
      <w:tr w:rsidR="001613D6" w:rsidRPr="00F95B02" w14:paraId="055A04D6" w14:textId="77777777" w:rsidTr="001613D6">
        <w:trPr>
          <w:cantSplit/>
          <w:jc w:val="center"/>
        </w:trPr>
        <w:tc>
          <w:tcPr>
            <w:tcW w:w="1648" w:type="dxa"/>
          </w:tcPr>
          <w:p w14:paraId="0076EC81" w14:textId="4A6FC8A5" w:rsidR="001613D6" w:rsidRPr="00FF4BCE" w:rsidRDefault="001613D6" w:rsidP="001613D6">
            <w:pPr>
              <w:pStyle w:val="TAC"/>
              <w:rPr>
                <w:rFonts w:cs="v5.0.0"/>
                <w:lang w:val="fr-FR"/>
              </w:rPr>
            </w:pPr>
            <w:r w:rsidRPr="00FF4BCE">
              <w:rPr>
                <w:rFonts w:eastAsia="SimSun" w:cs="v5.0.0"/>
                <w:lang w:val="fr-FR" w:eastAsia="zh-CN"/>
              </w:rPr>
              <w:t>0.5N</w:t>
            </w:r>
            <w:r w:rsidRPr="00FF4BCE">
              <w:rPr>
                <w:rFonts w:eastAsia="DengXian" w:cs="v5.0.0"/>
                <w:lang w:val="fr-FR"/>
              </w:rPr>
              <w:t xml:space="preserve">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r w:rsidRPr="00FF4BCE">
              <w:rPr>
                <w:rFonts w:eastAsia="DengXian" w:cs="v5.0.0"/>
                <w:lang w:val="fr-FR" w:eastAsia="zh-CN"/>
              </w:rPr>
              <w:t>min(N</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r w:rsidRPr="00FF4BCE">
              <w:rPr>
                <w:rFonts w:eastAsia="DengXian" w:cs="v5.0.0"/>
                <w:lang w:val="fr-FR"/>
              </w:rPr>
              <w:t>f</w:t>
            </w:r>
            <w:r w:rsidRPr="00FF4BCE">
              <w:rPr>
                <w:rFonts w:eastAsia="DengXian" w:cs="v5.0.0"/>
                <w:vertAlign w:val="subscript"/>
                <w:lang w:val="fr-FR"/>
              </w:rPr>
              <w:t>max</w:t>
            </w:r>
            <w:r w:rsidRPr="00FF4BCE">
              <w:rPr>
                <w:rFonts w:eastAsia="DengXian" w:cs="v5.0.0"/>
                <w:lang w:val="fr-FR" w:eastAsia="zh-CN"/>
              </w:rPr>
              <w:t>)</w:t>
            </w:r>
          </w:p>
        </w:tc>
        <w:tc>
          <w:tcPr>
            <w:tcW w:w="1842" w:type="dxa"/>
          </w:tcPr>
          <w:p w14:paraId="6D5BBE31" w14:textId="3D714526" w:rsidR="001613D6" w:rsidRPr="00F95B02" w:rsidRDefault="001613D6" w:rsidP="001613D6">
            <w:pPr>
              <w:pStyle w:val="TAC"/>
              <w:rPr>
                <w:rFonts w:cs="v5.0.0"/>
              </w:rPr>
            </w:pPr>
            <w:r w:rsidRPr="00014A2C">
              <w:rPr>
                <w:rFonts w:eastAsia="SimSun" w:cs="v5.0.0"/>
                <w:lang w:eastAsia="zh-CN"/>
              </w:rPr>
              <w:t>(0.5N+0</w:t>
            </w:r>
            <w:r w:rsidRPr="00685422">
              <w:rPr>
                <w:rFonts w:eastAsia="DengXian" w:cs="v5.0.0"/>
              </w:rPr>
              <w:t>.</w:t>
            </w:r>
            <w:r w:rsidRPr="00685422">
              <w:rPr>
                <w:rFonts w:eastAsia="DengXian" w:cs="v5.0.0"/>
                <w:lang w:eastAsia="zh-CN"/>
              </w:rPr>
              <w:t>0</w:t>
            </w:r>
            <w:r w:rsidRPr="00685422">
              <w:rPr>
                <w:rFonts w:eastAsia="DengXian" w:cs="v5.0.0"/>
              </w:rPr>
              <w:t>5</w:t>
            </w:r>
            <w:r w:rsidRPr="00014A2C">
              <w:rPr>
                <w:rFonts w:eastAsia="SimSu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f_offset &lt; </w:t>
            </w:r>
            <w:r w:rsidRPr="00685422">
              <w:rPr>
                <w:rFonts w:eastAsia="DengXian" w:cs="v5.0.0"/>
                <w:lang w:eastAsia="zh-CN"/>
              </w:rPr>
              <w:t>min(</w:t>
            </w:r>
            <w:r w:rsidRPr="00014A2C">
              <w:rPr>
                <w:rFonts w:eastAsia="DengXian" w:cs="v5.0.0"/>
                <w:lang w:eastAsia="zh-CN"/>
              </w:rPr>
              <w:t>(N+0</w:t>
            </w:r>
            <w:r w:rsidRPr="00685422">
              <w:rPr>
                <w:rFonts w:eastAsia="DengXian" w:cs="v5.0.0"/>
                <w:lang w:eastAsia="zh-CN"/>
              </w:rPr>
              <w:t>.05)</w:t>
            </w:r>
            <w:r w:rsidRPr="00685422">
              <w:rPr>
                <w:rFonts w:eastAsia="DengXian" w:cs="v5.0.0"/>
              </w:rPr>
              <w:t xml:space="preserve"> MHz</w:t>
            </w:r>
            <w:r w:rsidRPr="00685422">
              <w:rPr>
                <w:rFonts w:eastAsia="DengXian" w:cs="v5.0.0"/>
                <w:lang w:eastAsia="zh-CN"/>
              </w:rPr>
              <w:t xml:space="preserve">, </w:t>
            </w:r>
            <w:r w:rsidRPr="00685422">
              <w:rPr>
                <w:rFonts w:eastAsia="DengXian" w:cs="v5.0.0"/>
              </w:rPr>
              <w:t>f_offset</w:t>
            </w:r>
            <w:r w:rsidRPr="00685422">
              <w:rPr>
                <w:rFonts w:eastAsia="DengXian" w:cs="v5.0.0"/>
                <w:vertAlign w:val="subscript"/>
              </w:rPr>
              <w:t>max</w:t>
            </w:r>
            <w:r w:rsidRPr="00685422">
              <w:rPr>
                <w:rFonts w:eastAsia="DengXian" w:cs="v5.0.0"/>
                <w:lang w:eastAsia="zh-CN"/>
              </w:rPr>
              <w:t>)</w:t>
            </w:r>
          </w:p>
        </w:tc>
        <w:tc>
          <w:tcPr>
            <w:tcW w:w="4894" w:type="dxa"/>
          </w:tcPr>
          <w:p w14:paraId="739C59E1" w14:textId="4F1C7075" w:rsidR="001613D6" w:rsidRPr="00F95B02" w:rsidRDefault="001613D6" w:rsidP="001613D6">
            <w:pPr>
              <w:pStyle w:val="TAC"/>
              <w:rPr>
                <w:rFonts w:cs="Arial"/>
              </w:rPr>
            </w:pPr>
            <w:bookmarkStart w:id="165" w:name="OLE_LINK23"/>
            <w:ins w:id="166" w:author="Golebiowski, Bartlomiej (Nokia - PL/Wroclaw)" w:date="2022-02-08T11:04:00Z">
              <w:r>
                <w:rPr>
                  <w:rFonts w:cs="v5.0.0"/>
                  <w:sz w:val="16"/>
                  <w:szCs w:val="16"/>
                  <w:lang w:eastAsia="ja-JP"/>
                </w:rPr>
                <w:t>Max(</w:t>
              </w:r>
            </w:ins>
            <m:oMath>
              <m:sSub>
                <m:sSubPr>
                  <m:ctrlPr>
                    <w:rPr>
                      <w:rFonts w:ascii="Cambria Math" w:eastAsia="DengXian" w:hAnsi="Cambria Math" w:cs="Arial"/>
                      <w:i/>
                      <w:sz w:val="16"/>
                      <w:szCs w:val="16"/>
                      <w:lang w:eastAsia="ja-JP"/>
                    </w:rPr>
                  </m:ctrlPr>
                </m:sSubPr>
                <m:e>
                  <m:r>
                    <w:rPr>
                      <w:rFonts w:ascii="Cambria Math" w:eastAsia="DengXian" w:cs="Arial"/>
                      <w:sz w:val="16"/>
                      <w:szCs w:val="16"/>
                      <w:lang w:eastAsia="ja-JP"/>
                    </w:rPr>
                    <m:t>P</m:t>
                  </m:r>
                </m:e>
                <m:sub>
                  <m:r>
                    <m:rPr>
                      <m:nor/>
                    </m:rPr>
                    <w:rPr>
                      <w:rFonts w:ascii="Cambria Math" w:eastAsia="DengXian" w:cs="Arial"/>
                      <w:sz w:val="16"/>
                      <w:szCs w:val="16"/>
                      <w:lang w:eastAsia="ja-JP"/>
                    </w:rPr>
                    <m:t>rated,x</m:t>
                  </m:r>
                  <m:ctrlPr>
                    <w:rPr>
                      <w:rFonts w:ascii="Cambria Math" w:eastAsia="DengXian" w:hAnsi="Cambria Math" w:cs="Arial"/>
                      <w:sz w:val="16"/>
                      <w:szCs w:val="16"/>
                      <w:lang w:eastAsia="ja-JP"/>
                    </w:rPr>
                  </m:ctrlPr>
                </m:sub>
              </m:sSub>
              <m:r>
                <m:rPr>
                  <m:nor/>
                </m:rPr>
                <w:rPr>
                  <w:rFonts w:ascii="Cambria Math" w:eastAsia="DengXian" w:cs="Arial"/>
                  <w:sz w:val="16"/>
                  <w:szCs w:val="16"/>
                  <w:lang w:eastAsia="ja-JP"/>
                </w:rPr>
                <m:t>-10log10</m:t>
              </m:r>
              <m:d>
                <m:dPr>
                  <m:ctrlPr>
                    <w:rPr>
                      <w:rFonts w:ascii="Cambria Math" w:eastAsia="DengXian" w:hAnsi="Cambria Math" w:cs="Arial"/>
                      <w:i/>
                      <w:sz w:val="16"/>
                      <w:szCs w:val="16"/>
                      <w:lang w:eastAsia="ja-JP"/>
                    </w:rPr>
                  </m:ctrlPr>
                </m:dPr>
                <m:e>
                  <m:f>
                    <m:fPr>
                      <m:ctrlPr>
                        <w:rPr>
                          <w:rFonts w:ascii="Cambria Math" w:eastAsia="DengXian" w:hAnsi="Cambria Math" w:cs="Arial"/>
                          <w:sz w:val="16"/>
                          <w:szCs w:val="16"/>
                          <w:lang w:eastAsia="ja-JP"/>
                        </w:rPr>
                      </m:ctrlPr>
                    </m:fPr>
                    <m:num>
                      <m:r>
                        <m:rPr>
                          <m:nor/>
                        </m:rPr>
                        <w:rPr>
                          <w:rFonts w:ascii="Cambria Math" w:eastAsia="DengXian" w:cs="Arial"/>
                          <w:sz w:val="16"/>
                          <w:szCs w:val="16"/>
                          <w:lang w:eastAsia="ja-JP"/>
                        </w:rPr>
                        <m:t>B</m:t>
                      </m:r>
                      <m:sSub>
                        <m:sSubPr>
                          <m:ctrlPr>
                            <w:rPr>
                              <w:rFonts w:ascii="Cambria Math" w:eastAsia="DengXian" w:hAnsi="Cambria Math" w:cs="Arial"/>
                              <w:sz w:val="16"/>
                              <w:szCs w:val="16"/>
                              <w:lang w:eastAsia="ja-JP"/>
                            </w:rPr>
                          </m:ctrlPr>
                        </m:sSubPr>
                        <m:e>
                          <m:r>
                            <m:rPr>
                              <m:nor/>
                            </m:rPr>
                            <w:rPr>
                              <w:rFonts w:ascii="Cambria Math" w:eastAsia="DengXian" w:cs="Arial"/>
                              <w:sz w:val="16"/>
                              <w:szCs w:val="16"/>
                              <w:lang w:eastAsia="ja-JP"/>
                            </w:rPr>
                            <m:t>W</m:t>
                          </m:r>
                        </m:e>
                        <m:sub>
                          <m:r>
                            <m:rPr>
                              <m:nor/>
                            </m:rPr>
                            <w:rPr>
                              <w:rFonts w:ascii="Cambria Math" w:eastAsia="DengXian" w:cs="Arial"/>
                              <w:sz w:val="16"/>
                              <w:szCs w:val="16"/>
                              <w:lang w:eastAsia="ja-JP"/>
                            </w:rPr>
                            <m:t>Channel</m:t>
                          </m:r>
                        </m:sub>
                      </m:sSub>
                      <m:ctrlPr>
                        <w:rPr>
                          <w:rFonts w:ascii="Cambria Math" w:eastAsia="DengXian" w:hAnsi="Cambria Math" w:cs="Arial"/>
                          <w:i/>
                          <w:sz w:val="16"/>
                          <w:szCs w:val="16"/>
                          <w:lang w:eastAsia="ja-JP"/>
                        </w:rPr>
                      </m:ctrlPr>
                    </m:num>
                    <m:den>
                      <m:r>
                        <w:rPr>
                          <w:rFonts w:ascii="Cambria Math" w:eastAsia="DengXian" w:cs="Arial"/>
                          <w:sz w:val="16"/>
                          <w:szCs w:val="16"/>
                          <w:lang w:eastAsia="ja-JP"/>
                        </w:rPr>
                        <m:t>100kHz</m:t>
                      </m:r>
                      <m:ctrlPr>
                        <w:rPr>
                          <w:rFonts w:ascii="Cambria Math" w:eastAsia="DengXian" w:hAnsi="Cambria Math" w:cs="Arial"/>
                          <w:i/>
                          <w:sz w:val="16"/>
                          <w:szCs w:val="16"/>
                          <w:lang w:eastAsia="ja-JP"/>
                        </w:rPr>
                      </m:ctrlPr>
                    </m:den>
                  </m:f>
                </m:e>
              </m:d>
              <m:r>
                <w:rPr>
                  <w:rFonts w:ascii="Cambria Math" w:eastAsia="DengXian" w:cs="Arial"/>
                  <w:sz w:val="16"/>
                  <w:szCs w:val="16"/>
                  <w:lang w:eastAsia="ja-JP"/>
                </w:rPr>
                <m:t>-</m:t>
              </m:r>
              <m:r>
                <w:rPr>
                  <w:rFonts w:ascii="Cambria Math" w:eastAsia="DengXian" w:cs="Arial"/>
                  <w:sz w:val="16"/>
                  <w:szCs w:val="16"/>
                  <w:lang w:eastAsia="ja-JP"/>
                </w:rPr>
                <m:t>28</m:t>
              </m:r>
              <m:r>
                <w:rPr>
                  <w:rFonts w:ascii="Cambria Math" w:eastAsia="DengXian" w:cs="Arial"/>
                  <w:sz w:val="16"/>
                  <w:szCs w:val="16"/>
                  <w:lang w:eastAsia="ja-JP"/>
                </w:rPr>
                <m:t>-</m:t>
              </m:r>
              <m:f>
                <m:fPr>
                  <m:ctrlPr>
                    <w:rPr>
                      <w:rFonts w:ascii="Cambria Math" w:eastAsia="DengXian" w:hAnsi="Cambria Math" w:cs="Arial"/>
                      <w:i/>
                      <w:sz w:val="16"/>
                      <w:szCs w:val="16"/>
                      <w:lang w:eastAsia="ja-JP"/>
                    </w:rPr>
                  </m:ctrlPr>
                </m:fPr>
                <m:num>
                  <m:r>
                    <w:rPr>
                      <w:rFonts w:ascii="Cambria Math" w:eastAsia="DengXian" w:cs="Arial"/>
                      <w:sz w:val="16"/>
                      <w:szCs w:val="16"/>
                      <w:lang w:eastAsia="ja-JP"/>
                    </w:rPr>
                    <m:t>12</m:t>
                  </m:r>
                </m:num>
                <m:den>
                  <m:r>
                    <w:rPr>
                      <w:rFonts w:ascii="Cambria Math" w:eastAsia="DengXian" w:cs="Arial"/>
                      <w:sz w:val="16"/>
                      <w:szCs w:val="16"/>
                      <w:lang w:eastAsia="ja-JP"/>
                    </w:rPr>
                    <m:t>0.5N</m:t>
                  </m:r>
                </m:den>
              </m:f>
              <m:d>
                <m:dPr>
                  <m:ctrlPr>
                    <w:rPr>
                      <w:rFonts w:ascii="Cambria Math" w:eastAsia="DengXian" w:hAnsi="Cambria Math" w:cs="Arial"/>
                      <w:i/>
                      <w:sz w:val="16"/>
                      <w:szCs w:val="16"/>
                      <w:lang w:eastAsia="ja-JP"/>
                    </w:rPr>
                  </m:ctrlPr>
                </m:dPr>
                <m:e>
                  <m:f>
                    <m:fPr>
                      <m:ctrlPr>
                        <w:rPr>
                          <w:rFonts w:ascii="Cambria Math" w:eastAsia="DengXian" w:hAnsi="Cambria Math" w:cs="Arial"/>
                          <w:i/>
                          <w:sz w:val="16"/>
                          <w:szCs w:val="16"/>
                          <w:lang w:eastAsia="ja-JP"/>
                        </w:rPr>
                      </m:ctrlPr>
                    </m:fPr>
                    <m:num>
                      <m:r>
                        <w:rPr>
                          <w:rFonts w:ascii="Cambria Math" w:eastAsia="DengXian" w:cs="Arial"/>
                          <w:sz w:val="16"/>
                          <w:szCs w:val="16"/>
                          <w:lang w:eastAsia="ja-JP"/>
                        </w:rPr>
                        <m:t>f_offset</m:t>
                      </m:r>
                    </m:num>
                    <m:den>
                      <m:r>
                        <w:rPr>
                          <w:rFonts w:ascii="Cambria Math" w:eastAsia="DengXian" w:cs="Arial"/>
                          <w:sz w:val="16"/>
                          <w:szCs w:val="16"/>
                          <w:lang w:eastAsia="ja-JP"/>
                        </w:rPr>
                        <m:t>MHz</m:t>
                      </m:r>
                    </m:den>
                  </m:f>
                  <m:r>
                    <w:rPr>
                      <w:rFonts w:ascii="Cambria Math" w:eastAsia="DengXian" w:cs="Arial"/>
                      <w:sz w:val="16"/>
                      <w:szCs w:val="16"/>
                      <w:lang w:eastAsia="ja-JP"/>
                    </w:rPr>
                    <m:t>-</m:t>
                  </m:r>
                  <m:r>
                    <w:rPr>
                      <w:rFonts w:ascii="Cambria Math" w:eastAsia="DengXian" w:cs="Arial"/>
                      <w:sz w:val="16"/>
                      <w:szCs w:val="16"/>
                      <w:lang w:eastAsia="ja-JP"/>
                    </w:rPr>
                    <m:t>0.5N</m:t>
                  </m:r>
                  <m:r>
                    <w:rPr>
                      <w:rFonts w:ascii="Cambria Math" w:eastAsia="DengXian" w:cs="Arial"/>
                      <w:sz w:val="16"/>
                      <w:szCs w:val="16"/>
                      <w:lang w:eastAsia="ja-JP"/>
                    </w:rPr>
                    <m:t>-</m:t>
                  </m:r>
                  <m:r>
                    <w:rPr>
                      <w:rFonts w:ascii="Cambria Math" w:eastAsia="DengXian" w:cs="Arial"/>
                      <w:sz w:val="16"/>
                      <w:szCs w:val="16"/>
                      <w:lang w:eastAsia="ja-JP"/>
                    </w:rPr>
                    <m:t>0.05</m:t>
                  </m:r>
                </m:e>
              </m:d>
              <m:r>
                <w:rPr>
                  <w:rFonts w:ascii="Cambria Math" w:eastAsia="DengXian" w:cs="Arial"/>
                  <w:sz w:val="16"/>
                  <w:szCs w:val="16"/>
                  <w:lang w:eastAsia="ja-JP"/>
                </w:rPr>
                <m:t>dB</m:t>
              </m:r>
            </m:oMath>
            <w:bookmarkEnd w:id="165"/>
            <w:ins w:id="167" w:author="Golebiowski, Bartlomiej (Nokia - PL/Wroclaw)" w:date="2022-02-08T11:04:00Z">
              <w:r>
                <w:rPr>
                  <w:rFonts w:cs="v5.0.0"/>
                  <w:sz w:val="16"/>
                  <w:szCs w:val="16"/>
                  <w:lang w:eastAsia="ja-JP"/>
                </w:rPr>
                <w:t>, -40dBm)</w:t>
              </w:r>
            </w:ins>
          </w:p>
        </w:tc>
        <w:tc>
          <w:tcPr>
            <w:tcW w:w="1430" w:type="dxa"/>
          </w:tcPr>
          <w:p w14:paraId="503110B0" w14:textId="0778D93E" w:rsidR="001613D6" w:rsidRPr="00F95B02" w:rsidRDefault="001613D6" w:rsidP="001613D6">
            <w:pPr>
              <w:pStyle w:val="TAC"/>
              <w:rPr>
                <w:rFonts w:cs="Arial"/>
              </w:rPr>
            </w:pPr>
            <w:r w:rsidRPr="00685422">
              <w:rPr>
                <w:rFonts w:eastAsia="DengXian" w:cs="v5.0.0"/>
              </w:rPr>
              <w:t xml:space="preserve">100 kHz </w:t>
            </w:r>
          </w:p>
        </w:tc>
      </w:tr>
      <w:tr w:rsidR="008307D3" w:rsidRPr="00F95B02" w14:paraId="72C9E668" w14:textId="77777777" w:rsidTr="001613D6">
        <w:trPr>
          <w:cantSplit/>
          <w:jc w:val="center"/>
        </w:trPr>
        <w:tc>
          <w:tcPr>
            <w:tcW w:w="1648" w:type="dxa"/>
          </w:tcPr>
          <w:p w14:paraId="69783180" w14:textId="4232CFDA" w:rsidR="008307D3" w:rsidRPr="00FF4BCE" w:rsidRDefault="008307D3" w:rsidP="008307D3">
            <w:pPr>
              <w:pStyle w:val="TAC"/>
              <w:rPr>
                <w:rFonts w:cs="v5.0.0"/>
                <w:lang w:val="fr-FR"/>
              </w:rPr>
            </w:pPr>
            <w:r w:rsidRPr="00FF4BCE">
              <w:rPr>
                <w:rFonts w:eastAsia="SimSun" w:cs="v5.0.0"/>
                <w:lang w:val="fr-FR" w:eastAsia="zh-CN"/>
              </w:rPr>
              <w:t>N</w:t>
            </w:r>
            <w:r w:rsidRPr="00FF4BCE">
              <w:rPr>
                <w:rFonts w:eastAsia="DengXian" w:cs="v5.0.0"/>
                <w:lang w:val="fr-FR"/>
              </w:rPr>
              <w:t xml:space="preserve">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r w:rsidRPr="00FF4BCE">
              <w:rPr>
                <w:rFonts w:eastAsia="DengXian" w:cs="v5.0.0"/>
                <w:lang w:val="fr-FR" w:eastAsia="zh-CN"/>
              </w:rPr>
              <w:t>min(8.5N</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r w:rsidRPr="00FF4BCE">
              <w:rPr>
                <w:rFonts w:eastAsia="DengXian" w:cs="v5.0.0"/>
                <w:lang w:val="fr-FR"/>
              </w:rPr>
              <w:t>f</w:t>
            </w:r>
            <w:r w:rsidRPr="00FF4BCE">
              <w:rPr>
                <w:rFonts w:eastAsia="DengXian" w:cs="v5.0.0"/>
                <w:vertAlign w:val="subscript"/>
                <w:lang w:val="fr-FR"/>
              </w:rPr>
              <w:t>max</w:t>
            </w:r>
            <w:r w:rsidRPr="00FF4BCE">
              <w:rPr>
                <w:rFonts w:eastAsia="DengXian" w:cs="v5.0.0"/>
                <w:lang w:val="fr-FR" w:eastAsia="zh-CN"/>
              </w:rPr>
              <w:t>)</w:t>
            </w:r>
          </w:p>
        </w:tc>
        <w:tc>
          <w:tcPr>
            <w:tcW w:w="1842" w:type="dxa"/>
          </w:tcPr>
          <w:p w14:paraId="430FD856" w14:textId="325CBE1B" w:rsidR="008307D3" w:rsidRPr="00F95B02" w:rsidRDefault="008307D3" w:rsidP="008307D3">
            <w:pPr>
              <w:pStyle w:val="TAC"/>
              <w:rPr>
                <w:rFonts w:cs="v5.0.0"/>
              </w:rPr>
            </w:pPr>
            <w:r w:rsidRPr="00014A2C">
              <w:rPr>
                <w:rFonts w:eastAsia="DengXian" w:cs="v5.0.0"/>
                <w:lang w:eastAsia="zh-CN"/>
              </w:rPr>
              <w:t>(N+0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f_offset &lt; </w:t>
            </w:r>
            <w:r w:rsidRPr="00685422">
              <w:rPr>
                <w:rFonts w:eastAsia="DengXian" w:cs="v5.0.0"/>
                <w:lang w:eastAsia="zh-CN"/>
              </w:rPr>
              <w:t>min((8.5N+0.05</w:t>
            </w:r>
            <w:r w:rsidRPr="00014A2C">
              <w:rPr>
                <w:rFonts w:eastAsia="DengXian" w:cs="v5.0.0"/>
                <w:lang w:eastAsia="zh-CN"/>
              </w:rPr>
              <w:t>)</w:t>
            </w:r>
            <w:r w:rsidRPr="00685422">
              <w:rPr>
                <w:rFonts w:eastAsia="DengXian" w:cs="v5.0.0"/>
              </w:rPr>
              <w:t xml:space="preserve"> MHz</w:t>
            </w:r>
            <w:r w:rsidRPr="00685422">
              <w:rPr>
                <w:rFonts w:eastAsia="DengXian" w:cs="v5.0.0"/>
                <w:lang w:eastAsia="zh-CN"/>
              </w:rPr>
              <w:t xml:space="preserve">, </w:t>
            </w:r>
            <w:r w:rsidRPr="00685422">
              <w:rPr>
                <w:rFonts w:eastAsia="DengXian" w:cs="v5.0.0"/>
              </w:rPr>
              <w:t>f_offset</w:t>
            </w:r>
            <w:r w:rsidRPr="00685422">
              <w:rPr>
                <w:rFonts w:eastAsia="DengXian" w:cs="v5.0.0"/>
                <w:vertAlign w:val="subscript"/>
              </w:rPr>
              <w:t>max</w:t>
            </w:r>
            <w:r w:rsidRPr="00685422">
              <w:rPr>
                <w:rFonts w:eastAsia="DengXian" w:cs="v5.0.0"/>
                <w:lang w:eastAsia="zh-CN"/>
              </w:rPr>
              <w:t>)</w:t>
            </w:r>
          </w:p>
        </w:tc>
        <w:tc>
          <w:tcPr>
            <w:tcW w:w="4894" w:type="dxa"/>
          </w:tcPr>
          <w:p w14:paraId="51EB371A" w14:textId="2AF5D878" w:rsidR="008307D3" w:rsidRPr="00F95B02" w:rsidRDefault="008307D3" w:rsidP="008307D3">
            <w:pPr>
              <w:pStyle w:val="TAC"/>
              <w:rPr>
                <w:rFonts w:cs="Arial"/>
              </w:rPr>
            </w:pPr>
            <w:bookmarkStart w:id="168" w:name="OLE_LINK24"/>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40dB,</m:t>
                    </m:r>
                    <m:r>
                      <w:rPr>
                        <w:rFonts w:ascii="Cambria Math" w:eastAsia="DengXian" w:cs="Arial"/>
                        <w:lang w:eastAsia="ja-JP"/>
                      </w:rPr>
                      <m:t>-</m:t>
                    </m:r>
                    <m:r>
                      <w:rPr>
                        <w:rFonts w:ascii="Cambria Math" w:eastAsia="DengXian" w:cs="Arial"/>
                        <w:lang w:eastAsia="ja-JP"/>
                      </w:rPr>
                      <m:t>40dBm</m:t>
                    </m:r>
                  </m:e>
                </m:d>
              </m:oMath>
            </m:oMathPara>
            <w:bookmarkEnd w:id="168"/>
          </w:p>
        </w:tc>
        <w:tc>
          <w:tcPr>
            <w:tcW w:w="1430" w:type="dxa"/>
          </w:tcPr>
          <w:p w14:paraId="47ADD4CF" w14:textId="347E3216" w:rsidR="008307D3" w:rsidRPr="00F95B02" w:rsidRDefault="008307D3" w:rsidP="008307D3">
            <w:pPr>
              <w:pStyle w:val="TAC"/>
              <w:rPr>
                <w:rFonts w:cs="Arial"/>
              </w:rPr>
            </w:pPr>
            <w:r w:rsidRPr="00685422">
              <w:rPr>
                <w:rFonts w:eastAsia="DengXian" w:cs="v5.0.0"/>
                <w:lang w:eastAsia="zh-CN"/>
              </w:rPr>
              <w:t>100 kHz</w:t>
            </w:r>
          </w:p>
        </w:tc>
      </w:tr>
      <w:tr w:rsidR="008307D3" w:rsidRPr="00F95B02" w14:paraId="7D165011" w14:textId="77777777" w:rsidTr="001613D6">
        <w:trPr>
          <w:cantSplit/>
          <w:jc w:val="center"/>
        </w:trPr>
        <w:tc>
          <w:tcPr>
            <w:tcW w:w="1648" w:type="dxa"/>
          </w:tcPr>
          <w:p w14:paraId="4699227C" w14:textId="68543C33" w:rsidR="008307D3" w:rsidRPr="00F95B02" w:rsidRDefault="008307D3" w:rsidP="008307D3">
            <w:pPr>
              <w:pStyle w:val="TAC"/>
              <w:rPr>
                <w:rFonts w:cs="v5.0.0"/>
                <w:lang w:val="sv-SE"/>
              </w:rPr>
            </w:pPr>
            <w:r w:rsidRPr="00FF4BCE">
              <w:rPr>
                <w:rFonts w:eastAsia="SimSun" w:cs="v5.0.0"/>
                <w:lang w:val="fr-FR" w:eastAsia="zh-CN"/>
              </w:rPr>
              <w:t>8.5N</w:t>
            </w:r>
            <w:r w:rsidRPr="00FF4BCE">
              <w:rPr>
                <w:rFonts w:eastAsia="DengXian" w:cs="v5.0.0"/>
                <w:lang w:val="fr-FR"/>
              </w:rPr>
              <w:t xml:space="preserve">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r w:rsidRPr="00FF4BCE">
              <w:rPr>
                <w:rFonts w:eastAsia="DengXian" w:cs="v5.0.0"/>
                <w:lang w:val="fr-FR" w:eastAsia="zh-CN"/>
              </w:rPr>
              <w:t>min(10.3N</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r w:rsidRPr="00FF4BCE">
              <w:rPr>
                <w:rFonts w:eastAsia="DengXian" w:cs="v5.0.0"/>
                <w:lang w:val="fr-FR"/>
              </w:rPr>
              <w:t>f</w:t>
            </w:r>
            <w:r w:rsidRPr="00FF4BCE">
              <w:rPr>
                <w:rFonts w:eastAsia="DengXian" w:cs="v5.0.0"/>
                <w:vertAlign w:val="subscript"/>
                <w:lang w:val="fr-FR"/>
              </w:rPr>
              <w:t>max</w:t>
            </w:r>
            <w:r w:rsidRPr="00FF4BCE">
              <w:rPr>
                <w:rFonts w:eastAsia="DengXian" w:cs="v5.0.0"/>
                <w:lang w:val="fr-FR" w:eastAsia="zh-CN"/>
              </w:rPr>
              <w:t>)</w:t>
            </w:r>
          </w:p>
        </w:tc>
        <w:tc>
          <w:tcPr>
            <w:tcW w:w="1842" w:type="dxa"/>
          </w:tcPr>
          <w:p w14:paraId="7BCCCEE0" w14:textId="029651F0" w:rsidR="008307D3" w:rsidRPr="00F95B02" w:rsidRDefault="008307D3" w:rsidP="008307D3">
            <w:pPr>
              <w:pStyle w:val="TAC"/>
              <w:rPr>
                <w:rFonts w:cs="v5.0.0"/>
                <w:lang w:val="sv-SE"/>
              </w:rPr>
            </w:pPr>
            <w:r w:rsidRPr="00014A2C">
              <w:rPr>
                <w:rFonts w:eastAsia="DengXian" w:cs="v5.0.0"/>
                <w:lang w:eastAsia="zh-CN"/>
              </w:rPr>
              <w:t>(8.5N+0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f_offset &lt; </w:t>
            </w:r>
            <w:r w:rsidRPr="00685422">
              <w:rPr>
                <w:rFonts w:eastAsia="DengXian" w:cs="v5.0.0"/>
                <w:lang w:eastAsia="zh-CN"/>
              </w:rPr>
              <w:t>min(</w:t>
            </w:r>
            <w:r w:rsidRPr="00014A2C">
              <w:rPr>
                <w:rFonts w:eastAsia="DengXian" w:cs="v5.0.0"/>
                <w:lang w:eastAsia="zh-CN"/>
              </w:rPr>
              <w:t>(10.3N+0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w:t>
            </w:r>
            <w:r w:rsidRPr="00685422">
              <w:rPr>
                <w:rFonts w:eastAsia="DengXian" w:cs="v5.0.0"/>
                <w:lang w:eastAsia="zh-CN"/>
              </w:rPr>
              <w:t xml:space="preserve">, </w:t>
            </w:r>
            <w:r w:rsidRPr="00685422">
              <w:rPr>
                <w:rFonts w:eastAsia="DengXian" w:cs="v5.0.0"/>
              </w:rPr>
              <w:t>f_offset</w:t>
            </w:r>
            <w:r w:rsidRPr="00685422">
              <w:rPr>
                <w:rFonts w:eastAsia="DengXian" w:cs="v5.0.0"/>
                <w:vertAlign w:val="subscript"/>
              </w:rPr>
              <w:t>max</w:t>
            </w:r>
            <w:r w:rsidRPr="00685422">
              <w:rPr>
                <w:rFonts w:eastAsia="DengXian" w:cs="v5.0.0"/>
                <w:lang w:eastAsia="zh-CN"/>
              </w:rPr>
              <w:t>)</w:t>
            </w:r>
          </w:p>
        </w:tc>
        <w:tc>
          <w:tcPr>
            <w:tcW w:w="4894" w:type="dxa"/>
          </w:tcPr>
          <w:p w14:paraId="7B2973CA" w14:textId="5BD21CC2" w:rsidR="008307D3" w:rsidRPr="00F95B02" w:rsidRDefault="008307D3" w:rsidP="008307D3">
            <w:pPr>
              <w:pStyle w:val="TAC"/>
              <w:rPr>
                <w:rFonts w:cs="Arial"/>
              </w:rPr>
            </w:pPr>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42dB,</m:t>
                    </m:r>
                    <m:r>
                      <w:rPr>
                        <w:rFonts w:ascii="Cambria Math" w:eastAsia="DengXian" w:cs="Arial"/>
                        <w:lang w:eastAsia="ja-JP"/>
                      </w:rPr>
                      <m:t>-</m:t>
                    </m:r>
                    <m:r>
                      <w:rPr>
                        <w:rFonts w:ascii="Cambria Math" w:eastAsia="DengXian" w:cs="Arial"/>
                        <w:lang w:eastAsia="ja-JP"/>
                      </w:rPr>
                      <m:t>40dBm</m:t>
                    </m:r>
                  </m:e>
                </m:d>
              </m:oMath>
            </m:oMathPara>
          </w:p>
        </w:tc>
        <w:tc>
          <w:tcPr>
            <w:tcW w:w="1430" w:type="dxa"/>
          </w:tcPr>
          <w:p w14:paraId="004BF583" w14:textId="26A61DA4" w:rsidR="008307D3" w:rsidRPr="00F95B02" w:rsidRDefault="008307D3" w:rsidP="008307D3">
            <w:pPr>
              <w:pStyle w:val="TAC"/>
              <w:rPr>
                <w:rFonts w:cs="Arial"/>
              </w:rPr>
            </w:pPr>
            <w:r w:rsidRPr="00685422">
              <w:rPr>
                <w:rFonts w:eastAsia="DengXian" w:cs="v5.0.0"/>
              </w:rPr>
              <w:t xml:space="preserve">100 kHz </w:t>
            </w:r>
          </w:p>
        </w:tc>
      </w:tr>
      <w:tr w:rsidR="008307D3" w:rsidRPr="00F95B02" w14:paraId="3C135D3C" w14:textId="77777777" w:rsidTr="001613D6">
        <w:trPr>
          <w:cantSplit/>
          <w:jc w:val="center"/>
        </w:trPr>
        <w:tc>
          <w:tcPr>
            <w:tcW w:w="1648" w:type="dxa"/>
          </w:tcPr>
          <w:p w14:paraId="5C0AA632" w14:textId="4DCBDAEB" w:rsidR="008307D3" w:rsidRPr="00F95B02" w:rsidRDefault="008307D3" w:rsidP="008307D3">
            <w:pPr>
              <w:pStyle w:val="TAC"/>
              <w:rPr>
                <w:rFonts w:cs="v5.0.0"/>
              </w:rPr>
            </w:pPr>
            <w:r w:rsidRPr="00014A2C">
              <w:rPr>
                <w:rFonts w:eastAsia="SimSun" w:cs="v5.0.0"/>
                <w:lang w:eastAsia="zh-CN"/>
              </w:rPr>
              <w:t>10.3N</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w:t>
            </w:r>
            <w:r w:rsidRPr="00685422">
              <w:rPr>
                <w:rFonts w:eastAsia="DengXian" w:cs="v5.0.0"/>
                <w:vertAlign w:val="subscript"/>
              </w:rPr>
              <w:t>max</w:t>
            </w:r>
          </w:p>
        </w:tc>
        <w:tc>
          <w:tcPr>
            <w:tcW w:w="1842" w:type="dxa"/>
          </w:tcPr>
          <w:p w14:paraId="1F96A45B" w14:textId="209A4802" w:rsidR="008307D3" w:rsidRPr="00F95B02" w:rsidRDefault="008307D3" w:rsidP="008307D3">
            <w:pPr>
              <w:pStyle w:val="TAC"/>
              <w:rPr>
                <w:rFonts w:cs="v5.0.0"/>
              </w:rPr>
            </w:pPr>
            <w:r w:rsidRPr="00014A2C">
              <w:rPr>
                <w:rFonts w:eastAsia="DengXian" w:cs="v5.0.0"/>
                <w:lang w:eastAsia="zh-CN"/>
              </w:rPr>
              <w:t>(10.3N+0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f_offset &lt; f_offset</w:t>
            </w:r>
            <w:r w:rsidRPr="00685422">
              <w:rPr>
                <w:rFonts w:eastAsia="DengXian" w:cs="v5.0.0"/>
                <w:vertAlign w:val="subscript"/>
              </w:rPr>
              <w:t>max</w:t>
            </w:r>
          </w:p>
        </w:tc>
        <w:tc>
          <w:tcPr>
            <w:tcW w:w="4894" w:type="dxa"/>
          </w:tcPr>
          <w:p w14:paraId="712C08E1" w14:textId="59C93803" w:rsidR="008307D3" w:rsidRPr="00F95B02" w:rsidRDefault="008307D3" w:rsidP="008307D3">
            <w:pPr>
              <w:pStyle w:val="TAC"/>
              <w:rPr>
                <w:rFonts w:cs="Arial"/>
              </w:rPr>
            </w:pPr>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47dB,</m:t>
                    </m:r>
                    <m:r>
                      <w:rPr>
                        <w:rFonts w:ascii="Cambria Math" w:eastAsia="DengXian" w:cs="Arial"/>
                        <w:lang w:eastAsia="ja-JP"/>
                      </w:rPr>
                      <m:t>-</m:t>
                    </m:r>
                    <m:r>
                      <w:rPr>
                        <w:rFonts w:ascii="Cambria Math" w:eastAsia="DengXian" w:cs="Arial"/>
                        <w:lang w:eastAsia="ja-JP"/>
                      </w:rPr>
                      <m:t>40dBm</m:t>
                    </m:r>
                  </m:e>
                </m:d>
              </m:oMath>
            </m:oMathPara>
          </w:p>
        </w:tc>
        <w:tc>
          <w:tcPr>
            <w:tcW w:w="1430" w:type="dxa"/>
          </w:tcPr>
          <w:p w14:paraId="415D8711" w14:textId="1776A947" w:rsidR="008307D3" w:rsidRPr="00F95B02" w:rsidRDefault="008307D3" w:rsidP="008307D3">
            <w:pPr>
              <w:pStyle w:val="TAC"/>
              <w:rPr>
                <w:rFonts w:cs="Arial"/>
              </w:rPr>
            </w:pPr>
            <w:r w:rsidRPr="00685422">
              <w:rPr>
                <w:rFonts w:eastAsia="DengXian" w:cs="v5.0.0"/>
                <w:lang w:eastAsia="zh-CN"/>
              </w:rPr>
              <w:t>100 kHz</w:t>
            </w:r>
          </w:p>
        </w:tc>
      </w:tr>
      <w:tr w:rsidR="008307D3" w:rsidRPr="00F95B02" w14:paraId="08E709E2" w14:textId="77777777" w:rsidTr="001613D6">
        <w:trPr>
          <w:cantSplit/>
          <w:jc w:val="center"/>
        </w:trPr>
        <w:tc>
          <w:tcPr>
            <w:tcW w:w="9814" w:type="dxa"/>
            <w:gridSpan w:val="4"/>
          </w:tcPr>
          <w:p w14:paraId="4DEC9A44" w14:textId="634412E1" w:rsidR="008307D3" w:rsidRPr="00F95B02" w:rsidRDefault="003D0638" w:rsidP="008307D3">
            <w:pPr>
              <w:pStyle w:val="TAN"/>
              <w:rPr>
                <w:rFonts w:cs="Arial"/>
              </w:rPr>
            </w:pPr>
            <w:r w:rsidRPr="00014A2C">
              <w:rPr>
                <w:rFonts w:eastAsia="DengXian" w:cs="Arial"/>
                <w:lang w:eastAsia="zh-CN"/>
              </w:rPr>
              <w:t>NOTE 1:</w:t>
            </w:r>
            <w:r w:rsidRPr="00014A2C">
              <w:rPr>
                <w:rFonts w:eastAsia="DengXian" w:cs="Arial"/>
                <w:lang w:eastAsia="zh-CN"/>
              </w:rPr>
              <w:tab/>
            </w:r>
            <w:r w:rsidRPr="00014A2C">
              <w:rPr>
                <w:rFonts w:eastAsia="DengXian" w:cs="Arial"/>
              </w:rPr>
              <w:t xml:space="preserve">For a BS supporting non-contiguous spectrum operation within any operating band, the minimum requirement within </w:t>
            </w:r>
            <w:r w:rsidRPr="008E1C02">
              <w:rPr>
                <w:rFonts w:eastAsia="DengXian" w:cs="Arial"/>
                <w:i/>
                <w:iCs/>
              </w:rPr>
              <w:t>sub-block gaps</w:t>
            </w:r>
            <w:r w:rsidRPr="00014A2C">
              <w:rPr>
                <w:rFonts w:eastAsia="DengXian" w:cs="Arial"/>
              </w:rPr>
              <w:t xml:space="preserve"> is calculated as a cumulative sum of contributions from adjacent </w:t>
            </w:r>
            <w:r w:rsidRPr="008E1C02">
              <w:rPr>
                <w:rFonts w:eastAsia="DengXian" w:cs="v5.0.0"/>
                <w:i/>
              </w:rPr>
              <w:t>sub-blocks</w:t>
            </w:r>
            <w:r w:rsidRPr="00014A2C">
              <w:rPr>
                <w:rFonts w:eastAsia="DengXian" w:cs="v5.0.0"/>
              </w:rPr>
              <w:t xml:space="preserve"> on each side of the </w:t>
            </w:r>
            <w:r w:rsidRPr="008E1C02">
              <w:rPr>
                <w:rFonts w:eastAsia="DengXian" w:cs="v5.0.0"/>
                <w:i/>
              </w:rPr>
              <w:t>sub-block</w:t>
            </w:r>
            <w:r w:rsidRPr="00014A2C">
              <w:rPr>
                <w:rFonts w:eastAsia="DengXian" w:cs="v5.0.0"/>
              </w:rPr>
              <w:t xml:space="preserve"> </w:t>
            </w:r>
            <w:r w:rsidRPr="0055026A">
              <w:rPr>
                <w:rFonts w:eastAsia="DengXian" w:cs="v5.0.0"/>
                <w:i/>
                <w:iCs/>
              </w:rPr>
              <w:t>gap</w:t>
            </w:r>
            <w:r w:rsidRPr="00014A2C">
              <w:rPr>
                <w:rFonts w:eastAsia="DengXian" w:cs="Arial"/>
              </w:rPr>
              <w:t xml:space="preserve">. Exception is </w:t>
            </w:r>
            <w:r w:rsidRPr="00014A2C">
              <w:rPr>
                <w:rFonts w:ascii="Symbol" w:eastAsia="DengXian" w:hAnsi="Symbol" w:cs="Arial"/>
              </w:rPr>
              <w:t></w:t>
            </w:r>
            <w:r w:rsidRPr="00014A2C">
              <w:rPr>
                <w:rFonts w:eastAsia="DengXian" w:cs="Arial"/>
              </w:rPr>
              <w:t xml:space="preserve">f ≥ </w:t>
            </w:r>
            <w:r w:rsidRPr="00014A2C">
              <w:rPr>
                <w:rFonts w:eastAsia="DengXian" w:cs="Arial"/>
                <w:lang w:eastAsia="zh-CN"/>
              </w:rPr>
              <w:t>N</w:t>
            </w:r>
            <w:r w:rsidRPr="00685422">
              <w:rPr>
                <w:rFonts w:eastAsia="DengXian" w:cs="Arial"/>
                <w:lang w:eastAsia="zh-CN"/>
              </w:rPr>
              <w:t xml:space="preserve"> </w:t>
            </w:r>
            <w:r w:rsidRPr="00685422">
              <w:rPr>
                <w:rFonts w:eastAsia="DengXian" w:cs="Arial"/>
              </w:rPr>
              <w:t xml:space="preserve">MHz from both adjacent </w:t>
            </w:r>
            <w:r w:rsidRPr="008E1C02">
              <w:rPr>
                <w:rFonts w:eastAsia="DengXian" w:cs="v5.0.0"/>
                <w:i/>
              </w:rPr>
              <w:t>sub-blocks</w:t>
            </w:r>
            <w:r w:rsidRPr="00685422">
              <w:rPr>
                <w:rFonts w:eastAsia="DengXian" w:cs="Arial"/>
              </w:rPr>
              <w:t xml:space="preserve"> on each side of the </w:t>
            </w:r>
            <w:r w:rsidRPr="008E1C02">
              <w:rPr>
                <w:rFonts w:eastAsia="DengXian" w:cs="Arial"/>
                <w:i/>
                <w:iCs/>
              </w:rPr>
              <w:t>sub-block gap</w:t>
            </w:r>
            <w:r w:rsidRPr="00685422">
              <w:rPr>
                <w:rFonts w:eastAsia="DengXian" w:cs="Arial"/>
              </w:rPr>
              <w:t xml:space="preserve">, where the minimum requirement within </w:t>
            </w:r>
            <w:r w:rsidRPr="008E1C02">
              <w:rPr>
                <w:rFonts w:eastAsia="DengXian" w:cs="Arial"/>
                <w:i/>
                <w:iCs/>
              </w:rPr>
              <w:t>sub-block gaps</w:t>
            </w:r>
            <w:r w:rsidRPr="00685422">
              <w:rPr>
                <w:rFonts w:eastAsia="DengXian" w:cs="Arial"/>
              </w:rPr>
              <w:t xml:space="preserve"> shall be</w:t>
            </w:r>
            <w:r w:rsidRPr="00014A2C">
              <w:rPr>
                <w:rFonts w:eastAsia="SimSun" w:cs="Arial"/>
                <w:lang w:eastAsia="zh-CN"/>
              </w:rPr>
              <w:t xml:space="preserve"> </w:t>
            </w:r>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40dB,</m:t>
                  </m:r>
                  <m:r>
                    <w:rPr>
                      <w:rFonts w:ascii="Cambria Math" w:eastAsia="DengXian" w:cs="Arial"/>
                      <w:lang w:eastAsia="ja-JP"/>
                    </w:rPr>
                    <m:t>-</m:t>
                  </m:r>
                  <m:r>
                    <w:rPr>
                      <w:rFonts w:ascii="Cambria Math" w:eastAsia="DengXian" w:cs="Arial"/>
                      <w:lang w:eastAsia="ja-JP"/>
                    </w:rPr>
                    <m:t>40dBm</m:t>
                  </m:r>
                </m:e>
              </m:d>
            </m:oMath>
          </w:p>
        </w:tc>
      </w:tr>
    </w:tbl>
    <w:p w14:paraId="2272DB26" w14:textId="3BFC543F" w:rsidR="008307D3" w:rsidRDefault="008307D3" w:rsidP="008307D3"/>
    <w:p w14:paraId="5A38C643" w14:textId="1A1F39E8" w:rsidR="008307D3" w:rsidRPr="005C5CED" w:rsidRDefault="008307D3" w:rsidP="008307D3">
      <w:r w:rsidRPr="00890E7E">
        <w:rPr>
          <w:lang w:eastAsia="ko-KR"/>
        </w:rPr>
        <w:t>In the case of one or two non-transmitted 20 MHz channels between transmitted channels, when a NR-U channel bandwidth of 60 MHz or 80 MH</w:t>
      </w:r>
      <w:r>
        <w:rPr>
          <w:lang w:eastAsia="ko-KR"/>
        </w:rPr>
        <w:t>z</w:t>
      </w:r>
      <w:r w:rsidRPr="00890E7E">
        <w:rPr>
          <w:lang w:eastAsia="ko-KR"/>
        </w:rPr>
        <w:t xml:space="preserve"> have been assigned, the spectrum emission mask for non-transmitted channels </w:t>
      </w:r>
      <w:r w:rsidRPr="00890E7E">
        <w:rPr>
          <w:lang w:eastAsia="ko-KR"/>
        </w:rPr>
        <w:lastRenderedPageBreak/>
        <w:t>specified in Table 6.6.4.2.4A-</w:t>
      </w:r>
      <w:r>
        <w:rPr>
          <w:lang w:eastAsia="ko-KR"/>
        </w:rPr>
        <w:t>3</w:t>
      </w:r>
      <w:r w:rsidRPr="00890E7E">
        <w:rPr>
          <w:lang w:eastAsia="ko-KR"/>
        </w:rPr>
        <w:t xml:space="preserve"> and Table 6.6.4.2.4A-</w:t>
      </w:r>
      <w:r>
        <w:rPr>
          <w:lang w:eastAsia="ko-KR"/>
        </w:rPr>
        <w:t>4</w:t>
      </w:r>
      <w:r w:rsidRPr="00890E7E">
        <w:rPr>
          <w:lang w:eastAsia="ko-KR"/>
        </w:rPr>
        <w:t xml:space="preserve"> applies for one and two non-transmitted channels respectively. The spectrum emission mask for non-transmitted channels apply to frequencies (Δf</w:t>
      </w:r>
      <w:r w:rsidRPr="00685422">
        <w:rPr>
          <w:vertAlign w:val="subscript"/>
          <w:lang w:eastAsia="ko-KR"/>
        </w:rPr>
        <w:t>BE_offset</w:t>
      </w:r>
      <w:r w:rsidRPr="00890E7E">
        <w:rPr>
          <w:lang w:eastAsia="ko-KR"/>
        </w:rPr>
        <w:t>) starting from the edge of the last transmitted channel of the channels assigned for NR-U channel bandwidth. The relative power of any BS emission shall not exceed the most stringent levels given by Table 6.6.4.2.4A-</w:t>
      </w:r>
      <w:r>
        <w:rPr>
          <w:lang w:eastAsia="ko-KR"/>
        </w:rPr>
        <w:t>2</w:t>
      </w:r>
      <w:r w:rsidRPr="00890E7E">
        <w:rPr>
          <w:lang w:eastAsia="ko-KR"/>
        </w:rPr>
        <w:t xml:space="preserve"> and Table 6.6.4.2.4A-</w:t>
      </w:r>
      <w:r>
        <w:rPr>
          <w:lang w:eastAsia="ko-KR"/>
        </w:rPr>
        <w:t>3</w:t>
      </w:r>
      <w:r w:rsidRPr="00890E7E">
        <w:rPr>
          <w:lang w:eastAsia="ko-KR"/>
        </w:rPr>
        <w:t xml:space="preserve"> in the case of non-transmitted channels between transmitted channels.</w:t>
      </w:r>
    </w:p>
    <w:p w14:paraId="7DA8958E" w14:textId="22B8AB9B" w:rsidR="008307D3" w:rsidRPr="00F95B02" w:rsidRDefault="008307D3" w:rsidP="008307D3">
      <w:pPr>
        <w:pStyle w:val="TH"/>
        <w:rPr>
          <w:rFonts w:cs="v5.0.0"/>
        </w:rPr>
      </w:pPr>
      <w:r>
        <w:rPr>
          <w:rFonts w:cs="v5.0.0"/>
        </w:rPr>
        <w:t>Table 6.6.4.2.4A-3: Medium Range BS and Local Area BS operating band unwanted emission limits for one non-transmitted channel for 60 MHz and 80MHz channel bandwidth for band n46 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5FBD0B8C" w14:textId="77777777" w:rsidTr="001F0771">
        <w:trPr>
          <w:cantSplit/>
          <w:jc w:val="center"/>
        </w:trPr>
        <w:tc>
          <w:tcPr>
            <w:tcW w:w="1648" w:type="dxa"/>
          </w:tcPr>
          <w:p w14:paraId="477E7035" w14:textId="5002E4CD" w:rsidR="008307D3" w:rsidRPr="00F95B02" w:rsidRDefault="008307D3" w:rsidP="008307D3">
            <w:pPr>
              <w:pStyle w:val="TAH"/>
              <w:rPr>
                <w:rFonts w:cs="v5.0.0"/>
              </w:rPr>
            </w:pPr>
            <w:r w:rsidRPr="00685422">
              <w:rPr>
                <w:rFonts w:eastAsia="DengXian" w:cs="Arial"/>
              </w:rPr>
              <w:t xml:space="preserve">Frequency offset of measurement filter </w:t>
            </w:r>
            <w:r w:rsidRPr="00685422">
              <w:rPr>
                <w:rFonts w:eastAsia="DengXian" w:cs="Arial"/>
              </w:rPr>
              <w:noBreakHyphen/>
              <w:t xml:space="preserve">3dB point, </w:t>
            </w:r>
            <w:r w:rsidRPr="00685422">
              <w:rPr>
                <w:rFonts w:eastAsia="DengXian" w:cs="Arial"/>
              </w:rPr>
              <w:sym w:font="Symbol" w:char="F044"/>
            </w:r>
            <w:r w:rsidRPr="00685422">
              <w:rPr>
                <w:rFonts w:eastAsia="DengXian" w:cs="Arial"/>
              </w:rPr>
              <w:t>f</w:t>
            </w:r>
          </w:p>
        </w:tc>
        <w:tc>
          <w:tcPr>
            <w:tcW w:w="1842" w:type="dxa"/>
          </w:tcPr>
          <w:p w14:paraId="58A37266" w14:textId="1A1062F1" w:rsidR="008307D3" w:rsidRPr="00F95B02" w:rsidRDefault="008307D3" w:rsidP="008307D3">
            <w:pPr>
              <w:pStyle w:val="TAH"/>
              <w:rPr>
                <w:rFonts w:cs="v5.0.0"/>
              </w:rPr>
            </w:pPr>
            <w:r w:rsidRPr="00014A2C">
              <w:rPr>
                <w:rFonts w:eastAsia="DengXian" w:cs="Arial"/>
              </w:rPr>
              <w:t>Frequency offset of measurement filter centre frequency, f_</w:t>
            </w:r>
            <w:r w:rsidRPr="00E7039B">
              <w:rPr>
                <w:rFonts w:eastAsia="DengXian" w:cs="Arial"/>
              </w:rPr>
              <w:t>BE</w:t>
            </w:r>
            <w:r>
              <w:rPr>
                <w:rFonts w:eastAsia="DengXian" w:cs="Arial"/>
              </w:rPr>
              <w:t>_</w:t>
            </w:r>
            <w:r w:rsidRPr="00014A2C">
              <w:rPr>
                <w:rFonts w:eastAsia="DengXian" w:cs="Arial"/>
              </w:rPr>
              <w:t>offset</w:t>
            </w:r>
          </w:p>
        </w:tc>
        <w:tc>
          <w:tcPr>
            <w:tcW w:w="4894" w:type="dxa"/>
          </w:tcPr>
          <w:p w14:paraId="1168A865" w14:textId="2189256F" w:rsidR="008307D3" w:rsidRPr="00F95B02" w:rsidRDefault="008307D3" w:rsidP="008307D3">
            <w:pPr>
              <w:pStyle w:val="TAH"/>
              <w:rPr>
                <w:rFonts w:cs="v5.0.0"/>
              </w:rPr>
            </w:pPr>
            <w:r w:rsidRPr="00014A2C">
              <w:rPr>
                <w:rFonts w:eastAsia="DengXian" w:cs="Arial"/>
                <w:i/>
                <w:iCs/>
              </w:rPr>
              <w:t>Basic limits</w:t>
            </w:r>
            <w:r w:rsidRPr="00014A2C">
              <w:rPr>
                <w:rFonts w:eastAsia="DengXian" w:cs="Arial"/>
              </w:rPr>
              <w:t xml:space="preserve"> </w:t>
            </w:r>
          </w:p>
        </w:tc>
        <w:tc>
          <w:tcPr>
            <w:tcW w:w="1430" w:type="dxa"/>
          </w:tcPr>
          <w:p w14:paraId="7710EF66" w14:textId="084FB941" w:rsidR="008307D3" w:rsidRPr="00F95B02" w:rsidRDefault="008307D3" w:rsidP="008307D3">
            <w:pPr>
              <w:pStyle w:val="TAH"/>
              <w:rPr>
                <w:rFonts w:eastAsia="SimSun" w:cs="v5.0.0"/>
                <w:lang w:eastAsia="zh-CN"/>
              </w:rPr>
            </w:pPr>
            <w:r w:rsidRPr="00014A2C">
              <w:rPr>
                <w:rFonts w:eastAsia="DengXian" w:cs="Arial"/>
              </w:rPr>
              <w:t xml:space="preserve">Measurement bandwidth </w:t>
            </w:r>
          </w:p>
        </w:tc>
      </w:tr>
      <w:tr w:rsidR="001F0771" w:rsidRPr="00F95B02" w14:paraId="228701B3" w14:textId="77777777" w:rsidTr="001F0771">
        <w:trPr>
          <w:cantSplit/>
          <w:jc w:val="center"/>
        </w:trPr>
        <w:tc>
          <w:tcPr>
            <w:tcW w:w="1648" w:type="dxa"/>
          </w:tcPr>
          <w:p w14:paraId="7270DE7C" w14:textId="0B71E42C" w:rsidR="001F0771" w:rsidRPr="00F95B02" w:rsidRDefault="001F0771" w:rsidP="001F0771">
            <w:pPr>
              <w:pStyle w:val="TAC"/>
              <w:rPr>
                <w:rFonts w:cs="v5.0.0"/>
              </w:rPr>
            </w:pPr>
            <w:r w:rsidRPr="0026301E">
              <w:rPr>
                <w:rFonts w:eastAsia="DengXian" w:cs="Arial"/>
                <w:szCs w:val="18"/>
                <w:lang w:eastAsia="fr-FR"/>
              </w:rPr>
              <w:t xml:space="preserve">0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 1 MHz</w:t>
            </w:r>
          </w:p>
        </w:tc>
        <w:tc>
          <w:tcPr>
            <w:tcW w:w="1842" w:type="dxa"/>
          </w:tcPr>
          <w:p w14:paraId="6F143913" w14:textId="246D1022" w:rsidR="001F0771" w:rsidRPr="00F95B02" w:rsidRDefault="001F0771" w:rsidP="001F0771">
            <w:pPr>
              <w:pStyle w:val="TAC"/>
              <w:rPr>
                <w:rFonts w:cs="v5.0.0"/>
              </w:rPr>
            </w:pPr>
            <w:r w:rsidRPr="00014A2C">
              <w:rPr>
                <w:rFonts w:eastAsia="DengXian" w:cs="Arial"/>
                <w:szCs w:val="18"/>
                <w:lang w:eastAsia="fr-FR"/>
              </w:rPr>
              <w:t xml:space="preserve">0.05 MHz </w:t>
            </w:r>
            <w:r w:rsidRPr="00014A2C">
              <w:rPr>
                <w:rFonts w:ascii="Symbol" w:eastAsia="DengXian" w:hAnsi="Symbol" w:cs="Arial"/>
                <w:szCs w:val="18"/>
                <w:lang w:eastAsia="fr-FR"/>
              </w:rPr>
              <w:t></w:t>
            </w:r>
            <w:r w:rsidRPr="00014A2C">
              <w:rPr>
                <w:rFonts w:eastAsia="DengXian" w:cs="Arial"/>
                <w:szCs w:val="18"/>
                <w:lang w:eastAsia="fr-FR"/>
              </w:rPr>
              <w:t xml:space="preserve"> f_BE_offset &lt; 1.</w:t>
            </w:r>
            <w:r w:rsidRPr="00014A2C">
              <w:rPr>
                <w:rFonts w:eastAsia="DengXian" w:cs="Arial"/>
                <w:szCs w:val="18"/>
                <w:lang w:eastAsia="zh-CN"/>
              </w:rPr>
              <w:t>0</w:t>
            </w:r>
            <w:r w:rsidRPr="00014A2C">
              <w:rPr>
                <w:rFonts w:eastAsia="DengXian" w:cs="Arial"/>
                <w:szCs w:val="18"/>
                <w:lang w:eastAsia="fr-FR"/>
              </w:rPr>
              <w:t>5 MHz</w:t>
            </w:r>
          </w:p>
        </w:tc>
        <w:tc>
          <w:tcPr>
            <w:tcW w:w="4894" w:type="dxa"/>
            <w:vAlign w:val="center"/>
          </w:tcPr>
          <w:p w14:paraId="75DE7BD2" w14:textId="0710B41C" w:rsidR="001F0771" w:rsidRPr="00F95B02" w:rsidRDefault="001613D6"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m:oMathPara>
          </w:p>
        </w:tc>
        <w:tc>
          <w:tcPr>
            <w:tcW w:w="1430" w:type="dxa"/>
            <w:vAlign w:val="center"/>
          </w:tcPr>
          <w:p w14:paraId="7341131C" w14:textId="26DA3BCA"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52B733D0" w14:textId="77777777" w:rsidTr="001F0771">
        <w:trPr>
          <w:cantSplit/>
          <w:jc w:val="center"/>
        </w:trPr>
        <w:tc>
          <w:tcPr>
            <w:tcW w:w="1648" w:type="dxa"/>
          </w:tcPr>
          <w:p w14:paraId="3058F27D" w14:textId="79B57E0C" w:rsidR="001F0771" w:rsidRPr="00F95B02" w:rsidRDefault="001F0771" w:rsidP="001F0771">
            <w:pPr>
              <w:pStyle w:val="TAC"/>
              <w:rPr>
                <w:rFonts w:cs="v5.0.0"/>
                <w:lang w:val="sv-SE"/>
              </w:rPr>
            </w:pPr>
            <w:r w:rsidRPr="0026301E">
              <w:rPr>
                <w:rFonts w:eastAsia="DengXian" w:cs="Arial"/>
                <w:szCs w:val="18"/>
                <w:lang w:eastAsia="fr-FR"/>
              </w:rPr>
              <w:t xml:space="preserve">1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 </w:t>
            </w:r>
            <w:r w:rsidRPr="0026301E">
              <w:rPr>
                <w:rFonts w:eastAsia="DengXian" w:cs="Arial"/>
                <w:szCs w:val="18"/>
                <w:lang w:eastAsia="zh-CN"/>
              </w:rPr>
              <w:t>10</w:t>
            </w:r>
            <w:r w:rsidRPr="0026301E">
              <w:rPr>
                <w:rFonts w:eastAsia="DengXian" w:cs="Arial"/>
                <w:szCs w:val="18"/>
                <w:lang w:eastAsia="fr-FR"/>
              </w:rPr>
              <w:t xml:space="preserve"> MHz</w:t>
            </w:r>
          </w:p>
        </w:tc>
        <w:tc>
          <w:tcPr>
            <w:tcW w:w="1842" w:type="dxa"/>
          </w:tcPr>
          <w:p w14:paraId="5F5B83AB" w14:textId="7F8F686F" w:rsidR="001F0771" w:rsidRPr="00F95B02" w:rsidRDefault="001F0771" w:rsidP="001F0771">
            <w:pPr>
              <w:pStyle w:val="TAC"/>
              <w:rPr>
                <w:rFonts w:cs="v5.0.0"/>
                <w:lang w:val="sv-SE"/>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 xml:space="preserve">offset &lt; </w:t>
            </w:r>
            <w:r w:rsidRPr="00014A2C">
              <w:rPr>
                <w:rFonts w:eastAsia="DengXian" w:cs="Arial"/>
                <w:szCs w:val="18"/>
                <w:lang w:eastAsia="zh-CN"/>
              </w:rPr>
              <w:t>10.05</w:t>
            </w:r>
            <w:r w:rsidRPr="00014A2C">
              <w:rPr>
                <w:rFonts w:eastAsia="DengXian" w:cs="Arial"/>
                <w:szCs w:val="18"/>
                <w:lang w:eastAsia="fr-FR"/>
              </w:rPr>
              <w:t xml:space="preserve"> MHz</w:t>
            </w:r>
          </w:p>
        </w:tc>
        <w:tc>
          <w:tcPr>
            <w:tcW w:w="4894" w:type="dxa"/>
            <w:vAlign w:val="center"/>
          </w:tcPr>
          <w:p w14:paraId="54D7244A" w14:textId="3BA66655" w:rsidR="001F0771" w:rsidRPr="00F95B02" w:rsidRDefault="001613D6"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m:t>
                    </m:r>
                  </m:num>
                  <m:den>
                    <m:r>
                      <w:rPr>
                        <w:rFonts w:ascii="Cambria Math" w:eastAsia="DengXian" w:cs="Arial"/>
                        <w:lang w:eastAsia="ja-JP"/>
                      </w:rPr>
                      <m:t>3</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m:oMathPara>
          </w:p>
        </w:tc>
        <w:tc>
          <w:tcPr>
            <w:tcW w:w="1430" w:type="dxa"/>
            <w:vAlign w:val="center"/>
          </w:tcPr>
          <w:p w14:paraId="5C981DAC" w14:textId="79B09607"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349CC1BF" w14:textId="77777777" w:rsidTr="001F0771">
        <w:trPr>
          <w:cantSplit/>
          <w:jc w:val="center"/>
        </w:trPr>
        <w:tc>
          <w:tcPr>
            <w:tcW w:w="1648" w:type="dxa"/>
          </w:tcPr>
          <w:p w14:paraId="594B94B8" w14:textId="315ECF57" w:rsidR="001F0771" w:rsidRPr="00F95B02" w:rsidRDefault="001F0771" w:rsidP="001F0771">
            <w:pPr>
              <w:pStyle w:val="TAC"/>
              <w:rPr>
                <w:rFonts w:cs="v5.0.0"/>
              </w:rPr>
            </w:pPr>
            <w:r w:rsidRPr="0026301E">
              <w:rPr>
                <w:rFonts w:eastAsia="DengXian" w:cs="Arial"/>
                <w:szCs w:val="18"/>
                <w:lang w:eastAsia="fr-FR"/>
              </w:rPr>
              <w:t>1</w:t>
            </w:r>
            <w:r w:rsidRPr="0026301E">
              <w:rPr>
                <w:rFonts w:eastAsia="DengXian" w:cs="Arial"/>
                <w:szCs w:val="18"/>
                <w:lang w:eastAsia="zh-CN"/>
              </w:rPr>
              <w:t>0</w:t>
            </w:r>
            <w:r w:rsidRPr="0026301E">
              <w:rPr>
                <w:rFonts w:eastAsia="DengXian" w:cs="Arial"/>
                <w:szCs w:val="18"/>
                <w:lang w:eastAsia="fr-FR"/>
              </w:rPr>
              <w:t xml:space="preserve">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 </w:t>
            </w:r>
            <w:r w:rsidRPr="0026301E">
              <w:rPr>
                <w:rFonts w:eastAsia="DengXian" w:cs="Arial"/>
                <w:szCs w:val="18"/>
                <w:lang w:eastAsia="zh-CN"/>
              </w:rPr>
              <w:t>19</w:t>
            </w:r>
            <w:r w:rsidRPr="0026301E">
              <w:rPr>
                <w:rFonts w:eastAsia="DengXian" w:cs="Arial"/>
                <w:szCs w:val="18"/>
                <w:lang w:eastAsia="fr-FR"/>
              </w:rPr>
              <w:t xml:space="preserve"> MHz</w:t>
            </w:r>
          </w:p>
        </w:tc>
        <w:tc>
          <w:tcPr>
            <w:tcW w:w="1842" w:type="dxa"/>
          </w:tcPr>
          <w:p w14:paraId="43952EBC" w14:textId="5A80A6EC" w:rsidR="001F0771" w:rsidRPr="00F95B02" w:rsidRDefault="001F0771" w:rsidP="001F0771">
            <w:pPr>
              <w:pStyle w:val="TAC"/>
              <w:rPr>
                <w:rFonts w:cs="v5.0.0"/>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f_</w:t>
            </w:r>
            <w:r w:rsidRPr="00E7039B">
              <w:rPr>
                <w:rFonts w:eastAsia="DengXian" w:cs="Arial"/>
                <w:szCs w:val="18"/>
                <w:lang w:eastAsia="fr-FR"/>
              </w:rPr>
              <w:t>BE</w:t>
            </w:r>
            <w:r>
              <w:rPr>
                <w:rFonts w:eastAsia="DengXian" w:cs="Arial"/>
                <w:szCs w:val="18"/>
                <w:lang w:eastAsia="fr-FR"/>
              </w:rPr>
              <w:t xml:space="preserve"> </w:t>
            </w:r>
            <w:r w:rsidRPr="00014A2C">
              <w:rPr>
                <w:rFonts w:eastAsia="DengXian" w:cs="Arial"/>
                <w:szCs w:val="18"/>
                <w:lang w:eastAsia="fr-FR"/>
              </w:rPr>
              <w:t xml:space="preserve">offset &lt; </w:t>
            </w:r>
            <w:r w:rsidRPr="00014A2C">
              <w:rPr>
                <w:rFonts w:eastAsia="DengXian" w:cs="Arial"/>
                <w:szCs w:val="18"/>
                <w:lang w:eastAsia="zh-CN"/>
              </w:rPr>
              <w:t>19.05</w:t>
            </w:r>
            <w:r w:rsidRPr="00014A2C">
              <w:rPr>
                <w:rFonts w:eastAsia="DengXian" w:cs="Arial"/>
                <w:szCs w:val="18"/>
                <w:lang w:eastAsia="fr-FR"/>
              </w:rPr>
              <w:t xml:space="preserve"> MHz</w:t>
            </w:r>
          </w:p>
        </w:tc>
        <w:tc>
          <w:tcPr>
            <w:tcW w:w="4894" w:type="dxa"/>
            <w:vAlign w:val="center"/>
          </w:tcPr>
          <w:p w14:paraId="4D2EBE9C" w14:textId="14908B32" w:rsidR="001F0771" w:rsidRPr="00F95B02" w:rsidRDefault="001613D6"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23+</m:t>
                </m:r>
                <m:f>
                  <m:fPr>
                    <m:ctrlPr>
                      <w:rPr>
                        <w:rFonts w:ascii="Cambria Math" w:eastAsia="DengXian" w:hAnsi="Cambria Math" w:cs="Arial"/>
                        <w:i/>
                        <w:lang w:eastAsia="ja-JP"/>
                      </w:rPr>
                    </m:ctrlPr>
                  </m:fPr>
                  <m:num>
                    <m:r>
                      <w:rPr>
                        <w:rFonts w:ascii="Cambria Math" w:eastAsia="DengXian" w:cs="Arial"/>
                        <w:lang w:eastAsia="ja-JP"/>
                      </w:rPr>
                      <m:t>1</m:t>
                    </m:r>
                  </m:num>
                  <m:den>
                    <m:r>
                      <w:rPr>
                        <w:rFonts w:ascii="Cambria Math" w:eastAsia="DengXian" w:cs="Arial"/>
                        <w:lang w:eastAsia="ja-JP"/>
                      </w:rPr>
                      <m:t>3</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10.05</m:t>
                    </m:r>
                  </m:e>
                </m:d>
                <m:r>
                  <w:rPr>
                    <w:rFonts w:ascii="Cambria Math" w:eastAsia="DengXian" w:cs="Arial"/>
                    <w:lang w:eastAsia="ja-JP"/>
                  </w:rPr>
                  <m:t>dB</m:t>
                </m:r>
              </m:oMath>
            </m:oMathPara>
          </w:p>
        </w:tc>
        <w:tc>
          <w:tcPr>
            <w:tcW w:w="1430" w:type="dxa"/>
            <w:vAlign w:val="center"/>
          </w:tcPr>
          <w:p w14:paraId="1553381F" w14:textId="0838C061"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7459B3BD" w14:textId="77777777" w:rsidTr="001F0771">
        <w:trPr>
          <w:cantSplit/>
          <w:jc w:val="center"/>
        </w:trPr>
        <w:tc>
          <w:tcPr>
            <w:tcW w:w="1648" w:type="dxa"/>
          </w:tcPr>
          <w:p w14:paraId="7CC196F9" w14:textId="7B53296C" w:rsidR="001F0771" w:rsidRPr="00F95B02" w:rsidRDefault="001F0771" w:rsidP="001F0771">
            <w:pPr>
              <w:pStyle w:val="TAC"/>
              <w:rPr>
                <w:rFonts w:cs="v5.0.0"/>
              </w:rPr>
            </w:pPr>
            <w:r w:rsidRPr="0026301E">
              <w:rPr>
                <w:rFonts w:eastAsia="DengXian" w:cs="Arial"/>
                <w:szCs w:val="18"/>
                <w:lang w:eastAsia="fr-FR"/>
              </w:rPr>
              <w:t xml:space="preserve">19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 </w:t>
            </w:r>
            <w:r w:rsidRPr="0026301E">
              <w:rPr>
                <w:rFonts w:eastAsia="SimSun" w:cs="Arial"/>
                <w:szCs w:val="18"/>
                <w:lang w:eastAsia="zh-CN"/>
              </w:rPr>
              <w:t>19.9</w:t>
            </w:r>
            <w:r w:rsidRPr="0026301E">
              <w:rPr>
                <w:rFonts w:eastAsia="DengXian" w:cs="Arial"/>
                <w:szCs w:val="18"/>
                <w:lang w:eastAsia="fr-FR"/>
              </w:rPr>
              <w:t xml:space="preserve"> MHz</w:t>
            </w:r>
          </w:p>
        </w:tc>
        <w:tc>
          <w:tcPr>
            <w:tcW w:w="1842" w:type="dxa"/>
          </w:tcPr>
          <w:p w14:paraId="29C9BF73" w14:textId="18DF2EAE" w:rsidR="001F0771" w:rsidRPr="00F95B02" w:rsidRDefault="001F0771" w:rsidP="001F0771">
            <w:pPr>
              <w:pStyle w:val="TAC"/>
              <w:rPr>
                <w:rFonts w:cs="v5.0.0"/>
              </w:rPr>
            </w:pPr>
            <w:r w:rsidRPr="00014A2C">
              <w:rPr>
                <w:rFonts w:eastAsia="DengXian" w:cs="Arial"/>
                <w:szCs w:val="18"/>
                <w:lang w:eastAsia="fr-FR"/>
              </w:rPr>
              <w:t>1</w:t>
            </w:r>
            <w:r w:rsidRPr="00014A2C">
              <w:rPr>
                <w:rFonts w:eastAsia="DengXian" w:cs="Arial"/>
                <w:szCs w:val="18"/>
                <w:lang w:eastAsia="zh-CN"/>
              </w:rPr>
              <w:t>9</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 xml:space="preserve">offset &lt; </w:t>
            </w:r>
            <w:r w:rsidRPr="00014A2C">
              <w:rPr>
                <w:rFonts w:eastAsia="DengXian" w:cs="Arial"/>
                <w:szCs w:val="18"/>
                <w:lang w:eastAsia="zh-CN"/>
              </w:rPr>
              <w:t>19.95 MHz</w:t>
            </w:r>
          </w:p>
        </w:tc>
        <w:bookmarkStart w:id="169" w:name="OLE_LINK20"/>
        <w:tc>
          <w:tcPr>
            <w:tcW w:w="4894" w:type="dxa"/>
            <w:vAlign w:val="center"/>
          </w:tcPr>
          <w:p w14:paraId="3BC27552" w14:textId="450E9962" w:rsidR="001F0771" w:rsidRPr="00F95B02" w:rsidRDefault="001613D6"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19.05</m:t>
                    </m:r>
                  </m:e>
                </m:d>
                <m:r>
                  <w:rPr>
                    <w:rFonts w:ascii="Cambria Math" w:eastAsia="DengXian" w:cs="Arial"/>
                    <w:lang w:eastAsia="ja-JP"/>
                  </w:rPr>
                  <m:t>dB</m:t>
                </m:r>
              </m:oMath>
            </m:oMathPara>
            <w:bookmarkEnd w:id="169"/>
          </w:p>
        </w:tc>
        <w:tc>
          <w:tcPr>
            <w:tcW w:w="1430" w:type="dxa"/>
            <w:vAlign w:val="center"/>
          </w:tcPr>
          <w:p w14:paraId="2E1B9CC3" w14:textId="5C1F2C13" w:rsidR="001F0771" w:rsidRPr="00F95B02" w:rsidRDefault="001F0771" w:rsidP="001F0771">
            <w:pPr>
              <w:pStyle w:val="TAC"/>
              <w:rPr>
                <w:rFonts w:cs="Arial"/>
              </w:rPr>
            </w:pPr>
            <w:r w:rsidRPr="00014A2C">
              <w:rPr>
                <w:rFonts w:eastAsia="DengXian" w:cs="Arial"/>
                <w:szCs w:val="18"/>
                <w:lang w:eastAsia="zh-CN"/>
              </w:rPr>
              <w:t>100 kHz</w:t>
            </w:r>
          </w:p>
        </w:tc>
      </w:tr>
    </w:tbl>
    <w:p w14:paraId="26137CF1" w14:textId="72A48551" w:rsidR="008307D3" w:rsidRDefault="008307D3" w:rsidP="008307D3"/>
    <w:p w14:paraId="2D87370D" w14:textId="0E9E6C7C" w:rsidR="008307D3" w:rsidRPr="00F95B02" w:rsidRDefault="008307D3" w:rsidP="008307D3">
      <w:pPr>
        <w:pStyle w:val="TH"/>
        <w:rPr>
          <w:rFonts w:cs="v5.0.0"/>
        </w:rPr>
      </w:pPr>
      <w:r>
        <w:rPr>
          <w:rFonts w:cs="v5.0.0"/>
        </w:rPr>
        <w:t>Table 6.6.4.2.4A-4: Medium Range BS and Local Area BS operating band unwanted emission limits for two non-transmitted channels of 80 MHz channel bandwidth for band n46 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5255F1AF" w14:textId="77777777" w:rsidTr="001F0771">
        <w:trPr>
          <w:cantSplit/>
          <w:jc w:val="center"/>
        </w:trPr>
        <w:tc>
          <w:tcPr>
            <w:tcW w:w="1648" w:type="dxa"/>
          </w:tcPr>
          <w:p w14:paraId="3757BA73" w14:textId="2C3B5037" w:rsidR="008307D3" w:rsidRPr="00F95B02" w:rsidRDefault="008307D3" w:rsidP="008307D3">
            <w:pPr>
              <w:pStyle w:val="TAH"/>
              <w:rPr>
                <w:rFonts w:cs="v5.0.0"/>
              </w:rPr>
            </w:pPr>
            <w:r w:rsidRPr="00014A2C">
              <w:rPr>
                <w:rFonts w:eastAsia="DengXian" w:cs="Arial"/>
                <w:bCs/>
                <w:szCs w:val="18"/>
                <w:lang w:eastAsia="fr-FR"/>
              </w:rPr>
              <w:t xml:space="preserve">Frequency offset of measurement filter </w:t>
            </w:r>
            <w:r w:rsidRPr="00014A2C">
              <w:rPr>
                <w:rFonts w:eastAsia="DengXian" w:cs="Arial"/>
                <w:bCs/>
                <w:szCs w:val="18"/>
                <w:lang w:eastAsia="fr-FR"/>
              </w:rPr>
              <w:noBreakHyphen/>
              <w:t xml:space="preserve">3dB point, </w:t>
            </w:r>
            <w:r w:rsidRPr="00014A2C">
              <w:rPr>
                <w:rFonts w:ascii="Symbol" w:eastAsia="DengXian" w:hAnsi="Symbol" w:cs="Arial"/>
                <w:bCs/>
                <w:szCs w:val="18"/>
                <w:lang w:eastAsia="fr-FR"/>
              </w:rPr>
              <w:t></w:t>
            </w:r>
            <w:r w:rsidRPr="00014A2C">
              <w:rPr>
                <w:rFonts w:eastAsia="DengXian" w:cs="Arial"/>
                <w:bCs/>
                <w:szCs w:val="18"/>
                <w:lang w:eastAsia="fr-FR"/>
              </w:rPr>
              <w:t>f</w:t>
            </w:r>
          </w:p>
        </w:tc>
        <w:tc>
          <w:tcPr>
            <w:tcW w:w="1842" w:type="dxa"/>
          </w:tcPr>
          <w:p w14:paraId="3B98A79E" w14:textId="7A812592" w:rsidR="008307D3" w:rsidRPr="00F95B02" w:rsidRDefault="008307D3" w:rsidP="008307D3">
            <w:pPr>
              <w:pStyle w:val="TAH"/>
              <w:rPr>
                <w:rFonts w:cs="v5.0.0"/>
              </w:rPr>
            </w:pPr>
            <w:r w:rsidRPr="00014A2C">
              <w:rPr>
                <w:rFonts w:eastAsia="DengXian" w:cs="Arial"/>
                <w:bCs/>
                <w:szCs w:val="18"/>
                <w:lang w:eastAsia="fr-FR"/>
              </w:rPr>
              <w:t>Frequency offset of measurement filter centre frequency, f_</w:t>
            </w:r>
            <w:r w:rsidRPr="00E7039B">
              <w:rPr>
                <w:rFonts w:eastAsia="DengXian" w:cs="Arial"/>
                <w:bCs/>
                <w:szCs w:val="18"/>
                <w:lang w:eastAsia="fr-FR"/>
              </w:rPr>
              <w:t>BE</w:t>
            </w:r>
            <w:r>
              <w:rPr>
                <w:rFonts w:eastAsia="DengXian" w:cs="Arial"/>
                <w:bCs/>
                <w:szCs w:val="18"/>
                <w:lang w:eastAsia="fr-FR"/>
              </w:rPr>
              <w:t>_</w:t>
            </w:r>
            <w:r w:rsidRPr="00014A2C">
              <w:rPr>
                <w:rFonts w:eastAsia="DengXian" w:cs="Arial"/>
                <w:bCs/>
                <w:szCs w:val="18"/>
                <w:lang w:eastAsia="fr-FR"/>
              </w:rPr>
              <w:t>offset</w:t>
            </w:r>
          </w:p>
        </w:tc>
        <w:tc>
          <w:tcPr>
            <w:tcW w:w="4894" w:type="dxa"/>
          </w:tcPr>
          <w:p w14:paraId="6A632A11" w14:textId="7582AF01" w:rsidR="008307D3" w:rsidRPr="00F95B02" w:rsidRDefault="008307D3" w:rsidP="008307D3">
            <w:pPr>
              <w:pStyle w:val="TAH"/>
              <w:rPr>
                <w:rFonts w:cs="v5.0.0"/>
              </w:rPr>
            </w:pPr>
            <w:r w:rsidRPr="00014A2C">
              <w:rPr>
                <w:rFonts w:eastAsia="DengXian" w:cs="Arial"/>
                <w:bCs/>
                <w:i/>
                <w:iCs/>
                <w:szCs w:val="18"/>
                <w:lang w:eastAsia="fr-FR"/>
              </w:rPr>
              <w:t xml:space="preserve">Basic </w:t>
            </w:r>
            <w:r w:rsidRPr="00685422">
              <w:rPr>
                <w:rFonts w:eastAsia="DengXian" w:cs="Arial"/>
                <w:bCs/>
                <w:i/>
                <w:iCs/>
                <w:szCs w:val="18"/>
                <w:lang w:eastAsia="fr-FR"/>
              </w:rPr>
              <w:t>limits</w:t>
            </w:r>
            <w:r w:rsidRPr="00014A2C">
              <w:rPr>
                <w:rFonts w:eastAsia="DengXian" w:cs="Arial"/>
                <w:bCs/>
                <w:szCs w:val="18"/>
                <w:lang w:eastAsia="fr-FR"/>
              </w:rPr>
              <w:t xml:space="preserve"> </w:t>
            </w:r>
          </w:p>
        </w:tc>
        <w:tc>
          <w:tcPr>
            <w:tcW w:w="1430" w:type="dxa"/>
          </w:tcPr>
          <w:p w14:paraId="7951CDED" w14:textId="3180A2A4" w:rsidR="008307D3" w:rsidRPr="00F95B02" w:rsidRDefault="008307D3" w:rsidP="008307D3">
            <w:pPr>
              <w:pStyle w:val="TAH"/>
              <w:rPr>
                <w:rFonts w:eastAsia="SimSun" w:cs="v5.0.0"/>
                <w:lang w:eastAsia="zh-CN"/>
              </w:rPr>
            </w:pPr>
            <w:r w:rsidRPr="00014A2C">
              <w:rPr>
                <w:rFonts w:eastAsia="DengXian" w:cs="Arial"/>
                <w:bCs/>
                <w:szCs w:val="18"/>
                <w:lang w:eastAsia="fr-FR"/>
              </w:rPr>
              <w:t xml:space="preserve">Measurement bandwidth </w:t>
            </w:r>
          </w:p>
        </w:tc>
      </w:tr>
      <w:tr w:rsidR="001F0771" w:rsidRPr="00F95B02" w14:paraId="1E677ECC" w14:textId="77777777" w:rsidTr="001F0771">
        <w:trPr>
          <w:cantSplit/>
          <w:jc w:val="center"/>
        </w:trPr>
        <w:tc>
          <w:tcPr>
            <w:tcW w:w="1648" w:type="dxa"/>
          </w:tcPr>
          <w:p w14:paraId="4625B8B1" w14:textId="1B41B2DA" w:rsidR="001F0771" w:rsidRPr="00F95B02" w:rsidRDefault="001F0771" w:rsidP="001F0771">
            <w:pPr>
              <w:pStyle w:val="TAC"/>
              <w:rPr>
                <w:rFonts w:cs="v5.0.0"/>
              </w:rPr>
            </w:pPr>
            <w:r w:rsidRPr="0026301E">
              <w:rPr>
                <w:rFonts w:eastAsia="DengXian" w:cs="Arial"/>
                <w:szCs w:val="18"/>
                <w:lang w:eastAsia="fr-FR"/>
              </w:rPr>
              <w:t xml:space="preserve">0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 1 MHz</w:t>
            </w:r>
          </w:p>
        </w:tc>
        <w:tc>
          <w:tcPr>
            <w:tcW w:w="1842" w:type="dxa"/>
          </w:tcPr>
          <w:p w14:paraId="302B2A48" w14:textId="500A6CA0" w:rsidR="001F0771" w:rsidRPr="00F95B02" w:rsidRDefault="001F0771" w:rsidP="001F0771">
            <w:pPr>
              <w:pStyle w:val="TAC"/>
              <w:rPr>
                <w:rFonts w:cs="v5.0.0"/>
              </w:rPr>
            </w:pPr>
            <w:r w:rsidRPr="00014A2C">
              <w:rPr>
                <w:rFonts w:eastAsia="DengXian" w:cs="Arial"/>
                <w:szCs w:val="18"/>
                <w:lang w:eastAsia="fr-FR"/>
              </w:rPr>
              <w:t xml:space="preserve">0.05 MHz </w:t>
            </w:r>
            <w:r w:rsidRPr="00014A2C">
              <w:rPr>
                <w:rFonts w:ascii="Symbol" w:eastAsia="DengXian" w:hAnsi="Symbol" w:cs="Arial"/>
                <w:szCs w:val="18"/>
                <w:lang w:eastAsia="fr-FR"/>
              </w:rPr>
              <w:t></w:t>
            </w:r>
            <w:r w:rsidRPr="00014A2C">
              <w:rPr>
                <w:rFonts w:eastAsia="DengXian" w:cs="Arial"/>
                <w:szCs w:val="18"/>
                <w:lang w:eastAsia="fr-FR"/>
              </w:rPr>
              <w:t xml:space="preserve"> f_BE_offset &lt; 1.</w:t>
            </w:r>
            <w:r w:rsidRPr="00014A2C">
              <w:rPr>
                <w:rFonts w:eastAsia="DengXian" w:cs="Arial"/>
                <w:szCs w:val="18"/>
                <w:lang w:eastAsia="zh-CN"/>
              </w:rPr>
              <w:t>0</w:t>
            </w:r>
            <w:r w:rsidRPr="00014A2C">
              <w:rPr>
                <w:rFonts w:eastAsia="DengXian" w:cs="Arial"/>
                <w:szCs w:val="18"/>
                <w:lang w:eastAsia="fr-FR"/>
              </w:rPr>
              <w:t>5 MHz</w:t>
            </w:r>
          </w:p>
        </w:tc>
        <w:tc>
          <w:tcPr>
            <w:tcW w:w="4894" w:type="dxa"/>
            <w:vAlign w:val="center"/>
          </w:tcPr>
          <w:p w14:paraId="3AF60374" w14:textId="77777777" w:rsidR="001F0771" w:rsidRPr="00014A2C" w:rsidRDefault="001613D6" w:rsidP="001F0771">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m:oMathPara>
          </w:p>
          <w:p w14:paraId="0301C6AE" w14:textId="7874C138" w:rsidR="001F0771" w:rsidRPr="00F95B02" w:rsidRDefault="001F0771" w:rsidP="001F0771">
            <w:pPr>
              <w:pStyle w:val="TAC"/>
              <w:rPr>
                <w:rFonts w:cs="Arial"/>
              </w:rPr>
            </w:pPr>
          </w:p>
        </w:tc>
        <w:tc>
          <w:tcPr>
            <w:tcW w:w="1430" w:type="dxa"/>
            <w:vAlign w:val="center"/>
          </w:tcPr>
          <w:p w14:paraId="762FAF5D" w14:textId="0AEF3E01"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68DBA8BF" w14:textId="77777777" w:rsidTr="001F0771">
        <w:trPr>
          <w:cantSplit/>
          <w:jc w:val="center"/>
        </w:trPr>
        <w:tc>
          <w:tcPr>
            <w:tcW w:w="1648" w:type="dxa"/>
          </w:tcPr>
          <w:p w14:paraId="037813D5" w14:textId="6E0A03D5" w:rsidR="001F0771" w:rsidRPr="00F95B02" w:rsidRDefault="001F0771" w:rsidP="001F0771">
            <w:pPr>
              <w:pStyle w:val="TAC"/>
              <w:rPr>
                <w:rFonts w:cs="v5.0.0"/>
                <w:lang w:val="sv-SE"/>
              </w:rPr>
            </w:pPr>
            <w:r w:rsidRPr="0026301E">
              <w:rPr>
                <w:rFonts w:eastAsia="DengXian" w:cs="Arial"/>
                <w:szCs w:val="18"/>
                <w:lang w:eastAsia="fr-FR"/>
              </w:rPr>
              <w:t xml:space="preserve">1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w:t>
            </w:r>
            <w:r w:rsidRPr="0026301E">
              <w:rPr>
                <w:rFonts w:eastAsia="DengXian" w:cs="Arial"/>
                <w:szCs w:val="18"/>
                <w:lang w:eastAsia="zh-CN"/>
              </w:rPr>
              <w:t>10</w:t>
            </w:r>
            <w:r w:rsidRPr="0026301E">
              <w:rPr>
                <w:rFonts w:eastAsia="DengXian" w:cs="Arial"/>
                <w:szCs w:val="18"/>
                <w:lang w:eastAsia="fr-FR"/>
              </w:rPr>
              <w:t xml:space="preserve"> MHz</w:t>
            </w:r>
          </w:p>
        </w:tc>
        <w:tc>
          <w:tcPr>
            <w:tcW w:w="1842" w:type="dxa"/>
          </w:tcPr>
          <w:p w14:paraId="309D7CF0" w14:textId="4F413190" w:rsidR="001F0771" w:rsidRPr="00F95B02" w:rsidRDefault="001F0771" w:rsidP="001F0771">
            <w:pPr>
              <w:pStyle w:val="TAC"/>
              <w:rPr>
                <w:rFonts w:cs="v5.0.0"/>
                <w:lang w:val="sv-SE"/>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 xml:space="preserve">offset &lt; </w:t>
            </w:r>
            <w:r w:rsidRPr="00014A2C">
              <w:rPr>
                <w:rFonts w:eastAsia="DengXian" w:cs="Arial"/>
                <w:szCs w:val="18"/>
                <w:lang w:eastAsia="zh-CN"/>
              </w:rPr>
              <w:t>10.05</w:t>
            </w:r>
            <w:r w:rsidRPr="00014A2C">
              <w:rPr>
                <w:rFonts w:eastAsia="DengXian" w:cs="Arial"/>
                <w:szCs w:val="18"/>
                <w:lang w:eastAsia="fr-FR"/>
              </w:rPr>
              <w:t xml:space="preserve"> MHz</w:t>
            </w:r>
          </w:p>
        </w:tc>
        <w:tc>
          <w:tcPr>
            <w:tcW w:w="4894" w:type="dxa"/>
            <w:vAlign w:val="center"/>
          </w:tcPr>
          <w:p w14:paraId="131739BB" w14:textId="77777777" w:rsidR="001F0771" w:rsidRPr="00685422" w:rsidRDefault="001613D6" w:rsidP="001F0771">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5</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m:oMathPara>
          </w:p>
          <w:p w14:paraId="24CEE39F" w14:textId="764776C9" w:rsidR="001F0771" w:rsidRPr="00F95B02" w:rsidRDefault="001F0771" w:rsidP="001F0771">
            <w:pPr>
              <w:pStyle w:val="TAC"/>
              <w:rPr>
                <w:rFonts w:cs="Arial"/>
              </w:rPr>
            </w:pPr>
          </w:p>
        </w:tc>
        <w:tc>
          <w:tcPr>
            <w:tcW w:w="1430" w:type="dxa"/>
            <w:vAlign w:val="center"/>
          </w:tcPr>
          <w:p w14:paraId="2FFF1BD6" w14:textId="7D0E7B4B"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2506A8F5" w14:textId="77777777" w:rsidTr="001F0771">
        <w:trPr>
          <w:cantSplit/>
          <w:jc w:val="center"/>
        </w:trPr>
        <w:tc>
          <w:tcPr>
            <w:tcW w:w="1648" w:type="dxa"/>
          </w:tcPr>
          <w:p w14:paraId="4DE59694" w14:textId="2953635E" w:rsidR="001F0771" w:rsidRPr="00F95B02" w:rsidRDefault="001F0771" w:rsidP="001F0771">
            <w:pPr>
              <w:pStyle w:val="TAC"/>
              <w:rPr>
                <w:rFonts w:cs="v5.0.0"/>
              </w:rPr>
            </w:pPr>
            <w:r w:rsidRPr="0026301E">
              <w:rPr>
                <w:rFonts w:eastAsia="DengXian" w:cs="Arial"/>
                <w:szCs w:val="18"/>
                <w:lang w:eastAsia="fr-FR"/>
              </w:rPr>
              <w:t>1</w:t>
            </w:r>
            <w:r w:rsidRPr="0026301E">
              <w:rPr>
                <w:rFonts w:eastAsia="DengXian" w:cs="Arial"/>
                <w:szCs w:val="18"/>
                <w:lang w:eastAsia="zh-CN"/>
              </w:rPr>
              <w:t>0</w:t>
            </w:r>
            <w:r w:rsidRPr="0026301E">
              <w:rPr>
                <w:rFonts w:eastAsia="DengXian" w:cs="Arial"/>
                <w:szCs w:val="18"/>
                <w:lang w:eastAsia="fr-FR"/>
              </w:rPr>
              <w:t xml:space="preserve">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w:t>
            </w:r>
            <w:r w:rsidRPr="0026301E">
              <w:rPr>
                <w:rFonts w:eastAsia="DengXian" w:cs="Arial"/>
                <w:szCs w:val="18"/>
                <w:lang w:eastAsia="zh-CN"/>
              </w:rPr>
              <w:t>30</w:t>
            </w:r>
            <w:r w:rsidRPr="0026301E">
              <w:rPr>
                <w:rFonts w:eastAsia="DengXian" w:cs="Arial"/>
                <w:szCs w:val="18"/>
                <w:lang w:eastAsia="fr-FR"/>
              </w:rPr>
              <w:t xml:space="preserve"> MHz</w:t>
            </w:r>
          </w:p>
        </w:tc>
        <w:tc>
          <w:tcPr>
            <w:tcW w:w="1842" w:type="dxa"/>
          </w:tcPr>
          <w:p w14:paraId="7BCE9AE2" w14:textId="3252E7A9" w:rsidR="001F0771" w:rsidRPr="00F95B02" w:rsidRDefault="001F0771" w:rsidP="001F0771">
            <w:pPr>
              <w:pStyle w:val="TAC"/>
              <w:rPr>
                <w:rFonts w:cs="v5.0.0"/>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f_</w:t>
            </w:r>
            <w:r w:rsidRPr="00E7039B">
              <w:rPr>
                <w:rFonts w:eastAsia="DengXian" w:cs="Arial"/>
                <w:szCs w:val="18"/>
                <w:lang w:eastAsia="fr-FR"/>
              </w:rPr>
              <w:t>BE</w:t>
            </w:r>
            <w:r>
              <w:rPr>
                <w:rFonts w:eastAsia="DengXian" w:cs="Arial"/>
                <w:szCs w:val="18"/>
                <w:lang w:eastAsia="fr-FR"/>
              </w:rPr>
              <w:t xml:space="preserve"> </w:t>
            </w:r>
            <w:r w:rsidRPr="00014A2C">
              <w:rPr>
                <w:rFonts w:eastAsia="DengXian" w:cs="Arial"/>
                <w:szCs w:val="18"/>
                <w:lang w:eastAsia="fr-FR"/>
              </w:rPr>
              <w:t xml:space="preserve">offset &lt; </w:t>
            </w:r>
            <w:r w:rsidRPr="00014A2C">
              <w:rPr>
                <w:rFonts w:eastAsia="DengXian" w:cs="Arial"/>
                <w:szCs w:val="18"/>
                <w:lang w:eastAsia="zh-CN"/>
              </w:rPr>
              <w:t>30.05</w:t>
            </w:r>
            <w:r w:rsidRPr="00014A2C">
              <w:rPr>
                <w:rFonts w:eastAsia="DengXian" w:cs="Arial"/>
                <w:szCs w:val="18"/>
                <w:lang w:eastAsia="fr-FR"/>
              </w:rPr>
              <w:t xml:space="preserve"> MHz</w:t>
            </w:r>
          </w:p>
        </w:tc>
        <w:tc>
          <w:tcPr>
            <w:tcW w:w="4894" w:type="dxa"/>
            <w:vAlign w:val="center"/>
          </w:tcPr>
          <w:p w14:paraId="4018B841" w14:textId="53AD1FDA" w:rsidR="001F0771" w:rsidRPr="00F95B02" w:rsidRDefault="001613D6"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25dB</m:t>
                </m:r>
              </m:oMath>
            </m:oMathPara>
          </w:p>
        </w:tc>
        <w:tc>
          <w:tcPr>
            <w:tcW w:w="1430" w:type="dxa"/>
            <w:vAlign w:val="center"/>
          </w:tcPr>
          <w:p w14:paraId="0F615BAD" w14:textId="1C78DC87" w:rsidR="001F0771" w:rsidRPr="00F95B02" w:rsidRDefault="001F0771" w:rsidP="001F0771">
            <w:pPr>
              <w:pStyle w:val="TAC"/>
              <w:rPr>
                <w:rFonts w:cs="Arial"/>
              </w:rPr>
            </w:pPr>
            <w:r w:rsidRPr="00014A2C">
              <w:rPr>
                <w:rFonts w:eastAsia="DengXian" w:cs="Arial"/>
                <w:szCs w:val="18"/>
                <w:lang w:eastAsia="zh-CN"/>
              </w:rPr>
              <w:t>100 kHz</w:t>
            </w:r>
          </w:p>
        </w:tc>
      </w:tr>
      <w:tr w:rsidR="001F0771" w:rsidRPr="00F95B02" w14:paraId="40C301CC" w14:textId="77777777" w:rsidTr="001F0771">
        <w:trPr>
          <w:cantSplit/>
          <w:jc w:val="center"/>
        </w:trPr>
        <w:tc>
          <w:tcPr>
            <w:tcW w:w="1648" w:type="dxa"/>
          </w:tcPr>
          <w:p w14:paraId="0B8C7FD2" w14:textId="505088C0" w:rsidR="001F0771" w:rsidRPr="00F95B02" w:rsidRDefault="001F0771" w:rsidP="001F0771">
            <w:pPr>
              <w:pStyle w:val="TAC"/>
              <w:rPr>
                <w:rFonts w:cs="v5.0.0"/>
              </w:rPr>
            </w:pPr>
            <w:r w:rsidRPr="0026301E">
              <w:rPr>
                <w:rFonts w:eastAsia="DengXian" w:cs="Arial"/>
                <w:szCs w:val="18"/>
                <w:lang w:eastAsia="zh-CN"/>
              </w:rPr>
              <w:t>30</w:t>
            </w:r>
            <w:r w:rsidRPr="0026301E">
              <w:rPr>
                <w:rFonts w:eastAsia="DengXian" w:cs="Arial"/>
                <w:szCs w:val="18"/>
                <w:lang w:eastAsia="fr-FR"/>
              </w:rPr>
              <w:t xml:space="preserve">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 </w:t>
            </w:r>
            <w:r w:rsidRPr="0026301E">
              <w:rPr>
                <w:rFonts w:eastAsia="DengXian" w:cs="Arial"/>
                <w:szCs w:val="18"/>
                <w:lang w:eastAsia="zh-CN"/>
              </w:rPr>
              <w:t>39</w:t>
            </w:r>
            <w:r w:rsidRPr="0026301E">
              <w:rPr>
                <w:rFonts w:eastAsia="DengXian" w:cs="Arial"/>
                <w:szCs w:val="18"/>
                <w:lang w:eastAsia="fr-FR"/>
              </w:rPr>
              <w:t xml:space="preserve"> MHz</w:t>
            </w:r>
          </w:p>
        </w:tc>
        <w:tc>
          <w:tcPr>
            <w:tcW w:w="1842" w:type="dxa"/>
          </w:tcPr>
          <w:p w14:paraId="28105356" w14:textId="1506579C" w:rsidR="001F0771" w:rsidRPr="00F95B02" w:rsidRDefault="001F0771" w:rsidP="001F0771">
            <w:pPr>
              <w:pStyle w:val="TAC"/>
              <w:rPr>
                <w:rFonts w:cs="v5.0.0"/>
              </w:rPr>
            </w:pPr>
            <w:r w:rsidRPr="00014A2C">
              <w:rPr>
                <w:rFonts w:eastAsia="DengXian" w:cs="Arial"/>
                <w:szCs w:val="18"/>
                <w:lang w:eastAsia="fr-FR"/>
              </w:rPr>
              <w:t>3</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 xml:space="preserve">offset &lt; </w:t>
            </w:r>
            <w:r w:rsidRPr="00014A2C">
              <w:rPr>
                <w:rFonts w:eastAsia="DengXian" w:cs="Arial"/>
                <w:szCs w:val="18"/>
                <w:lang w:eastAsia="zh-CN"/>
              </w:rPr>
              <w:t>39.05</w:t>
            </w:r>
            <w:r w:rsidRPr="00014A2C">
              <w:rPr>
                <w:rFonts w:eastAsia="DengXian" w:cs="Arial"/>
                <w:szCs w:val="18"/>
                <w:lang w:eastAsia="fr-FR"/>
              </w:rPr>
              <w:t xml:space="preserve"> MHz</w:t>
            </w:r>
          </w:p>
        </w:tc>
        <w:tc>
          <w:tcPr>
            <w:tcW w:w="4894" w:type="dxa"/>
            <w:vAlign w:val="center"/>
          </w:tcPr>
          <w:p w14:paraId="2F5BB1FF" w14:textId="77777777" w:rsidR="001F0771" w:rsidRPr="00685422" w:rsidRDefault="001F0771" w:rsidP="001F0771">
            <w:pPr>
              <w:keepNext/>
              <w:overflowPunct w:val="0"/>
              <w:autoSpaceDE w:val="0"/>
              <w:autoSpaceDN w:val="0"/>
              <w:spacing w:after="0" w:line="259" w:lineRule="auto"/>
              <w:jc w:val="center"/>
              <w:rPr>
                <w:rFonts w:ascii="Arial" w:eastAsia="DengXian" w:hAnsi="Arial" w:cs="Arial"/>
                <w:sz w:val="18"/>
                <w:szCs w:val="18"/>
                <w:lang w:eastAsia="zh-CN"/>
              </w:rPr>
            </w:pPr>
          </w:p>
          <w:p w14:paraId="1559DEFD" w14:textId="6BC8518F" w:rsidR="001F0771" w:rsidRPr="00F95B02" w:rsidRDefault="001613D6"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25+</m:t>
                </m:r>
                <m:f>
                  <m:fPr>
                    <m:ctrlPr>
                      <w:rPr>
                        <w:rFonts w:ascii="Cambria Math" w:eastAsia="DengXian" w:hAnsi="Cambria Math" w:cs="Arial"/>
                        <w:i/>
                        <w:lang w:eastAsia="ja-JP"/>
                      </w:rPr>
                    </m:ctrlPr>
                  </m:fPr>
                  <m:num>
                    <m:r>
                      <w:rPr>
                        <w:rFonts w:ascii="Cambria Math" w:eastAsia="DengXian" w:cs="Arial"/>
                        <w:lang w:eastAsia="ja-JP"/>
                      </w:rPr>
                      <m:t>5</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30.05</m:t>
                    </m:r>
                  </m:e>
                </m:d>
                <m:r>
                  <w:rPr>
                    <w:rFonts w:ascii="Cambria Math" w:eastAsia="DengXian" w:cs="Arial"/>
                    <w:lang w:eastAsia="ja-JP"/>
                  </w:rPr>
                  <m:t>dB</m:t>
                </m:r>
              </m:oMath>
            </m:oMathPara>
          </w:p>
        </w:tc>
        <w:tc>
          <w:tcPr>
            <w:tcW w:w="1430" w:type="dxa"/>
            <w:vAlign w:val="center"/>
          </w:tcPr>
          <w:p w14:paraId="33CC5419" w14:textId="7EEDD78D"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038A7A5E" w14:textId="77777777" w:rsidTr="001F0771">
        <w:trPr>
          <w:cantSplit/>
          <w:jc w:val="center"/>
        </w:trPr>
        <w:tc>
          <w:tcPr>
            <w:tcW w:w="1648" w:type="dxa"/>
          </w:tcPr>
          <w:p w14:paraId="5EC3182C" w14:textId="21CCC58C" w:rsidR="001F0771" w:rsidRPr="00014A2C" w:rsidRDefault="001F0771" w:rsidP="001F0771">
            <w:pPr>
              <w:pStyle w:val="TAC"/>
              <w:rPr>
                <w:rFonts w:eastAsia="DengXian" w:cs="Arial"/>
                <w:szCs w:val="18"/>
                <w:lang w:eastAsia="zh-CN"/>
              </w:rPr>
            </w:pPr>
            <w:r w:rsidRPr="0026301E">
              <w:rPr>
                <w:rFonts w:eastAsia="DengXian" w:cs="Arial"/>
                <w:szCs w:val="18"/>
                <w:lang w:eastAsia="fr-FR"/>
              </w:rPr>
              <w:t xml:space="preserve">39 MHz </w:t>
            </w:r>
            <w:r w:rsidRPr="0026301E">
              <w:rPr>
                <w:rFonts w:ascii="Symbol" w:eastAsia="DengXian" w:hAnsi="Symbol" w:cs="Arial"/>
                <w:szCs w:val="18"/>
                <w:lang w:eastAsia="fr-FR"/>
              </w:rPr>
              <w:t></w:t>
            </w:r>
            <w:r w:rsidRPr="0026301E">
              <w:rPr>
                <w:rFonts w:eastAsia="DengXian" w:cs="Arial"/>
                <w:szCs w:val="18"/>
                <w:lang w:eastAsia="fr-FR"/>
              </w:rPr>
              <w:t xml:space="preserve"> </w:t>
            </w:r>
            <w:r w:rsidRPr="0026301E">
              <w:rPr>
                <w:lang w:eastAsia="ko-KR"/>
              </w:rPr>
              <w:t>Δf</w:t>
            </w:r>
            <w:r w:rsidRPr="0026301E">
              <w:rPr>
                <w:vertAlign w:val="subscript"/>
                <w:lang w:eastAsia="ko-KR"/>
              </w:rPr>
              <w:t>BE_offset</w:t>
            </w:r>
            <w:r w:rsidRPr="0026301E">
              <w:rPr>
                <w:rFonts w:eastAsia="DengXian" w:cs="Arial"/>
                <w:szCs w:val="18"/>
                <w:lang w:eastAsia="fr-FR"/>
              </w:rPr>
              <w:t xml:space="preserve"> &lt; </w:t>
            </w:r>
            <w:r w:rsidRPr="0026301E">
              <w:rPr>
                <w:rFonts w:eastAsia="SimSun" w:cs="Arial"/>
                <w:szCs w:val="18"/>
                <w:lang w:eastAsia="zh-CN"/>
              </w:rPr>
              <w:t xml:space="preserve">39.9 </w:t>
            </w:r>
            <w:r w:rsidRPr="0026301E">
              <w:rPr>
                <w:rFonts w:eastAsia="DengXian" w:cs="Arial"/>
                <w:szCs w:val="18"/>
                <w:lang w:eastAsia="fr-FR"/>
              </w:rPr>
              <w:t>MHz</w:t>
            </w:r>
          </w:p>
        </w:tc>
        <w:tc>
          <w:tcPr>
            <w:tcW w:w="1842" w:type="dxa"/>
          </w:tcPr>
          <w:p w14:paraId="7D8331EA" w14:textId="74A77BA5" w:rsidR="001F0771" w:rsidRPr="00014A2C" w:rsidRDefault="001F0771" w:rsidP="001F0771">
            <w:pPr>
              <w:pStyle w:val="TAC"/>
              <w:rPr>
                <w:rFonts w:eastAsia="DengXian" w:cs="Arial"/>
                <w:szCs w:val="18"/>
                <w:lang w:eastAsia="fr-FR"/>
              </w:rPr>
            </w:pPr>
            <w:r w:rsidRPr="00014A2C">
              <w:rPr>
                <w:rFonts w:eastAsia="DengXian" w:cs="Arial"/>
                <w:szCs w:val="18"/>
                <w:lang w:eastAsia="zh-CN"/>
              </w:rPr>
              <w:t>39</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 xml:space="preserve">offset &lt; </w:t>
            </w:r>
            <w:r w:rsidRPr="00014A2C">
              <w:rPr>
                <w:rFonts w:eastAsia="SimSun" w:cs="Arial"/>
                <w:szCs w:val="18"/>
                <w:lang w:eastAsia="zh-CN"/>
              </w:rPr>
              <w:t>39.95 MHz</w:t>
            </w:r>
          </w:p>
        </w:tc>
        <w:tc>
          <w:tcPr>
            <w:tcW w:w="4894" w:type="dxa"/>
            <w:vAlign w:val="center"/>
          </w:tcPr>
          <w:p w14:paraId="2D1EC75C" w14:textId="583F4D45" w:rsidR="001F0771" w:rsidRPr="00685422" w:rsidRDefault="001613D6" w:rsidP="001F0771">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39.05</m:t>
                    </m:r>
                  </m:e>
                </m:d>
                <m:r>
                  <w:rPr>
                    <w:rFonts w:ascii="Cambria Math" w:eastAsia="DengXian" w:cs="Arial"/>
                    <w:lang w:eastAsia="ja-JP"/>
                  </w:rPr>
                  <m:t>dB</m:t>
                </m:r>
              </m:oMath>
            </m:oMathPara>
          </w:p>
        </w:tc>
        <w:tc>
          <w:tcPr>
            <w:tcW w:w="1430" w:type="dxa"/>
            <w:vAlign w:val="center"/>
          </w:tcPr>
          <w:p w14:paraId="10D2D6E3" w14:textId="0F84324D" w:rsidR="001F0771" w:rsidRPr="00014A2C" w:rsidRDefault="001F0771" w:rsidP="001F0771">
            <w:pPr>
              <w:pStyle w:val="TAC"/>
              <w:rPr>
                <w:rFonts w:eastAsia="DengXian" w:cs="Arial"/>
                <w:szCs w:val="18"/>
                <w:lang w:eastAsia="fr-FR"/>
              </w:rPr>
            </w:pPr>
            <w:r w:rsidRPr="00014A2C">
              <w:rPr>
                <w:rFonts w:eastAsia="DengXian" w:cs="Arial"/>
                <w:szCs w:val="18"/>
                <w:lang w:eastAsia="zh-CN"/>
              </w:rPr>
              <w:t>100 kHz</w:t>
            </w:r>
          </w:p>
        </w:tc>
      </w:tr>
    </w:tbl>
    <w:p w14:paraId="2C9B73A8" w14:textId="0B836755" w:rsidR="008307D3" w:rsidRDefault="008307D3" w:rsidP="008307D3"/>
    <w:p w14:paraId="4359B0EA" w14:textId="77777777" w:rsidR="008307D3" w:rsidRPr="00685422" w:rsidRDefault="008307D3" w:rsidP="008307D3">
      <w:pPr>
        <w:rPr>
          <w:rFonts w:eastAsia="DengXian" w:cs="v5.0.0"/>
        </w:rPr>
      </w:pPr>
      <w:r w:rsidRPr="00685422">
        <w:rPr>
          <w:rFonts w:eastAsia="DengXian"/>
          <w:lang w:val="en-US"/>
        </w:rPr>
        <w:lastRenderedPageBreak/>
        <w:t xml:space="preserve">In the case of </w:t>
      </w:r>
      <w:r w:rsidRPr="00685422">
        <w:rPr>
          <w:rFonts w:eastAsia="DengXian"/>
        </w:rPr>
        <w:t xml:space="preserve">non-transmitted 20 MHz channel(s) on the edges of an assigned NR-U channel bandwidth the general spectrum emission mask specified in </w:t>
      </w:r>
      <w:r w:rsidRPr="00685422">
        <w:rPr>
          <w:rFonts w:eastAsia="DengXian" w:cs="v5.0.0"/>
        </w:rPr>
        <w:t>Table 6.6.4.2.4A-</w:t>
      </w:r>
      <w:r>
        <w:rPr>
          <w:rFonts w:eastAsia="DengXian" w:cs="v5.0.0"/>
        </w:rPr>
        <w:t>2</w:t>
      </w:r>
      <w:r w:rsidRPr="00685422">
        <w:rPr>
          <w:rFonts w:eastAsia="DengXian" w:cs="v5.0.0"/>
        </w:rPr>
        <w:t xml:space="preserve"> is applied to the remaining transmitted channels to form an additional </w:t>
      </w:r>
      <w:r w:rsidRPr="00685422">
        <w:rPr>
          <w:rFonts w:eastAsia="DengXian"/>
        </w:rPr>
        <w:t>spectrum emission mask</w:t>
      </w:r>
      <w:r w:rsidRPr="00685422">
        <w:rPr>
          <w:rFonts w:eastAsia="DengXian" w:cs="v5.0.0"/>
        </w:rPr>
        <w:t xml:space="preserve">. The additional </w:t>
      </w:r>
      <w:r w:rsidRPr="00685422">
        <w:rPr>
          <w:rFonts w:eastAsia="DengXian"/>
        </w:rPr>
        <w:t>spectrum emission mask</w:t>
      </w:r>
      <w:r w:rsidRPr="00685422">
        <w:rPr>
          <w:rFonts w:eastAsia="DengXian" w:cs="v5.0.0"/>
        </w:rPr>
        <w:t xml:space="preserve"> is applied to the total bandwidth of the remaining transmitted channels. </w:t>
      </w:r>
    </w:p>
    <w:p w14:paraId="62E4D946" w14:textId="77777777" w:rsidR="008307D3" w:rsidRPr="00685422" w:rsidRDefault="008307D3" w:rsidP="008307D3">
      <w:pPr>
        <w:rPr>
          <w:rFonts w:eastAsia="DengXian"/>
        </w:rPr>
      </w:pPr>
      <w:r w:rsidRPr="00685422">
        <w:rPr>
          <w:rFonts w:eastAsia="DengXian" w:cs="v5.0.0"/>
        </w:rPr>
        <w:t xml:space="preserve">The additional </w:t>
      </w:r>
      <w:r w:rsidRPr="00685422">
        <w:rPr>
          <w:rFonts w:eastAsia="DengXian"/>
        </w:rPr>
        <w:t>spectrum emission mask is floored a</w:t>
      </w:r>
      <w:r w:rsidRPr="00685422">
        <w:rPr>
          <w:rFonts w:eastAsia="DengXian" w:hint="eastAsia"/>
          <w:lang w:eastAsia="zh-CN"/>
        </w:rPr>
        <w:t xml:space="preserve"> </w:t>
      </w:r>
      <w:r w:rsidRPr="00685422">
        <w:rPr>
          <w:rFonts w:eastAsia="DengXian"/>
        </w:rPr>
        <w:t>t</w:t>
      </w:r>
      <w:r>
        <w:rPr>
          <w:rFonts w:eastAsia="DengXian"/>
        </w:rPr>
        <w:t xml:space="preserve"> </w:t>
      </w:r>
      <m:oMath>
        <m:sSub>
          <m:sSubPr>
            <m:ctrlPr>
              <w:rPr>
                <w:rFonts w:ascii="Cambria Math" w:eastAsia="DengXian" w:hAnsi="CG Times (WN)" w:cs="Arial"/>
                <w:i/>
                <w:kern w:val="2"/>
                <w:sz w:val="21"/>
                <w:szCs w:val="22"/>
                <w:lang w:val="en-US" w:eastAsia="ja-JP"/>
              </w:rPr>
            </m:ctrlPr>
          </m:sSubPr>
          <m:e>
            <m:r>
              <w:rPr>
                <w:rFonts w:ascii="Cambria Math" w:eastAsia="DengXian" w:hAnsi="CG Times (WN)" w:cs="Arial"/>
                <w:kern w:val="2"/>
                <w:sz w:val="21"/>
                <w:szCs w:val="22"/>
                <w:lang w:val="en-US" w:eastAsia="ja-JP"/>
              </w:rPr>
              <m:t>P</m:t>
            </m:r>
          </m:e>
          <m:sub>
            <m:r>
              <m:rPr>
                <m:nor/>
              </m:rPr>
              <w:rPr>
                <w:rFonts w:ascii="Cambria Math" w:eastAsia="DengXian" w:hAnsi="CG Times (WN)" w:cs="Arial"/>
                <w:kern w:val="2"/>
                <w:sz w:val="21"/>
                <w:szCs w:val="22"/>
                <w:lang w:val="en-US" w:eastAsia="ja-JP"/>
              </w:rPr>
              <m:t>rated,x</m:t>
            </m:r>
            <m:ctrlPr>
              <w:rPr>
                <w:rFonts w:ascii="Cambria Math" w:eastAsia="DengXian" w:hAnsi="CG Times (WN)" w:cs="Arial"/>
                <w:kern w:val="2"/>
                <w:sz w:val="21"/>
                <w:szCs w:val="22"/>
                <w:lang w:val="en-US" w:eastAsia="ja-JP"/>
              </w:rPr>
            </m:ctrlPr>
          </m:sub>
        </m:sSub>
        <m:r>
          <m:rPr>
            <m:nor/>
          </m:rPr>
          <w:rPr>
            <w:rFonts w:ascii="Cambria Math" w:eastAsia="DengXian" w:hAnsi="CG Times (WN)" w:cs="Arial"/>
            <w:kern w:val="2"/>
            <w:sz w:val="21"/>
            <w:szCs w:val="22"/>
            <w:lang w:val="en-US" w:eastAsia="ja-JP"/>
          </w:rPr>
          <m:t>-10log10</m:t>
        </m:r>
        <m:d>
          <m:dPr>
            <m:ctrlPr>
              <w:rPr>
                <w:rFonts w:ascii="Cambria Math" w:eastAsia="DengXian" w:hAnsi="CG Times (WN)" w:cs="Arial"/>
                <w:i/>
                <w:kern w:val="2"/>
                <w:sz w:val="21"/>
                <w:szCs w:val="22"/>
                <w:lang w:val="en-US" w:eastAsia="ja-JP"/>
              </w:rPr>
            </m:ctrlPr>
          </m:dPr>
          <m:e>
            <m:f>
              <m:fPr>
                <m:ctrlPr>
                  <w:rPr>
                    <w:rFonts w:ascii="Cambria Math" w:eastAsia="DengXian" w:hAnsi="CG Times (WN)" w:cs="Arial"/>
                    <w:kern w:val="2"/>
                    <w:sz w:val="21"/>
                    <w:szCs w:val="22"/>
                    <w:lang w:val="en-US" w:eastAsia="ja-JP"/>
                  </w:rPr>
                </m:ctrlPr>
              </m:fPr>
              <m:num>
                <m:r>
                  <m:rPr>
                    <m:nor/>
                  </m:rPr>
                  <w:rPr>
                    <w:rFonts w:ascii="Cambria Math" w:eastAsia="DengXian" w:hAnsi="CG Times (WN)" w:cs="Arial"/>
                    <w:kern w:val="2"/>
                    <w:sz w:val="21"/>
                    <w:szCs w:val="22"/>
                    <w:lang w:val="en-US" w:eastAsia="ja-JP"/>
                  </w:rPr>
                  <m:t>B</m:t>
                </m:r>
                <m:sSub>
                  <m:sSubPr>
                    <m:ctrlPr>
                      <w:rPr>
                        <w:rFonts w:ascii="Cambria Math" w:eastAsia="DengXian" w:hAnsi="CG Times (WN)" w:cs="Arial"/>
                        <w:kern w:val="2"/>
                        <w:sz w:val="21"/>
                        <w:szCs w:val="22"/>
                        <w:lang w:val="en-US" w:eastAsia="ja-JP"/>
                      </w:rPr>
                    </m:ctrlPr>
                  </m:sSubPr>
                  <m:e>
                    <m:r>
                      <m:rPr>
                        <m:nor/>
                      </m:rPr>
                      <w:rPr>
                        <w:rFonts w:ascii="Cambria Math" w:eastAsia="DengXian" w:hAnsi="CG Times (WN)" w:cs="Arial"/>
                        <w:kern w:val="2"/>
                        <w:sz w:val="21"/>
                        <w:szCs w:val="22"/>
                        <w:lang w:val="en-US" w:eastAsia="ja-JP"/>
                      </w:rPr>
                      <m:t>W</m:t>
                    </m:r>
                  </m:e>
                  <m:sub>
                    <m:r>
                      <m:rPr>
                        <m:nor/>
                      </m:rPr>
                      <w:rPr>
                        <w:rFonts w:ascii="Cambria Math" w:eastAsia="DengXian" w:hAnsi="CG Times (WN)" w:cs="Arial"/>
                        <w:kern w:val="2"/>
                        <w:sz w:val="21"/>
                        <w:szCs w:val="22"/>
                        <w:lang w:val="en-US" w:eastAsia="ja-JP"/>
                      </w:rPr>
                      <m:t>Channel</m:t>
                    </m:r>
                  </m:sub>
                </m:sSub>
                <m:ctrlPr>
                  <w:rPr>
                    <w:rFonts w:ascii="Cambria Math" w:eastAsia="DengXian" w:hAnsi="CG Times (WN)" w:cs="Arial"/>
                    <w:i/>
                    <w:kern w:val="2"/>
                    <w:sz w:val="21"/>
                    <w:szCs w:val="22"/>
                    <w:lang w:val="en-US" w:eastAsia="ja-JP"/>
                  </w:rPr>
                </m:ctrlPr>
              </m:num>
              <m:den>
                <m:r>
                  <w:rPr>
                    <w:rFonts w:ascii="Cambria Math" w:eastAsia="DengXian" w:hAnsi="CG Times (WN)" w:cs="Arial"/>
                    <w:kern w:val="2"/>
                    <w:sz w:val="21"/>
                    <w:szCs w:val="22"/>
                    <w:lang w:val="en-US" w:eastAsia="ja-JP"/>
                  </w:rPr>
                  <m:t>100kHz</m:t>
                </m:r>
                <m:ctrlPr>
                  <w:rPr>
                    <w:rFonts w:ascii="Cambria Math" w:eastAsia="DengXian" w:hAnsi="CG Times (WN)" w:cs="Arial"/>
                    <w:i/>
                    <w:kern w:val="2"/>
                    <w:sz w:val="21"/>
                    <w:szCs w:val="22"/>
                    <w:lang w:val="en-US" w:eastAsia="ja-JP"/>
                  </w:rPr>
                </m:ctrlPr>
              </m:den>
            </m:f>
            <m:ctrlPr>
              <w:rPr>
                <w:rFonts w:ascii="Cambria Math" w:eastAsia="DengXian" w:hAnsi="Cambria Math" w:cs="Arial"/>
                <w:i/>
                <w:kern w:val="2"/>
                <w:sz w:val="21"/>
                <w:szCs w:val="22"/>
                <w:lang w:val="en-US" w:eastAsia="ja-JP"/>
              </w:rPr>
            </m:ctrlPr>
          </m:e>
        </m:d>
        <m:r>
          <w:rPr>
            <w:rFonts w:ascii="Cambria Math" w:eastAsia="DengXian" w:hAnsi="CG Times (WN)" w:cs="Arial"/>
            <w:kern w:val="2"/>
            <w:sz w:val="21"/>
            <w:szCs w:val="22"/>
            <w:lang w:val="en-US" w:eastAsia="ja-JP"/>
          </w:rPr>
          <m:t>-</m:t>
        </m:r>
        <m:r>
          <w:rPr>
            <w:rFonts w:ascii="Cambria Math" w:eastAsia="DengXian" w:hAnsi="CG Times (WN)" w:cs="Arial"/>
            <w:kern w:val="2"/>
            <w:sz w:val="21"/>
            <w:szCs w:val="22"/>
            <w:lang w:val="en-US" w:eastAsia="ja-JP"/>
          </w:rPr>
          <m:t>28dB</m:t>
        </m:r>
      </m:oMath>
      <w:r w:rsidRPr="00685422">
        <w:rPr>
          <w:rFonts w:eastAsia="DengXian"/>
        </w:rPr>
        <w:t xml:space="preserve">. </w:t>
      </w:r>
    </w:p>
    <w:p w14:paraId="00702B39" w14:textId="77777777" w:rsidR="008307D3" w:rsidRPr="00685422" w:rsidRDefault="008307D3" w:rsidP="008307D3">
      <w:pPr>
        <w:rPr>
          <w:rFonts w:eastAsia="DengXian"/>
        </w:rPr>
      </w:pPr>
      <w:r w:rsidRPr="00685422">
        <w:rPr>
          <w:rFonts w:eastAsia="DengXian"/>
        </w:rPr>
        <w:t xml:space="preserve">The </w:t>
      </w:r>
      <w:r w:rsidRPr="00685422">
        <w:rPr>
          <w:rFonts w:eastAsia="DengXian" w:cs="v5.0.0"/>
        </w:rPr>
        <w:t xml:space="preserve">relative power of any BS emission shall not exceed the most stringent levels given by the initial </w:t>
      </w:r>
      <w:r w:rsidRPr="00685422">
        <w:rPr>
          <w:rFonts w:eastAsia="DengXian"/>
        </w:rPr>
        <w:t>general spectrum emission mask</w:t>
      </w:r>
      <w:r w:rsidRPr="00685422">
        <w:rPr>
          <w:rFonts w:eastAsia="DengXian" w:cs="v5.0.0"/>
        </w:rPr>
        <w:t xml:space="preserve"> with full channel bandwidth and the additional </w:t>
      </w:r>
      <w:r w:rsidRPr="00685422">
        <w:rPr>
          <w:rFonts w:eastAsia="DengXian"/>
        </w:rPr>
        <w:t>spectrum emission mask</w:t>
      </w:r>
      <w:r w:rsidRPr="00685422">
        <w:rPr>
          <w:rFonts w:eastAsia="DengXian" w:cs="v5.0.0"/>
        </w:rPr>
        <w:t xml:space="preserve"> with the channel bandwidth of the transmitted channels in the case of non-transmitted channels at the edge of an assigned NR-U channel bandwidth. </w:t>
      </w:r>
    </w:p>
    <w:p w14:paraId="55BC6E85" w14:textId="77777777" w:rsidR="007B7448" w:rsidRDefault="007B7448" w:rsidP="007B7448">
      <w:pPr>
        <w:pStyle w:val="EX"/>
        <w:ind w:left="360" w:hanging="360"/>
        <w:rPr>
          <w:rFonts w:ascii="Arial" w:hAnsi="Arial"/>
          <w:color w:val="0000FF"/>
          <w:sz w:val="28"/>
          <w:szCs w:val="28"/>
          <w:lang w:val="en-US"/>
        </w:rPr>
      </w:pPr>
      <w:bookmarkStart w:id="170" w:name="_Toc53178207"/>
      <w:bookmarkStart w:id="171" w:name="_Toc53178658"/>
      <w:bookmarkStart w:id="172" w:name="_Toc61178884"/>
      <w:bookmarkStart w:id="173" w:name="_Toc61179354"/>
      <w:bookmarkStart w:id="174" w:name="_Toc67916650"/>
      <w:bookmarkStart w:id="175" w:name="_Toc74663248"/>
      <w:bookmarkStart w:id="176" w:name="_Toc82621788"/>
      <w:bookmarkStart w:id="177" w:name="_Toc90422635"/>
      <w:r w:rsidRPr="00D147E6">
        <w:rPr>
          <w:rFonts w:ascii="Arial" w:hAnsi="Arial"/>
          <w:color w:val="0000FF"/>
          <w:sz w:val="28"/>
          <w:szCs w:val="28"/>
          <w:lang w:val="en-US"/>
        </w:rPr>
        <w:t>*********************End of change*****************</w:t>
      </w:r>
    </w:p>
    <w:p w14:paraId="38E8BAA2" w14:textId="77777777" w:rsidR="007B7448" w:rsidRDefault="007B7448" w:rsidP="007B7448">
      <w:pPr>
        <w:pStyle w:val="EX"/>
        <w:ind w:left="360" w:hanging="360"/>
        <w:rPr>
          <w:rFonts w:ascii="Arial" w:hAnsi="Arial"/>
          <w:color w:val="0000FF"/>
          <w:sz w:val="28"/>
          <w:szCs w:val="28"/>
          <w:lang w:val="en-US"/>
        </w:rPr>
      </w:pPr>
    </w:p>
    <w:p w14:paraId="534CBC48" w14:textId="77777777" w:rsidR="007B7448" w:rsidRPr="00D01DF7"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778B3D91" w14:textId="77777777" w:rsidR="00E16481" w:rsidRPr="00F95B02" w:rsidRDefault="00E16481" w:rsidP="00E16481">
      <w:pPr>
        <w:pStyle w:val="Heading3"/>
      </w:pPr>
      <w:bookmarkStart w:id="178" w:name="_Toc21127620"/>
      <w:bookmarkStart w:id="179" w:name="_Toc29811829"/>
      <w:bookmarkStart w:id="180" w:name="_Toc36817381"/>
      <w:bookmarkStart w:id="181" w:name="_Toc37260303"/>
      <w:bookmarkStart w:id="182" w:name="_Toc37267691"/>
      <w:bookmarkStart w:id="183" w:name="_Toc44712294"/>
      <w:bookmarkStart w:id="184" w:name="_Toc45893607"/>
      <w:bookmarkStart w:id="185" w:name="_Toc53178327"/>
      <w:bookmarkStart w:id="186" w:name="_Toc53178778"/>
      <w:bookmarkStart w:id="187" w:name="_Toc61179016"/>
      <w:bookmarkStart w:id="188" w:name="_Toc61179486"/>
      <w:bookmarkStart w:id="189" w:name="_Toc67916782"/>
      <w:bookmarkStart w:id="190" w:name="_Toc74663403"/>
      <w:bookmarkStart w:id="191" w:name="_Toc82621944"/>
      <w:bookmarkStart w:id="192" w:name="_Toc90422791"/>
      <w:bookmarkEnd w:id="146"/>
      <w:bookmarkEnd w:id="147"/>
      <w:bookmarkEnd w:id="148"/>
      <w:bookmarkEnd w:id="149"/>
      <w:bookmarkEnd w:id="150"/>
      <w:bookmarkEnd w:id="151"/>
      <w:bookmarkEnd w:id="152"/>
      <w:bookmarkEnd w:id="170"/>
      <w:bookmarkEnd w:id="171"/>
      <w:bookmarkEnd w:id="172"/>
      <w:bookmarkEnd w:id="173"/>
      <w:bookmarkEnd w:id="174"/>
      <w:bookmarkEnd w:id="175"/>
      <w:bookmarkEnd w:id="176"/>
      <w:bookmarkEnd w:id="177"/>
      <w:bookmarkEnd w:id="153"/>
      <w:r w:rsidRPr="00F95B02">
        <w:t>9.2.1</w:t>
      </w:r>
      <w:r w:rsidRPr="00F95B02">
        <w:tab/>
        <w:t>General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C5EA79" w14:textId="77777777" w:rsidR="00E16481" w:rsidRPr="00F95B02" w:rsidRDefault="00E16481" w:rsidP="00E16481">
      <w:pPr>
        <w:rPr>
          <w:lang w:eastAsia="ja-JP"/>
        </w:rPr>
      </w:pPr>
      <w:r w:rsidRPr="00F95B02">
        <w:rPr>
          <w:rFonts w:cs="v5.0.0"/>
          <w:i/>
          <w:snapToGrid w:val="0"/>
          <w:lang w:eastAsia="zh-CN"/>
        </w:rPr>
        <w:t>BS type 1-H, BS type 1-O</w:t>
      </w:r>
      <w:r w:rsidRPr="00F95B02">
        <w:rPr>
          <w:rFonts w:cs="v5.0.0"/>
          <w:snapToGrid w:val="0"/>
          <w:lang w:eastAsia="zh-CN"/>
        </w:rPr>
        <w:t xml:space="preserve"> and </w:t>
      </w:r>
      <w:r w:rsidRPr="00F95B02">
        <w:rPr>
          <w:rFonts w:cs="v5.0.0"/>
          <w:i/>
          <w:snapToGrid w:val="0"/>
          <w:lang w:eastAsia="zh-CN"/>
        </w:rPr>
        <w:t>BS type 2-O</w:t>
      </w:r>
      <w:r w:rsidRPr="00F95B02">
        <w:rPr>
          <w:rFonts w:cs="v5.0.0"/>
          <w:snapToGrid w:val="0"/>
          <w:lang w:eastAsia="zh-CN"/>
        </w:rPr>
        <w:t xml:space="preserve"> are declared to support one or more beams, as per manufacturer</w:t>
      </w:r>
      <w:r w:rsidRPr="00F95B02">
        <w:t>'</w:t>
      </w:r>
      <w:r w:rsidRPr="00F95B02">
        <w:rPr>
          <w:rFonts w:cs="v5.0.0"/>
          <w:snapToGrid w:val="0"/>
          <w:lang w:eastAsia="zh-CN"/>
        </w:rPr>
        <w:t xml:space="preserve">s declarations specified in TS 38.141-2 [6]. </w:t>
      </w:r>
      <w:r w:rsidRPr="00F95B02">
        <w:rPr>
          <w:lang w:eastAsia="zh-CN"/>
        </w:rPr>
        <w:t xml:space="preserve">Radiated transmit power is defined as the EIRP level for a declared beam at a specific </w:t>
      </w:r>
      <w:r w:rsidRPr="00F95B02">
        <w:rPr>
          <w:i/>
          <w:lang w:eastAsia="zh-CN"/>
        </w:rPr>
        <w:t>beam peak direction</w:t>
      </w:r>
      <w:r w:rsidRPr="00F95B02">
        <w:rPr>
          <w:lang w:eastAsia="zh-CN"/>
        </w:rPr>
        <w:t>.</w:t>
      </w:r>
    </w:p>
    <w:p w14:paraId="4AC0F51B" w14:textId="77777777" w:rsidR="00E16481" w:rsidRPr="00F95B02" w:rsidRDefault="00E16481" w:rsidP="00E16481">
      <w:pPr>
        <w:rPr>
          <w:lang w:eastAsia="ja-JP"/>
        </w:rPr>
      </w:pPr>
      <w:r w:rsidRPr="00F95B02">
        <w:t>F</w:t>
      </w:r>
      <w:r w:rsidRPr="00F95B02">
        <w:rPr>
          <w:lang w:eastAsia="ja-JP"/>
        </w:rPr>
        <w:t>or each beam, the requirement is based on declaration of a beam identity,</w:t>
      </w:r>
      <w:r w:rsidRPr="00F95B02">
        <w:rPr>
          <w:i/>
          <w:lang w:eastAsia="ja-JP"/>
        </w:rPr>
        <w:t xml:space="preserve"> reference beam direction pair</w:t>
      </w:r>
      <w:r w:rsidRPr="00F95B02">
        <w:rPr>
          <w:lang w:eastAsia="ja-JP"/>
        </w:rPr>
        <w:t xml:space="preserve">, beamwidth, </w:t>
      </w:r>
      <w:r w:rsidRPr="00F95B02">
        <w:rPr>
          <w:i/>
          <w:lang w:eastAsia="ja-JP"/>
        </w:rPr>
        <w:t>rated beam EIRP</w:t>
      </w:r>
      <w:r w:rsidRPr="00F95B02">
        <w:rPr>
          <w:lang w:eastAsia="ja-JP"/>
        </w:rPr>
        <w:t>,</w:t>
      </w:r>
      <w:r w:rsidRPr="00F95B02">
        <w:rPr>
          <w:i/>
          <w:lang w:eastAsia="ja-JP"/>
        </w:rPr>
        <w:t xml:space="preserve"> </w:t>
      </w:r>
      <w:r w:rsidRPr="00F95B02">
        <w:rPr>
          <w:i/>
          <w:lang w:eastAsia="zh-CN"/>
        </w:rPr>
        <w:t>OTA peak directions set</w:t>
      </w:r>
      <w:r w:rsidRPr="00F95B02">
        <w:rPr>
          <w:lang w:eastAsia="ja-JP"/>
        </w:rPr>
        <w:t>, the</w:t>
      </w:r>
      <w:r w:rsidRPr="00F95B02">
        <w:rPr>
          <w:i/>
          <w:lang w:eastAsia="ja-JP"/>
        </w:rPr>
        <w:t xml:space="preserve"> beam direction pairs</w:t>
      </w:r>
      <w:r w:rsidRPr="00F95B02">
        <w:rPr>
          <w:lang w:eastAsia="ja-JP"/>
        </w:rPr>
        <w:t xml:space="preserve"> at the maximum steering directions and their associated</w:t>
      </w:r>
      <w:r w:rsidRPr="00F95B02">
        <w:rPr>
          <w:i/>
          <w:lang w:eastAsia="ja-JP"/>
        </w:rPr>
        <w:t xml:space="preserve"> rated beam EIRP</w:t>
      </w:r>
      <w:r w:rsidRPr="00F95B02">
        <w:rPr>
          <w:lang w:eastAsia="ja-JP"/>
        </w:rPr>
        <w:t xml:space="preserve"> and beamwidth(s).</w:t>
      </w:r>
    </w:p>
    <w:p w14:paraId="6787DBC8" w14:textId="77777777" w:rsidR="00E16481" w:rsidRPr="00F95B02" w:rsidRDefault="00E16481" w:rsidP="00E16481">
      <w:pPr>
        <w:rPr>
          <w:lang w:eastAsia="en-GB"/>
        </w:rPr>
      </w:pP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base station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r w:rsidRPr="00F95B02">
        <w:rPr>
          <w:lang w:eastAsia="ja-JP"/>
        </w:rPr>
        <w:t>.</w:t>
      </w:r>
    </w:p>
    <w:p w14:paraId="620772BA" w14:textId="77777777" w:rsidR="00E16481" w:rsidRPr="00F95B02" w:rsidRDefault="00E16481" w:rsidP="00E16481">
      <w:pPr>
        <w:rPr>
          <w:lang w:eastAsia="en-GB"/>
        </w:rPr>
      </w:pPr>
      <w:r w:rsidRPr="00F95B02">
        <w:rPr>
          <w:lang w:eastAsia="en-GB"/>
        </w:rPr>
        <w:t xml:space="preserve">For each </w:t>
      </w:r>
      <w:r w:rsidRPr="00F95B02">
        <w:rPr>
          <w:i/>
          <w:lang w:eastAsia="en-GB"/>
        </w:rPr>
        <w:t xml:space="preserve">beam peak direction </w:t>
      </w:r>
      <w:r w:rsidRPr="00F95B02">
        <w:rPr>
          <w:lang w:eastAsia="en-GB"/>
        </w:rPr>
        <w:t xml:space="preserve">associated with a </w:t>
      </w:r>
      <w:r w:rsidRPr="00F95B02">
        <w:rPr>
          <w:i/>
          <w:lang w:eastAsia="en-GB"/>
        </w:rPr>
        <w:t>beam direction pair</w:t>
      </w:r>
      <w:r w:rsidRPr="00F95B02">
        <w:rPr>
          <w:lang w:eastAsia="en-GB"/>
        </w:rPr>
        <w:t xml:space="preserve"> within the </w:t>
      </w:r>
      <w:r w:rsidRPr="00F95B02">
        <w:rPr>
          <w:i/>
          <w:lang w:eastAsia="zh-CN"/>
        </w:rPr>
        <w:t>OTA peak directions set</w:t>
      </w:r>
      <w:r w:rsidRPr="00F95B02">
        <w:rPr>
          <w:lang w:eastAsia="en-GB"/>
        </w:rPr>
        <w:t>, a specific</w:t>
      </w:r>
      <w:r w:rsidRPr="00F95B02">
        <w:rPr>
          <w:i/>
          <w:lang w:eastAsia="en-GB"/>
        </w:rPr>
        <w:t xml:space="preserve"> rated beam EIRP</w:t>
      </w:r>
      <w:r w:rsidRPr="00F95B02">
        <w:rPr>
          <w:lang w:eastAsia="en-GB"/>
        </w:rPr>
        <w:t xml:space="preserve"> level may be claimed. Any claimed value shall be met within the accuracy requirement as described below. </w:t>
      </w:r>
      <w:r w:rsidRPr="00F95B02">
        <w:rPr>
          <w:i/>
          <w:lang w:eastAsia="en-GB"/>
        </w:rPr>
        <w:t>Rated beam EIRP</w:t>
      </w:r>
      <w:r w:rsidRPr="00F95B02">
        <w:rPr>
          <w:lang w:eastAsia="en-GB"/>
        </w:rPr>
        <w:t xml:space="preserve"> is only required to be declared for the </w:t>
      </w:r>
      <w:r w:rsidRPr="00F95B02">
        <w:rPr>
          <w:i/>
          <w:lang w:eastAsia="en-GB"/>
        </w:rPr>
        <w:t>beam direction pairs</w:t>
      </w:r>
      <w:r w:rsidRPr="00F95B02">
        <w:rPr>
          <w:lang w:eastAsia="en-GB"/>
        </w:rPr>
        <w:t xml:space="preserve"> subject to conformance testing as detailed in </w:t>
      </w:r>
      <w:r w:rsidRPr="00F95B02">
        <w:t xml:space="preserve">TS 38.141-2 </w:t>
      </w:r>
      <w:r w:rsidRPr="00F95B02">
        <w:rPr>
          <w:lang w:eastAsia="en-GB"/>
        </w:rPr>
        <w:t>[6].</w:t>
      </w:r>
    </w:p>
    <w:p w14:paraId="52C93910" w14:textId="77777777" w:rsidR="00E16481" w:rsidRPr="00F95B02" w:rsidRDefault="00E16481" w:rsidP="00E16481">
      <w:pPr>
        <w:pStyle w:val="NO"/>
        <w:rPr>
          <w:lang w:eastAsia="zh-CN"/>
        </w:rPr>
      </w:pPr>
      <w:r w:rsidRPr="00F95B02">
        <w:rPr>
          <w:lang w:eastAsia="zh-CN"/>
        </w:rPr>
        <w:t>NOTE 1:</w:t>
      </w:r>
      <w:r w:rsidRPr="00F95B02">
        <w:rPr>
          <w:lang w:eastAsia="zh-CN"/>
        </w:rPr>
        <w:tab/>
      </w:r>
      <w:r w:rsidRPr="00F95B02">
        <w:rPr>
          <w:i/>
          <w:lang w:eastAsia="zh-CN"/>
        </w:rPr>
        <w:t xml:space="preserve">OTA peak directions set </w:t>
      </w:r>
      <w:r w:rsidRPr="00F95B02">
        <w:rPr>
          <w:lang w:eastAsia="ja-JP"/>
        </w:rPr>
        <w:t>is set of</w:t>
      </w:r>
      <w:r w:rsidRPr="00F95B02">
        <w:rPr>
          <w:lang w:eastAsia="zh-CN"/>
        </w:rPr>
        <w:t xml:space="preserve"> </w:t>
      </w:r>
      <w:r w:rsidRPr="00F95B02">
        <w:rPr>
          <w:i/>
        </w:rPr>
        <w:t>beam peak directions</w:t>
      </w:r>
      <w:r w:rsidRPr="00F95B02">
        <w:t xml:space="preserve"> for which the EIRP accuracy requirement is intended to be met. The </w:t>
      </w:r>
      <w:r w:rsidRPr="00F95B02">
        <w:rPr>
          <w:i/>
        </w:rPr>
        <w:t>beam peak directions</w:t>
      </w:r>
      <w:r w:rsidRPr="00F95B02">
        <w:t xml:space="preserve"> are related to a corresponding contiguous range or discrete list of </w:t>
      </w:r>
      <w:r w:rsidRPr="00F95B02">
        <w:rPr>
          <w:i/>
        </w:rPr>
        <w:t>beam centre directions</w:t>
      </w:r>
      <w:r w:rsidRPr="00F95B02">
        <w:t xml:space="preserve"> by the</w:t>
      </w:r>
      <w:r w:rsidRPr="00F95B02">
        <w:rPr>
          <w:i/>
        </w:rPr>
        <w:t xml:space="preserve"> beam direction pairs</w:t>
      </w:r>
      <w:r w:rsidRPr="00F95B02">
        <w:t xml:space="preserve"> included in the set.</w:t>
      </w:r>
    </w:p>
    <w:p w14:paraId="0C9EFF72" w14:textId="77777777" w:rsidR="00E16481" w:rsidRPr="00F95B02" w:rsidRDefault="00E16481" w:rsidP="00E16481">
      <w:pPr>
        <w:pStyle w:val="NO"/>
        <w:rPr>
          <w:lang w:eastAsia="zh-CN"/>
        </w:rPr>
      </w:pPr>
      <w:r w:rsidRPr="00F95B02">
        <w:rPr>
          <w:lang w:eastAsia="zh-CN"/>
        </w:rPr>
        <w:t>NOTE 2:</w:t>
      </w:r>
      <w:r w:rsidRPr="00F95B02">
        <w:rPr>
          <w:lang w:eastAsia="zh-CN"/>
        </w:rPr>
        <w:tab/>
      </w:r>
      <w:r w:rsidRPr="00F95B02">
        <w:rPr>
          <w:lang w:eastAsia="ja-JP"/>
        </w:rPr>
        <w:t xml:space="preserve">A </w:t>
      </w:r>
      <w:r w:rsidRPr="00F95B02">
        <w:rPr>
          <w:i/>
          <w:lang w:eastAsia="ja-JP"/>
        </w:rPr>
        <w:t>beam direction pair</w:t>
      </w:r>
      <w:r w:rsidRPr="00F95B02">
        <w:rPr>
          <w:lang w:eastAsia="ja-JP"/>
        </w:rPr>
        <w:t xml:space="preserve"> is </w:t>
      </w:r>
      <w:r w:rsidRPr="00F95B02">
        <w:rPr>
          <w:lang w:eastAsia="zh-CN"/>
        </w:rPr>
        <w:t xml:space="preserve">data set consisting of </w:t>
      </w:r>
      <w:r w:rsidRPr="00F95B02">
        <w:t>the</w:t>
      </w:r>
      <w:r w:rsidRPr="00F95B02">
        <w:rPr>
          <w:i/>
        </w:rPr>
        <w:t xml:space="preserve"> beam centre direction </w:t>
      </w:r>
      <w:r w:rsidRPr="00F95B02">
        <w:t xml:space="preserve">and the related </w:t>
      </w:r>
      <w:r w:rsidRPr="00F95B02">
        <w:rPr>
          <w:i/>
        </w:rPr>
        <w:t>beam peak direction.</w:t>
      </w:r>
    </w:p>
    <w:p w14:paraId="4ABA69B7" w14:textId="77777777" w:rsidR="00E16481" w:rsidRPr="00F95B02" w:rsidRDefault="00E16481" w:rsidP="00E16481">
      <w:pPr>
        <w:pStyle w:val="NO"/>
        <w:rPr>
          <w:lang w:eastAsia="zh-CN"/>
        </w:rPr>
      </w:pPr>
      <w:r w:rsidRPr="00F95B02">
        <w:t>NOTE 3:</w:t>
      </w:r>
      <w:r w:rsidRPr="00F95B02">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6C767F3F" w14:textId="77777777" w:rsidR="00E16481" w:rsidRPr="00F95B02" w:rsidRDefault="00E16481" w:rsidP="00E16481">
      <w:pPr>
        <w:pStyle w:val="B10"/>
      </w:pPr>
      <w:r w:rsidRPr="00F95B02">
        <w:tab/>
        <w:t xml:space="preserve">For </w:t>
      </w:r>
      <w:r w:rsidRPr="00F95B02">
        <w:rPr>
          <w:i/>
        </w:rPr>
        <w:t>operating bands</w:t>
      </w:r>
      <w:r w:rsidRPr="00F95B02">
        <w:t xml:space="preserve"> where the supported </w:t>
      </w:r>
      <w:r w:rsidRPr="00F95B02">
        <w:rPr>
          <w:i/>
        </w:rPr>
        <w:t>fractional bandwidth</w:t>
      </w:r>
      <w:r w:rsidRPr="00F95B02">
        <w:t xml:space="preserve"> (FBW) is larger than 6%, two rated carrier EIRP may be declared by manufacturer:</w:t>
      </w:r>
    </w:p>
    <w:p w14:paraId="18FC9810" w14:textId="77777777" w:rsidR="00E16481" w:rsidRPr="00F95B02" w:rsidRDefault="00E16481" w:rsidP="00E16481">
      <w:pPr>
        <w:pStyle w:val="B10"/>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ated,c,FBWlow</w:t>
      </w:r>
      <w:r w:rsidRPr="00F95B02">
        <w:rPr>
          <w:lang w:eastAsia="zh-CN"/>
        </w:rPr>
        <w:t xml:space="preserve"> for lower supported frequency range, and</w:t>
      </w:r>
    </w:p>
    <w:p w14:paraId="2D62612D" w14:textId="77777777" w:rsidR="00E16481" w:rsidRPr="00F95B02" w:rsidRDefault="00E16481" w:rsidP="00E16481">
      <w:pPr>
        <w:pStyle w:val="B10"/>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ated,c,FBWhigh</w:t>
      </w:r>
      <w:r w:rsidRPr="00F95B02">
        <w:rPr>
          <w:lang w:eastAsia="zh-CN"/>
        </w:rPr>
        <w:t xml:space="preserve"> for higher supported frequency range.</w:t>
      </w:r>
    </w:p>
    <w:p w14:paraId="3236BA24" w14:textId="77777777" w:rsidR="00E16481" w:rsidRPr="00F95B02" w:rsidRDefault="00E16481" w:rsidP="00E16481">
      <w:pPr>
        <w:keepLines/>
        <w:rPr>
          <w:lang w:eastAsia="zh-CN"/>
        </w:rPr>
      </w:pPr>
      <w:r w:rsidRPr="00F95B02">
        <w:rPr>
          <w:lang w:eastAsia="zh-CN"/>
        </w:rPr>
        <w:t>For frequencies in between F</w:t>
      </w:r>
      <w:r w:rsidRPr="00F95B02">
        <w:rPr>
          <w:vertAlign w:val="subscript"/>
          <w:lang w:eastAsia="zh-CN"/>
        </w:rPr>
        <w:t>FBWlow</w:t>
      </w:r>
      <w:r w:rsidRPr="00F95B02">
        <w:rPr>
          <w:lang w:eastAsia="zh-CN"/>
        </w:rPr>
        <w:t xml:space="preserve"> and F</w:t>
      </w:r>
      <w:r w:rsidRPr="00F95B02">
        <w:rPr>
          <w:vertAlign w:val="subscript"/>
          <w:lang w:eastAsia="zh-CN"/>
        </w:rPr>
        <w:t>FBWhigh</w:t>
      </w:r>
      <w:r w:rsidRPr="00F95B02" w:rsidDel="008B1FB6">
        <w:rPr>
          <w:lang w:eastAsia="zh-CN"/>
        </w:rPr>
        <w:t xml:space="preserve"> </w:t>
      </w:r>
      <w:r w:rsidRPr="00F95B02">
        <w:rPr>
          <w:lang w:eastAsia="zh-CN"/>
        </w:rPr>
        <w:t>the rated carrier EIRP is:</w:t>
      </w:r>
    </w:p>
    <w:p w14:paraId="788FB2CB" w14:textId="77777777" w:rsidR="00E16481" w:rsidRPr="00F95B02" w:rsidRDefault="00E16481" w:rsidP="00E16481">
      <w:pPr>
        <w:pStyle w:val="B10"/>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ated,c,FBWlow,</w:t>
      </w:r>
      <w:r w:rsidRPr="00F95B02">
        <w:rPr>
          <w:lang w:eastAsia="zh-CN"/>
        </w:rPr>
        <w:t xml:space="preserve"> for the carrier whose </w:t>
      </w:r>
      <w:r w:rsidRPr="00F95B02">
        <w:rPr>
          <w:lang w:eastAsia="ja-JP"/>
        </w:rPr>
        <w:t>carrier frequency is within</w:t>
      </w:r>
      <w:r w:rsidRPr="00F95B02">
        <w:rPr>
          <w:lang w:eastAsia="zh-CN"/>
        </w:rPr>
        <w:t xml:space="preserve"> frequency range F</w:t>
      </w:r>
      <w:r w:rsidRPr="00F95B02">
        <w:rPr>
          <w:vertAlign w:val="subscript"/>
          <w:lang w:eastAsia="zh-CN"/>
        </w:rPr>
        <w:t>FBWlow</w:t>
      </w:r>
      <w:r w:rsidRPr="00F95B02">
        <w:rPr>
          <w:lang w:eastAsia="zh-CN"/>
        </w:rPr>
        <w:t xml:space="preserve"> </w:t>
      </w:r>
      <w:r w:rsidRPr="00F95B02">
        <w:rPr>
          <w:rFonts w:hint="eastAsia"/>
          <w:lang w:eastAsia="zh-CN"/>
        </w:rPr>
        <w:t>≤</w:t>
      </w:r>
      <w:r w:rsidRPr="00F95B02">
        <w:rPr>
          <w:lang w:eastAsia="zh-CN"/>
        </w:rPr>
        <w:t xml:space="preserve"> f &lt; (F</w:t>
      </w:r>
      <w:r w:rsidRPr="00F95B02">
        <w:rPr>
          <w:vertAlign w:val="subscript"/>
          <w:lang w:eastAsia="zh-CN"/>
        </w:rPr>
        <w:t>FBWlow</w:t>
      </w:r>
      <w:r w:rsidRPr="00F95B02">
        <w:rPr>
          <w:lang w:eastAsia="zh-CN"/>
        </w:rPr>
        <w:t xml:space="preserve"> +F</w:t>
      </w:r>
      <w:r w:rsidRPr="00F95B02">
        <w:rPr>
          <w:vertAlign w:val="subscript"/>
          <w:lang w:eastAsia="zh-CN"/>
        </w:rPr>
        <w:t>FBWhigh</w:t>
      </w:r>
      <w:r w:rsidRPr="00F95B02">
        <w:rPr>
          <w:lang w:eastAsia="zh-CN"/>
        </w:rPr>
        <w:t>) / 2,</w:t>
      </w:r>
    </w:p>
    <w:p w14:paraId="3BCB0D08" w14:textId="552286EF" w:rsidR="00E16481" w:rsidRDefault="00E16481" w:rsidP="00E16481">
      <w:pPr>
        <w:pStyle w:val="B10"/>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 xml:space="preserve">ated,c,FBWhigh, </w:t>
      </w:r>
      <w:r w:rsidRPr="00F95B02">
        <w:rPr>
          <w:lang w:eastAsia="zh-CN"/>
        </w:rPr>
        <w:t xml:space="preserve">for the carrier whose </w:t>
      </w:r>
      <w:r w:rsidRPr="00F95B02">
        <w:rPr>
          <w:lang w:eastAsia="ja-JP"/>
        </w:rPr>
        <w:t>carrier frequency is within</w:t>
      </w:r>
      <w:r w:rsidRPr="00F95B02">
        <w:rPr>
          <w:lang w:eastAsia="zh-CN"/>
        </w:rPr>
        <w:t xml:space="preserve"> frequency range (F</w:t>
      </w:r>
      <w:r w:rsidRPr="00F95B02">
        <w:rPr>
          <w:vertAlign w:val="subscript"/>
          <w:lang w:eastAsia="zh-CN"/>
        </w:rPr>
        <w:t>FBWlow</w:t>
      </w:r>
      <w:r w:rsidRPr="00F95B02">
        <w:rPr>
          <w:lang w:eastAsia="zh-CN"/>
        </w:rPr>
        <w:t xml:space="preserve"> +F</w:t>
      </w:r>
      <w:r w:rsidRPr="00F95B02">
        <w:rPr>
          <w:vertAlign w:val="subscript"/>
          <w:lang w:eastAsia="zh-CN"/>
        </w:rPr>
        <w:t>FBWhigh</w:t>
      </w:r>
      <w:r w:rsidRPr="00F95B02">
        <w:rPr>
          <w:lang w:eastAsia="zh-CN"/>
        </w:rPr>
        <w:t xml:space="preserve">) / 2 </w:t>
      </w:r>
      <w:r w:rsidRPr="00F95B02">
        <w:rPr>
          <w:rFonts w:hint="eastAsia"/>
          <w:lang w:eastAsia="zh-CN"/>
        </w:rPr>
        <w:t>≤</w:t>
      </w:r>
      <w:r w:rsidRPr="00F95B02">
        <w:rPr>
          <w:lang w:eastAsia="zh-CN"/>
        </w:rPr>
        <w:t xml:space="preserve"> f </w:t>
      </w:r>
      <w:r w:rsidRPr="00F95B02">
        <w:rPr>
          <w:rFonts w:hint="eastAsia"/>
          <w:lang w:eastAsia="zh-CN"/>
        </w:rPr>
        <w:t>≤</w:t>
      </w:r>
      <w:r w:rsidRPr="00F95B02">
        <w:rPr>
          <w:lang w:eastAsia="zh-CN"/>
        </w:rPr>
        <w:t>F</w:t>
      </w:r>
      <w:r w:rsidRPr="00F95B02">
        <w:rPr>
          <w:vertAlign w:val="subscript"/>
          <w:lang w:eastAsia="zh-CN"/>
        </w:rPr>
        <w:t>FBWhigh</w:t>
      </w:r>
      <w:r w:rsidRPr="00F95B02">
        <w:rPr>
          <w:lang w:eastAsia="zh-CN"/>
        </w:rPr>
        <w:t>.</w:t>
      </w:r>
    </w:p>
    <w:p w14:paraId="7C29FBA7" w14:textId="77777777" w:rsidR="001613D6" w:rsidRDefault="001613D6" w:rsidP="001613D6">
      <w:pPr>
        <w:rPr>
          <w:ins w:id="193" w:author="Golebiowski, Bartlomiej (Nokia - PL/Wroclaw)" w:date="2022-02-08T12:27:00Z"/>
          <w:noProof/>
          <w:color w:val="FF0000"/>
          <w:sz w:val="28"/>
          <w:szCs w:val="28"/>
        </w:rPr>
      </w:pPr>
      <w:ins w:id="194" w:author="Golebiowski, Bartlomiej (Nokia - PL/Wroclaw)" w:date="2022-02-08T12:27:00Z">
        <w:r w:rsidRPr="00F95B02">
          <w:rPr>
            <w:rFonts w:eastAsia="MS Mincho"/>
            <w:iCs/>
            <w:lang w:eastAsia="ja-JP"/>
          </w:rPr>
          <w:t xml:space="preserve">For </w:t>
        </w:r>
        <w:r w:rsidRPr="00F95B02">
          <w:rPr>
            <w:rFonts w:eastAsia="MS Mincho"/>
            <w:i/>
            <w:iCs/>
            <w:lang w:eastAsia="ja-JP"/>
          </w:rPr>
          <w:t>BS type 1-</w:t>
        </w:r>
        <w:r>
          <w:rPr>
            <w:rFonts w:eastAsia="MS Mincho"/>
            <w:i/>
            <w:iCs/>
            <w:lang w:eastAsia="ja-JP"/>
          </w:rPr>
          <w:t xml:space="preserve">O </w:t>
        </w:r>
        <w:r w:rsidRPr="009B5F9A">
          <w:rPr>
            <w:rFonts w:eastAsia="MS Mincho"/>
            <w:lang w:eastAsia="ja-JP"/>
          </w:rPr>
          <w:t xml:space="preserve">there </w:t>
        </w:r>
      </w:ins>
      <w:ins w:id="195" w:author="Golebiowski, Bartlomiej (Nokia - PL/Wroclaw)" w:date="2022-02-10T10:57:00Z">
        <w:r>
          <w:rPr>
            <w:rFonts w:eastAsia="MS Mincho"/>
            <w:lang w:eastAsia="ja-JP"/>
          </w:rPr>
          <w:t>is</w:t>
        </w:r>
      </w:ins>
      <w:ins w:id="196" w:author="Golebiowski, Bartlomiej (Nokia - PL/Wroclaw)" w:date="2022-02-08T12:27:00Z">
        <w:r w:rsidRPr="009B5F9A">
          <w:rPr>
            <w:rFonts w:eastAsia="MS Mincho"/>
            <w:lang w:eastAsia="ja-JP"/>
          </w:rPr>
          <w:t xml:space="preserve"> no requirement</w:t>
        </w:r>
        <w:r>
          <w:rPr>
            <w:rFonts w:eastAsia="MS Mincho"/>
            <w:lang w:eastAsia="ja-JP"/>
          </w:rPr>
          <w:t xml:space="preserve"> specified</w:t>
        </w:r>
        <w:r w:rsidRPr="009B5F9A">
          <w:rPr>
            <w:rFonts w:eastAsia="MS Mincho"/>
            <w:lang w:eastAsia="ja-JP"/>
          </w:rPr>
          <w:t xml:space="preserve"> for band</w:t>
        </w:r>
      </w:ins>
      <w:ins w:id="197" w:author="Golebiowski, Bartlomiej (Nokia - PL/Wroclaw)" w:date="2022-02-08T14:56:00Z">
        <w:r>
          <w:rPr>
            <w:rFonts w:eastAsia="MS Mincho"/>
            <w:lang w:eastAsia="ja-JP"/>
          </w:rPr>
          <w:t>s</w:t>
        </w:r>
      </w:ins>
      <w:ins w:id="198" w:author="Golebiowski, Bartlomiej (Nokia - PL/Wroclaw)" w:date="2022-02-08T12:27:00Z">
        <w:r w:rsidRPr="009B5F9A">
          <w:rPr>
            <w:rFonts w:eastAsia="MS Mincho"/>
            <w:lang w:eastAsia="ja-JP"/>
          </w:rPr>
          <w:t xml:space="preserve"> </w:t>
        </w:r>
      </w:ins>
      <w:ins w:id="199" w:author="Golebiowski, Bartlomiej (Nokia - PL/Wroclaw)" w:date="2022-02-08T14:34:00Z">
        <w:r>
          <w:rPr>
            <w:rFonts w:eastAsia="MS Mincho"/>
            <w:lang w:eastAsia="ja-JP"/>
          </w:rPr>
          <w:t>n46</w:t>
        </w:r>
      </w:ins>
      <w:ins w:id="200" w:author="Golebiowski, Bartlomiej (Nokia - PL/Wroclaw)" w:date="2022-02-10T11:07:00Z">
        <w:r>
          <w:rPr>
            <w:rFonts w:eastAsia="MS Mincho"/>
            <w:lang w:eastAsia="ja-JP"/>
          </w:rPr>
          <w:t xml:space="preserve">, </w:t>
        </w:r>
      </w:ins>
      <w:ins w:id="201" w:author="Golebiowski, Bartlomiej (Nokia - PL/Wroclaw)" w:date="2022-02-08T12:27:00Z">
        <w:r w:rsidRPr="009B5F9A">
          <w:rPr>
            <w:rFonts w:eastAsia="MS Mincho"/>
            <w:lang w:eastAsia="ja-JP"/>
          </w:rPr>
          <w:t>n</w:t>
        </w:r>
      </w:ins>
      <w:ins w:id="202" w:author="Golebiowski, Bartlomiej (Nokia - PL/Wroclaw)" w:date="2022-02-08T12:30:00Z">
        <w:r>
          <w:rPr>
            <w:rFonts w:eastAsia="MS Mincho"/>
            <w:lang w:eastAsia="ja-JP"/>
          </w:rPr>
          <w:t>9</w:t>
        </w:r>
      </w:ins>
      <w:ins w:id="203" w:author="Golebiowski, Bartlomiej (Nokia - PL/Wroclaw)" w:date="2022-02-08T12:27:00Z">
        <w:r w:rsidRPr="009B5F9A">
          <w:rPr>
            <w:rFonts w:eastAsia="MS Mincho"/>
            <w:lang w:eastAsia="ja-JP"/>
          </w:rPr>
          <w:t>6</w:t>
        </w:r>
      </w:ins>
      <w:ins w:id="204" w:author="Golebiowski, Bartlomiej (Nokia - PL/Wroclaw)" w:date="2022-02-10T11:07:00Z">
        <w:r>
          <w:rPr>
            <w:rFonts w:eastAsia="MS Mincho"/>
            <w:lang w:eastAsia="ja-JP"/>
          </w:rPr>
          <w:t xml:space="preserve"> and n102</w:t>
        </w:r>
      </w:ins>
      <w:ins w:id="205" w:author="Golebiowski, Bartlomiej (Nokia - PL/Wroclaw)" w:date="2022-02-08T15:01:00Z">
        <w:r>
          <w:rPr>
            <w:rFonts w:eastAsia="MS Mincho"/>
            <w:lang w:eastAsia="ja-JP"/>
          </w:rPr>
          <w:t>.</w:t>
        </w:r>
      </w:ins>
      <w:ins w:id="206" w:author="Golebiowski, Bartlomiej (Nokia - PL/Wroclaw)" w:date="2022-02-08T12:27:00Z">
        <w:r>
          <w:rPr>
            <w:rFonts w:eastAsia="MS Mincho"/>
            <w:i/>
            <w:iCs/>
            <w:lang w:eastAsia="ja-JP"/>
          </w:rPr>
          <w:t xml:space="preserve"> </w:t>
        </w:r>
      </w:ins>
    </w:p>
    <w:p w14:paraId="289F5478" w14:textId="77777777" w:rsidR="001613D6" w:rsidRPr="00F95B02" w:rsidRDefault="001613D6" w:rsidP="00E16481">
      <w:pPr>
        <w:pStyle w:val="B10"/>
        <w:rPr>
          <w:lang w:eastAsia="zh-CN"/>
        </w:rPr>
      </w:pPr>
    </w:p>
    <w:sectPr w:rsidR="001613D6" w:rsidRPr="00F95B02" w:rsidSect="007B7448">
      <w:headerReference w:type="default" r:id="rId13"/>
      <w:foot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FDC5" w14:textId="77777777" w:rsidR="00514DAA" w:rsidRDefault="00514DAA">
      <w:r>
        <w:separator/>
      </w:r>
    </w:p>
  </w:endnote>
  <w:endnote w:type="continuationSeparator" w:id="0">
    <w:p w14:paraId="3F01D80C" w14:textId="77777777" w:rsidR="00514DAA" w:rsidRDefault="0051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00000000" w:usb1="00000000" w:usb2="0000003F" w:usb3="00000000" w:csb0="003F01FF" w:csb1="00000000"/>
  </w:font>
  <w:font w:name="Yu Mincho">
    <w:charset w:val="80"/>
    <w:family w:val="roman"/>
    <w:pitch w:val="variable"/>
    <w:sig w:usb0="800002E7" w:usb1="2AC7FCFF" w:usb2="00000012" w:usb3="00000000" w:csb0="0002009F" w:csb1="00000000"/>
  </w:font>
  <w:font w:name="Bookman">
    <w:altName w:val="Cambria"/>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2535" w14:textId="77777777" w:rsidR="00514DAA" w:rsidRDefault="00514DA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A28C" w14:textId="77777777" w:rsidR="00514DAA" w:rsidRDefault="00514DAA">
      <w:r>
        <w:separator/>
      </w:r>
    </w:p>
  </w:footnote>
  <w:footnote w:type="continuationSeparator" w:id="0">
    <w:p w14:paraId="649F236C" w14:textId="77777777" w:rsidR="00514DAA" w:rsidRDefault="0051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6BB4" w14:textId="77777777" w:rsidR="007B7448" w:rsidRDefault="007B74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4CFA" w14:textId="0398437A" w:rsidR="00514DAA" w:rsidRDefault="00514DA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613D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9F6D97B" w14:textId="77777777" w:rsidR="00514DAA" w:rsidRDefault="00514DA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E02022D" w14:textId="277EF907" w:rsidR="00514DAA" w:rsidRDefault="00514DA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613D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E1A3E8F" w14:textId="77777777" w:rsidR="00514DAA" w:rsidRDefault="0051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2197C"/>
    <w:multiLevelType w:val="hybridMultilevel"/>
    <w:tmpl w:val="F92A592E"/>
    <w:lvl w:ilvl="0" w:tplc="73027A22">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6E911D2"/>
    <w:multiLevelType w:val="hybridMultilevel"/>
    <w:tmpl w:val="04EABF2A"/>
    <w:lvl w:ilvl="0" w:tplc="E61422F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5"/>
  </w:num>
  <w:num w:numId="4">
    <w:abstractNumId w:val="2"/>
  </w:num>
  <w:num w:numId="5">
    <w:abstractNumId w:val="12"/>
  </w:num>
  <w:num w:numId="6">
    <w:abstractNumId w:val="0"/>
  </w:num>
  <w:num w:numId="7">
    <w:abstractNumId w:val="11"/>
  </w:num>
  <w:num w:numId="8">
    <w:abstractNumId w:val="13"/>
  </w:num>
  <w:num w:numId="9">
    <w:abstractNumId w:val="4"/>
  </w:num>
  <w:num w:numId="10">
    <w:abstractNumId w:val="7"/>
  </w:num>
  <w:num w:numId="11">
    <w:abstractNumId w:val="3"/>
  </w:num>
  <w:num w:numId="12">
    <w:abstractNumId w:val="9"/>
  </w:num>
  <w:num w:numId="13">
    <w:abstractNumId w:val="6"/>
  </w:num>
  <w:num w:numId="14">
    <w:abstractNumId w:val="8"/>
  </w:num>
  <w:num w:numId="15">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lebiowski, Bartlomiej (Nokia - PL/Wroclaw)">
    <w15:presenceInfo w15:providerId="AD" w15:userId="S::bartlomiej.golebiowski@nokia.com::602e1dda-347d-4353-958a-82e4ce7e0f97"/>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613D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5A4D"/>
    <w:rsid w:val="00306B88"/>
    <w:rsid w:val="00316671"/>
    <w:rsid w:val="00316DC3"/>
    <w:rsid w:val="003172DC"/>
    <w:rsid w:val="00324E17"/>
    <w:rsid w:val="003279B1"/>
    <w:rsid w:val="003305A0"/>
    <w:rsid w:val="00331598"/>
    <w:rsid w:val="00333BAC"/>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4435"/>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B7448"/>
    <w:rsid w:val="007C0469"/>
    <w:rsid w:val="007C0FA1"/>
    <w:rsid w:val="007C1443"/>
    <w:rsid w:val="007D03F2"/>
    <w:rsid w:val="007D6B98"/>
    <w:rsid w:val="007E5C8B"/>
    <w:rsid w:val="007E689A"/>
    <w:rsid w:val="007F0F4A"/>
    <w:rsid w:val="007F4DF4"/>
    <w:rsid w:val="008028A4"/>
    <w:rsid w:val="00803BEC"/>
    <w:rsid w:val="00810872"/>
    <w:rsid w:val="00813C84"/>
    <w:rsid w:val="0081568E"/>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6EC7"/>
    <w:rsid w:val="00E77645"/>
    <w:rsid w:val="00E82F70"/>
    <w:rsid w:val="00E92A2E"/>
    <w:rsid w:val="00E9333E"/>
    <w:rsid w:val="00EA15B0"/>
    <w:rsid w:val="00EA481B"/>
    <w:rsid w:val="00EA5EA7"/>
    <w:rsid w:val="00EB40E7"/>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0"/>
    <o:shapelayout v:ext="edit">
      <o:idmap v:ext="edit" data="1"/>
    </o:shapelayout>
  </w:shapeDefaults>
  <w:decimalSymbol w:val=","/>
  <w:listSeparator w:val=";"/>
  <w14:docId w14:val="34597E83"/>
  <w15:chartTrackingRefBased/>
  <w15:docId w15:val="{2A81D890-805C-46E8-BD89-93119F2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16481"/>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16481"/>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16481"/>
    <w:rPr>
      <w:rFonts w:ascii="Arial" w:hAnsi="Arial"/>
      <w:sz w:val="24"/>
      <w:lang w:eastAsia="en-US"/>
    </w:rPr>
  </w:style>
  <w:style w:type="paragraph" w:styleId="Index2">
    <w:name w:val="index 2"/>
    <w:basedOn w:val="Index1"/>
    <w:qFormat/>
    <w:rsid w:val="00E16481"/>
    <w:pPr>
      <w:ind w:left="284"/>
    </w:pPr>
  </w:style>
  <w:style w:type="paragraph" w:styleId="Index1">
    <w:name w:val="index 1"/>
    <w:basedOn w:val="Normal"/>
    <w:qFormat/>
    <w:rsid w:val="00E16481"/>
    <w:pPr>
      <w:keepLines/>
      <w:spacing w:after="0"/>
    </w:pPr>
    <w:rPr>
      <w:rFonts w:eastAsia="Malgun Gothic"/>
    </w:rPr>
  </w:style>
  <w:style w:type="paragraph" w:styleId="ListNumber2">
    <w:name w:val="List Number 2"/>
    <w:basedOn w:val="ListNumber"/>
    <w:qFormat/>
    <w:rsid w:val="00E16481"/>
    <w:pPr>
      <w:ind w:left="851"/>
    </w:pPr>
  </w:style>
  <w:style w:type="paragraph" w:styleId="ListNumber">
    <w:name w:val="List Number"/>
    <w:basedOn w:val="List"/>
    <w:qFormat/>
    <w:rsid w:val="00E16481"/>
  </w:style>
  <w:style w:type="paragraph" w:styleId="List">
    <w:name w:val="List"/>
    <w:basedOn w:val="Normal"/>
    <w:link w:val="ListChar"/>
    <w:qFormat/>
    <w:rsid w:val="00E16481"/>
    <w:pPr>
      <w:ind w:left="568" w:hanging="284"/>
    </w:pPr>
    <w:rPr>
      <w:rFonts w:eastAsia="Malgun Gothic"/>
    </w:rPr>
  </w:style>
  <w:style w:type="character" w:styleId="FootnoteReference">
    <w:name w:val="footnote reference"/>
    <w:aliases w:val="Appel note de bas de p,Nota,Footnote symbol,Footnote"/>
    <w:qFormat/>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qFormat/>
    <w:rsid w:val="00E16481"/>
    <w:pPr>
      <w:ind w:left="851"/>
    </w:pPr>
  </w:style>
  <w:style w:type="paragraph" w:styleId="ListBullet">
    <w:name w:val="List Bullet"/>
    <w:basedOn w:val="List"/>
    <w:link w:val="ListBulletChar"/>
    <w:qFormat/>
    <w:rsid w:val="00E16481"/>
  </w:style>
  <w:style w:type="paragraph" w:styleId="ListBullet3">
    <w:name w:val="List Bullet 3"/>
    <w:basedOn w:val="ListBullet2"/>
    <w:link w:val="ListBullet3Char"/>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link w:val="List2Char"/>
    <w:qFormat/>
    <w:rsid w:val="00E16481"/>
    <w:pPr>
      <w:ind w:left="851"/>
    </w:pPr>
  </w:style>
  <w:style w:type="paragraph" w:styleId="List3">
    <w:name w:val="List 3"/>
    <w:basedOn w:val="List2"/>
    <w:qFormat/>
    <w:rsid w:val="00E16481"/>
    <w:pPr>
      <w:ind w:left="1135"/>
    </w:pPr>
  </w:style>
  <w:style w:type="paragraph" w:styleId="List4">
    <w:name w:val="List 4"/>
    <w:basedOn w:val="List3"/>
    <w:qFormat/>
    <w:rsid w:val="00E16481"/>
    <w:pPr>
      <w:ind w:left="1418"/>
    </w:pPr>
  </w:style>
  <w:style w:type="paragraph" w:styleId="List5">
    <w:name w:val="List 5"/>
    <w:basedOn w:val="List4"/>
    <w:qFormat/>
    <w:rsid w:val="00E16481"/>
    <w:pPr>
      <w:ind w:left="1702"/>
    </w:pPr>
  </w:style>
  <w:style w:type="paragraph" w:styleId="ListBullet4">
    <w:name w:val="List Bullet 4"/>
    <w:basedOn w:val="ListBullet3"/>
    <w:qFormat/>
    <w:rsid w:val="00E16481"/>
    <w:pPr>
      <w:ind w:left="1418"/>
    </w:pPr>
  </w:style>
  <w:style w:type="paragraph" w:styleId="ListBullet5">
    <w:name w:val="List Bullet 5"/>
    <w:basedOn w:val="ListBullet4"/>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CommentReference">
    <w:name w:val="annotation reference"/>
    <w:qFormat/>
    <w:rsid w:val="00E16481"/>
    <w:rPr>
      <w:sz w:val="16"/>
    </w:rPr>
  </w:style>
  <w:style w:type="paragraph" w:styleId="CommentText">
    <w:name w:val="annotation text"/>
    <w:basedOn w:val="Normal"/>
    <w:link w:val="CommentTextChar"/>
    <w:qFormat/>
    <w:rsid w:val="00E16481"/>
    <w:rPr>
      <w:rFonts w:eastAsia="Malgun Gothic"/>
    </w:rPr>
  </w:style>
  <w:style w:type="character" w:customStyle="1" w:styleId="CommentTextChar">
    <w:name w:val="Comment Text Char"/>
    <w:basedOn w:val="DefaultParagraphFont"/>
    <w:link w:val="CommentText"/>
    <w:qFormat/>
    <w:rsid w:val="00E16481"/>
    <w:rPr>
      <w:rFonts w:eastAsia="Malgun Gothic"/>
      <w:lang w:eastAsia="en-US"/>
    </w:rPr>
  </w:style>
  <w:style w:type="paragraph" w:styleId="CommentSubject">
    <w:name w:val="annotation subject"/>
    <w:basedOn w:val="CommentText"/>
    <w:next w:val="CommentText"/>
    <w:link w:val="CommentSubjectChar"/>
    <w:qFormat/>
    <w:rsid w:val="00E16481"/>
    <w:rPr>
      <w:b/>
      <w:bCs/>
    </w:rPr>
  </w:style>
  <w:style w:type="character" w:customStyle="1" w:styleId="CommentSubjectChar">
    <w:name w:val="Comment Subject Char"/>
    <w:basedOn w:val="CommentTextChar"/>
    <w:link w:val="CommentSubject"/>
    <w:qFormat/>
    <w:rsid w:val="00E16481"/>
    <w:rPr>
      <w:rFonts w:eastAsia="Malgun Gothic"/>
      <w:b/>
      <w:bCs/>
      <w:lang w:eastAsia="en-US"/>
    </w:rPr>
  </w:style>
  <w:style w:type="paragraph" w:styleId="DocumentMap">
    <w:name w:val="Document Map"/>
    <w:basedOn w:val="Normal"/>
    <w:link w:val="DocumentMapChar"/>
    <w:qFormat/>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Normal"/>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1648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16481"/>
    <w:rPr>
      <w:rFonts w:ascii="Arial" w:hAnsi="Arial"/>
      <w:sz w:val="36"/>
      <w:lang w:eastAsia="en-US"/>
    </w:rPr>
  </w:style>
  <w:style w:type="character" w:customStyle="1" w:styleId="Heading8Char">
    <w:name w:val="Heading 8 Char"/>
    <w:link w:val="Heading8"/>
    <w:qFormat/>
    <w:rsid w:val="00E16481"/>
    <w:rPr>
      <w:rFonts w:ascii="Arial" w:hAnsi="Arial"/>
      <w:sz w:val="36"/>
      <w:lang w:eastAsia="en-US"/>
    </w:rPr>
  </w:style>
  <w:style w:type="character" w:customStyle="1" w:styleId="FooterChar">
    <w:name w:val="Footer Char"/>
    <w:aliases w:val="footer odd Char,footer Char,fo Char,pie de página Char"/>
    <w:link w:val="Footer"/>
    <w:qFormat/>
    <w:rsid w:val="00E16481"/>
    <w:rPr>
      <w:rFonts w:ascii="Arial" w:hAnsi="Arial"/>
      <w:b/>
      <w:i/>
      <w:noProof/>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PageNumber">
    <w:name w:val="page number"/>
    <w:qFormat/>
    <w:rsid w:val="00E16481"/>
  </w:style>
  <w:style w:type="paragraph" w:customStyle="1" w:styleId="Reference">
    <w:name w:val="Reference"/>
    <w:basedOn w:val="Normal"/>
    <w:qFormat/>
    <w:rsid w:val="00E16481"/>
    <w:pPr>
      <w:keepLines/>
      <w:numPr>
        <w:ilvl w:val="1"/>
        <w:numId w:val="1"/>
      </w:numPr>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qFormat/>
    <w:rsid w:val="00E1648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16481"/>
    <w:rPr>
      <w:rFonts w:ascii="Courier New" w:hAnsi="Courier New"/>
      <w:lang w:val="nb-NO" w:eastAsia="x-none"/>
    </w:rPr>
  </w:style>
  <w:style w:type="paragraph" w:customStyle="1" w:styleId="BL">
    <w:name w:val="BL"/>
    <w:basedOn w:val="Normal"/>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Heading1"/>
    <w:next w:val="Normal"/>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16481"/>
    <w:rPr>
      <w:rFonts w:ascii="Arial" w:hAnsi="Arial"/>
      <w:lang w:eastAsia="en-US"/>
    </w:rPr>
  </w:style>
  <w:style w:type="character" w:customStyle="1" w:styleId="Heading7Char">
    <w:name w:val="Heading 7 Char"/>
    <w:link w:val="Heading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SimSun" w:hAnsi="Arial"/>
      <w:b/>
      <w:sz w:val="22"/>
    </w:rPr>
  </w:style>
  <w:style w:type="character" w:customStyle="1" w:styleId="B6Char">
    <w:name w:val="B6 Char"/>
    <w:link w:val="B6"/>
    <w:qFormat/>
    <w:rsid w:val="00E16481"/>
    <w:rPr>
      <w:lang w:eastAsia="x-none"/>
    </w:rPr>
  </w:style>
  <w:style w:type="paragraph" w:customStyle="1" w:styleId="Note">
    <w:name w:val="Note"/>
    <w:basedOn w:val="Normal"/>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16481"/>
    <w:rPr>
      <w:rFonts w:eastAsia="MS Mincho"/>
      <w:lang w:val="en-US" w:eastAsia="en-US"/>
    </w:rPr>
    <w:tblPr/>
  </w:style>
  <w:style w:type="paragraph" w:customStyle="1" w:styleId="Bullet">
    <w:name w:val="Bullet"/>
    <w:basedOn w:val="Normal"/>
    <w:qFormat/>
    <w:rsid w:val="00E16481"/>
    <w:pPr>
      <w:tabs>
        <w:tab w:val="num" w:pos="926"/>
      </w:tabs>
      <w:ind w:left="926" w:hanging="360"/>
    </w:pPr>
    <w:rPr>
      <w:rFonts w:eastAsia="MS Mincho"/>
      <w:lang w:eastAsia="ja-JP"/>
    </w:rPr>
  </w:style>
  <w:style w:type="paragraph" w:customStyle="1" w:styleId="TOC91">
    <w:name w:val="TOC 91"/>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Footer"/>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Normal"/>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16481"/>
    <w:rPr>
      <w:rFonts w:eastAsia="Batang"/>
      <w:lang w:eastAsia="en-US"/>
    </w:rPr>
  </w:style>
  <w:style w:type="paragraph" w:customStyle="1" w:styleId="10">
    <w:name w:val="修订1"/>
    <w:hidden/>
    <w:semiHidden/>
    <w:qFormat/>
    <w:rsid w:val="00E16481"/>
    <w:rPr>
      <w:rFonts w:eastAsia="Batang"/>
      <w:lang w:eastAsia="en-US"/>
    </w:rPr>
  </w:style>
  <w:style w:type="paragraph" w:styleId="EndnoteText">
    <w:name w:val="endnote text"/>
    <w:basedOn w:val="Normal"/>
    <w:link w:val="EndnoteTextChar"/>
    <w:qFormat/>
    <w:rsid w:val="00E16481"/>
    <w:pPr>
      <w:snapToGrid w:val="0"/>
    </w:pPr>
    <w:rPr>
      <w:lang w:eastAsia="x-none"/>
    </w:rPr>
  </w:style>
  <w:style w:type="character" w:customStyle="1" w:styleId="EndnoteTextChar">
    <w:name w:val="Endnote Text Char"/>
    <w:basedOn w:val="DefaultParagraphFont"/>
    <w:link w:val="EndnoteText"/>
    <w:qFormat/>
    <w:rsid w:val="00E16481"/>
    <w:rPr>
      <w:lang w:eastAsia="x-none"/>
    </w:rPr>
  </w:style>
  <w:style w:type="paragraph" w:customStyle="1" w:styleId="a2">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Normal"/>
    <w:qFormat/>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Heading9Char">
    <w:name w:val="Heading 9 Char"/>
    <w:link w:val="Heading9"/>
    <w:qFormat/>
    <w:rsid w:val="00E16481"/>
    <w:rPr>
      <w:rFonts w:ascii="Arial" w:hAnsi="Arial"/>
      <w:sz w:val="36"/>
      <w:lang w:eastAsia="en-US"/>
    </w:rPr>
  </w:style>
  <w:style w:type="character" w:customStyle="1" w:styleId="ListBullet2Char">
    <w:name w:val="List Bullet 2 Char"/>
    <w:link w:val="ListBullet2"/>
    <w:qFormat/>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qFormat/>
    <w:rsid w:val="00E16481"/>
    <w:rPr>
      <w:color w:val="808080"/>
    </w:rPr>
  </w:style>
  <w:style w:type="paragraph" w:customStyle="1" w:styleId="TOC92">
    <w:name w:val="TOC 92"/>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qFormat/>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6481"/>
    <w:rPr>
      <w:rFonts w:ascii="Arial" w:hAnsi="Arial"/>
      <w:b/>
      <w:noProof/>
      <w:sz w:val="18"/>
      <w:lang w:eastAsia="ja-JP"/>
    </w:rPr>
  </w:style>
  <w:style w:type="table" w:customStyle="1" w:styleId="TableGrid71">
    <w:name w:val="Table Grid71"/>
    <w:basedOn w:val="TableNormal"/>
    <w:next w:val="TableGrid"/>
    <w:uiPriority w:val="39"/>
    <w:rsid w:val="007C046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C0FA1"/>
    <w:rPr>
      <w:smallCaps/>
      <w:color w:val="5A5A5A"/>
    </w:rPr>
  </w:style>
  <w:style w:type="paragraph" w:styleId="BodyTextIndent">
    <w:name w:val="Body Text Indent"/>
    <w:basedOn w:val="Normal"/>
    <w:link w:val="BodyTextIndentChar"/>
    <w:qFormat/>
    <w:rsid w:val="007C0FA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C0FA1"/>
    <w:rPr>
      <w:rFonts w:eastAsia="SimSun"/>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C0FA1"/>
  </w:style>
  <w:style w:type="numbering" w:customStyle="1" w:styleId="NoList21">
    <w:name w:val="No List21"/>
    <w:next w:val="NoList"/>
    <w:uiPriority w:val="99"/>
    <w:semiHidden/>
    <w:unhideWhenUsed/>
    <w:rsid w:val="007C0FA1"/>
  </w:style>
  <w:style w:type="numbering" w:customStyle="1" w:styleId="NoList31">
    <w:name w:val="No List31"/>
    <w:next w:val="NoList"/>
    <w:uiPriority w:val="99"/>
    <w:semiHidden/>
    <w:unhideWhenUsed/>
    <w:rsid w:val="007C0FA1"/>
  </w:style>
  <w:style w:type="numbering" w:customStyle="1" w:styleId="NoList41">
    <w:name w:val="No List41"/>
    <w:next w:val="NoList"/>
    <w:uiPriority w:val="99"/>
    <w:semiHidden/>
    <w:unhideWhenUsed/>
    <w:rsid w:val="007C0FA1"/>
  </w:style>
  <w:style w:type="table" w:customStyle="1" w:styleId="TableGrid11">
    <w:name w:val="Table Grid11"/>
    <w:basedOn w:val="TableNormal"/>
    <w:next w:val="TableGrid"/>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DefaultParagraphFont"/>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BodyText2">
    <w:name w:val="Body Text 2"/>
    <w:basedOn w:val="Normal"/>
    <w:link w:val="BodyText2Char"/>
    <w:qFormat/>
    <w:rsid w:val="007C0FA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C0FA1"/>
    <w:rPr>
      <w:rFonts w:eastAsia="Malgun Gothic"/>
      <w:i/>
      <w:lang w:eastAsia="x-none"/>
    </w:rPr>
  </w:style>
  <w:style w:type="paragraph" w:styleId="BodyText3">
    <w:name w:val="Body Text 3"/>
    <w:basedOn w:val="Normal"/>
    <w:link w:val="BodyText3Char"/>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C0FA1"/>
  </w:style>
  <w:style w:type="paragraph" w:customStyle="1" w:styleId="11">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C0FA1"/>
    <w:rPr>
      <w:rFonts w:eastAsia="MS Mincho"/>
    </w:rPr>
  </w:style>
  <w:style w:type="paragraph" w:styleId="NormalIndent">
    <w:name w:val="Normal Indent"/>
    <w:basedOn w:val="Normal"/>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EndnoteReference">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Title">
    <w:name w:val="Title"/>
    <w:basedOn w:val="Normal"/>
    <w:next w:val="Normal"/>
    <w:link w:val="TitleChar"/>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Date">
    <w:name w:val="Date"/>
    <w:basedOn w:val="Normal"/>
    <w:next w:val="Normal"/>
    <w:link w:val="DateChar"/>
    <w:qFormat/>
    <w:rsid w:val="007C0FA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Normal"/>
    <w:qFormat/>
    <w:rsid w:val="007C0FA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C0FA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C0FA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C0FA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C0FA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C0FA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C0FA1"/>
    <w:pPr>
      <w:keepNext w:val="0"/>
      <w:keepLines w:val="0"/>
      <w:spacing w:before="240"/>
      <w:ind w:left="0" w:firstLine="0"/>
    </w:pPr>
    <w:rPr>
      <w:rFonts w:eastAsia="MS Mincho"/>
      <w:bCs/>
      <w:lang w:eastAsia="x-none"/>
    </w:rPr>
  </w:style>
  <w:style w:type="paragraph" w:customStyle="1" w:styleId="a4">
    <w:name w:val="吹き出し"/>
    <w:basedOn w:val="Normal"/>
    <w:semiHidden/>
    <w:rsid w:val="007C0FA1"/>
    <w:rPr>
      <w:rFonts w:ascii="Tahoma" w:eastAsia="MS Mincho" w:hAnsi="Tahoma" w:cs="Tahoma"/>
      <w:sz w:val="16"/>
      <w:szCs w:val="16"/>
      <w:lang w:eastAsia="ko-KR"/>
    </w:rPr>
  </w:style>
  <w:style w:type="paragraph" w:customStyle="1" w:styleId="JK-text-simpledoc">
    <w:name w:val="JK - text - simple doc"/>
    <w:basedOn w:val="BodyText"/>
    <w:autoRedefine/>
    <w:qFormat/>
    <w:rsid w:val="007C0FA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C0FA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C0FA1"/>
    <w:rPr>
      <w:rFonts w:ascii="Tahoma" w:eastAsia="MS Mincho" w:hAnsi="Tahoma" w:cs="Tahoma"/>
      <w:sz w:val="16"/>
      <w:szCs w:val="16"/>
      <w:lang w:eastAsia="ko-KR"/>
    </w:rPr>
  </w:style>
  <w:style w:type="paragraph" w:customStyle="1" w:styleId="20">
    <w:name w:val="吹き出し2"/>
    <w:basedOn w:val="Normal"/>
    <w:semiHidden/>
    <w:qFormat/>
    <w:rsid w:val="007C0FA1"/>
    <w:rPr>
      <w:rFonts w:ascii="Tahoma" w:eastAsia="MS Mincho" w:hAnsi="Tahoma" w:cs="Tahoma"/>
      <w:sz w:val="16"/>
      <w:szCs w:val="16"/>
      <w:lang w:eastAsia="ko-KR"/>
    </w:rPr>
  </w:style>
  <w:style w:type="paragraph" w:customStyle="1" w:styleId="CRfront">
    <w:name w:val="CR_front"/>
    <w:basedOn w:val="Normal"/>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C0FA1"/>
    <w:pPr>
      <w:spacing w:before="120"/>
      <w:outlineLvl w:val="2"/>
    </w:pPr>
    <w:rPr>
      <w:sz w:val="28"/>
    </w:rPr>
  </w:style>
  <w:style w:type="paragraph" w:customStyle="1" w:styleId="Heading2Head2A2">
    <w:name w:val="Heading 2.Head2A.2"/>
    <w:basedOn w:val="Heading1"/>
    <w:next w:val="Normal"/>
    <w:qFormat/>
    <w:rsid w:val="007C0FA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C0FA1"/>
    <w:pPr>
      <w:spacing w:before="120"/>
      <w:outlineLvl w:val="2"/>
    </w:pPr>
    <w:rPr>
      <w:rFonts w:eastAsia="MS Mincho"/>
      <w:sz w:val="28"/>
      <w:lang w:eastAsia="de-DE"/>
    </w:rPr>
  </w:style>
  <w:style w:type="paragraph" w:customStyle="1" w:styleId="11BodyText">
    <w:name w:val="11 BodyText"/>
    <w:basedOn w:val="Normal"/>
    <w:qFormat/>
    <w:rsid w:val="007C0FA1"/>
    <w:pPr>
      <w:spacing w:after="220"/>
      <w:ind w:left="1298"/>
    </w:pPr>
    <w:rPr>
      <w:rFonts w:ascii="Arial" w:eastAsia="SimSun" w:hAnsi="Arial"/>
      <w:lang w:val="en-US" w:eastAsia="en-GB"/>
    </w:rPr>
  </w:style>
  <w:style w:type="numbering" w:customStyle="1" w:styleId="13">
    <w:name w:val="无列表1"/>
    <w:next w:val="NoList"/>
    <w:semiHidden/>
    <w:rsid w:val="007C0FA1"/>
  </w:style>
  <w:style w:type="paragraph" w:customStyle="1" w:styleId="1030302">
    <w:name w:val="样式 样式 标题 1 + 两端对齐 段前: 0.3 行 段后: 0.3 行 行距: 单倍行距 + 段前: 0.2 行 段后: ..."/>
    <w:basedOn w:val="Normal"/>
    <w:autoRedefine/>
    <w:qFormat/>
    <w:rsid w:val="007C0FA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C0FA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Normal"/>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5">
    <w:name w:val="样式 页眉"/>
    <w:basedOn w:val="Header"/>
    <w:link w:val="Char"/>
    <w:qFormat/>
    <w:rsid w:val="007C0FA1"/>
    <w:rPr>
      <w:rFonts w:eastAsia="Arial"/>
      <w:bCs/>
      <w:sz w:val="22"/>
      <w:lang w:eastAsia="en-US"/>
    </w:rPr>
  </w:style>
  <w:style w:type="character" w:customStyle="1" w:styleId="ListParagraphChar">
    <w:name w:val="List Paragraph Char"/>
    <w:link w:val="ListParagraph"/>
    <w:uiPriority w:val="34"/>
    <w:qFormat/>
    <w:locked/>
    <w:rsid w:val="007C0FA1"/>
    <w:rPr>
      <w:rFonts w:ascii="Calibri" w:hAnsi="Calibri" w:cs="Calibri"/>
      <w:sz w:val="22"/>
      <w:szCs w:val="22"/>
      <w:lang w:val="en-US" w:eastAsia="en-US"/>
    </w:rPr>
  </w:style>
  <w:style w:type="character" w:customStyle="1" w:styleId="Char">
    <w:name w:val="样式 页眉 Char"/>
    <w:link w:val="a5"/>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1">
    <w:name w:val="吹き出し3"/>
    <w:basedOn w:val="Normal"/>
    <w:semiHidden/>
    <w:qFormat/>
    <w:rsid w:val="007C0FA1"/>
    <w:rPr>
      <w:rFonts w:ascii="Tahoma" w:eastAsia="MS Mincho" w:hAnsi="Tahoma" w:cs="Tahoma"/>
      <w:sz w:val="16"/>
      <w:szCs w:val="16"/>
    </w:rPr>
  </w:style>
  <w:style w:type="paragraph" w:customStyle="1" w:styleId="5">
    <w:name w:val="吹き出し5"/>
    <w:basedOn w:val="Normal"/>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C0FA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C0FA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C0FA1"/>
    <w:rPr>
      <w:rFonts w:ascii="Arial" w:eastAsia="Arial" w:hAnsi="Arial"/>
      <w:sz w:val="28"/>
      <w:lang w:eastAsia="en-US"/>
    </w:rPr>
  </w:style>
  <w:style w:type="paragraph" w:customStyle="1" w:styleId="a">
    <w:name w:val="表格题注"/>
    <w:next w:val="Normal"/>
    <w:qFormat/>
    <w:rsid w:val="007C0FA1"/>
    <w:pPr>
      <w:numPr>
        <w:numId w:val="9"/>
      </w:numPr>
      <w:spacing w:beforeLines="50" w:afterLines="50"/>
      <w:jc w:val="center"/>
    </w:pPr>
    <w:rPr>
      <w:rFonts w:eastAsia="Yu Mincho"/>
      <w:b/>
      <w:lang w:eastAsia="zh-CN"/>
    </w:rPr>
  </w:style>
  <w:style w:type="paragraph" w:customStyle="1" w:styleId="a0">
    <w:name w:val="插图题注"/>
    <w:next w:val="Normal"/>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ListChar">
    <w:name w:val="List Char"/>
    <w:link w:val="List"/>
    <w:qFormat/>
    <w:rsid w:val="007C0FA1"/>
    <w:rPr>
      <w:rFonts w:eastAsia="Malgun Gothic"/>
      <w:lang w:eastAsia="en-US"/>
    </w:rPr>
  </w:style>
  <w:style w:type="character" w:customStyle="1" w:styleId="List2Char">
    <w:name w:val="List 2 Char"/>
    <w:link w:val="List2"/>
    <w:qFormat/>
    <w:rsid w:val="007C0FA1"/>
    <w:rPr>
      <w:rFonts w:eastAsia="Malgun Gothic"/>
      <w:lang w:eastAsia="en-US"/>
    </w:rPr>
  </w:style>
  <w:style w:type="character" w:customStyle="1" w:styleId="ListBullet3Char">
    <w:name w:val="List Bullet 3 Char"/>
    <w:link w:val="ListBullet3"/>
    <w:qFormat/>
    <w:rsid w:val="007C0FA1"/>
    <w:rPr>
      <w:rFonts w:eastAsia="Malgun Gothic"/>
      <w:lang w:eastAsia="en-US"/>
    </w:rPr>
  </w:style>
  <w:style w:type="character" w:customStyle="1" w:styleId="ListBulletChar">
    <w:name w:val="List Bullet Char"/>
    <w:link w:val="ListBullet"/>
    <w:qFormat/>
    <w:rsid w:val="007C0FA1"/>
    <w:rPr>
      <w:rFonts w:eastAsia="Malgun Gothic"/>
      <w:lang w:eastAsia="en-US"/>
    </w:rPr>
  </w:style>
  <w:style w:type="character" w:customStyle="1" w:styleId="1Char0">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Normal"/>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Normal"/>
    <w:qFormat/>
    <w:rsid w:val="007C0FA1"/>
    <w:pPr>
      <w:widowControl w:val="0"/>
      <w:spacing w:after="240"/>
      <w:jc w:val="both"/>
    </w:pPr>
    <w:rPr>
      <w:rFonts w:eastAsia="SimSun"/>
      <w:sz w:val="24"/>
      <w:lang w:val="en-AU"/>
    </w:rPr>
  </w:style>
  <w:style w:type="paragraph" w:customStyle="1" w:styleId="berschrift1H1">
    <w:name w:val="Überschrift 1.H1"/>
    <w:basedOn w:val="Normal"/>
    <w:next w:val="Normal"/>
    <w:qFormat/>
    <w:rsid w:val="007C0FA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C0FA1"/>
    <w:pPr>
      <w:spacing w:after="240"/>
      <w:jc w:val="both"/>
    </w:pPr>
    <w:rPr>
      <w:rFonts w:ascii="Helvetica" w:eastAsia="SimSun" w:hAnsi="Helvetica"/>
    </w:rPr>
  </w:style>
  <w:style w:type="paragraph" w:customStyle="1" w:styleId="List1">
    <w:name w:val="List1"/>
    <w:basedOn w:val="Normal"/>
    <w:qFormat/>
    <w:rsid w:val="007C0FA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Normal"/>
    <w:qFormat/>
    <w:rsid w:val="007C0FA1"/>
    <w:pPr>
      <w:spacing w:before="120" w:after="0"/>
      <w:jc w:val="both"/>
    </w:pPr>
    <w:rPr>
      <w:rFonts w:eastAsia="SimSun"/>
      <w:lang w:val="en-US"/>
    </w:rPr>
  </w:style>
  <w:style w:type="paragraph" w:customStyle="1" w:styleId="centered">
    <w:name w:val="centered"/>
    <w:basedOn w:val="Normal"/>
    <w:qFormat/>
    <w:rsid w:val="007C0FA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C0FA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C0FA1"/>
    <w:rPr>
      <w:rFonts w:eastAsia="Batang"/>
      <w:lang w:eastAsia="en-US"/>
    </w:rPr>
  </w:style>
  <w:style w:type="numbering" w:customStyle="1" w:styleId="14">
    <w:name w:val="リストなし1"/>
    <w:next w:val="NoList"/>
    <w:uiPriority w:val="99"/>
    <w:semiHidden/>
    <w:unhideWhenUsed/>
    <w:rsid w:val="007C0FA1"/>
  </w:style>
  <w:style w:type="paragraph" w:customStyle="1" w:styleId="81">
    <w:name w:val="表 (赤)  81"/>
    <w:basedOn w:val="Normal"/>
    <w:uiPriority w:val="34"/>
    <w:qFormat/>
    <w:rsid w:val="007C0FA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C0FA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SimSun"/>
      <w:lang w:eastAsia="en-US"/>
    </w:rPr>
  </w:style>
  <w:style w:type="paragraph" w:customStyle="1" w:styleId="LGTdoc">
    <w:name w:val="LGTdoc_본문"/>
    <w:basedOn w:val="Normal"/>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C0FA1"/>
    <w:pPr>
      <w:spacing w:after="240"/>
      <w:jc w:val="both"/>
    </w:pPr>
    <w:rPr>
      <w:rFonts w:ascii="Arial" w:eastAsia="SimSun" w:hAnsi="Arial"/>
      <w:szCs w:val="24"/>
    </w:rPr>
  </w:style>
  <w:style w:type="paragraph" w:customStyle="1" w:styleId="ECCFootnote">
    <w:name w:val="ECC Footnote"/>
    <w:basedOn w:val="Normal"/>
    <w:autoRedefine/>
    <w:uiPriority w:val="99"/>
    <w:qFormat/>
    <w:rsid w:val="007C0FA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C0FA1"/>
    <w:rPr>
      <w:rFonts w:ascii="Arial" w:eastAsia="SimSun" w:hAnsi="Arial"/>
      <w:szCs w:val="24"/>
      <w:lang w:eastAsia="en-US"/>
    </w:rPr>
  </w:style>
  <w:style w:type="paragraph" w:customStyle="1" w:styleId="Text1">
    <w:name w:val="Text 1"/>
    <w:basedOn w:val="Normal"/>
    <w:qFormat/>
    <w:rsid w:val="007C0FA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C0FA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C0FA1"/>
  </w:style>
  <w:style w:type="paragraph" w:customStyle="1" w:styleId="cita">
    <w:name w:val="cita"/>
    <w:basedOn w:val="Normal"/>
    <w:qFormat/>
    <w:rsid w:val="007C0FA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C0FA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C0FA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Normal"/>
    <w:next w:val="Normal"/>
    <w:link w:val="EquationChar"/>
    <w:qFormat/>
    <w:rsid w:val="007C0FA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C0FA1"/>
    <w:rPr>
      <w:rFonts w:eastAsia="SimSun"/>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2">
    <w:name w:val="吹き出し4"/>
    <w:basedOn w:val="Normal"/>
    <w:semiHidden/>
    <w:qFormat/>
    <w:rsid w:val="007C0FA1"/>
    <w:rPr>
      <w:rFonts w:ascii="Tahoma" w:eastAsia="MS Mincho" w:hAnsi="Tahoma" w:cs="Tahoma"/>
      <w:sz w:val="16"/>
      <w:szCs w:val="16"/>
    </w:rPr>
  </w:style>
  <w:style w:type="paragraph" w:customStyle="1" w:styleId="tac0">
    <w:name w:val="tac"/>
    <w:basedOn w:val="Normal"/>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C0FA1"/>
  </w:style>
  <w:style w:type="table" w:customStyle="1" w:styleId="311">
    <w:name w:val="网格型3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C0FA1"/>
  </w:style>
  <w:style w:type="table" w:customStyle="1" w:styleId="TableClassic21">
    <w:name w:val="Table Classic 21"/>
    <w:basedOn w:val="TableNormal"/>
    <w:next w:val="TableClassic2"/>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C0FA1"/>
    <w:rPr>
      <w:rFonts w:eastAsia="Batang"/>
      <w:lang w:eastAsia="en-US"/>
    </w:rPr>
  </w:style>
  <w:style w:type="paragraph" w:customStyle="1" w:styleId="Char2">
    <w:name w:val="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TOC8"/>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C0FA1"/>
  </w:style>
  <w:style w:type="table" w:customStyle="1" w:styleId="TableGrid12">
    <w:name w:val="Table Grid12"/>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0FA1"/>
  </w:style>
  <w:style w:type="table" w:customStyle="1" w:styleId="TableGrid111">
    <w:name w:val="Table Grid1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C0FA1"/>
  </w:style>
  <w:style w:type="numbering" w:customStyle="1" w:styleId="NoList32">
    <w:name w:val="No List32"/>
    <w:next w:val="NoList"/>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C0FA1"/>
    <w:pPr>
      <w:keepNext/>
      <w:keepLines/>
      <w:spacing w:after="0"/>
      <w:jc w:val="both"/>
    </w:pPr>
    <w:rPr>
      <w:rFonts w:ascii="Arial" w:eastAsia="SimSun" w:hAnsi="Arial"/>
      <w:sz w:val="18"/>
      <w:szCs w:val="18"/>
    </w:rPr>
  </w:style>
  <w:style w:type="character" w:styleId="HTMLSample">
    <w:name w:val="HTML Sample"/>
    <w:rsid w:val="007C0FA1"/>
    <w:rPr>
      <w:rFonts w:ascii="Courier New" w:eastAsia="SimSun" w:hAnsi="Courier New" w:cs="Courier New"/>
      <w:color w:val="0000FF"/>
      <w:kern w:val="2"/>
      <w:lang w:val="en-US" w:eastAsia="zh-CN" w:bidi="ar-SA"/>
    </w:rPr>
  </w:style>
  <w:style w:type="character" w:styleId="LineNumber">
    <w:name w:val="line number"/>
    <w:basedOn w:val="DefaultParagraphFont"/>
    <w:rsid w:val="007C0FA1"/>
    <w:rPr>
      <w:rFonts w:ascii="Arial" w:eastAsia="SimSun" w:hAnsi="Arial" w:cs="Arial"/>
      <w:color w:val="0000FF"/>
      <w:kern w:val="2"/>
      <w:lang w:val="en-US" w:eastAsia="zh-CN" w:bidi="ar-SA"/>
    </w:rPr>
  </w:style>
  <w:style w:type="paragraph" w:styleId="BlockText">
    <w:name w:val="Block Text"/>
    <w:basedOn w:val="Normal"/>
    <w:rsid w:val="007C0FA1"/>
    <w:pPr>
      <w:spacing w:after="120"/>
      <w:ind w:left="1440" w:right="1440"/>
    </w:pPr>
    <w:rPr>
      <w:rFonts w:eastAsia="MS Mincho"/>
    </w:rPr>
  </w:style>
  <w:style w:type="paragraph" w:styleId="NoSpacing">
    <w:name w:val="No Spacing"/>
    <w:uiPriority w:val="1"/>
    <w:qFormat/>
    <w:rsid w:val="007C0FA1"/>
    <w:pPr>
      <w:overflowPunct w:val="0"/>
      <w:autoSpaceDE w:val="0"/>
      <w:autoSpaceDN w:val="0"/>
      <w:adjustRightInd w:val="0"/>
    </w:pPr>
    <w:rPr>
      <w:rFonts w:eastAsia="MS Mincho"/>
      <w:lang w:eastAsia="ja-JP"/>
    </w:rPr>
  </w:style>
  <w:style w:type="paragraph" w:customStyle="1" w:styleId="60">
    <w:name w:val="吹き出し6"/>
    <w:basedOn w:val="Normal"/>
    <w:semiHidden/>
    <w:rsid w:val="007C0FA1"/>
    <w:rPr>
      <w:rFonts w:ascii="Tahoma" w:eastAsia="MS Mincho" w:hAnsi="Tahoma" w:cs="Tahoma"/>
      <w:sz w:val="16"/>
      <w:szCs w:val="16"/>
      <w:lang w:eastAsia="ko-KR"/>
    </w:rPr>
  </w:style>
  <w:style w:type="paragraph" w:customStyle="1" w:styleId="Table0">
    <w:name w:val="Table"/>
    <w:basedOn w:val="Normal"/>
    <w:link w:val="Table1"/>
    <w:qFormat/>
    <w:rsid w:val="007C0FA1"/>
    <w:pPr>
      <w:jc w:val="center"/>
    </w:pPr>
    <w:rPr>
      <w:rFonts w:ascii="Arial" w:eastAsia="SimSun" w:hAnsi="Arial" w:cs="Arial"/>
      <w:b/>
    </w:rPr>
  </w:style>
  <w:style w:type="character" w:customStyle="1" w:styleId="Table1">
    <w:name w:val="Table (文字)"/>
    <w:link w:val="Table0"/>
    <w:rsid w:val="007C0FA1"/>
    <w:rPr>
      <w:rFonts w:ascii="Arial" w:eastAsia="SimSun" w:hAnsi="Arial" w:cs="Arial"/>
      <w:b/>
      <w:lang w:eastAsia="en-US"/>
    </w:rPr>
  </w:style>
  <w:style w:type="paragraph" w:customStyle="1" w:styleId="ColorfulList-Accent11">
    <w:name w:val="Colorful List - Accent 11"/>
    <w:basedOn w:val="Normal"/>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NoList"/>
    <w:uiPriority w:val="99"/>
    <w:semiHidden/>
    <w:unhideWhenUsed/>
    <w:rsid w:val="007C0FA1"/>
  </w:style>
  <w:style w:type="numbering" w:customStyle="1" w:styleId="NoList51">
    <w:name w:val="No List51"/>
    <w:next w:val="NoList"/>
    <w:uiPriority w:val="99"/>
    <w:semiHidden/>
    <w:unhideWhenUsed/>
    <w:rsid w:val="007C0FA1"/>
  </w:style>
  <w:style w:type="numbering" w:customStyle="1" w:styleId="NoList211">
    <w:name w:val="No List211"/>
    <w:next w:val="NoList"/>
    <w:uiPriority w:val="99"/>
    <w:semiHidden/>
    <w:unhideWhenUsed/>
    <w:rsid w:val="007C0FA1"/>
  </w:style>
  <w:style w:type="numbering" w:customStyle="1" w:styleId="NoList311">
    <w:name w:val="No List311"/>
    <w:next w:val="NoList"/>
    <w:uiPriority w:val="99"/>
    <w:semiHidden/>
    <w:unhideWhenUsed/>
    <w:rsid w:val="007C0FA1"/>
  </w:style>
  <w:style w:type="numbering" w:customStyle="1" w:styleId="NoList411">
    <w:name w:val="No List411"/>
    <w:next w:val="NoList"/>
    <w:uiPriority w:val="99"/>
    <w:semiHidden/>
    <w:unhideWhenUsed/>
    <w:rsid w:val="007C0FA1"/>
  </w:style>
  <w:style w:type="numbering" w:customStyle="1" w:styleId="NoList61">
    <w:name w:val="No List61"/>
    <w:next w:val="NoList"/>
    <w:uiPriority w:val="99"/>
    <w:semiHidden/>
    <w:unhideWhenUsed/>
    <w:rsid w:val="007C0FA1"/>
  </w:style>
  <w:style w:type="table" w:customStyle="1" w:styleId="TableGrid41">
    <w:name w:val="Table Grid41"/>
    <w:basedOn w:val="TableNormal"/>
    <w:next w:val="TableGrid"/>
    <w:rsid w:val="007C0FA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C0FA1"/>
  </w:style>
  <w:style w:type="numbering" w:customStyle="1" w:styleId="NoList1111">
    <w:name w:val="No List1111"/>
    <w:next w:val="NoList"/>
    <w:uiPriority w:val="99"/>
    <w:semiHidden/>
    <w:unhideWhenUsed/>
    <w:rsid w:val="007C0FA1"/>
  </w:style>
  <w:style w:type="numbering" w:customStyle="1" w:styleId="NoList71">
    <w:name w:val="No List71"/>
    <w:next w:val="NoList"/>
    <w:uiPriority w:val="99"/>
    <w:semiHidden/>
    <w:unhideWhenUsed/>
    <w:rsid w:val="007C0FA1"/>
  </w:style>
  <w:style w:type="table" w:customStyle="1" w:styleId="TableGrid121">
    <w:name w:val="Table Grid12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C0FA1"/>
  </w:style>
  <w:style w:type="table" w:customStyle="1" w:styleId="TableGrid1111">
    <w:name w:val="Table Grid1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C0FA1"/>
  </w:style>
  <w:style w:type="numbering" w:customStyle="1" w:styleId="NoList321">
    <w:name w:val="No List321"/>
    <w:next w:val="NoList"/>
    <w:uiPriority w:val="99"/>
    <w:semiHidden/>
    <w:unhideWhenUsed/>
    <w:rsid w:val="007C0FA1"/>
  </w:style>
  <w:style w:type="character" w:customStyle="1" w:styleId="19">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0">
    <w:name w:val="TOC 标题1"/>
    <w:basedOn w:val="Heading1"/>
    <w:next w:val="Normal"/>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C0FA1"/>
    <w:rPr>
      <w:b/>
      <w:bCs/>
      <w:i/>
      <w:iCs/>
      <w:color w:val="4F81BD"/>
    </w:rPr>
  </w:style>
  <w:style w:type="paragraph" w:customStyle="1" w:styleId="1b">
    <w:name w:val="正文1"/>
    <w:qFormat/>
    <w:rsid w:val="007C0FA1"/>
    <w:pPr>
      <w:jc w:val="both"/>
    </w:pPr>
    <w:rPr>
      <w:rFonts w:ascii="SimSun" w:eastAsia="SimSun" w:hAnsi="SimSun" w:cs="SimSun"/>
      <w:kern w:val="2"/>
      <w:sz w:val="21"/>
      <w:szCs w:val="21"/>
      <w:lang w:val="en-US" w:eastAsia="zh-CN"/>
    </w:rPr>
  </w:style>
  <w:style w:type="paragraph" w:customStyle="1" w:styleId="font5">
    <w:name w:val="font5"/>
    <w:basedOn w:val="Normal"/>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C0FA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18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2C2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4804">
      <w:bodyDiv w:val="1"/>
      <w:marLeft w:val="0"/>
      <w:marRight w:val="0"/>
      <w:marTop w:val="0"/>
      <w:marBottom w:val="0"/>
      <w:divBdr>
        <w:top w:val="none" w:sz="0" w:space="0" w:color="auto"/>
        <w:left w:val="none" w:sz="0" w:space="0" w:color="auto"/>
        <w:bottom w:val="none" w:sz="0" w:space="0" w:color="auto"/>
        <w:right w:val="none" w:sz="0" w:space="0" w:color="auto"/>
      </w:divBdr>
    </w:div>
    <w:div w:id="989594294">
      <w:bodyDiv w:val="1"/>
      <w:marLeft w:val="0"/>
      <w:marRight w:val="0"/>
      <w:marTop w:val="0"/>
      <w:marBottom w:val="0"/>
      <w:divBdr>
        <w:top w:val="none" w:sz="0" w:space="0" w:color="auto"/>
        <w:left w:val="none" w:sz="0" w:space="0" w:color="auto"/>
        <w:bottom w:val="none" w:sz="0" w:space="0" w:color="auto"/>
        <w:right w:val="none" w:sz="0" w:space="0" w:color="auto"/>
      </w:divBdr>
    </w:div>
    <w:div w:id="10724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3019-9F26-4CC8-87FF-3E436E4F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13</Pages>
  <Words>4707</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31600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Moderator</cp:lastModifiedBy>
  <cp:revision>5</cp:revision>
  <cp:lastPrinted>2019-02-25T13:05:00Z</cp:lastPrinted>
  <dcterms:created xsi:type="dcterms:W3CDTF">2022-01-08T16:39:00Z</dcterms:created>
  <dcterms:modified xsi:type="dcterms:W3CDTF">2022-03-07T22:53:00Z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