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502858"/>
    <w:bookmarkStart w:id="1" w:name="_Toc21097817"/>
    <w:bookmarkStart w:id="2" w:name="_Toc29765379"/>
    <w:bookmarkStart w:id="3" w:name="_Toc37180861"/>
    <w:bookmarkStart w:id="4" w:name="_Toc37181305"/>
    <w:bookmarkStart w:id="5" w:name="_Toc37181749"/>
    <w:bookmarkStart w:id="6" w:name="_Toc45881814"/>
    <w:bookmarkStart w:id="7" w:name="_Toc52560047"/>
    <w:bookmarkStart w:id="8" w:name="_Toc67912602"/>
    <w:bookmarkStart w:id="9" w:name="_Toc74901288"/>
    <w:bookmarkStart w:id="10" w:name="_Toc76504546"/>
    <w:bookmarkStart w:id="11" w:name="_Toc83044275"/>
    <w:bookmarkStart w:id="12" w:name="_Toc89871620"/>
    <w:p w14:paraId="2E38B098" w14:textId="5936C111" w:rsidR="001B2976" w:rsidRDefault="001B2976" w:rsidP="001B2976">
      <w:pPr>
        <w:pStyle w:val="CRCoverPage"/>
        <w:tabs>
          <w:tab w:val="right" w:pos="9639"/>
        </w:tabs>
        <w:spacing w:after="0"/>
        <w:rPr>
          <w:b/>
          <w:i/>
          <w:noProof/>
          <w:sz w:val="28"/>
        </w:rPr>
      </w:pPr>
      <w:r>
        <w:rPr>
          <w:noProof/>
        </w:rPr>
        <mc:AlternateContent>
          <mc:Choice Requires="wps">
            <w:drawing>
              <wp:anchor distT="0" distB="0" distL="114300" distR="114300" simplePos="0" relativeHeight="251659264" behindDoc="0" locked="0" layoutInCell="1" allowOverlap="1" wp14:anchorId="19B20CAE" wp14:editId="5E9D37D1">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896DA11" w14:textId="77777777" w:rsidR="001B2976" w:rsidRPr="00C67532" w:rsidRDefault="001B2976" w:rsidP="001B2976">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19B20CAE"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5896DA11" w14:textId="77777777" w:rsidR="001B2976" w:rsidRPr="00C67532" w:rsidRDefault="001B2976" w:rsidP="001B2976">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1B2976">
        <w:rPr>
          <w:b/>
          <w:i/>
          <w:noProof/>
          <w:sz w:val="28"/>
        </w:rPr>
        <w:t>2207479</w:t>
      </w:r>
    </w:p>
    <w:p w14:paraId="4FDB78B5" w14:textId="77777777" w:rsidR="001B2976" w:rsidRDefault="001B2976" w:rsidP="001B2976">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B2976" w14:paraId="291E1630" w14:textId="77777777" w:rsidTr="0090485E">
        <w:tc>
          <w:tcPr>
            <w:tcW w:w="9641" w:type="dxa"/>
            <w:gridSpan w:val="9"/>
            <w:tcBorders>
              <w:top w:val="single" w:sz="4" w:space="0" w:color="auto"/>
              <w:left w:val="single" w:sz="4" w:space="0" w:color="auto"/>
              <w:right w:val="single" w:sz="4" w:space="0" w:color="auto"/>
            </w:tcBorders>
          </w:tcPr>
          <w:bookmarkEnd w:id="0"/>
          <w:p w14:paraId="31B28827" w14:textId="77777777" w:rsidR="001B2976" w:rsidRDefault="001B2976" w:rsidP="0090485E">
            <w:pPr>
              <w:pStyle w:val="CRCoverPage"/>
              <w:spacing w:after="0"/>
              <w:jc w:val="right"/>
              <w:rPr>
                <w:i/>
                <w:noProof/>
              </w:rPr>
            </w:pPr>
            <w:r>
              <w:rPr>
                <w:i/>
                <w:noProof/>
                <w:sz w:val="14"/>
              </w:rPr>
              <w:t>CR-Form-v12.2</w:t>
            </w:r>
          </w:p>
        </w:tc>
      </w:tr>
      <w:tr w:rsidR="001B2976" w14:paraId="51215A05" w14:textId="77777777" w:rsidTr="0090485E">
        <w:tc>
          <w:tcPr>
            <w:tcW w:w="9641" w:type="dxa"/>
            <w:gridSpan w:val="9"/>
            <w:tcBorders>
              <w:left w:val="single" w:sz="4" w:space="0" w:color="auto"/>
              <w:right w:val="single" w:sz="4" w:space="0" w:color="auto"/>
            </w:tcBorders>
          </w:tcPr>
          <w:p w14:paraId="0245F700" w14:textId="77777777" w:rsidR="001B2976" w:rsidRDefault="001B2976" w:rsidP="0090485E">
            <w:pPr>
              <w:pStyle w:val="CRCoverPage"/>
              <w:spacing w:after="0"/>
              <w:jc w:val="center"/>
              <w:rPr>
                <w:noProof/>
              </w:rPr>
            </w:pPr>
            <w:r>
              <w:rPr>
                <w:b/>
                <w:noProof/>
                <w:sz w:val="32"/>
              </w:rPr>
              <w:t>CHANGE REQUEST</w:t>
            </w:r>
          </w:p>
        </w:tc>
      </w:tr>
      <w:tr w:rsidR="001B2976" w14:paraId="6D938783" w14:textId="77777777" w:rsidTr="0090485E">
        <w:tc>
          <w:tcPr>
            <w:tcW w:w="9641" w:type="dxa"/>
            <w:gridSpan w:val="9"/>
            <w:tcBorders>
              <w:left w:val="single" w:sz="4" w:space="0" w:color="auto"/>
              <w:right w:val="single" w:sz="4" w:space="0" w:color="auto"/>
            </w:tcBorders>
          </w:tcPr>
          <w:p w14:paraId="0787534E" w14:textId="77777777" w:rsidR="001B2976" w:rsidRDefault="001B2976" w:rsidP="0090485E">
            <w:pPr>
              <w:pStyle w:val="CRCoverPage"/>
              <w:spacing w:after="0"/>
              <w:rPr>
                <w:noProof/>
                <w:sz w:val="8"/>
                <w:szCs w:val="8"/>
              </w:rPr>
            </w:pPr>
          </w:p>
        </w:tc>
      </w:tr>
      <w:tr w:rsidR="001B2976" w14:paraId="6DBC5885" w14:textId="77777777" w:rsidTr="0090485E">
        <w:tc>
          <w:tcPr>
            <w:tcW w:w="142" w:type="dxa"/>
            <w:tcBorders>
              <w:left w:val="single" w:sz="4" w:space="0" w:color="auto"/>
            </w:tcBorders>
          </w:tcPr>
          <w:p w14:paraId="4FC2A4ED" w14:textId="77777777" w:rsidR="001B2976" w:rsidRDefault="001B2976" w:rsidP="0090485E">
            <w:pPr>
              <w:pStyle w:val="CRCoverPage"/>
              <w:spacing w:after="0"/>
              <w:jc w:val="right"/>
              <w:rPr>
                <w:noProof/>
              </w:rPr>
            </w:pPr>
          </w:p>
        </w:tc>
        <w:tc>
          <w:tcPr>
            <w:tcW w:w="1559" w:type="dxa"/>
            <w:shd w:val="pct30" w:color="FFFF00" w:fill="auto"/>
          </w:tcPr>
          <w:p w14:paraId="793DE725" w14:textId="77777777" w:rsidR="001B2976" w:rsidRPr="00410371" w:rsidRDefault="001B2976" w:rsidP="0090485E">
            <w:pPr>
              <w:pStyle w:val="CRCoverPage"/>
              <w:spacing w:after="0"/>
              <w:jc w:val="right"/>
              <w:rPr>
                <w:b/>
                <w:noProof/>
                <w:sz w:val="28"/>
              </w:rPr>
            </w:pPr>
            <w:fldSimple w:instr=" DOCPROPERTY  Spec#  \* MERGEFORMAT ">
              <w:r>
                <w:rPr>
                  <w:b/>
                  <w:noProof/>
                  <w:sz w:val="28"/>
                </w:rPr>
                <w:t>37.141</w:t>
              </w:r>
            </w:fldSimple>
          </w:p>
        </w:tc>
        <w:tc>
          <w:tcPr>
            <w:tcW w:w="709" w:type="dxa"/>
          </w:tcPr>
          <w:p w14:paraId="56D9687B" w14:textId="77777777" w:rsidR="001B2976" w:rsidRDefault="001B2976" w:rsidP="0090485E">
            <w:pPr>
              <w:pStyle w:val="CRCoverPage"/>
              <w:spacing w:after="0"/>
              <w:jc w:val="center"/>
              <w:rPr>
                <w:noProof/>
              </w:rPr>
            </w:pPr>
            <w:r>
              <w:rPr>
                <w:b/>
                <w:noProof/>
                <w:sz w:val="28"/>
              </w:rPr>
              <w:t>CR</w:t>
            </w:r>
          </w:p>
        </w:tc>
        <w:tc>
          <w:tcPr>
            <w:tcW w:w="1276" w:type="dxa"/>
            <w:shd w:val="pct30" w:color="FFFF00" w:fill="auto"/>
          </w:tcPr>
          <w:p w14:paraId="6D8A2234" w14:textId="77777777" w:rsidR="001B2976" w:rsidRPr="00410371" w:rsidRDefault="001B2976" w:rsidP="0090485E">
            <w:pPr>
              <w:pStyle w:val="CRCoverPage"/>
              <w:spacing w:after="0"/>
              <w:rPr>
                <w:noProof/>
              </w:rPr>
            </w:pPr>
            <w:fldSimple w:instr=" DOCPROPERTY  Cr#  \* MERGEFORMAT ">
              <w:r w:rsidRPr="00410371">
                <w:rPr>
                  <w:b/>
                  <w:noProof/>
                  <w:sz w:val="28"/>
                </w:rPr>
                <w:t>&lt;&gt;</w:t>
              </w:r>
            </w:fldSimple>
          </w:p>
        </w:tc>
        <w:tc>
          <w:tcPr>
            <w:tcW w:w="709" w:type="dxa"/>
          </w:tcPr>
          <w:p w14:paraId="674F17D4" w14:textId="77777777" w:rsidR="001B2976" w:rsidRDefault="001B2976"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052126E" w14:textId="77777777" w:rsidR="001B2976" w:rsidRPr="00410371" w:rsidRDefault="001B2976" w:rsidP="0090485E">
            <w:pPr>
              <w:pStyle w:val="CRCoverPage"/>
              <w:spacing w:after="0"/>
              <w:jc w:val="center"/>
              <w:rPr>
                <w:b/>
                <w:noProof/>
              </w:rPr>
            </w:pPr>
            <w:fldSimple w:instr=" DOCPROPERTY  Revision  \* MERGEFORMAT "/>
          </w:p>
        </w:tc>
        <w:tc>
          <w:tcPr>
            <w:tcW w:w="2410" w:type="dxa"/>
          </w:tcPr>
          <w:p w14:paraId="4799EDD0" w14:textId="77777777" w:rsidR="001B2976" w:rsidRDefault="001B2976"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4514F5" w14:textId="2AE5E435" w:rsidR="001B2976" w:rsidRPr="00410371" w:rsidRDefault="001B2976" w:rsidP="0090485E">
            <w:pPr>
              <w:pStyle w:val="CRCoverPage"/>
              <w:spacing w:after="0"/>
              <w:jc w:val="center"/>
              <w:rPr>
                <w:noProof/>
                <w:sz w:val="28"/>
              </w:rPr>
            </w:pPr>
            <w:fldSimple w:instr=" DOCPROPERTY  Version  \* MERGEFORMAT ">
              <w:r>
                <w:rPr>
                  <w:b/>
                  <w:noProof/>
                  <w:sz w:val="28"/>
                </w:rPr>
                <w:t>17.4.0</w:t>
              </w:r>
            </w:fldSimple>
          </w:p>
        </w:tc>
        <w:tc>
          <w:tcPr>
            <w:tcW w:w="143" w:type="dxa"/>
            <w:tcBorders>
              <w:right w:val="single" w:sz="4" w:space="0" w:color="auto"/>
            </w:tcBorders>
          </w:tcPr>
          <w:p w14:paraId="3041F763" w14:textId="77777777" w:rsidR="001B2976" w:rsidRDefault="001B2976" w:rsidP="0090485E">
            <w:pPr>
              <w:pStyle w:val="CRCoverPage"/>
              <w:spacing w:after="0"/>
              <w:rPr>
                <w:noProof/>
              </w:rPr>
            </w:pPr>
          </w:p>
        </w:tc>
      </w:tr>
      <w:tr w:rsidR="001B2976" w14:paraId="34339172" w14:textId="77777777" w:rsidTr="0090485E">
        <w:tc>
          <w:tcPr>
            <w:tcW w:w="9641" w:type="dxa"/>
            <w:gridSpan w:val="9"/>
            <w:tcBorders>
              <w:left w:val="single" w:sz="4" w:space="0" w:color="auto"/>
              <w:right w:val="single" w:sz="4" w:space="0" w:color="auto"/>
            </w:tcBorders>
          </w:tcPr>
          <w:p w14:paraId="6D9CD210" w14:textId="77777777" w:rsidR="001B2976" w:rsidRDefault="001B2976" w:rsidP="0090485E">
            <w:pPr>
              <w:pStyle w:val="CRCoverPage"/>
              <w:spacing w:after="0"/>
              <w:rPr>
                <w:noProof/>
              </w:rPr>
            </w:pPr>
          </w:p>
        </w:tc>
      </w:tr>
      <w:tr w:rsidR="001B2976" w14:paraId="2222D07F" w14:textId="77777777" w:rsidTr="0090485E">
        <w:tc>
          <w:tcPr>
            <w:tcW w:w="9641" w:type="dxa"/>
            <w:gridSpan w:val="9"/>
            <w:tcBorders>
              <w:top w:val="single" w:sz="4" w:space="0" w:color="auto"/>
            </w:tcBorders>
          </w:tcPr>
          <w:p w14:paraId="395F8FF7" w14:textId="77777777" w:rsidR="001B2976" w:rsidRPr="00F25D98" w:rsidRDefault="001B2976"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B2976" w14:paraId="5FCDAF9D" w14:textId="77777777" w:rsidTr="0090485E">
        <w:tc>
          <w:tcPr>
            <w:tcW w:w="9641" w:type="dxa"/>
            <w:gridSpan w:val="9"/>
          </w:tcPr>
          <w:p w14:paraId="2CA562D7" w14:textId="77777777" w:rsidR="001B2976" w:rsidRDefault="001B2976" w:rsidP="0090485E">
            <w:pPr>
              <w:pStyle w:val="CRCoverPage"/>
              <w:spacing w:after="0"/>
              <w:rPr>
                <w:noProof/>
                <w:sz w:val="8"/>
                <w:szCs w:val="8"/>
              </w:rPr>
            </w:pPr>
          </w:p>
        </w:tc>
      </w:tr>
    </w:tbl>
    <w:p w14:paraId="70D70E3F" w14:textId="77777777" w:rsidR="001B2976" w:rsidRDefault="001B2976" w:rsidP="001B297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B2976" w14:paraId="329F1F78" w14:textId="77777777" w:rsidTr="0090485E">
        <w:tc>
          <w:tcPr>
            <w:tcW w:w="2835" w:type="dxa"/>
          </w:tcPr>
          <w:p w14:paraId="054A7C87" w14:textId="77777777" w:rsidR="001B2976" w:rsidRDefault="001B2976" w:rsidP="0090485E">
            <w:pPr>
              <w:pStyle w:val="CRCoverPage"/>
              <w:tabs>
                <w:tab w:val="right" w:pos="2751"/>
              </w:tabs>
              <w:spacing w:after="0"/>
              <w:rPr>
                <w:b/>
                <w:i/>
                <w:noProof/>
              </w:rPr>
            </w:pPr>
            <w:r>
              <w:rPr>
                <w:b/>
                <w:i/>
                <w:noProof/>
              </w:rPr>
              <w:t>Proposed change affects:</w:t>
            </w:r>
          </w:p>
        </w:tc>
        <w:tc>
          <w:tcPr>
            <w:tcW w:w="1418" w:type="dxa"/>
          </w:tcPr>
          <w:p w14:paraId="1598016A" w14:textId="77777777" w:rsidR="001B2976" w:rsidRDefault="001B2976"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7B0618" w14:textId="77777777" w:rsidR="001B2976" w:rsidRDefault="001B2976" w:rsidP="0090485E">
            <w:pPr>
              <w:pStyle w:val="CRCoverPage"/>
              <w:spacing w:after="0"/>
              <w:jc w:val="center"/>
              <w:rPr>
                <w:b/>
                <w:caps/>
                <w:noProof/>
              </w:rPr>
            </w:pPr>
          </w:p>
        </w:tc>
        <w:tc>
          <w:tcPr>
            <w:tcW w:w="709" w:type="dxa"/>
            <w:tcBorders>
              <w:left w:val="single" w:sz="4" w:space="0" w:color="auto"/>
            </w:tcBorders>
          </w:tcPr>
          <w:p w14:paraId="21A57E3E" w14:textId="77777777" w:rsidR="001B2976" w:rsidRDefault="001B2976"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E8DADA" w14:textId="77777777" w:rsidR="001B2976" w:rsidRDefault="001B2976" w:rsidP="0090485E">
            <w:pPr>
              <w:pStyle w:val="CRCoverPage"/>
              <w:spacing w:after="0"/>
              <w:jc w:val="center"/>
              <w:rPr>
                <w:b/>
                <w:caps/>
                <w:noProof/>
              </w:rPr>
            </w:pPr>
          </w:p>
        </w:tc>
        <w:tc>
          <w:tcPr>
            <w:tcW w:w="2126" w:type="dxa"/>
          </w:tcPr>
          <w:p w14:paraId="5420BE3A" w14:textId="77777777" w:rsidR="001B2976" w:rsidRDefault="001B2976"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72E9988" w14:textId="77777777" w:rsidR="001B2976" w:rsidRDefault="001B2976" w:rsidP="0090485E">
            <w:pPr>
              <w:pStyle w:val="CRCoverPage"/>
              <w:spacing w:after="0"/>
              <w:jc w:val="center"/>
              <w:rPr>
                <w:b/>
                <w:caps/>
                <w:noProof/>
              </w:rPr>
            </w:pPr>
            <w:r>
              <w:rPr>
                <w:b/>
                <w:caps/>
                <w:noProof/>
              </w:rPr>
              <w:t>X</w:t>
            </w:r>
          </w:p>
        </w:tc>
        <w:tc>
          <w:tcPr>
            <w:tcW w:w="1418" w:type="dxa"/>
            <w:tcBorders>
              <w:left w:val="nil"/>
            </w:tcBorders>
          </w:tcPr>
          <w:p w14:paraId="21C49D72" w14:textId="77777777" w:rsidR="001B2976" w:rsidRDefault="001B2976"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D8EA3F" w14:textId="77777777" w:rsidR="001B2976" w:rsidRDefault="001B2976" w:rsidP="0090485E">
            <w:pPr>
              <w:pStyle w:val="CRCoverPage"/>
              <w:spacing w:after="0"/>
              <w:jc w:val="center"/>
              <w:rPr>
                <w:b/>
                <w:bCs/>
                <w:caps/>
                <w:noProof/>
              </w:rPr>
            </w:pPr>
          </w:p>
        </w:tc>
      </w:tr>
    </w:tbl>
    <w:p w14:paraId="1D871B5B" w14:textId="77777777" w:rsidR="001B2976" w:rsidRDefault="001B2976" w:rsidP="001B297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B2976" w14:paraId="747BD0C2" w14:textId="77777777" w:rsidTr="0090485E">
        <w:tc>
          <w:tcPr>
            <w:tcW w:w="9640" w:type="dxa"/>
            <w:gridSpan w:val="11"/>
          </w:tcPr>
          <w:p w14:paraId="633146F3" w14:textId="77777777" w:rsidR="001B2976" w:rsidRDefault="001B2976" w:rsidP="0090485E">
            <w:pPr>
              <w:pStyle w:val="CRCoverPage"/>
              <w:spacing w:after="0"/>
              <w:rPr>
                <w:noProof/>
                <w:sz w:val="8"/>
                <w:szCs w:val="8"/>
              </w:rPr>
            </w:pPr>
          </w:p>
        </w:tc>
      </w:tr>
      <w:tr w:rsidR="001B2976" w14:paraId="3B6828FD" w14:textId="77777777" w:rsidTr="0090485E">
        <w:tc>
          <w:tcPr>
            <w:tcW w:w="1843" w:type="dxa"/>
            <w:tcBorders>
              <w:top w:val="single" w:sz="4" w:space="0" w:color="auto"/>
              <w:left w:val="single" w:sz="4" w:space="0" w:color="auto"/>
            </w:tcBorders>
          </w:tcPr>
          <w:p w14:paraId="4D04A5AD" w14:textId="77777777" w:rsidR="001B2976" w:rsidRDefault="001B2976"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54B9C9" w14:textId="2FF41EE8" w:rsidR="001B2976" w:rsidRDefault="001B2976" w:rsidP="0090485E">
            <w:pPr>
              <w:pStyle w:val="CRCoverPage"/>
              <w:spacing w:after="0"/>
              <w:ind w:left="100"/>
              <w:rPr>
                <w:noProof/>
              </w:rPr>
            </w:pPr>
            <w:r w:rsidRPr="001B2976">
              <w:t>Big CR for TS 37.141 Maintenance (Rel-17, CAT F)</w:t>
            </w:r>
          </w:p>
        </w:tc>
      </w:tr>
      <w:tr w:rsidR="001B2976" w14:paraId="28FDA3B8" w14:textId="77777777" w:rsidTr="0090485E">
        <w:tc>
          <w:tcPr>
            <w:tcW w:w="1843" w:type="dxa"/>
            <w:tcBorders>
              <w:left w:val="single" w:sz="4" w:space="0" w:color="auto"/>
            </w:tcBorders>
          </w:tcPr>
          <w:p w14:paraId="25F94B00"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67BF17B7" w14:textId="77777777" w:rsidR="001B2976" w:rsidRDefault="001B2976" w:rsidP="0090485E">
            <w:pPr>
              <w:pStyle w:val="CRCoverPage"/>
              <w:spacing w:after="0"/>
              <w:rPr>
                <w:noProof/>
                <w:sz w:val="8"/>
                <w:szCs w:val="8"/>
              </w:rPr>
            </w:pPr>
          </w:p>
        </w:tc>
      </w:tr>
      <w:tr w:rsidR="001B2976" w14:paraId="014978B2" w14:textId="77777777" w:rsidTr="0090485E">
        <w:tc>
          <w:tcPr>
            <w:tcW w:w="1843" w:type="dxa"/>
            <w:tcBorders>
              <w:left w:val="single" w:sz="4" w:space="0" w:color="auto"/>
            </w:tcBorders>
          </w:tcPr>
          <w:p w14:paraId="257E9453" w14:textId="77777777" w:rsidR="001B2976" w:rsidRDefault="001B2976"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0CFCC3" w14:textId="77777777" w:rsidR="001B2976" w:rsidRDefault="001B2976" w:rsidP="0090485E">
            <w:pPr>
              <w:pStyle w:val="CRCoverPage"/>
              <w:spacing w:after="0"/>
              <w:ind w:left="100"/>
              <w:rPr>
                <w:noProof/>
              </w:rPr>
            </w:pPr>
            <w:r>
              <w:rPr>
                <w:noProof/>
              </w:rPr>
              <w:t>MCC, Ericsson</w:t>
            </w:r>
          </w:p>
        </w:tc>
      </w:tr>
      <w:tr w:rsidR="001B2976" w14:paraId="49DC79BC" w14:textId="77777777" w:rsidTr="0090485E">
        <w:tc>
          <w:tcPr>
            <w:tcW w:w="1843" w:type="dxa"/>
            <w:tcBorders>
              <w:left w:val="single" w:sz="4" w:space="0" w:color="auto"/>
            </w:tcBorders>
          </w:tcPr>
          <w:p w14:paraId="7AA7EC73" w14:textId="77777777" w:rsidR="001B2976" w:rsidRDefault="001B2976"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26E2EE" w14:textId="77777777" w:rsidR="001B2976" w:rsidRDefault="001B2976" w:rsidP="0090485E">
            <w:pPr>
              <w:pStyle w:val="CRCoverPage"/>
              <w:spacing w:after="0"/>
              <w:ind w:left="100"/>
              <w:rPr>
                <w:noProof/>
              </w:rPr>
            </w:pPr>
            <w:r>
              <w:t>R4</w:t>
            </w:r>
          </w:p>
        </w:tc>
      </w:tr>
      <w:tr w:rsidR="001B2976" w14:paraId="6F269827" w14:textId="77777777" w:rsidTr="0090485E">
        <w:tc>
          <w:tcPr>
            <w:tcW w:w="1843" w:type="dxa"/>
            <w:tcBorders>
              <w:left w:val="single" w:sz="4" w:space="0" w:color="auto"/>
            </w:tcBorders>
          </w:tcPr>
          <w:p w14:paraId="2A3700C2" w14:textId="77777777" w:rsidR="001B2976" w:rsidRDefault="001B2976" w:rsidP="0090485E">
            <w:pPr>
              <w:pStyle w:val="CRCoverPage"/>
              <w:spacing w:after="0"/>
              <w:rPr>
                <w:b/>
                <w:i/>
                <w:noProof/>
                <w:sz w:val="8"/>
                <w:szCs w:val="8"/>
              </w:rPr>
            </w:pPr>
          </w:p>
        </w:tc>
        <w:tc>
          <w:tcPr>
            <w:tcW w:w="7797" w:type="dxa"/>
            <w:gridSpan w:val="10"/>
            <w:tcBorders>
              <w:right w:val="single" w:sz="4" w:space="0" w:color="auto"/>
            </w:tcBorders>
          </w:tcPr>
          <w:p w14:paraId="1B24D5B1" w14:textId="77777777" w:rsidR="001B2976" w:rsidRDefault="001B2976" w:rsidP="0090485E">
            <w:pPr>
              <w:pStyle w:val="CRCoverPage"/>
              <w:spacing w:after="0"/>
              <w:rPr>
                <w:noProof/>
                <w:sz w:val="8"/>
                <w:szCs w:val="8"/>
              </w:rPr>
            </w:pPr>
          </w:p>
        </w:tc>
      </w:tr>
      <w:tr w:rsidR="001B2976" w14:paraId="148767A5" w14:textId="77777777" w:rsidTr="0090485E">
        <w:tc>
          <w:tcPr>
            <w:tcW w:w="1843" w:type="dxa"/>
            <w:tcBorders>
              <w:left w:val="single" w:sz="4" w:space="0" w:color="auto"/>
            </w:tcBorders>
          </w:tcPr>
          <w:p w14:paraId="36A7FA7E" w14:textId="77777777" w:rsidR="001B2976" w:rsidRDefault="001B2976"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65418405" w14:textId="77777777" w:rsidR="001B2976" w:rsidRDefault="001B2976" w:rsidP="0090485E">
            <w:pPr>
              <w:pStyle w:val="CRCoverPage"/>
              <w:spacing w:after="0"/>
              <w:ind w:left="100"/>
              <w:rPr>
                <w:noProof/>
              </w:rPr>
            </w:pPr>
            <w:r w:rsidRPr="00EA7105">
              <w:rPr>
                <w:noProof/>
              </w:rPr>
              <w:t>MSR_GSM_UTRA_LTE_NR-Perf</w:t>
            </w:r>
            <w:r>
              <w:rPr>
                <w:noProof/>
              </w:rPr>
              <w:t>, TEI15</w:t>
            </w:r>
          </w:p>
        </w:tc>
        <w:tc>
          <w:tcPr>
            <w:tcW w:w="567" w:type="dxa"/>
            <w:tcBorders>
              <w:left w:val="nil"/>
            </w:tcBorders>
          </w:tcPr>
          <w:p w14:paraId="1D72A243" w14:textId="77777777" w:rsidR="001B2976" w:rsidRDefault="001B2976" w:rsidP="0090485E">
            <w:pPr>
              <w:pStyle w:val="CRCoverPage"/>
              <w:spacing w:after="0"/>
              <w:ind w:right="100"/>
              <w:rPr>
                <w:noProof/>
              </w:rPr>
            </w:pPr>
          </w:p>
        </w:tc>
        <w:tc>
          <w:tcPr>
            <w:tcW w:w="1417" w:type="dxa"/>
            <w:gridSpan w:val="3"/>
            <w:tcBorders>
              <w:left w:val="nil"/>
            </w:tcBorders>
          </w:tcPr>
          <w:p w14:paraId="51C7B423" w14:textId="77777777" w:rsidR="001B2976" w:rsidRDefault="001B2976"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568DB6" w14:textId="77777777" w:rsidR="001B2976" w:rsidRDefault="001B2976" w:rsidP="0090485E">
            <w:pPr>
              <w:pStyle w:val="CRCoverPage"/>
              <w:spacing w:after="0"/>
              <w:ind w:left="100"/>
              <w:rPr>
                <w:noProof/>
              </w:rPr>
            </w:pPr>
            <w:r>
              <w:t>2022-03-07</w:t>
            </w:r>
          </w:p>
        </w:tc>
      </w:tr>
      <w:tr w:rsidR="001B2976" w14:paraId="0B2A933F" w14:textId="77777777" w:rsidTr="0090485E">
        <w:tc>
          <w:tcPr>
            <w:tcW w:w="1843" w:type="dxa"/>
            <w:tcBorders>
              <w:left w:val="single" w:sz="4" w:space="0" w:color="auto"/>
            </w:tcBorders>
          </w:tcPr>
          <w:p w14:paraId="299FE768" w14:textId="77777777" w:rsidR="001B2976" w:rsidRDefault="001B2976" w:rsidP="0090485E">
            <w:pPr>
              <w:pStyle w:val="CRCoverPage"/>
              <w:spacing w:after="0"/>
              <w:rPr>
                <w:b/>
                <w:i/>
                <w:noProof/>
                <w:sz w:val="8"/>
                <w:szCs w:val="8"/>
              </w:rPr>
            </w:pPr>
          </w:p>
        </w:tc>
        <w:tc>
          <w:tcPr>
            <w:tcW w:w="1986" w:type="dxa"/>
            <w:gridSpan w:val="4"/>
          </w:tcPr>
          <w:p w14:paraId="767D38AD" w14:textId="77777777" w:rsidR="001B2976" w:rsidRDefault="001B2976" w:rsidP="0090485E">
            <w:pPr>
              <w:pStyle w:val="CRCoverPage"/>
              <w:spacing w:after="0"/>
              <w:rPr>
                <w:noProof/>
                <w:sz w:val="8"/>
                <w:szCs w:val="8"/>
              </w:rPr>
            </w:pPr>
          </w:p>
        </w:tc>
        <w:tc>
          <w:tcPr>
            <w:tcW w:w="2267" w:type="dxa"/>
            <w:gridSpan w:val="2"/>
          </w:tcPr>
          <w:p w14:paraId="3CF43205" w14:textId="77777777" w:rsidR="001B2976" w:rsidRDefault="001B2976" w:rsidP="0090485E">
            <w:pPr>
              <w:pStyle w:val="CRCoverPage"/>
              <w:spacing w:after="0"/>
              <w:rPr>
                <w:noProof/>
                <w:sz w:val="8"/>
                <w:szCs w:val="8"/>
              </w:rPr>
            </w:pPr>
          </w:p>
        </w:tc>
        <w:tc>
          <w:tcPr>
            <w:tcW w:w="1417" w:type="dxa"/>
            <w:gridSpan w:val="3"/>
          </w:tcPr>
          <w:p w14:paraId="7F2FB651" w14:textId="77777777" w:rsidR="001B2976" w:rsidRDefault="001B2976" w:rsidP="0090485E">
            <w:pPr>
              <w:pStyle w:val="CRCoverPage"/>
              <w:spacing w:after="0"/>
              <w:rPr>
                <w:noProof/>
                <w:sz w:val="8"/>
                <w:szCs w:val="8"/>
              </w:rPr>
            </w:pPr>
          </w:p>
        </w:tc>
        <w:tc>
          <w:tcPr>
            <w:tcW w:w="2127" w:type="dxa"/>
            <w:tcBorders>
              <w:right w:val="single" w:sz="4" w:space="0" w:color="auto"/>
            </w:tcBorders>
          </w:tcPr>
          <w:p w14:paraId="64722CB9" w14:textId="77777777" w:rsidR="001B2976" w:rsidRDefault="001B2976" w:rsidP="0090485E">
            <w:pPr>
              <w:pStyle w:val="CRCoverPage"/>
              <w:spacing w:after="0"/>
              <w:rPr>
                <w:noProof/>
                <w:sz w:val="8"/>
                <w:szCs w:val="8"/>
              </w:rPr>
            </w:pPr>
          </w:p>
        </w:tc>
      </w:tr>
      <w:tr w:rsidR="001B2976" w14:paraId="28471946" w14:textId="77777777" w:rsidTr="0090485E">
        <w:trPr>
          <w:cantSplit/>
        </w:trPr>
        <w:tc>
          <w:tcPr>
            <w:tcW w:w="1843" w:type="dxa"/>
            <w:tcBorders>
              <w:left w:val="single" w:sz="4" w:space="0" w:color="auto"/>
            </w:tcBorders>
          </w:tcPr>
          <w:p w14:paraId="7B5F89C9" w14:textId="77777777" w:rsidR="001B2976" w:rsidRDefault="001B2976" w:rsidP="0090485E">
            <w:pPr>
              <w:pStyle w:val="CRCoverPage"/>
              <w:tabs>
                <w:tab w:val="right" w:pos="1759"/>
              </w:tabs>
              <w:spacing w:after="0"/>
              <w:rPr>
                <w:b/>
                <w:i/>
                <w:noProof/>
              </w:rPr>
            </w:pPr>
            <w:r>
              <w:rPr>
                <w:b/>
                <w:i/>
                <w:noProof/>
              </w:rPr>
              <w:t>Category:</w:t>
            </w:r>
          </w:p>
        </w:tc>
        <w:tc>
          <w:tcPr>
            <w:tcW w:w="851" w:type="dxa"/>
            <w:shd w:val="pct30" w:color="FFFF00" w:fill="auto"/>
          </w:tcPr>
          <w:p w14:paraId="1B35E32D" w14:textId="77777777" w:rsidR="001B2976" w:rsidRDefault="001B2976" w:rsidP="0090485E">
            <w:pPr>
              <w:pStyle w:val="CRCoverPage"/>
              <w:spacing w:after="0"/>
              <w:ind w:left="100" w:right="-609"/>
              <w:rPr>
                <w:b/>
                <w:noProof/>
              </w:rPr>
            </w:pPr>
            <w:r>
              <w:t>F</w:t>
            </w:r>
          </w:p>
        </w:tc>
        <w:tc>
          <w:tcPr>
            <w:tcW w:w="3402" w:type="dxa"/>
            <w:gridSpan w:val="5"/>
            <w:tcBorders>
              <w:left w:val="nil"/>
            </w:tcBorders>
          </w:tcPr>
          <w:p w14:paraId="7D58F243" w14:textId="77777777" w:rsidR="001B2976" w:rsidRDefault="001B2976" w:rsidP="0090485E">
            <w:pPr>
              <w:pStyle w:val="CRCoverPage"/>
              <w:spacing w:after="0"/>
              <w:rPr>
                <w:noProof/>
              </w:rPr>
            </w:pPr>
          </w:p>
        </w:tc>
        <w:tc>
          <w:tcPr>
            <w:tcW w:w="1417" w:type="dxa"/>
            <w:gridSpan w:val="3"/>
            <w:tcBorders>
              <w:left w:val="nil"/>
            </w:tcBorders>
          </w:tcPr>
          <w:p w14:paraId="5852E807" w14:textId="77777777" w:rsidR="001B2976" w:rsidRDefault="001B2976"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9C3FC3" w14:textId="15BFD368" w:rsidR="001B2976" w:rsidRDefault="001B2976" w:rsidP="0090485E">
            <w:pPr>
              <w:pStyle w:val="CRCoverPage"/>
              <w:spacing w:after="0"/>
              <w:ind w:left="100"/>
              <w:rPr>
                <w:noProof/>
              </w:rPr>
            </w:pPr>
            <w:r>
              <w:t>Rel-17</w:t>
            </w:r>
          </w:p>
        </w:tc>
      </w:tr>
      <w:tr w:rsidR="001B2976" w14:paraId="50BD0263" w14:textId="77777777" w:rsidTr="0090485E">
        <w:tc>
          <w:tcPr>
            <w:tcW w:w="1843" w:type="dxa"/>
            <w:tcBorders>
              <w:left w:val="single" w:sz="4" w:space="0" w:color="auto"/>
              <w:bottom w:val="single" w:sz="4" w:space="0" w:color="auto"/>
            </w:tcBorders>
          </w:tcPr>
          <w:p w14:paraId="4AA1489A" w14:textId="77777777" w:rsidR="001B2976" w:rsidRDefault="001B2976" w:rsidP="0090485E">
            <w:pPr>
              <w:pStyle w:val="CRCoverPage"/>
              <w:spacing w:after="0"/>
              <w:rPr>
                <w:b/>
                <w:i/>
                <w:noProof/>
              </w:rPr>
            </w:pPr>
          </w:p>
        </w:tc>
        <w:tc>
          <w:tcPr>
            <w:tcW w:w="4677" w:type="dxa"/>
            <w:gridSpan w:val="8"/>
            <w:tcBorders>
              <w:bottom w:val="single" w:sz="4" w:space="0" w:color="auto"/>
            </w:tcBorders>
          </w:tcPr>
          <w:p w14:paraId="286B224D" w14:textId="77777777" w:rsidR="001B2976" w:rsidRDefault="001B2976"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0F9C18" w14:textId="77777777" w:rsidR="001B2976" w:rsidRDefault="001B2976"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E4206E" w14:textId="77777777" w:rsidR="001B2976" w:rsidRPr="007C2097" w:rsidRDefault="001B2976"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B2976" w14:paraId="67F1D2BE" w14:textId="77777777" w:rsidTr="0090485E">
        <w:tc>
          <w:tcPr>
            <w:tcW w:w="1843" w:type="dxa"/>
          </w:tcPr>
          <w:p w14:paraId="7E11756A" w14:textId="77777777" w:rsidR="001B2976" w:rsidRDefault="001B2976" w:rsidP="0090485E">
            <w:pPr>
              <w:pStyle w:val="CRCoverPage"/>
              <w:spacing w:after="0"/>
              <w:rPr>
                <w:b/>
                <w:i/>
                <w:noProof/>
                <w:sz w:val="8"/>
                <w:szCs w:val="8"/>
              </w:rPr>
            </w:pPr>
          </w:p>
        </w:tc>
        <w:tc>
          <w:tcPr>
            <w:tcW w:w="7797" w:type="dxa"/>
            <w:gridSpan w:val="10"/>
          </w:tcPr>
          <w:p w14:paraId="7ED26175" w14:textId="77777777" w:rsidR="001B2976" w:rsidRDefault="001B2976" w:rsidP="0090485E">
            <w:pPr>
              <w:pStyle w:val="CRCoverPage"/>
              <w:spacing w:after="0"/>
              <w:rPr>
                <w:noProof/>
                <w:sz w:val="8"/>
                <w:szCs w:val="8"/>
              </w:rPr>
            </w:pPr>
          </w:p>
        </w:tc>
      </w:tr>
      <w:tr w:rsidR="001B2976" w14:paraId="503E797B" w14:textId="77777777" w:rsidTr="0090485E">
        <w:tc>
          <w:tcPr>
            <w:tcW w:w="2694" w:type="dxa"/>
            <w:gridSpan w:val="2"/>
            <w:tcBorders>
              <w:top w:val="single" w:sz="4" w:space="0" w:color="auto"/>
              <w:left w:val="single" w:sz="4" w:space="0" w:color="auto"/>
            </w:tcBorders>
          </w:tcPr>
          <w:p w14:paraId="432EAC00" w14:textId="77777777" w:rsidR="001B2976" w:rsidRDefault="001B2976"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941D5" w14:textId="77777777" w:rsidR="001B2976" w:rsidRDefault="001B2976"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CAF6D4E" w14:textId="77777777" w:rsidR="001B2976" w:rsidRDefault="001B2976" w:rsidP="0090485E">
            <w:pPr>
              <w:pStyle w:val="CRCoverPage"/>
              <w:spacing w:after="0"/>
              <w:ind w:left="100"/>
              <w:rPr>
                <w:b/>
                <w:bCs/>
                <w:noProof/>
                <w:lang w:eastAsia="zh-CN"/>
              </w:rPr>
            </w:pPr>
          </w:p>
          <w:p w14:paraId="51013CF3" w14:textId="22BB3562"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378C1A88" w14:textId="77777777" w:rsidR="001B2976" w:rsidRDefault="001B2976"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w:t>
            </w:r>
            <w:proofErr w:type="gramStart"/>
            <w:r>
              <w:rPr>
                <w:rFonts w:eastAsia="SimSun"/>
                <w:lang w:eastAsia="zh-CN"/>
              </w:rPr>
              <w:t>carrier</w:t>
            </w:r>
            <w:proofErr w:type="gramEnd"/>
            <w:r>
              <w:rPr>
                <w:rFonts w:eastAsia="SimSun"/>
                <w:lang w:eastAsia="zh-CN"/>
              </w:rPr>
              <w:t xml:space="preserve"> may be placed to reach the </w:t>
            </w:r>
            <w:r w:rsidRPr="007B0C2C">
              <w:rPr>
                <w:rFonts w:eastAsia="SimSun"/>
                <w:lang w:eastAsia="zh-CN"/>
              </w:rPr>
              <w:t>rated total output power</w:t>
            </w:r>
            <w:r>
              <w:rPr>
                <w:rFonts w:eastAsia="SimSun"/>
                <w:lang w:eastAsia="zh-CN"/>
              </w:rPr>
              <w:t>. NTC21 has the similar issue.</w:t>
            </w:r>
          </w:p>
          <w:p w14:paraId="14E2AE99" w14:textId="77777777" w:rsidR="001B2976" w:rsidRDefault="001B2976" w:rsidP="0090485E">
            <w:pPr>
              <w:pStyle w:val="CRCoverPage"/>
              <w:spacing w:after="0"/>
              <w:ind w:left="100"/>
              <w:rPr>
                <w:noProof/>
                <w:lang w:eastAsia="zh-CN"/>
              </w:rPr>
            </w:pPr>
          </w:p>
          <w:p w14:paraId="5750D93B" w14:textId="13EE662F"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53AA885F" w14:textId="77777777" w:rsidR="001B2976" w:rsidRDefault="001B2976"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1B2976" w14:paraId="3FE9A62E" w14:textId="77777777" w:rsidTr="0090485E">
        <w:tc>
          <w:tcPr>
            <w:tcW w:w="2694" w:type="dxa"/>
            <w:gridSpan w:val="2"/>
            <w:tcBorders>
              <w:left w:val="single" w:sz="4" w:space="0" w:color="auto"/>
            </w:tcBorders>
          </w:tcPr>
          <w:p w14:paraId="07C73CC7"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17350A6" w14:textId="77777777" w:rsidR="001B2976" w:rsidRDefault="001B2976" w:rsidP="0090485E">
            <w:pPr>
              <w:pStyle w:val="CRCoverPage"/>
              <w:spacing w:after="0"/>
              <w:rPr>
                <w:noProof/>
                <w:sz w:val="8"/>
                <w:szCs w:val="8"/>
              </w:rPr>
            </w:pPr>
          </w:p>
        </w:tc>
      </w:tr>
      <w:tr w:rsidR="001B2976" w14:paraId="2105B236" w14:textId="77777777" w:rsidTr="0090485E">
        <w:tc>
          <w:tcPr>
            <w:tcW w:w="2694" w:type="dxa"/>
            <w:gridSpan w:val="2"/>
            <w:tcBorders>
              <w:left w:val="single" w:sz="4" w:space="0" w:color="auto"/>
            </w:tcBorders>
          </w:tcPr>
          <w:p w14:paraId="0198FD32" w14:textId="77777777" w:rsidR="001B2976" w:rsidRDefault="001B2976"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3614DE" w14:textId="77777777" w:rsidR="001B2976" w:rsidRDefault="001B2976" w:rsidP="0090485E">
            <w:pPr>
              <w:pStyle w:val="CRCoverPage"/>
              <w:spacing w:after="0"/>
              <w:ind w:left="100"/>
              <w:rPr>
                <w:noProof/>
              </w:rPr>
            </w:pPr>
            <w:r>
              <w:rPr>
                <w:noProof/>
              </w:rPr>
              <w:t>The summary of change in each each endorsed draft CR is copied below.</w:t>
            </w:r>
          </w:p>
          <w:p w14:paraId="66CB8135" w14:textId="77777777" w:rsidR="001B2976" w:rsidRDefault="001B2976" w:rsidP="0090485E">
            <w:pPr>
              <w:pStyle w:val="CRCoverPage"/>
              <w:spacing w:after="0"/>
              <w:ind w:left="100"/>
              <w:rPr>
                <w:b/>
                <w:bCs/>
                <w:noProof/>
                <w:lang w:eastAsia="zh-CN"/>
              </w:rPr>
            </w:pPr>
          </w:p>
          <w:p w14:paraId="2828BD86" w14:textId="1299B4D8"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3DFB8D67" w14:textId="77777777" w:rsidR="001B2976" w:rsidRDefault="001B2976" w:rsidP="0090485E">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766C8C72" w14:textId="77777777" w:rsidR="001B2976" w:rsidRDefault="001B2976" w:rsidP="0090485E">
            <w:pPr>
              <w:pStyle w:val="CRCoverPage"/>
              <w:spacing w:after="0"/>
              <w:ind w:left="100"/>
              <w:rPr>
                <w:noProof/>
                <w:lang w:eastAsia="zh-CN"/>
              </w:rPr>
            </w:pPr>
          </w:p>
          <w:p w14:paraId="3D54DE10" w14:textId="1AE14C5C"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7BD7CDF9" w14:textId="77777777" w:rsidR="001B2976" w:rsidRPr="00660D8E" w:rsidRDefault="001B2976" w:rsidP="0090485E">
            <w:pPr>
              <w:pStyle w:val="CRCoverPage"/>
              <w:spacing w:after="0"/>
              <w:ind w:left="100"/>
              <w:rPr>
                <w:b/>
                <w:bCs/>
                <w:noProof/>
              </w:rPr>
            </w:pPr>
            <w:r>
              <w:rPr>
                <w:noProof/>
                <w:lang w:eastAsia="ja-JP"/>
              </w:rPr>
              <w:t>Deleted unnecessary text in NOTE in tables for OBUE requirements.</w:t>
            </w:r>
          </w:p>
        </w:tc>
      </w:tr>
      <w:tr w:rsidR="001B2976" w14:paraId="775FF85D" w14:textId="77777777" w:rsidTr="0090485E">
        <w:tc>
          <w:tcPr>
            <w:tcW w:w="2694" w:type="dxa"/>
            <w:gridSpan w:val="2"/>
            <w:tcBorders>
              <w:left w:val="single" w:sz="4" w:space="0" w:color="auto"/>
            </w:tcBorders>
          </w:tcPr>
          <w:p w14:paraId="729272B1"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7746EF87" w14:textId="77777777" w:rsidR="001B2976" w:rsidRDefault="001B2976" w:rsidP="0090485E">
            <w:pPr>
              <w:pStyle w:val="CRCoverPage"/>
              <w:spacing w:after="0"/>
              <w:rPr>
                <w:noProof/>
                <w:sz w:val="8"/>
                <w:szCs w:val="8"/>
              </w:rPr>
            </w:pPr>
          </w:p>
        </w:tc>
      </w:tr>
      <w:tr w:rsidR="001B2976" w14:paraId="50270957" w14:textId="77777777" w:rsidTr="0090485E">
        <w:tc>
          <w:tcPr>
            <w:tcW w:w="2694" w:type="dxa"/>
            <w:gridSpan w:val="2"/>
            <w:tcBorders>
              <w:left w:val="single" w:sz="4" w:space="0" w:color="auto"/>
              <w:bottom w:val="single" w:sz="4" w:space="0" w:color="auto"/>
            </w:tcBorders>
          </w:tcPr>
          <w:p w14:paraId="37C7FE66" w14:textId="77777777" w:rsidR="001B2976" w:rsidRDefault="001B2976"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E775737" w14:textId="77777777" w:rsidR="001B2976" w:rsidRDefault="001B2976" w:rsidP="0090485E">
            <w:pPr>
              <w:pStyle w:val="CRCoverPage"/>
              <w:spacing w:after="0"/>
              <w:ind w:left="100"/>
              <w:rPr>
                <w:noProof/>
                <w:lang w:eastAsia="zh-CN"/>
              </w:rPr>
            </w:pPr>
            <w:r>
              <w:rPr>
                <w:noProof/>
                <w:lang w:eastAsia="zh-CN"/>
              </w:rPr>
              <w:t>The consequences if not approved for each endorsed draft CR are copied below.</w:t>
            </w:r>
          </w:p>
          <w:p w14:paraId="13598963" w14:textId="77777777" w:rsidR="001B2976" w:rsidRDefault="001B2976" w:rsidP="0090485E">
            <w:pPr>
              <w:pStyle w:val="CRCoverPage"/>
              <w:spacing w:after="0"/>
              <w:ind w:left="100"/>
              <w:rPr>
                <w:noProof/>
                <w:lang w:eastAsia="zh-CN"/>
              </w:rPr>
            </w:pPr>
          </w:p>
          <w:p w14:paraId="6CF85B7A" w14:textId="1898EB64" w:rsidR="001B2976" w:rsidRPr="00EA7105" w:rsidRDefault="001B2976" w:rsidP="0090485E">
            <w:pPr>
              <w:pStyle w:val="CRCoverPage"/>
              <w:spacing w:after="0"/>
              <w:ind w:left="100"/>
              <w:rPr>
                <w:noProof/>
                <w:lang w:eastAsia="zh-CN"/>
              </w:rPr>
            </w:pPr>
            <w:r w:rsidRPr="00EA7105">
              <w:rPr>
                <w:b/>
                <w:bCs/>
                <w:noProof/>
                <w:lang w:eastAsia="zh-CN"/>
              </w:rPr>
              <w:lastRenderedPageBreak/>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w:t>
            </w:r>
            <w:r w:rsidR="00FC5E74">
              <w:rPr>
                <w:b/>
                <w:bCs/>
                <w:noProof/>
                <w:lang w:eastAsia="zh-CN"/>
              </w:rPr>
              <w:t>7</w:t>
            </w:r>
            <w:r w:rsidRPr="00EA7105">
              <w:rPr>
                <w:b/>
                <w:bCs/>
                <w:noProof/>
                <w:lang w:eastAsia="zh-CN"/>
              </w:rPr>
              <w:t>37.141 R16</w:t>
            </w:r>
          </w:p>
          <w:p w14:paraId="0EDA4039" w14:textId="77777777" w:rsidR="001B2976" w:rsidRDefault="001B2976" w:rsidP="0090485E">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p>
          <w:p w14:paraId="65DE8992" w14:textId="77777777" w:rsidR="001B2976" w:rsidRDefault="001B2976" w:rsidP="0090485E">
            <w:pPr>
              <w:pStyle w:val="CRCoverPage"/>
              <w:spacing w:after="0"/>
              <w:ind w:left="100"/>
              <w:rPr>
                <w:noProof/>
                <w:lang w:eastAsia="zh-CN"/>
              </w:rPr>
            </w:pPr>
          </w:p>
          <w:p w14:paraId="25508F17" w14:textId="3EB84C5F"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1E8E3229" w14:textId="77777777" w:rsidR="001B2976" w:rsidRDefault="001B2976" w:rsidP="0090485E">
            <w:pPr>
              <w:pStyle w:val="CRCoverPage"/>
              <w:spacing w:after="0"/>
              <w:ind w:left="100"/>
              <w:rPr>
                <w:noProof/>
              </w:rPr>
            </w:pPr>
            <w:r>
              <w:rPr>
                <w:noProof/>
                <w:lang w:eastAsia="ja-JP"/>
              </w:rPr>
              <w:t>Unnecessary text in the NOTE which is never applied could cause misunderstanding.</w:t>
            </w:r>
          </w:p>
        </w:tc>
      </w:tr>
      <w:tr w:rsidR="001B2976" w14:paraId="7BD0A24F" w14:textId="77777777" w:rsidTr="0090485E">
        <w:tc>
          <w:tcPr>
            <w:tcW w:w="2694" w:type="dxa"/>
            <w:gridSpan w:val="2"/>
          </w:tcPr>
          <w:p w14:paraId="049E1C29" w14:textId="77777777" w:rsidR="001B2976" w:rsidRDefault="001B2976" w:rsidP="0090485E">
            <w:pPr>
              <w:pStyle w:val="CRCoverPage"/>
              <w:spacing w:after="0"/>
              <w:rPr>
                <w:b/>
                <w:i/>
                <w:noProof/>
                <w:sz w:val="8"/>
                <w:szCs w:val="8"/>
              </w:rPr>
            </w:pPr>
          </w:p>
        </w:tc>
        <w:tc>
          <w:tcPr>
            <w:tcW w:w="6946" w:type="dxa"/>
            <w:gridSpan w:val="9"/>
          </w:tcPr>
          <w:p w14:paraId="40AB044C" w14:textId="77777777" w:rsidR="001B2976" w:rsidRDefault="001B2976" w:rsidP="0090485E">
            <w:pPr>
              <w:pStyle w:val="CRCoverPage"/>
              <w:spacing w:after="0"/>
              <w:rPr>
                <w:noProof/>
                <w:sz w:val="8"/>
                <w:szCs w:val="8"/>
              </w:rPr>
            </w:pPr>
          </w:p>
        </w:tc>
      </w:tr>
      <w:tr w:rsidR="001B2976" w14:paraId="52F2C672" w14:textId="77777777" w:rsidTr="0090485E">
        <w:tc>
          <w:tcPr>
            <w:tcW w:w="2694" w:type="dxa"/>
            <w:gridSpan w:val="2"/>
            <w:tcBorders>
              <w:top w:val="single" w:sz="4" w:space="0" w:color="auto"/>
              <w:left w:val="single" w:sz="4" w:space="0" w:color="auto"/>
            </w:tcBorders>
          </w:tcPr>
          <w:p w14:paraId="0DEFB494" w14:textId="77777777" w:rsidR="001B2976" w:rsidRDefault="001B2976"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EF3941" w14:textId="5E66C36B" w:rsidR="001B2976" w:rsidRPr="00EA7105" w:rsidRDefault="001B2976" w:rsidP="0090485E">
            <w:pPr>
              <w:pStyle w:val="CRCoverPage"/>
              <w:spacing w:after="0"/>
              <w:ind w:left="100"/>
              <w:rPr>
                <w:noProof/>
                <w:lang w:eastAsia="zh-CN"/>
              </w:rPr>
            </w:pPr>
            <w:r w:rsidRPr="00EA7105">
              <w:rPr>
                <w:b/>
                <w:bCs/>
                <w:noProof/>
                <w:lang w:eastAsia="zh-CN"/>
              </w:rPr>
              <w:t>R4-</w:t>
            </w:r>
            <w:r w:rsidRPr="001B2976">
              <w:rPr>
                <w:b/>
                <w:bCs/>
                <w:noProof/>
                <w:lang w:eastAsia="zh-CN"/>
              </w:rPr>
              <w:t>2205160</w:t>
            </w:r>
            <w:r>
              <w:rPr>
                <w:b/>
                <w:bCs/>
                <w:noProof/>
                <w:lang w:eastAsia="zh-CN"/>
              </w:rPr>
              <w:t xml:space="preserve"> </w:t>
            </w:r>
            <w:r w:rsidRPr="00EA7105">
              <w:rPr>
                <w:b/>
                <w:bCs/>
                <w:noProof/>
                <w:lang w:eastAsia="zh-CN"/>
              </w:rPr>
              <w:t>Correction on the test configuration for NC operation 37.141 R1</w:t>
            </w:r>
            <w:r w:rsidR="00FC5E74">
              <w:rPr>
                <w:b/>
                <w:bCs/>
                <w:noProof/>
                <w:lang w:eastAsia="zh-CN"/>
              </w:rPr>
              <w:t>7</w:t>
            </w:r>
          </w:p>
          <w:p w14:paraId="577441E3" w14:textId="77777777" w:rsidR="001B2976" w:rsidRDefault="001B2976" w:rsidP="0090485E">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2210820D" w14:textId="77777777" w:rsidR="001B2976" w:rsidRDefault="001B2976" w:rsidP="0090485E">
            <w:pPr>
              <w:pStyle w:val="CRCoverPage"/>
              <w:spacing w:after="0"/>
              <w:ind w:left="100"/>
              <w:rPr>
                <w:noProof/>
                <w:lang w:eastAsia="zh-CN"/>
              </w:rPr>
            </w:pPr>
          </w:p>
          <w:p w14:paraId="6E59E55E" w14:textId="19590D19" w:rsidR="001B2976" w:rsidRPr="00B51B44" w:rsidRDefault="001B2976" w:rsidP="0090485E">
            <w:pPr>
              <w:pStyle w:val="CRCoverPage"/>
              <w:spacing w:after="0"/>
              <w:ind w:left="100"/>
              <w:rPr>
                <w:b/>
                <w:bCs/>
                <w:noProof/>
                <w:lang w:eastAsia="zh-CN"/>
              </w:rPr>
            </w:pPr>
            <w:r w:rsidRPr="00B51B44">
              <w:rPr>
                <w:b/>
                <w:bCs/>
                <w:noProof/>
                <w:lang w:eastAsia="zh-CN"/>
              </w:rPr>
              <w:t>R4-</w:t>
            </w:r>
            <w:r w:rsidRPr="001B2976">
              <w:rPr>
                <w:b/>
                <w:bCs/>
                <w:noProof/>
                <w:lang w:eastAsia="zh-CN"/>
              </w:rPr>
              <w:t>2204451</w:t>
            </w:r>
            <w:r>
              <w:rPr>
                <w:b/>
                <w:bCs/>
                <w:noProof/>
                <w:lang w:eastAsia="zh-CN"/>
              </w:rPr>
              <w:t xml:space="preserve"> </w:t>
            </w:r>
            <w:r w:rsidRPr="00B51B44">
              <w:rPr>
                <w:b/>
                <w:bCs/>
                <w:noProof/>
                <w:lang w:eastAsia="zh-CN"/>
              </w:rPr>
              <w:t>Draft CR to 37.141: BS OBUE requirements clarification, rel-1</w:t>
            </w:r>
            <w:r w:rsidR="00FC5E74">
              <w:rPr>
                <w:b/>
                <w:bCs/>
                <w:noProof/>
                <w:lang w:eastAsia="zh-CN"/>
              </w:rPr>
              <w:t>7</w:t>
            </w:r>
          </w:p>
          <w:p w14:paraId="09C12D48" w14:textId="77777777" w:rsidR="001B2976" w:rsidRDefault="001B2976" w:rsidP="0090485E">
            <w:pPr>
              <w:pStyle w:val="CRCoverPage"/>
              <w:spacing w:after="0"/>
              <w:ind w:left="100"/>
              <w:rPr>
                <w:noProof/>
              </w:rPr>
            </w:pPr>
            <w:r>
              <w:rPr>
                <w:noProof/>
              </w:rPr>
              <w:t>6.6.2.5.1, 6.6.2.5.2</w:t>
            </w:r>
          </w:p>
        </w:tc>
      </w:tr>
      <w:tr w:rsidR="001B2976" w14:paraId="63BC50F7" w14:textId="77777777" w:rsidTr="0090485E">
        <w:tc>
          <w:tcPr>
            <w:tcW w:w="2694" w:type="dxa"/>
            <w:gridSpan w:val="2"/>
            <w:tcBorders>
              <w:left w:val="single" w:sz="4" w:space="0" w:color="auto"/>
            </w:tcBorders>
          </w:tcPr>
          <w:p w14:paraId="46B3F275" w14:textId="77777777" w:rsidR="001B2976" w:rsidRDefault="001B2976" w:rsidP="0090485E">
            <w:pPr>
              <w:pStyle w:val="CRCoverPage"/>
              <w:spacing w:after="0"/>
              <w:rPr>
                <w:b/>
                <w:i/>
                <w:noProof/>
                <w:sz w:val="8"/>
                <w:szCs w:val="8"/>
              </w:rPr>
            </w:pPr>
          </w:p>
        </w:tc>
        <w:tc>
          <w:tcPr>
            <w:tcW w:w="6946" w:type="dxa"/>
            <w:gridSpan w:val="9"/>
            <w:tcBorders>
              <w:right w:val="single" w:sz="4" w:space="0" w:color="auto"/>
            </w:tcBorders>
          </w:tcPr>
          <w:p w14:paraId="006953B1" w14:textId="77777777" w:rsidR="001B2976" w:rsidRDefault="001B2976" w:rsidP="0090485E">
            <w:pPr>
              <w:pStyle w:val="CRCoverPage"/>
              <w:spacing w:after="0"/>
              <w:rPr>
                <w:noProof/>
                <w:sz w:val="8"/>
                <w:szCs w:val="8"/>
              </w:rPr>
            </w:pPr>
          </w:p>
        </w:tc>
      </w:tr>
      <w:tr w:rsidR="001B2976" w14:paraId="480ABBD4" w14:textId="77777777" w:rsidTr="0090485E">
        <w:tc>
          <w:tcPr>
            <w:tcW w:w="2694" w:type="dxa"/>
            <w:gridSpan w:val="2"/>
            <w:tcBorders>
              <w:left w:val="single" w:sz="4" w:space="0" w:color="auto"/>
            </w:tcBorders>
          </w:tcPr>
          <w:p w14:paraId="4A7AFF41" w14:textId="77777777" w:rsidR="001B2976" w:rsidRDefault="001B2976"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9F3B93" w14:textId="77777777" w:rsidR="001B2976" w:rsidRDefault="001B2976"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BD63DF" w14:textId="77777777" w:rsidR="001B2976" w:rsidRDefault="001B2976" w:rsidP="0090485E">
            <w:pPr>
              <w:pStyle w:val="CRCoverPage"/>
              <w:spacing w:after="0"/>
              <w:jc w:val="center"/>
              <w:rPr>
                <w:b/>
                <w:caps/>
                <w:noProof/>
              </w:rPr>
            </w:pPr>
            <w:r>
              <w:rPr>
                <w:b/>
                <w:caps/>
                <w:noProof/>
              </w:rPr>
              <w:t>N</w:t>
            </w:r>
          </w:p>
        </w:tc>
        <w:tc>
          <w:tcPr>
            <w:tcW w:w="2977" w:type="dxa"/>
            <w:gridSpan w:val="4"/>
          </w:tcPr>
          <w:p w14:paraId="3AAD4A63" w14:textId="77777777" w:rsidR="001B2976" w:rsidRDefault="001B2976"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0B92C8" w14:textId="77777777" w:rsidR="001B2976" w:rsidRDefault="001B2976" w:rsidP="0090485E">
            <w:pPr>
              <w:pStyle w:val="CRCoverPage"/>
              <w:spacing w:after="0"/>
              <w:ind w:left="99"/>
              <w:rPr>
                <w:noProof/>
              </w:rPr>
            </w:pPr>
          </w:p>
        </w:tc>
      </w:tr>
      <w:tr w:rsidR="001B2976" w14:paraId="2AAD7D4E" w14:textId="77777777" w:rsidTr="0090485E">
        <w:tc>
          <w:tcPr>
            <w:tcW w:w="2694" w:type="dxa"/>
            <w:gridSpan w:val="2"/>
            <w:tcBorders>
              <w:left w:val="single" w:sz="4" w:space="0" w:color="auto"/>
            </w:tcBorders>
          </w:tcPr>
          <w:p w14:paraId="5ED47E31" w14:textId="77777777" w:rsidR="001B2976" w:rsidRDefault="001B2976"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FA1743" w14:textId="77777777" w:rsidR="001B2976" w:rsidRDefault="001B2976"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B29AD" w14:textId="77777777" w:rsidR="001B2976" w:rsidRDefault="001B2976" w:rsidP="0090485E">
            <w:pPr>
              <w:pStyle w:val="CRCoverPage"/>
              <w:spacing w:after="0"/>
              <w:jc w:val="center"/>
              <w:rPr>
                <w:b/>
                <w:caps/>
                <w:noProof/>
              </w:rPr>
            </w:pPr>
          </w:p>
        </w:tc>
        <w:tc>
          <w:tcPr>
            <w:tcW w:w="2977" w:type="dxa"/>
            <w:gridSpan w:val="4"/>
          </w:tcPr>
          <w:p w14:paraId="3D5A9E80" w14:textId="77777777" w:rsidR="001B2976" w:rsidRDefault="001B2976"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7F675F" w14:textId="77777777" w:rsidR="001B2976" w:rsidRDefault="001B2976" w:rsidP="0090485E">
            <w:pPr>
              <w:pStyle w:val="CRCoverPage"/>
              <w:spacing w:after="0"/>
              <w:ind w:left="99"/>
              <w:rPr>
                <w:noProof/>
              </w:rPr>
            </w:pPr>
            <w:r>
              <w:rPr>
                <w:noProof/>
              </w:rPr>
              <w:t>37.104</w:t>
            </w:r>
          </w:p>
        </w:tc>
      </w:tr>
      <w:tr w:rsidR="001B2976" w14:paraId="21CC157A" w14:textId="77777777" w:rsidTr="0090485E">
        <w:tc>
          <w:tcPr>
            <w:tcW w:w="2694" w:type="dxa"/>
            <w:gridSpan w:val="2"/>
            <w:tcBorders>
              <w:left w:val="single" w:sz="4" w:space="0" w:color="auto"/>
            </w:tcBorders>
          </w:tcPr>
          <w:p w14:paraId="5CACF259" w14:textId="77777777" w:rsidR="001B2976" w:rsidRDefault="001B2976"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DA3870"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B42768" w14:textId="77777777" w:rsidR="001B2976" w:rsidRDefault="001B2976" w:rsidP="0090485E">
            <w:pPr>
              <w:pStyle w:val="CRCoverPage"/>
              <w:spacing w:after="0"/>
              <w:jc w:val="center"/>
              <w:rPr>
                <w:b/>
                <w:caps/>
                <w:noProof/>
              </w:rPr>
            </w:pPr>
            <w:r>
              <w:rPr>
                <w:b/>
                <w:caps/>
                <w:noProof/>
              </w:rPr>
              <w:t>X</w:t>
            </w:r>
          </w:p>
        </w:tc>
        <w:tc>
          <w:tcPr>
            <w:tcW w:w="2977" w:type="dxa"/>
            <w:gridSpan w:val="4"/>
          </w:tcPr>
          <w:p w14:paraId="2958B166" w14:textId="77777777" w:rsidR="001B2976" w:rsidRDefault="001B2976"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9A701E" w14:textId="77777777" w:rsidR="001B2976" w:rsidRDefault="001B2976" w:rsidP="0090485E">
            <w:pPr>
              <w:pStyle w:val="CRCoverPage"/>
              <w:spacing w:after="0"/>
              <w:ind w:left="99"/>
              <w:rPr>
                <w:noProof/>
              </w:rPr>
            </w:pPr>
            <w:r>
              <w:rPr>
                <w:noProof/>
              </w:rPr>
              <w:t xml:space="preserve">TS/TR ... CR ... </w:t>
            </w:r>
          </w:p>
        </w:tc>
      </w:tr>
      <w:tr w:rsidR="001B2976" w14:paraId="7E5EE0BD" w14:textId="77777777" w:rsidTr="0090485E">
        <w:tc>
          <w:tcPr>
            <w:tcW w:w="2694" w:type="dxa"/>
            <w:gridSpan w:val="2"/>
            <w:tcBorders>
              <w:left w:val="single" w:sz="4" w:space="0" w:color="auto"/>
            </w:tcBorders>
          </w:tcPr>
          <w:p w14:paraId="2D60B659" w14:textId="77777777" w:rsidR="001B2976" w:rsidRDefault="001B2976"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24043AE" w14:textId="77777777" w:rsidR="001B2976" w:rsidRDefault="001B2976"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151C4" w14:textId="77777777" w:rsidR="001B2976" w:rsidRDefault="001B2976" w:rsidP="0090485E">
            <w:pPr>
              <w:pStyle w:val="CRCoverPage"/>
              <w:spacing w:after="0"/>
              <w:jc w:val="center"/>
              <w:rPr>
                <w:b/>
                <w:caps/>
                <w:noProof/>
              </w:rPr>
            </w:pPr>
            <w:r>
              <w:rPr>
                <w:b/>
                <w:caps/>
                <w:noProof/>
              </w:rPr>
              <w:t>X</w:t>
            </w:r>
          </w:p>
        </w:tc>
        <w:tc>
          <w:tcPr>
            <w:tcW w:w="2977" w:type="dxa"/>
            <w:gridSpan w:val="4"/>
          </w:tcPr>
          <w:p w14:paraId="645A80E0" w14:textId="77777777" w:rsidR="001B2976" w:rsidRDefault="001B2976"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0F05CF" w14:textId="77777777" w:rsidR="001B2976" w:rsidRDefault="001B2976" w:rsidP="0090485E">
            <w:pPr>
              <w:pStyle w:val="CRCoverPage"/>
              <w:spacing w:after="0"/>
              <w:ind w:left="99"/>
              <w:rPr>
                <w:noProof/>
              </w:rPr>
            </w:pPr>
            <w:r>
              <w:rPr>
                <w:noProof/>
              </w:rPr>
              <w:t xml:space="preserve">TS/TR ... CR ... </w:t>
            </w:r>
          </w:p>
        </w:tc>
      </w:tr>
      <w:tr w:rsidR="001B2976" w14:paraId="25D9695B" w14:textId="77777777" w:rsidTr="0090485E">
        <w:tc>
          <w:tcPr>
            <w:tcW w:w="2694" w:type="dxa"/>
            <w:gridSpan w:val="2"/>
            <w:tcBorders>
              <w:left w:val="single" w:sz="4" w:space="0" w:color="auto"/>
            </w:tcBorders>
          </w:tcPr>
          <w:p w14:paraId="18E0AD52" w14:textId="77777777" w:rsidR="001B2976" w:rsidRDefault="001B2976" w:rsidP="0090485E">
            <w:pPr>
              <w:pStyle w:val="CRCoverPage"/>
              <w:spacing w:after="0"/>
              <w:rPr>
                <w:b/>
                <w:i/>
                <w:noProof/>
              </w:rPr>
            </w:pPr>
          </w:p>
        </w:tc>
        <w:tc>
          <w:tcPr>
            <w:tcW w:w="6946" w:type="dxa"/>
            <w:gridSpan w:val="9"/>
            <w:tcBorders>
              <w:right w:val="single" w:sz="4" w:space="0" w:color="auto"/>
            </w:tcBorders>
          </w:tcPr>
          <w:p w14:paraId="7E65E399" w14:textId="77777777" w:rsidR="001B2976" w:rsidRDefault="001B2976" w:rsidP="0090485E">
            <w:pPr>
              <w:pStyle w:val="CRCoverPage"/>
              <w:spacing w:after="0"/>
              <w:rPr>
                <w:noProof/>
              </w:rPr>
            </w:pPr>
          </w:p>
        </w:tc>
      </w:tr>
      <w:tr w:rsidR="001B2976" w14:paraId="310357E5" w14:textId="77777777" w:rsidTr="0090485E">
        <w:tc>
          <w:tcPr>
            <w:tcW w:w="2694" w:type="dxa"/>
            <w:gridSpan w:val="2"/>
            <w:tcBorders>
              <w:left w:val="single" w:sz="4" w:space="0" w:color="auto"/>
              <w:bottom w:val="single" w:sz="4" w:space="0" w:color="auto"/>
            </w:tcBorders>
          </w:tcPr>
          <w:p w14:paraId="20AB9CCE" w14:textId="77777777" w:rsidR="001B2976" w:rsidRDefault="001B2976"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AB4F05" w14:textId="77777777" w:rsidR="001B2976" w:rsidRDefault="001B2976" w:rsidP="0090485E">
            <w:pPr>
              <w:pStyle w:val="CRCoverPage"/>
              <w:spacing w:after="0"/>
              <w:ind w:left="100"/>
              <w:rPr>
                <w:noProof/>
              </w:rPr>
            </w:pPr>
          </w:p>
        </w:tc>
      </w:tr>
      <w:tr w:rsidR="001B2976" w:rsidRPr="008863B9" w14:paraId="4A966330" w14:textId="77777777" w:rsidTr="0090485E">
        <w:tc>
          <w:tcPr>
            <w:tcW w:w="2694" w:type="dxa"/>
            <w:gridSpan w:val="2"/>
            <w:tcBorders>
              <w:top w:val="single" w:sz="4" w:space="0" w:color="auto"/>
              <w:bottom w:val="single" w:sz="4" w:space="0" w:color="auto"/>
            </w:tcBorders>
          </w:tcPr>
          <w:p w14:paraId="684FC761" w14:textId="77777777" w:rsidR="001B2976" w:rsidRPr="008863B9" w:rsidRDefault="001B2976"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0B040" w14:textId="77777777" w:rsidR="001B2976" w:rsidRPr="008863B9" w:rsidRDefault="001B2976" w:rsidP="0090485E">
            <w:pPr>
              <w:pStyle w:val="CRCoverPage"/>
              <w:spacing w:after="0"/>
              <w:ind w:left="100"/>
              <w:rPr>
                <w:noProof/>
                <w:sz w:val="8"/>
                <w:szCs w:val="8"/>
              </w:rPr>
            </w:pPr>
          </w:p>
        </w:tc>
      </w:tr>
      <w:tr w:rsidR="001B2976" w14:paraId="3D44DEBA" w14:textId="77777777" w:rsidTr="0090485E">
        <w:tc>
          <w:tcPr>
            <w:tcW w:w="2694" w:type="dxa"/>
            <w:gridSpan w:val="2"/>
            <w:tcBorders>
              <w:top w:val="single" w:sz="4" w:space="0" w:color="auto"/>
              <w:left w:val="single" w:sz="4" w:space="0" w:color="auto"/>
              <w:bottom w:val="single" w:sz="4" w:space="0" w:color="auto"/>
            </w:tcBorders>
          </w:tcPr>
          <w:p w14:paraId="0667FD69" w14:textId="77777777" w:rsidR="001B2976" w:rsidRDefault="001B2976"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7157DF" w14:textId="77777777" w:rsidR="001B2976" w:rsidRDefault="001B2976" w:rsidP="0090485E">
            <w:pPr>
              <w:pStyle w:val="CRCoverPage"/>
              <w:spacing w:after="0"/>
              <w:ind w:left="100"/>
              <w:rPr>
                <w:noProof/>
              </w:rPr>
            </w:pPr>
          </w:p>
        </w:tc>
      </w:tr>
    </w:tbl>
    <w:p w14:paraId="162161CF" w14:textId="77777777" w:rsidR="001B2976" w:rsidRDefault="001B2976" w:rsidP="001B2976">
      <w:pPr>
        <w:rPr>
          <w:noProof/>
        </w:rPr>
        <w:sectPr w:rsidR="001B2976">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 xml:space="preserve">NTC3: UTRA and E-UTRA </w:t>
      </w:r>
      <w:proofErr w:type="gramStart"/>
      <w:r w:rsidRPr="00A46FD9">
        <w:t>multi RAT</w:t>
      </w:r>
      <w:proofErr w:type="gramEnd"/>
      <w:r w:rsidRPr="00A46FD9">
        <w:t xml:space="preserve"> non-contiguous operation</w:t>
      </w:r>
      <w:bookmarkEnd w:id="1"/>
      <w:bookmarkEnd w:id="2"/>
      <w:bookmarkEnd w:id="3"/>
      <w:bookmarkEnd w:id="4"/>
      <w:bookmarkEnd w:id="5"/>
      <w:bookmarkEnd w:id="6"/>
      <w:bookmarkEnd w:id="7"/>
      <w:bookmarkEnd w:id="8"/>
      <w:bookmarkEnd w:id="9"/>
      <w:bookmarkEnd w:id="10"/>
      <w:bookmarkEnd w:id="11"/>
      <w:bookmarkEnd w:id="12"/>
    </w:p>
    <w:p w14:paraId="51E1C82E" w14:textId="77777777" w:rsidR="00FF3259" w:rsidRPr="00A46FD9" w:rsidRDefault="00FF3259" w:rsidP="00FF3259">
      <w:r w:rsidRPr="00A46FD9">
        <w:t>The purpose of NTC3 is to test UTRA and E-UTRA multi RAT non-contiguous aspects.</w:t>
      </w:r>
    </w:p>
    <w:p w14:paraId="4068DE52" w14:textId="1919C1A9" w:rsidR="00E424CC" w:rsidRPr="00A46FD9" w:rsidDel="00E424CC" w:rsidRDefault="00E424CC" w:rsidP="00E424CC">
      <w:pPr>
        <w:rPr>
          <w:del w:id="14" w:author="Moderator" w:date="2022-03-07T22:31:00Z"/>
        </w:rPr>
      </w:pPr>
      <w:bookmarkStart w:id="15" w:name="_Toc21097818"/>
      <w:bookmarkStart w:id="16" w:name="_Toc29765380"/>
      <w:bookmarkStart w:id="17" w:name="_Toc37180862"/>
      <w:bookmarkStart w:id="18" w:name="_Toc37181306"/>
      <w:bookmarkStart w:id="19" w:name="_Toc37181750"/>
      <w:bookmarkStart w:id="20" w:name="_Toc45881815"/>
      <w:bookmarkStart w:id="21" w:name="_Toc52560048"/>
      <w:bookmarkStart w:id="22" w:name="_Toc67912603"/>
      <w:bookmarkStart w:id="23" w:name="_Toc74901289"/>
      <w:bookmarkStart w:id="24" w:name="_Toc76504547"/>
      <w:bookmarkStart w:id="25" w:name="_Toc83044276"/>
      <w:bookmarkStart w:id="26" w:name="_Toc89871621"/>
      <w:del w:id="27" w:author="Moderator" w:date="2022-03-07T22:31:00Z">
        <w:r w:rsidRPr="00A46FD9" w:rsidDel="00E424CC">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225C091" w14:textId="2E84E8FF" w:rsidR="00E424CC" w:rsidRPr="00A46FD9" w:rsidDel="00E424CC" w:rsidRDefault="00E424CC" w:rsidP="00E424CC">
      <w:pPr>
        <w:pStyle w:val="B10"/>
        <w:rPr>
          <w:del w:id="28" w:author="Moderator" w:date="2022-03-07T22:31:00Z"/>
        </w:rPr>
      </w:pPr>
      <w:del w:id="29"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4D5926CF" w14:textId="4C01F0C5" w:rsidR="00E424CC" w:rsidRPr="00A46FD9" w:rsidDel="00E424CC" w:rsidRDefault="00E424CC" w:rsidP="00E424CC">
      <w:pPr>
        <w:pStyle w:val="B10"/>
        <w:rPr>
          <w:del w:id="30" w:author="Moderator" w:date="2022-03-07T22:31:00Z"/>
        </w:rPr>
      </w:pPr>
      <w:del w:id="31" w:author="Moderator" w:date="2022-03-07T22:31:00Z">
        <w:r w:rsidRPr="00A46FD9" w:rsidDel="00E424CC">
          <w:delText>2)</w:delText>
        </w:r>
        <w:r w:rsidRPr="00A46FD9" w:rsidDel="00E424CC">
          <w:tab/>
          <w:delText>The reduced total output power at the total number of supported carriers in Multi-RAT operations and the total number of supported carriers.</w:delText>
        </w:r>
      </w:del>
    </w:p>
    <w:p w14:paraId="7032AC83" w14:textId="4EC8667B" w:rsidR="00E424CC" w:rsidRPr="00A46FD9" w:rsidDel="00E424CC" w:rsidRDefault="00E424CC" w:rsidP="00E424CC">
      <w:pPr>
        <w:rPr>
          <w:del w:id="32" w:author="Moderator" w:date="2022-03-07T22:31:00Z"/>
        </w:rPr>
      </w:pPr>
      <w:del w:id="33" w:author="Moderator" w:date="2022-03-07T22:31:00Z">
        <w:r w:rsidRPr="00A46FD9" w:rsidDel="00E424CC">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r w:rsidRPr="00A46FD9">
        <w:t>4.8.3a.1</w:t>
      </w:r>
      <w:r w:rsidRPr="00A46FD9">
        <w:tab/>
        <w:t>NTC3a generation</w:t>
      </w:r>
      <w:bookmarkEnd w:id="15"/>
      <w:bookmarkEnd w:id="16"/>
      <w:bookmarkEnd w:id="17"/>
      <w:bookmarkEnd w:id="18"/>
      <w:bookmarkEnd w:id="19"/>
      <w:bookmarkEnd w:id="20"/>
      <w:bookmarkEnd w:id="21"/>
      <w:bookmarkEnd w:id="22"/>
      <w:bookmarkEnd w:id="23"/>
      <w:bookmarkEnd w:id="24"/>
      <w:bookmarkEnd w:id="25"/>
      <w:bookmarkEnd w:id="26"/>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5C4C20BE" w14:textId="77777777" w:rsidR="00E424CC" w:rsidRPr="00A46FD9" w:rsidRDefault="00E424CC" w:rsidP="00E424CC">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4" w:author="Huawei" w:date="2022-03-02T19:24:00Z">
        <w:r w:rsidRPr="001C320A">
          <w:t xml:space="preserve"> In case rated total output power is not reached, the narrowest </w:t>
        </w:r>
        <w:r w:rsidRPr="001C320A">
          <w:rPr>
            <w:lang w:val="en-US" w:eastAsia="zh-CN"/>
          </w:rPr>
          <w:t>E-UTRA</w:t>
        </w:r>
        <w:r w:rsidRPr="001C320A">
          <w:t xml:space="preserve"> channel BW which supports rated carrier output power shall be selected. If still there are some output power </w:t>
        </w:r>
        <w:proofErr w:type="gramStart"/>
        <w:r w:rsidRPr="001C320A">
          <w:t>room</w:t>
        </w:r>
        <w:proofErr w:type="gramEnd"/>
        <w:r w:rsidRPr="001C320A">
          <w:t>, alternately place an E-UTRA carrier of this BW adjacent to the carrier at the lower Base Station RF Bandwidth edge and UTRA carrier adjacent to the carrier at the upper Base Station RF Bandwidth edge until the rated total output power or the total number of supported carriers is reached.</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6DA9AA84" w14:textId="77777777" w:rsidR="00FF3259" w:rsidRPr="00A46FD9" w:rsidRDefault="00FF3259" w:rsidP="00FF3259">
      <w:pPr>
        <w:pStyle w:val="Heading4"/>
      </w:pPr>
      <w:bookmarkStart w:id="35" w:name="_Toc21097819"/>
      <w:bookmarkStart w:id="36" w:name="_Toc29765381"/>
      <w:bookmarkStart w:id="37" w:name="_Toc37180863"/>
      <w:bookmarkStart w:id="38" w:name="_Toc37181307"/>
      <w:bookmarkStart w:id="39" w:name="_Toc37181751"/>
      <w:bookmarkStart w:id="40" w:name="_Toc45881816"/>
      <w:bookmarkStart w:id="41" w:name="_Toc52560049"/>
      <w:bookmarkStart w:id="42" w:name="_Toc67912604"/>
      <w:bookmarkStart w:id="43" w:name="_Toc74901290"/>
      <w:bookmarkStart w:id="44" w:name="_Toc76504548"/>
      <w:bookmarkStart w:id="45" w:name="_Toc83044277"/>
      <w:bookmarkStart w:id="46" w:name="_Toc89871622"/>
      <w:r w:rsidRPr="00A46FD9">
        <w:t>4.8.3a.2</w:t>
      </w:r>
      <w:r w:rsidRPr="00A46FD9">
        <w:tab/>
        <w:t>NTC3 power allocation</w:t>
      </w:r>
      <w:bookmarkEnd w:id="35"/>
      <w:bookmarkEnd w:id="36"/>
      <w:bookmarkEnd w:id="37"/>
      <w:bookmarkEnd w:id="38"/>
      <w:bookmarkEnd w:id="39"/>
      <w:bookmarkEnd w:id="40"/>
      <w:bookmarkEnd w:id="41"/>
      <w:bookmarkEnd w:id="42"/>
      <w:bookmarkEnd w:id="43"/>
      <w:bookmarkEnd w:id="44"/>
      <w:bookmarkEnd w:id="45"/>
      <w:bookmarkEnd w:id="46"/>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7509D3E7" w14:textId="77777777" w:rsidR="001B2976" w:rsidRDefault="001B2976" w:rsidP="001B2976">
      <w:pPr>
        <w:pStyle w:val="EX"/>
        <w:ind w:left="360" w:hanging="360"/>
        <w:rPr>
          <w:rFonts w:ascii="Arial" w:hAnsi="Arial"/>
          <w:color w:val="0000FF"/>
          <w:sz w:val="28"/>
          <w:szCs w:val="28"/>
          <w:lang w:val="en-US"/>
        </w:rPr>
      </w:pPr>
      <w:bookmarkStart w:id="47" w:name="_Toc61114000"/>
      <w:bookmarkStart w:id="48" w:name="_Toc67912505"/>
      <w:bookmarkStart w:id="49" w:name="_Toc74903374"/>
      <w:bookmarkStart w:id="50" w:name="_Toc89871133"/>
      <w:bookmarkStart w:id="51" w:name="_Toc21097820"/>
      <w:bookmarkStart w:id="52" w:name="_Toc29765382"/>
      <w:bookmarkStart w:id="53" w:name="_Toc37180864"/>
      <w:bookmarkStart w:id="54" w:name="_Toc37181308"/>
      <w:bookmarkStart w:id="55" w:name="_Toc37181752"/>
      <w:bookmarkStart w:id="56" w:name="_Toc45881817"/>
      <w:bookmarkStart w:id="57" w:name="_Toc52560050"/>
      <w:bookmarkStart w:id="58" w:name="_Toc67912605"/>
      <w:bookmarkStart w:id="59" w:name="_Toc74901291"/>
      <w:bookmarkStart w:id="60" w:name="_Toc76504549"/>
      <w:bookmarkStart w:id="61" w:name="_Toc83044278"/>
      <w:bookmarkStart w:id="62" w:name="_Toc89871623"/>
      <w:r w:rsidRPr="00D147E6">
        <w:rPr>
          <w:rFonts w:ascii="Arial" w:hAnsi="Arial"/>
          <w:color w:val="0000FF"/>
          <w:sz w:val="28"/>
          <w:szCs w:val="28"/>
          <w:lang w:val="en-US"/>
        </w:rPr>
        <w:t>*********************End of change*****************</w:t>
      </w:r>
    </w:p>
    <w:p w14:paraId="151330AB" w14:textId="77777777" w:rsidR="001B2976" w:rsidRDefault="001B2976" w:rsidP="001B2976">
      <w:pPr>
        <w:pStyle w:val="EX"/>
        <w:ind w:left="360" w:hanging="360"/>
        <w:rPr>
          <w:rFonts w:ascii="Arial" w:hAnsi="Arial"/>
          <w:color w:val="0000FF"/>
          <w:sz w:val="28"/>
          <w:szCs w:val="28"/>
          <w:lang w:val="en-US"/>
        </w:rPr>
      </w:pPr>
    </w:p>
    <w:p w14:paraId="1C3ECB64"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3" w:name="_Toc21097901"/>
      <w:bookmarkStart w:id="64" w:name="_Toc29765463"/>
      <w:bookmarkStart w:id="65" w:name="_Toc37180945"/>
      <w:bookmarkStart w:id="66" w:name="_Toc37181389"/>
      <w:bookmarkStart w:id="67" w:name="_Toc37181833"/>
      <w:bookmarkStart w:id="68" w:name="_Toc45881898"/>
      <w:bookmarkStart w:id="69" w:name="_Toc52560131"/>
      <w:bookmarkStart w:id="70" w:name="_Toc67912686"/>
      <w:bookmarkStart w:id="71" w:name="_Toc74901372"/>
      <w:bookmarkStart w:id="72" w:name="_Toc76504630"/>
      <w:bookmarkStart w:id="73" w:name="_Toc83044359"/>
      <w:bookmarkStart w:id="74" w:name="_Toc8987170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46FD9">
        <w:rPr>
          <w:lang w:eastAsia="zh-CN"/>
        </w:rPr>
        <w:lastRenderedPageBreak/>
        <w:t>4.8.22.1A</w:t>
      </w:r>
      <w:r w:rsidRPr="00A46FD9">
        <w:rPr>
          <w:lang w:eastAsia="zh-CN"/>
        </w:rPr>
        <w:tab/>
        <w:t>NTC21a generation</w:t>
      </w:r>
      <w:bookmarkEnd w:id="63"/>
      <w:bookmarkEnd w:id="64"/>
      <w:bookmarkEnd w:id="65"/>
      <w:bookmarkEnd w:id="66"/>
      <w:bookmarkEnd w:id="67"/>
      <w:bookmarkEnd w:id="68"/>
      <w:bookmarkEnd w:id="69"/>
      <w:bookmarkEnd w:id="70"/>
      <w:bookmarkEnd w:id="71"/>
      <w:bookmarkEnd w:id="72"/>
      <w:bookmarkEnd w:id="73"/>
      <w:bookmarkEnd w:id="74"/>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74A9557D" w:rsidR="00FF3259" w:rsidRPr="00A46FD9" w:rsidDel="00E424CC" w:rsidRDefault="00FF3259" w:rsidP="00FF3259">
      <w:pPr>
        <w:rPr>
          <w:del w:id="75" w:author="Moderator" w:date="2022-03-07T22:31:00Z"/>
        </w:rPr>
      </w:pPr>
      <w:del w:id="76" w:author="Moderator" w:date="2022-03-07T22:31:00Z">
        <w:r w:rsidRPr="00A46FD9" w:rsidDel="00E424CC">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352B365" w:rsidR="00FF3259" w:rsidRPr="00A46FD9" w:rsidDel="00E424CC" w:rsidRDefault="00FF3259" w:rsidP="00FF3259">
      <w:pPr>
        <w:pStyle w:val="B10"/>
        <w:rPr>
          <w:del w:id="77" w:author="Moderator" w:date="2022-03-07T22:31:00Z"/>
        </w:rPr>
      </w:pPr>
      <w:del w:id="78" w:author="Moderator" w:date="2022-03-07T22:31:00Z">
        <w:r w:rsidRPr="00A46FD9" w:rsidDel="00E424CC">
          <w:delText>1)</w:delText>
        </w:r>
        <w:r w:rsidRPr="00A46FD9" w:rsidDel="00E424CC">
          <w:tab/>
          <w:delText>The rated total output power and the reduced number of supported carriers at the rated total output power in Multi-RAT operations</w:delText>
        </w:r>
      </w:del>
    </w:p>
    <w:p w14:paraId="7551F2CE" w14:textId="6F9EAE8C" w:rsidR="00FF3259" w:rsidRPr="00A46FD9" w:rsidDel="00E424CC" w:rsidRDefault="00FF3259" w:rsidP="00FF3259">
      <w:pPr>
        <w:pStyle w:val="B10"/>
        <w:rPr>
          <w:del w:id="79" w:author="Moderator" w:date="2022-03-07T22:31:00Z"/>
        </w:rPr>
      </w:pPr>
      <w:del w:id="80" w:author="Moderator" w:date="2022-03-07T22:31: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63DCB64E" w14:textId="65A18A8A" w:rsidR="00FF3259" w:rsidRPr="00A46FD9" w:rsidDel="00E424CC" w:rsidRDefault="00FF3259" w:rsidP="00FF3259">
      <w:pPr>
        <w:rPr>
          <w:del w:id="81" w:author="Moderator" w:date="2022-03-07T22:31:00Z"/>
        </w:rPr>
      </w:pPr>
      <w:del w:id="82" w:author="Moderator" w:date="2022-03-07T22:31:00Z">
        <w:r w:rsidRPr="00A46FD9" w:rsidDel="00E424CC">
          <w:delText>If the rated total output power and total number of supported carriers are not simultaneously supported in Multi-RAT operations, tests that use NTC21a shall be performed using both instances 1) and 2) of NTC21a except:</w:delText>
        </w:r>
      </w:del>
    </w:p>
    <w:p w14:paraId="254AB6B7" w14:textId="7ADB852B" w:rsidR="00FF3259" w:rsidRPr="00A46FD9" w:rsidDel="00E424CC" w:rsidRDefault="00FF3259" w:rsidP="00FF3259">
      <w:pPr>
        <w:pStyle w:val="B10"/>
        <w:rPr>
          <w:del w:id="83" w:author="Moderator" w:date="2022-03-07T22:31:00Z"/>
        </w:rPr>
      </w:pPr>
      <w:del w:id="84" w:author="Moderator" w:date="2022-03-07T22:31:00Z">
        <w:r w:rsidRPr="00A46FD9" w:rsidDel="00E424CC">
          <w:delText>1)</w:delText>
        </w:r>
        <w:r w:rsidRPr="00A46FD9" w:rsidDel="00E424CC">
          <w:tab/>
          <w:delText>Tests for modulation accuracy in which only NTC21a according to 2) shall be used.</w:delText>
        </w:r>
      </w:del>
    </w:p>
    <w:p w14:paraId="3E503EEE" w14:textId="5218DC20" w:rsidR="00FF3259" w:rsidRPr="00A46FD9" w:rsidDel="00E424CC" w:rsidRDefault="00FF3259" w:rsidP="00FF3259">
      <w:pPr>
        <w:pStyle w:val="B10"/>
        <w:rPr>
          <w:del w:id="85" w:author="Moderator" w:date="2022-03-07T22:31:00Z"/>
        </w:rPr>
      </w:pPr>
      <w:del w:id="86" w:author="Moderator" w:date="2022-03-07T22:31:00Z">
        <w:r w:rsidRPr="00A46FD9" w:rsidDel="00E424CC">
          <w:delText>2)</w:delText>
        </w:r>
        <w:r w:rsidRPr="00A46FD9" w:rsidDel="00E424CC">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87" w:name="_Toc21097902"/>
      <w:bookmarkStart w:id="88"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Place a GSM carrier at the lower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xml:space="preserve">. The specified </w:t>
      </w:r>
      <w:proofErr w:type="spellStart"/>
      <w:r w:rsidRPr="00A46FD9">
        <w:t>F</w:t>
      </w:r>
      <w:r w:rsidRPr="00A46FD9">
        <w:rPr>
          <w:vertAlign w:val="subscript"/>
        </w:rPr>
        <w:t>Offset</w:t>
      </w:r>
      <w:proofErr w:type="spellEnd"/>
      <w:r w:rsidRPr="00A46FD9">
        <w:rPr>
          <w:vertAlign w:val="subscript"/>
        </w:rPr>
        <w: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 GSM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 xml:space="preserve">.5.1 shall apply. 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89" w:name="_Toc37180946"/>
      <w:bookmarkStart w:id="90" w:name="_Toc37181390"/>
      <w:bookmarkStart w:id="91" w:name="_Toc37181834"/>
      <w:bookmarkStart w:id="92" w:name="_Toc45881899"/>
      <w:bookmarkStart w:id="93" w:name="_Toc52560132"/>
      <w:bookmarkStart w:id="94" w:name="_Toc67912687"/>
      <w:bookmarkStart w:id="95" w:name="_Toc74901373"/>
      <w:bookmarkStart w:id="96" w:name="_Toc76504631"/>
      <w:bookmarkStart w:id="97" w:name="_Toc83044360"/>
      <w:bookmarkStart w:id="98" w:name="_Toc89871705"/>
      <w:r w:rsidRPr="00A46FD9">
        <w:rPr>
          <w:lang w:eastAsia="zh-CN"/>
        </w:rPr>
        <w:t>4.8.22.1B</w:t>
      </w:r>
      <w:r w:rsidRPr="00A46FD9">
        <w:rPr>
          <w:lang w:eastAsia="zh-CN"/>
        </w:rPr>
        <w:tab/>
        <w:t>NTC21b generation</w:t>
      </w:r>
      <w:bookmarkEnd w:id="87"/>
      <w:bookmarkEnd w:id="88"/>
      <w:bookmarkEnd w:id="89"/>
      <w:bookmarkEnd w:id="90"/>
      <w:bookmarkEnd w:id="91"/>
      <w:bookmarkEnd w:id="92"/>
      <w:bookmarkEnd w:id="93"/>
      <w:bookmarkEnd w:id="94"/>
      <w:bookmarkEnd w:id="95"/>
      <w:bookmarkEnd w:id="96"/>
      <w:bookmarkEnd w:id="97"/>
      <w:bookmarkEnd w:id="98"/>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3CC73FD5" w:rsidR="00FF3259" w:rsidRPr="00A46FD9" w:rsidDel="00E424CC" w:rsidRDefault="00FF3259" w:rsidP="00FF3259">
      <w:pPr>
        <w:rPr>
          <w:del w:id="99" w:author="Moderator" w:date="2022-03-07T22:32:00Z"/>
        </w:rPr>
      </w:pPr>
      <w:del w:id="100" w:author="Moderator" w:date="2022-03-07T22:32:00Z">
        <w:r w:rsidRPr="00A46FD9" w:rsidDel="00E424CC">
          <w:lastRenderedPageBreak/>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6F1D8575" w:rsidR="00FF3259" w:rsidRPr="00A46FD9" w:rsidDel="00E424CC" w:rsidRDefault="00FF3259" w:rsidP="00FF3259">
      <w:pPr>
        <w:pStyle w:val="B10"/>
        <w:rPr>
          <w:del w:id="101" w:author="Moderator" w:date="2022-03-07T22:32:00Z"/>
        </w:rPr>
      </w:pPr>
      <w:del w:id="102" w:author="Moderator" w:date="2022-03-07T22:32:00Z">
        <w:r w:rsidRPr="00A46FD9" w:rsidDel="00E424CC">
          <w:delText>1)</w:delText>
        </w:r>
        <w:r w:rsidRPr="00A46FD9" w:rsidDel="00E424CC">
          <w:tab/>
          <w:delText>The rated total output power and the reduced number of supported carriers at the rated total output power in Multi-RAT operations</w:delText>
        </w:r>
      </w:del>
    </w:p>
    <w:p w14:paraId="3EF94DCD" w14:textId="595394DF" w:rsidR="00FF3259" w:rsidRPr="00A46FD9" w:rsidDel="00E424CC" w:rsidRDefault="00FF3259" w:rsidP="00FF3259">
      <w:pPr>
        <w:pStyle w:val="B10"/>
        <w:rPr>
          <w:del w:id="103" w:author="Moderator" w:date="2022-03-07T22:32:00Z"/>
        </w:rPr>
      </w:pPr>
      <w:del w:id="104" w:author="Moderator" w:date="2022-03-07T22:32:00Z">
        <w:r w:rsidRPr="00A46FD9" w:rsidDel="00E424CC">
          <w:delText>2)</w:delText>
        </w:r>
        <w:r w:rsidRPr="00A46FD9" w:rsidDel="00E424CC">
          <w:tab/>
          <w:delText>The reduced rated total output power at the total number of supported carriers in Multi-RAT operations and the total number of supported carriers.</w:delText>
        </w:r>
      </w:del>
    </w:p>
    <w:p w14:paraId="7D2A9859" w14:textId="49423C74" w:rsidR="00FF3259" w:rsidRPr="00A46FD9" w:rsidDel="00E424CC" w:rsidRDefault="00FF3259" w:rsidP="00FF3259">
      <w:pPr>
        <w:rPr>
          <w:del w:id="105" w:author="Moderator" w:date="2022-03-07T22:32:00Z"/>
        </w:rPr>
      </w:pPr>
      <w:del w:id="106" w:author="Moderator" w:date="2022-03-07T22:32:00Z">
        <w:r w:rsidRPr="00A46FD9" w:rsidDel="00E424CC">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07" w:name="_Toc21097903"/>
      <w:bookmarkStart w:id="108"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not supported, place an NR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and adjacent to the E-UTRA PRB edge as close as possible (i.e., away from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 xml:space="preserve">.5.3) at the upper Base Station RF Bandwidth edge.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neither NB-IoT guard-band nor NB-IoT in-band operation is supported, place an E-UTRA carrier. The specified </w:t>
      </w:r>
      <w:proofErr w:type="spellStart"/>
      <w:r w:rsidRPr="00A46FD9">
        <w:rPr>
          <w:lang w:eastAsia="zh-CN"/>
        </w:rPr>
        <w:t>F</w:t>
      </w:r>
      <w:r w:rsidRPr="00A46FD9">
        <w:rPr>
          <w:vertAlign w:val="subscript"/>
          <w:lang w:eastAsia="zh-CN"/>
        </w:rPr>
        <w:t>Offset</w:t>
      </w:r>
      <w:proofErr w:type="spellEnd"/>
      <w:r w:rsidRPr="00A46FD9">
        <w:rPr>
          <w:vertAlign w:val="subscript"/>
          <w:lang w:eastAsia="zh-CN"/>
        </w:rPr>
        <w: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 xml:space="preserve">The sub-block edges adjacent to the sub-block gap shall be determined using the specified </w:t>
      </w:r>
      <w:proofErr w:type="spellStart"/>
      <w:r w:rsidRPr="00A46FD9">
        <w:t>F</w:t>
      </w:r>
      <w:r w:rsidRPr="00A46FD9">
        <w:rPr>
          <w:vertAlign w:val="subscript"/>
        </w:rPr>
        <w:t>Offset</w:t>
      </w:r>
      <w:proofErr w:type="spellEnd"/>
      <w:r w:rsidRPr="00A46FD9">
        <w:rPr>
          <w:vertAlign w:val="subscript"/>
        </w:rPr>
        <w:t>-RAT</w:t>
      </w:r>
      <w:r w:rsidRPr="00A46FD9">
        <w:t xml:space="preserve"> for the carrier adjacent to the sub-block gap. The carrier(s) may be shifted maximum 100 kHz towards higher frequencies to align with the channel raster.</w:t>
      </w:r>
    </w:p>
    <w:p w14:paraId="701ADD40" w14:textId="77777777" w:rsidR="001B2976" w:rsidRDefault="001B2976" w:rsidP="001B2976">
      <w:pPr>
        <w:pStyle w:val="EX"/>
        <w:ind w:left="360" w:hanging="360"/>
        <w:rPr>
          <w:rFonts w:ascii="Arial" w:hAnsi="Arial"/>
          <w:color w:val="0000FF"/>
          <w:sz w:val="28"/>
          <w:szCs w:val="28"/>
          <w:lang w:val="en-US"/>
        </w:rPr>
      </w:pPr>
      <w:bookmarkStart w:id="109" w:name="_Toc37180947"/>
      <w:bookmarkStart w:id="110" w:name="_Toc37181391"/>
      <w:bookmarkStart w:id="111" w:name="_Toc37181835"/>
      <w:bookmarkStart w:id="112" w:name="_Toc45881900"/>
      <w:bookmarkStart w:id="113" w:name="_Toc52560133"/>
      <w:bookmarkStart w:id="114" w:name="_Toc67912688"/>
      <w:bookmarkStart w:id="115" w:name="_Toc74901374"/>
      <w:bookmarkStart w:id="116" w:name="_Toc76504632"/>
      <w:bookmarkStart w:id="117" w:name="_Toc83044361"/>
      <w:bookmarkStart w:id="118" w:name="_Toc89871706"/>
      <w:r w:rsidRPr="00D147E6">
        <w:rPr>
          <w:rFonts w:ascii="Arial" w:hAnsi="Arial"/>
          <w:color w:val="0000FF"/>
          <w:sz w:val="28"/>
          <w:szCs w:val="28"/>
          <w:lang w:val="en-US"/>
        </w:rPr>
        <w:t>*********************End of change*****************</w:t>
      </w:r>
    </w:p>
    <w:p w14:paraId="51A6D79C" w14:textId="77777777" w:rsidR="001B2976" w:rsidRDefault="001B2976" w:rsidP="001B2976">
      <w:pPr>
        <w:pStyle w:val="EX"/>
        <w:ind w:left="360" w:hanging="360"/>
        <w:rPr>
          <w:rFonts w:ascii="Arial" w:hAnsi="Arial"/>
          <w:color w:val="0000FF"/>
          <w:sz w:val="28"/>
          <w:szCs w:val="28"/>
          <w:lang w:val="en-US"/>
        </w:rPr>
      </w:pPr>
    </w:p>
    <w:p w14:paraId="08AA6327" w14:textId="77777777" w:rsidR="001B2976" w:rsidRPr="00D01DF7" w:rsidRDefault="001B2976" w:rsidP="001B2976">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19" w:name="_Toc21098042"/>
      <w:bookmarkStart w:id="120" w:name="_Toc29765604"/>
      <w:bookmarkStart w:id="121" w:name="_Toc37181086"/>
      <w:bookmarkStart w:id="122" w:name="_Toc37181530"/>
      <w:bookmarkStart w:id="123" w:name="_Toc37181974"/>
      <w:bookmarkStart w:id="124" w:name="_Toc45882039"/>
      <w:bookmarkStart w:id="125" w:name="_Toc52560272"/>
      <w:bookmarkStart w:id="126" w:name="_Toc67912827"/>
      <w:bookmarkStart w:id="127" w:name="_Toc74901514"/>
      <w:bookmarkStart w:id="128" w:name="_Toc76504772"/>
      <w:bookmarkStart w:id="129" w:name="_Toc83044501"/>
      <w:bookmarkStart w:id="130" w:name="_Toc89871846"/>
      <w:bookmarkEnd w:id="107"/>
      <w:bookmarkEnd w:id="108"/>
      <w:bookmarkEnd w:id="109"/>
      <w:bookmarkEnd w:id="110"/>
      <w:bookmarkEnd w:id="111"/>
      <w:bookmarkEnd w:id="112"/>
      <w:bookmarkEnd w:id="113"/>
      <w:bookmarkEnd w:id="114"/>
      <w:bookmarkEnd w:id="115"/>
      <w:bookmarkEnd w:id="116"/>
      <w:bookmarkEnd w:id="117"/>
      <w:bookmarkEnd w:id="118"/>
      <w:r w:rsidRPr="00A46FD9">
        <w:lastRenderedPageBreak/>
        <w:t>6.6.2.5.1</w:t>
      </w:r>
      <w:r w:rsidRPr="00A46FD9">
        <w:tab/>
        <w:t>Test requirements for Band Categories 1 and 3</w:t>
      </w:r>
      <w:bookmarkEnd w:id="119"/>
      <w:bookmarkEnd w:id="120"/>
      <w:bookmarkEnd w:id="121"/>
      <w:bookmarkEnd w:id="122"/>
      <w:bookmarkEnd w:id="123"/>
      <w:bookmarkEnd w:id="124"/>
      <w:bookmarkEnd w:id="125"/>
      <w:bookmarkEnd w:id="126"/>
      <w:bookmarkEnd w:id="127"/>
      <w:bookmarkEnd w:id="128"/>
      <w:bookmarkEnd w:id="129"/>
      <w:bookmarkEnd w:id="130"/>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2E451BD7" w14:textId="77777777" w:rsidR="0082431F" w:rsidRPr="00A46FD9" w:rsidRDefault="0082431F" w:rsidP="0082431F">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4208CDAB" w14:textId="77777777" w:rsidR="0082431F" w:rsidRPr="00A46FD9" w:rsidRDefault="0082431F" w:rsidP="0082431F">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40F53FB" w14:textId="77777777" w:rsidR="0082431F" w:rsidRPr="00A46FD9" w:rsidRDefault="0082431F" w:rsidP="0082431F">
      <w:pPr>
        <w:keepNext/>
        <w:rPr>
          <w:rFonts w:cs="v5.0.0"/>
        </w:rPr>
      </w:pPr>
      <w:r w:rsidRPr="00A46FD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61E33FC8" w14:textId="77777777" w:rsidR="00B1229C" w:rsidRPr="00B1229C" w:rsidRDefault="00B1229C" w:rsidP="00B1229C">
      <w:r w:rsidRPr="00C54509">
        <w:lastRenderedPageBreak/>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23C1C4A7"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F517C">
        <w:t>WA BS OBUE in</w:t>
      </w:r>
      <w:r w:rsidR="007F517C" w:rsidRPr="00A07190">
        <w:t xml:space="preserve"> BC1 and BC3</w:t>
      </w:r>
      <w:r w:rsidR="007F517C">
        <w:t xml:space="preserve"> </w:t>
      </w:r>
      <w:r w:rsidR="007F517C" w:rsidRPr="00FE44C9">
        <w:t xml:space="preserve"> </w:t>
      </w:r>
      <w:r w:rsidR="007F517C">
        <w:t xml:space="preserve">bands </w:t>
      </w:r>
      <w:r w:rsidR="007F517C" w:rsidRPr="00FE44C9">
        <w:t>≤ 3</w:t>
      </w:r>
      <w:r w:rsidR="007F517C">
        <w:t xml:space="preserve"> </w:t>
      </w:r>
      <w:r w:rsidR="007F517C" w:rsidRPr="00FE44C9">
        <w:t>GHz</w:t>
      </w:r>
      <w:r w:rsidR="007F517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28.5pt" o:ole="" fillcolor="window">
                  <v:imagedata r:id="rId13" o:title=""/>
                </v:shape>
                <o:OLEObject Type="Embed" ProgID="Equation.DSMT4" ShapeID="_x0000_i1025" DrawAspect="Content" ObjectID="_1708255475"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 xml:space="preserve">requirement within sub-block gaps shall be -15dBm/MHz (for MSR BS supporting multi-band operation, either this limit or -16dBm/100kHz with correspondingly adjusted </w:t>
            </w:r>
            <w:proofErr w:type="spellStart"/>
            <w:r w:rsidRPr="00A46FD9">
              <w:rPr>
                <w:rFonts w:cs="Arial"/>
              </w:rPr>
              <w:t>f_offset</w:t>
            </w:r>
            <w:proofErr w:type="spellEnd"/>
            <w:r w:rsidRPr="00A46FD9">
              <w:rPr>
                <w:rFonts w:cs="Arial"/>
              </w:rPr>
              <w:t xml:space="preserve">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 xml:space="preserve">f &lt; 0.15 </w:t>
            </w:r>
            <w:proofErr w:type="spellStart"/>
            <w:r w:rsidRPr="00A46FD9">
              <w:rPr>
                <w:rFonts w:cs="Arial"/>
                <w:szCs w:val="18"/>
                <w:lang w:eastAsia="ja-JP"/>
              </w:rPr>
              <w:t>MHz.</w:t>
            </w:r>
            <w:proofErr w:type="spellEnd"/>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 xml:space="preserve">either this limit or -16dBm/100kHz with correspondingly adjusted </w:t>
            </w:r>
            <w:proofErr w:type="spellStart"/>
            <w:r w:rsidRPr="00A46FD9">
              <w:rPr>
                <w:rFonts w:eastAsia="SimSun" w:cs="Arial"/>
              </w:rPr>
              <w:t>f_offset</w:t>
            </w:r>
            <w:proofErr w:type="spellEnd"/>
            <w:r w:rsidRPr="00A46FD9">
              <w:rPr>
                <w:rFonts w:eastAsia="SimSun" w:cs="Arial"/>
              </w:rPr>
              <w:t xml:space="preserve">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5BA1F962" w:rsidR="00FF3259" w:rsidRPr="00A46FD9" w:rsidRDefault="00FF3259" w:rsidP="00FF3259">
      <w:pPr>
        <w:pStyle w:val="TH"/>
        <w:rPr>
          <w:rFonts w:cs="v5.0.0"/>
        </w:rPr>
      </w:pPr>
      <w:r w:rsidRPr="00A46FD9">
        <w:t>Table 6.6.2.</w:t>
      </w:r>
      <w:r w:rsidRPr="00A46FD9">
        <w:rPr>
          <w:lang w:eastAsia="zh-CN"/>
        </w:rPr>
        <w:t>5.</w:t>
      </w:r>
      <w:r w:rsidRPr="00A46FD9">
        <w:t xml:space="preserve">1-1a: </w:t>
      </w:r>
      <w:r w:rsidR="00870DE0">
        <w:t>WA BS OBUE in</w:t>
      </w:r>
      <w:r w:rsidR="00870DE0" w:rsidRPr="00A07190">
        <w:t xml:space="preserve"> BC1 and BC3</w:t>
      </w:r>
      <w:r w:rsidR="00870DE0">
        <w:t xml:space="preserve"> </w:t>
      </w:r>
      <w:r w:rsidR="00870DE0" w:rsidRPr="00FE44C9">
        <w:t xml:space="preserve"> </w:t>
      </w:r>
      <w:r w:rsidR="00870DE0">
        <w:t>bands &gt;</w:t>
      </w:r>
      <w:r w:rsidR="00870DE0" w:rsidRPr="00FE44C9">
        <w:t xml:space="preserve"> 3</w:t>
      </w:r>
      <w:r w:rsidR="00870DE0">
        <w:t xml:space="preserve"> </w:t>
      </w:r>
      <w:r w:rsidR="00870DE0" w:rsidRPr="00FE44C9">
        <w:t>GHz</w:t>
      </w:r>
      <w:r w:rsidR="00870DE0">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26" type="#_x0000_t75" style="width:158.45pt;height:28.5pt" o:ole="" fillcolor="window">
                  <v:imagedata r:id="rId15" o:title=""/>
                </v:shape>
                <o:OLEObject Type="Embed" ProgID="Equation.3" ShapeID="_x0000_i1026" DrawAspect="Content" ObjectID="_1708255476"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w:t>
            </w:r>
            <w:proofErr w:type="spellStart"/>
            <w:r w:rsidRPr="00A46FD9">
              <w:rPr>
                <w:rFonts w:cs="Arial"/>
              </w:rPr>
              <w:t>MHz.</w:t>
            </w:r>
            <w:proofErr w:type="spellEnd"/>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06CF413C"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E709B2">
        <w:t>WA BS OBUE in</w:t>
      </w:r>
      <w:r w:rsidR="00E709B2" w:rsidRPr="00A07190">
        <w:rPr>
          <w:lang w:eastAsia="zh-CN"/>
        </w:rPr>
        <w:t xml:space="preserve"> BC1 and BC3</w:t>
      </w:r>
      <w:r w:rsidR="00E709B2">
        <w:rPr>
          <w:lang w:eastAsia="zh-CN"/>
        </w:rPr>
        <w:t xml:space="preserve"> bands </w:t>
      </w:r>
      <w:r w:rsidR="00E709B2" w:rsidRPr="00FE44C9">
        <w:t>≤ 3</w:t>
      </w:r>
      <w:r w:rsidR="00E709B2">
        <w:t xml:space="preserve"> </w:t>
      </w:r>
      <w:r w:rsidR="00E709B2" w:rsidRPr="00FE44C9">
        <w:t>GHz</w:t>
      </w:r>
      <w:r w:rsidR="00E709B2" w:rsidRPr="00A07190">
        <w:t xml:space="preserve"> </w:t>
      </w:r>
      <w:r w:rsidR="00E709B2">
        <w:rPr>
          <w:lang w:eastAsia="zh-CN"/>
        </w:rPr>
        <w:t>applicable for: BS</w:t>
      </w:r>
      <w:r w:rsidR="00E709B2" w:rsidRPr="00A07190">
        <w:rPr>
          <w:lang w:eastAsia="zh-CN"/>
        </w:rPr>
        <w:t xml:space="preserve"> </w:t>
      </w:r>
      <w:r w:rsidR="00E709B2" w:rsidRPr="00A07190">
        <w:t xml:space="preserve">with </w:t>
      </w:r>
      <w:r w:rsidR="00E709B2" w:rsidRPr="00A07190">
        <w:rPr>
          <w:rFonts w:cs="Arial"/>
          <w:lang w:eastAsia="zh-CN"/>
        </w:rPr>
        <w:t>standalone</w:t>
      </w:r>
      <w:r w:rsidR="00E709B2" w:rsidRPr="00A07190">
        <w:rPr>
          <w:lang w:eastAsia="zh-CN"/>
        </w:rPr>
        <w:t xml:space="preserve"> NB-IoT</w:t>
      </w:r>
      <w:r w:rsidR="00E709B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 xml:space="preserve">Frequency offset of measurement filter centre frequency, </w:t>
            </w:r>
            <w:proofErr w:type="spellStart"/>
            <w:r w:rsidRPr="00A46FD9">
              <w:rPr>
                <w:lang w:eastAsia="ja-JP"/>
              </w:rPr>
              <w:t>f_offset</w:t>
            </w:r>
            <w:proofErr w:type="spellEnd"/>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w:t>
            </w:r>
            <w:proofErr w:type="spellStart"/>
            <w:r w:rsidRPr="00A46FD9">
              <w:rPr>
                <w:lang w:eastAsia="ja-JP"/>
              </w:rPr>
              <w:t>f_offset</w:t>
            </w:r>
            <w:proofErr w:type="spellEnd"/>
            <w:r w:rsidRPr="00A46FD9">
              <w:rPr>
                <w:lang w:eastAsia="ja-JP"/>
              </w:rPr>
              <w:t xml:space="preserve">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w:t>
            </w:r>
            <w:proofErr w:type="spellStart"/>
            <w:r w:rsidRPr="00A46FD9">
              <w:rPr>
                <w:lang w:eastAsia="ja-JP"/>
              </w:rPr>
              <w:t>IoTcarrier</w:t>
            </w:r>
            <w:proofErr w:type="spellEnd"/>
            <w:r w:rsidRPr="00A46FD9">
              <w:rPr>
                <w:lang w:eastAsia="ja-JP"/>
              </w:rPr>
              <w:t xml:space="preserve"> – 43, where PNB-</w:t>
            </w:r>
            <w:proofErr w:type="spellStart"/>
            <w:r w:rsidRPr="00A46FD9">
              <w:rPr>
                <w:lang w:eastAsia="ja-JP"/>
              </w:rPr>
              <w:t>IoTcarrier</w:t>
            </w:r>
            <w:proofErr w:type="spellEnd"/>
            <w:r w:rsidRPr="00A46FD9">
              <w:rPr>
                <w:lang w:eastAsia="ja-JP"/>
              </w:rPr>
              <w:t xml:space="preserve"> is the power level of the standalone NB-IoT carrier adjacent to the RF bandwidth edge. In other cases, X = 0.</w:t>
            </w:r>
          </w:p>
        </w:tc>
      </w:tr>
    </w:tbl>
    <w:p w14:paraId="4E01D98A" w14:textId="77777777" w:rsidR="00FF3259" w:rsidRPr="00A46FD9" w:rsidRDefault="00FF3259" w:rsidP="00FF3259"/>
    <w:p w14:paraId="38035687" w14:textId="58064B46" w:rsidR="00FF3259" w:rsidRPr="00A46FD9" w:rsidRDefault="00FF3259" w:rsidP="00FF3259">
      <w:pPr>
        <w:pStyle w:val="TH"/>
        <w:rPr>
          <w:rFonts w:cs="v5.0.0"/>
        </w:rPr>
      </w:pPr>
      <w:r w:rsidRPr="00A46FD9">
        <w:t xml:space="preserve">Table 6.6.2.5.1-1c: </w:t>
      </w:r>
      <w:bookmarkStart w:id="131" w:name="_Hlk510517866"/>
      <w:r w:rsidR="009A06AC">
        <w:t>WA BS OBUE in</w:t>
      </w:r>
      <w:r w:rsidR="009A06AC" w:rsidRPr="00A07190">
        <w:t xml:space="preserve"> BC1 and BC3 bands </w:t>
      </w:r>
      <w:r w:rsidR="009A06AC">
        <w:rPr>
          <w:rFonts w:cs="Arial"/>
        </w:rPr>
        <w:t>≤</w:t>
      </w:r>
      <w:r w:rsidR="009A06AC">
        <w:t> </w:t>
      </w:r>
      <w:r w:rsidR="009A06AC" w:rsidRPr="00A07190">
        <w:t>1</w:t>
      </w:r>
      <w:r w:rsidR="009A06AC">
        <w:t xml:space="preserve"> </w:t>
      </w:r>
      <w:r w:rsidR="009A06AC" w:rsidRPr="00A07190">
        <w:t>GHz</w:t>
      </w:r>
      <w:r w:rsidR="009A06AC">
        <w:t xml:space="preserve"> - option 1</w:t>
      </w:r>
      <w:bookmarkEnd w:id="131"/>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3A1B40AB"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575EA2AE"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2"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6493D0DD" w:rsidR="00FF3259" w:rsidRPr="00A46FD9" w:rsidRDefault="00E424CC" w:rsidP="00E424CC">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3"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232EEDF8" w:rsidR="00FF3259" w:rsidRPr="00A46FD9" w:rsidRDefault="00FF3259" w:rsidP="00FF3259">
      <w:pPr>
        <w:pStyle w:val="TH"/>
        <w:rPr>
          <w:rFonts w:cs="v5.0.0"/>
        </w:rPr>
      </w:pPr>
      <w:r w:rsidRPr="00A46FD9">
        <w:lastRenderedPageBreak/>
        <w:t xml:space="preserve">Table 6.6.2.5.1-1d: </w:t>
      </w:r>
      <w:r w:rsidR="00120107">
        <w:t>WA BS OBUE in</w:t>
      </w:r>
      <w:r w:rsidR="00120107" w:rsidRPr="00A07190">
        <w:t xml:space="preserve"> BC1 and BC3 bands </w:t>
      </w:r>
      <w:r w:rsidR="00120107">
        <w:t>&gt; </w:t>
      </w:r>
      <w:r w:rsidR="00120107" w:rsidRPr="00FE44C9">
        <w:t>1</w:t>
      </w:r>
      <w:r w:rsidR="00120107">
        <w:t> </w:t>
      </w:r>
      <w:r w:rsidR="00120107" w:rsidRPr="00FE44C9">
        <w:t>GHz</w:t>
      </w:r>
      <w:r w:rsidR="00120107" w:rsidRPr="00FE44C9">
        <w:rPr>
          <w:lang w:eastAsia="zh-CN"/>
        </w:rPr>
        <w:t xml:space="preserve"> and ≤ 3</w:t>
      </w:r>
      <w:r w:rsidR="00120107">
        <w:rPr>
          <w:lang w:eastAsia="zh-CN"/>
        </w:rPr>
        <w:t> </w:t>
      </w:r>
      <w:r w:rsidR="00120107" w:rsidRPr="00FE44C9">
        <w:rPr>
          <w:lang w:eastAsia="zh-CN"/>
        </w:rPr>
        <w:t>GHz</w:t>
      </w:r>
      <w:r w:rsidR="00120107">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57A905C7"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BFA51" w:rsidR="00FF3259" w:rsidRPr="00A46FD9" w:rsidRDefault="00FF3259" w:rsidP="00FF3259">
      <w:pPr>
        <w:pStyle w:val="TH"/>
        <w:rPr>
          <w:rFonts w:cs="v5.0.0"/>
        </w:rPr>
      </w:pPr>
      <w:r w:rsidRPr="00A46FD9">
        <w:t xml:space="preserve">Table 6.6.2.5.1-1e: </w:t>
      </w:r>
      <w:r w:rsidR="009253DB">
        <w:t>WA BS OBUE in</w:t>
      </w:r>
      <w:r w:rsidR="009253DB" w:rsidRPr="008E3352">
        <w:t xml:space="preserve"> BC1 and BC3 bands above 3 GHz</w:t>
      </w:r>
      <w:r w:rsidR="009253D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42537A61"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2C62C931"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A13B04">
        <w:t>MR BS OBUE in</w:t>
      </w:r>
      <w:r w:rsidR="00A13B04" w:rsidRPr="00A07190">
        <w:t xml:space="preserve"> BC1</w:t>
      </w:r>
      <w:r w:rsidR="00A13B04">
        <w:t xml:space="preserve"> bands </w:t>
      </w:r>
      <w:r w:rsidR="00A13B04" w:rsidRPr="00FE44C9">
        <w:t xml:space="preserve">≤ </w:t>
      </w:r>
      <w:r w:rsidR="00A13B04" w:rsidRPr="00FE44C9">
        <w:rPr>
          <w:lang w:eastAsia="zh-CN"/>
        </w:rPr>
        <w:t>3</w:t>
      </w:r>
      <w:r w:rsidR="00A13B04">
        <w:rPr>
          <w:lang w:eastAsia="zh-CN"/>
        </w:rPr>
        <w:t> </w:t>
      </w:r>
      <w:r w:rsidR="00A13B04" w:rsidRPr="00FE44C9">
        <w:rPr>
          <w:lang w:eastAsia="zh-CN"/>
        </w:rPr>
        <w:t>GHz</w:t>
      </w:r>
      <w:r w:rsidR="00A13B04">
        <w:t xml:space="preserve"> applicable for:</w:t>
      </w:r>
      <w:r w:rsidR="00A13B04" w:rsidRPr="00A07190">
        <w:t xml:space="preserve"> 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 </w:t>
      </w:r>
      <w:r w:rsidR="00A13B04">
        <w:t>and</w:t>
      </w:r>
      <w:r w:rsidR="00A13B04" w:rsidRPr="00A07190">
        <w:t xml:space="preserve"> not supporting NR</w:t>
      </w:r>
      <w:r w:rsidR="00A13B04">
        <w:t xml:space="preserve">; or </w:t>
      </w:r>
      <w:r w:rsidR="00A13B04" w:rsidRPr="00A07190">
        <w:t xml:space="preserve">BS </w:t>
      </w:r>
      <w:r w:rsidR="00A13B04">
        <w:t xml:space="preserve">with </w:t>
      </w:r>
      <w:r w:rsidR="00A13B04" w:rsidRPr="00A07190">
        <w:t xml:space="preserve">maximum output power 31 &lt; </w:t>
      </w:r>
      <w:r w:rsidR="00A13B04" w:rsidRPr="00A07190">
        <w:rPr>
          <w:rFonts w:cs="Arial"/>
        </w:rPr>
        <w:t>P</w:t>
      </w:r>
      <w:r w:rsidR="00A13B04" w:rsidRPr="00A07190">
        <w:rPr>
          <w:rFonts w:cs="Arial"/>
          <w:vertAlign w:val="subscript"/>
          <w:lang w:val="en-US"/>
        </w:rPr>
        <w:t>Rated</w:t>
      </w:r>
      <w:r w:rsidR="00A13B04" w:rsidRPr="00A07190">
        <w:rPr>
          <w:rFonts w:cs="Arial"/>
          <w:vertAlign w:val="subscript"/>
        </w:rPr>
        <w:t>,c</w:t>
      </w:r>
      <w:r w:rsidR="00A13B04" w:rsidRPr="00A07190">
        <w:t xml:space="preserve"> </w:t>
      </w:r>
      <w:r w:rsidR="00A13B04" w:rsidRPr="00A07190">
        <w:rPr>
          <w:rFonts w:cs="v5.0.0"/>
        </w:rPr>
        <w:sym w:font="Symbol" w:char="F0A3"/>
      </w:r>
      <w:r w:rsidR="00A13B04" w:rsidRPr="00A07190">
        <w:t xml:space="preserve"> 38 dBm</w:t>
      </w:r>
      <w:r w:rsidR="00A13B04">
        <w:t>,</w:t>
      </w:r>
      <w:r w:rsidR="00A13B04" w:rsidRPr="00A07190">
        <w:t xml:space="preserve"> supporting NR</w:t>
      </w:r>
      <w:r w:rsidR="00A13B0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0EBBEB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0ADD7B1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2BA3156F"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49E32B2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 (</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B57D182" w14:textId="77777777" w:rsidR="00FF3259" w:rsidRPr="00A46FD9" w:rsidRDefault="00FF3259" w:rsidP="00FF3259">
            <w:pPr>
              <w:pStyle w:val="TAC"/>
              <w:rPr>
                <w:rFonts w:cs="Arial"/>
                <w:lang w:eastAsia="zh-CN"/>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proofErr w:type="spellStart"/>
            <w:r w:rsidRPr="00A46FD9">
              <w:rPr>
                <w:rFonts w:cs="Arial"/>
              </w:rPr>
              <w:t>P</w:t>
            </w:r>
            <w:r w:rsidRPr="00A46FD9">
              <w:rPr>
                <w:rFonts w:cs="Arial"/>
                <w:vertAlign w:val="subscript"/>
              </w:rPr>
              <w:t>Rated,c</w:t>
            </w:r>
            <w:proofErr w:type="spellEnd"/>
            <w:r w:rsidRPr="00A46FD9">
              <w:rPr>
                <w:rFonts w:cs="Arial"/>
              </w:rPr>
              <w:t xml:space="preserve"> – 56 dB)/</w:t>
            </w:r>
            <w:proofErr w:type="spellStart"/>
            <w:r w:rsidRPr="00A46FD9">
              <w:rPr>
                <w:rFonts w:cs="Arial"/>
              </w:rPr>
              <w:t>MHz.</w:t>
            </w:r>
            <w:proofErr w:type="spellEnd"/>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407C9D06" w14:textId="77777777" w:rsidR="00FF3259" w:rsidRPr="00A46FD9" w:rsidRDefault="00FF3259" w:rsidP="00FF3259">
      <w:pPr>
        <w:rPr>
          <w:lang w:eastAsia="zh-CN"/>
        </w:rPr>
      </w:pPr>
    </w:p>
    <w:p w14:paraId="07A0BCE2" w14:textId="3F8959D6"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827012">
        <w:t>MR BS OBUE in</w:t>
      </w:r>
      <w:r w:rsidR="00827012" w:rsidRPr="00A07190">
        <w:t xml:space="preserve"> BC1</w:t>
      </w:r>
      <w:r w:rsidR="00827012">
        <w:t xml:space="preserve"> bands </w:t>
      </w:r>
      <w:r w:rsidR="00827012" w:rsidRPr="00FE44C9">
        <w:rPr>
          <w:lang w:eastAsia="zh-CN"/>
        </w:rPr>
        <w:t>&gt;</w:t>
      </w:r>
      <w:r w:rsidR="00827012" w:rsidRPr="00FE44C9">
        <w:t xml:space="preserve"> </w:t>
      </w:r>
      <w:r w:rsidR="00827012" w:rsidRPr="00FE44C9">
        <w:rPr>
          <w:lang w:eastAsia="zh-CN"/>
        </w:rPr>
        <w:t>3</w:t>
      </w:r>
      <w:r w:rsidR="00827012">
        <w:rPr>
          <w:lang w:eastAsia="zh-CN"/>
        </w:rPr>
        <w:t> </w:t>
      </w:r>
      <w:r w:rsidR="00827012" w:rsidRPr="00FE44C9">
        <w:rPr>
          <w:lang w:eastAsia="zh-CN"/>
        </w:rPr>
        <w:t>GHz</w:t>
      </w:r>
      <w:r w:rsidR="00827012">
        <w:t xml:space="preserve"> applicable for:</w:t>
      </w:r>
      <w:r w:rsidR="00827012" w:rsidRPr="00A07190">
        <w:t xml:space="preserve"> 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w:t>
      </w:r>
      <w:r w:rsidR="00827012">
        <w:t>and</w:t>
      </w:r>
      <w:r w:rsidR="00827012" w:rsidRPr="00A07190">
        <w:t xml:space="preserve"> not supporting NR</w:t>
      </w:r>
      <w:r w:rsidR="00827012">
        <w:t xml:space="preserve">; or </w:t>
      </w:r>
      <w:r w:rsidR="00827012" w:rsidRPr="00A07190">
        <w:t xml:space="preserve">BS </w:t>
      </w:r>
      <w:r w:rsidR="00827012">
        <w:t xml:space="preserve">with </w:t>
      </w:r>
      <w:r w:rsidR="00827012" w:rsidRPr="00A07190">
        <w:t xml:space="preserve">maximum output power 31 &lt; </w:t>
      </w:r>
      <w:r w:rsidR="00827012" w:rsidRPr="00A07190">
        <w:rPr>
          <w:rFonts w:cs="Arial"/>
        </w:rPr>
        <w:t>P</w:t>
      </w:r>
      <w:r w:rsidR="00827012" w:rsidRPr="00A07190">
        <w:rPr>
          <w:rFonts w:cs="Arial"/>
          <w:vertAlign w:val="subscript"/>
          <w:lang w:val="en-US"/>
        </w:rPr>
        <w:t>Rated</w:t>
      </w:r>
      <w:r w:rsidR="00827012" w:rsidRPr="00A07190">
        <w:rPr>
          <w:rFonts w:cs="Arial"/>
          <w:vertAlign w:val="subscript"/>
        </w:rPr>
        <w:t>,c</w:t>
      </w:r>
      <w:r w:rsidR="00827012" w:rsidRPr="00A07190">
        <w:t xml:space="preserve"> </w:t>
      </w:r>
      <w:r w:rsidR="00827012" w:rsidRPr="00A07190">
        <w:rPr>
          <w:rFonts w:cs="v5.0.0"/>
        </w:rPr>
        <w:sym w:font="Symbol" w:char="F0A3"/>
      </w:r>
      <w:r w:rsidR="00827012" w:rsidRPr="00A07190">
        <w:t xml:space="preserve"> 38 dBm supporting NR</w:t>
      </w:r>
      <w:r w:rsidR="0082701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684BB769"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- 56.2dB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3106BB0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319702D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3.1 MHz</w:t>
            </w:r>
          </w:p>
        </w:tc>
        <w:tc>
          <w:tcPr>
            <w:tcW w:w="3455" w:type="dxa"/>
          </w:tcPr>
          <w:p w14:paraId="02A4E77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proofErr w:type="spellStart"/>
            <w:r w:rsidRPr="00A46FD9">
              <w:rPr>
                <w:rFonts w:cs="Arial"/>
                <w:lang w:val="sv-FI"/>
              </w:rPr>
              <w:t>f_offset</w:t>
            </w:r>
            <w:r w:rsidRPr="00A46FD9">
              <w:rPr>
                <w:rFonts w:cs="Arial"/>
                <w:vertAlign w:val="subscript"/>
                <w:lang w:val="sv-FI"/>
              </w:rPr>
              <w:t>max</w:t>
            </w:r>
            <w:proofErr w:type="spellEnd"/>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75C5567B"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r w:rsidRPr="00A46FD9">
              <w:rPr>
                <w:rFonts w:cs="Arial"/>
              </w:rPr>
              <w:t>/</w:t>
            </w:r>
            <w:proofErr w:type="spellStart"/>
            <w:r w:rsidRPr="00A46FD9">
              <w:rPr>
                <w:rFonts w:cs="Arial"/>
              </w:rPr>
              <w:t>MHz.</w:t>
            </w:r>
            <w:proofErr w:type="spellEnd"/>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35E446AB"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0B5634">
        <w:t>MR BS OBUE in</w:t>
      </w:r>
      <w:r w:rsidR="000B5634" w:rsidRPr="00A07190">
        <w:t xml:space="preserve"> BC1</w:t>
      </w:r>
      <w:r w:rsidR="000B5634" w:rsidRPr="00A07190">
        <w:rPr>
          <w:lang w:eastAsia="zh-CN"/>
        </w:rPr>
        <w:t xml:space="preserve"> </w:t>
      </w:r>
      <w:r w:rsidR="000B5634" w:rsidRPr="00FE44C9">
        <w:rPr>
          <w:rFonts w:hint="eastAsia"/>
          <w:lang w:eastAsia="zh-CN"/>
        </w:rPr>
        <w:t xml:space="preserve">bands </w:t>
      </w:r>
      <w:r w:rsidR="000B5634" w:rsidRPr="00FE44C9">
        <w:rPr>
          <w:lang w:eastAsia="zh-CN"/>
        </w:rPr>
        <w:t>≤ 3</w:t>
      </w:r>
      <w:r w:rsidR="000B5634">
        <w:rPr>
          <w:lang w:eastAsia="zh-CN"/>
        </w:rPr>
        <w:t> </w:t>
      </w:r>
      <w:r w:rsidR="000B5634" w:rsidRPr="00FE44C9">
        <w:rPr>
          <w:lang w:eastAsia="zh-CN"/>
        </w:rPr>
        <w:t>GHz</w:t>
      </w:r>
      <w:r w:rsidR="000B5634" w:rsidRPr="00FE44C9">
        <w:t xml:space="preserve"> </w:t>
      </w:r>
      <w:r w:rsidR="000B5634">
        <w:rPr>
          <w:lang w:eastAsia="zh-CN"/>
        </w:rPr>
        <w:t xml:space="preserve">applicable for: </w:t>
      </w:r>
      <w:bookmarkStart w:id="134" w:name="_Hlk61613724"/>
      <w:r w:rsidR="000B5634" w:rsidRPr="00A07190">
        <w:t xml:space="preserve">BS </w:t>
      </w:r>
      <w:r w:rsidR="000B5634">
        <w:t xml:space="preserve">with </w:t>
      </w:r>
      <w:r w:rsidR="000B5634" w:rsidRPr="00A07190">
        <w:t xml:space="preserve">maximum output power </w:t>
      </w:r>
      <w:bookmarkEnd w:id="134"/>
      <w:r w:rsidR="000B5634" w:rsidRPr="00A07190">
        <w:t xml:space="preserve">31 &lt; </w:t>
      </w:r>
      <w:r w:rsidR="000B5634" w:rsidRPr="00A07190">
        <w:rPr>
          <w:rFonts w:cs="Arial"/>
        </w:rPr>
        <w:t>P</w:t>
      </w:r>
      <w:r w:rsidR="000B5634" w:rsidRPr="00A07190">
        <w:rPr>
          <w:rFonts w:cs="Arial"/>
          <w:vertAlign w:val="subscript"/>
          <w:lang w:val="en-US"/>
        </w:rPr>
        <w:t>Rated</w:t>
      </w:r>
      <w:r w:rsidR="000B5634" w:rsidRPr="00A07190">
        <w:t xml:space="preserve"> </w:t>
      </w:r>
      <w:r w:rsidR="000B5634" w:rsidRPr="00A07190">
        <w:rPr>
          <w:rFonts w:cs="v5.0.0"/>
        </w:rPr>
        <w:sym w:font="Symbol" w:char="F0A3"/>
      </w:r>
      <w:r w:rsidR="000B5634" w:rsidRPr="00A07190">
        <w:t xml:space="preserve"> 38 dBm</w:t>
      </w:r>
      <w:r w:rsidR="000B5634">
        <w:rPr>
          <w:lang w:eastAsia="zh-CN"/>
        </w:rPr>
        <w:t xml:space="preserve"> and </w:t>
      </w:r>
      <w:r w:rsidR="000B5634" w:rsidRPr="00A07190">
        <w:t xml:space="preserve">with </w:t>
      </w:r>
      <w:r w:rsidR="000B5634" w:rsidRPr="00A07190">
        <w:rPr>
          <w:rFonts w:cs="Arial"/>
          <w:lang w:eastAsia="zh-CN"/>
        </w:rPr>
        <w:t>standalone</w:t>
      </w:r>
      <w:r w:rsidR="000B5634" w:rsidRPr="00A07190">
        <w:rPr>
          <w:lang w:eastAsia="zh-CN"/>
        </w:rPr>
        <w:t xml:space="preserve"> NB-IoT</w:t>
      </w:r>
      <w:r w:rsidR="000B563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5" w:type="dxa"/>
          </w:tcPr>
          <w:p w14:paraId="0C3AC54C"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- 36.5dB</w:t>
            </w:r>
            <w:r w:rsidRPr="00A46FD9">
              <w:rPr>
                <w:rFonts w:cs="v5.0.0"/>
              </w:rPr>
              <w:t xml:space="preserve"> - 60(</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- 39.5dB</w:t>
            </w:r>
            <w:r w:rsidRPr="00A46FD9">
              <w:rPr>
                <w:rFonts w:cs="v5.0.0"/>
              </w:rPr>
              <w:t xml:space="preserve"> - 160(</w:t>
            </w:r>
            <w:proofErr w:type="spellStart"/>
            <w:r w:rsidRPr="00A46FD9">
              <w:rPr>
                <w:rFonts w:cs="Arial"/>
              </w:rPr>
              <w:t>f_offset</w:t>
            </w:r>
            <w:proofErr w:type="spellEnd"/>
            <w:r w:rsidRPr="00A46FD9">
              <w:rPr>
                <w:rFonts w:cs="Arial"/>
              </w:rPr>
              <w: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325AB9A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A04BE2">
        <w:t>MR BS OBUE in</w:t>
      </w:r>
      <w:r w:rsidR="00A04BE2" w:rsidRPr="00A07190">
        <w:t xml:space="preserve"> BC1</w:t>
      </w:r>
      <w:r w:rsidR="00A04BE2" w:rsidRPr="00A07190">
        <w:rPr>
          <w:lang w:eastAsia="zh-CN"/>
        </w:rPr>
        <w:t xml:space="preserve"> </w:t>
      </w:r>
      <w:r w:rsidR="00A04BE2">
        <w:rPr>
          <w:lang w:eastAsia="zh-CN"/>
        </w:rPr>
        <w:t xml:space="preserve">bands </w:t>
      </w:r>
      <w:r w:rsidR="00A04BE2" w:rsidRPr="00FE44C9">
        <w:rPr>
          <w:lang w:eastAsia="zh-CN"/>
        </w:rPr>
        <w:t>≤ 3</w:t>
      </w:r>
      <w:r w:rsidR="00A04BE2">
        <w:rPr>
          <w:lang w:eastAsia="zh-CN"/>
        </w:rPr>
        <w:t> </w:t>
      </w:r>
      <w:r w:rsidR="00A04BE2" w:rsidRPr="00FE44C9">
        <w:rPr>
          <w:lang w:eastAsia="zh-CN"/>
        </w:rPr>
        <w:t>GHz</w:t>
      </w:r>
      <w:r w:rsidR="00A04BE2">
        <w:rPr>
          <w:lang w:eastAsia="zh-CN"/>
        </w:rPr>
        <w:t xml:space="preserve"> applicable </w:t>
      </w:r>
      <w:r w:rsidR="00A04BE2" w:rsidRPr="00A07190">
        <w:t>for</w:t>
      </w:r>
      <w:r w:rsidR="00A04BE2">
        <w:t>:</w:t>
      </w:r>
      <w:r w:rsidR="00A04BE2" w:rsidRPr="00A07190">
        <w:t xml:space="preserve"> BS </w:t>
      </w:r>
      <w:r w:rsidR="00A04BE2">
        <w:t xml:space="preserve">with </w:t>
      </w:r>
      <w:r w:rsidR="00A04BE2" w:rsidRPr="00A07190">
        <w:t xml:space="preserve">maximum output power 31 &lt; </w:t>
      </w:r>
      <w:proofErr w:type="spellStart"/>
      <w:r w:rsidR="00A04BE2" w:rsidRPr="00A07190">
        <w:rPr>
          <w:rFonts w:cs="Arial"/>
        </w:rPr>
        <w:t>P</w:t>
      </w:r>
      <w:r w:rsidR="00A04BE2" w:rsidRPr="00A07190">
        <w:rPr>
          <w:rFonts w:cs="Arial"/>
          <w:vertAlign w:val="subscript"/>
        </w:rPr>
        <w:t>Rated,c</w:t>
      </w:r>
      <w:proofErr w:type="spellEnd"/>
      <w:r w:rsidR="00A04BE2" w:rsidRPr="00A07190">
        <w:t xml:space="preserve"> </w:t>
      </w:r>
      <w:r w:rsidR="00A04BE2" w:rsidRPr="00A07190">
        <w:rPr>
          <w:rFonts w:cs="v5.0.0"/>
        </w:rPr>
        <w:sym w:font="Symbol" w:char="F0A3"/>
      </w:r>
      <w:r w:rsidR="00A04BE2" w:rsidRPr="00A07190">
        <w:t xml:space="preserve"> 38 dBm</w:t>
      </w:r>
      <w:r w:rsidR="00A04BE2">
        <w:t>,</w:t>
      </w:r>
      <w:r w:rsidR="00A04BE2" w:rsidRPr="00811A9C">
        <w:t xml:space="preserve"> </w:t>
      </w:r>
      <w:r w:rsidR="00A04BE2" w:rsidRPr="00A07190">
        <w:t>supporting NR</w:t>
      </w:r>
      <w:r w:rsidR="00A04BE2">
        <w:t>,</w:t>
      </w:r>
      <w:r w:rsidR="00A04BE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3CD51EF" w14:textId="77777777" w:rsidR="00E424CC" w:rsidRPr="00FE44C9" w:rsidRDefault="00E424CC" w:rsidP="00E424CC">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66CD006F" w14:textId="77777777" w:rsidR="00E424CC" w:rsidRPr="00FE44C9" w:rsidRDefault="00E424CC" w:rsidP="00E424CC">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6"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61968E85" w:rsidR="00FF3259" w:rsidRPr="00A46FD9" w:rsidRDefault="00E424CC" w:rsidP="00E424CC">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11CCBFE5" w14:textId="77777777" w:rsidR="00FF3259" w:rsidRPr="00A46FD9" w:rsidRDefault="00FF3259" w:rsidP="00FF3259"/>
    <w:p w14:paraId="76EA621F" w14:textId="4A14A61B" w:rsidR="00FF3259" w:rsidRPr="00A46FD9" w:rsidRDefault="00FF3259" w:rsidP="00FF3259">
      <w:pPr>
        <w:pStyle w:val="TH"/>
        <w:rPr>
          <w:rFonts w:cs="v5.0.0"/>
        </w:rPr>
      </w:pPr>
      <w:r w:rsidRPr="00A46FD9">
        <w:lastRenderedPageBreak/>
        <w:t>Table 6.6.2.5.</w:t>
      </w:r>
      <w:r w:rsidRPr="00A46FD9">
        <w:rPr>
          <w:lang w:eastAsia="zh-CN"/>
        </w:rPr>
        <w:t>1</w:t>
      </w:r>
      <w:r w:rsidRPr="00A46FD9">
        <w:t>-</w:t>
      </w:r>
      <w:r w:rsidRPr="00A46FD9">
        <w:rPr>
          <w:lang w:eastAsia="zh-CN"/>
        </w:rPr>
        <w:t>2d</w:t>
      </w:r>
      <w:r w:rsidRPr="00A46FD9">
        <w:t xml:space="preserve">: </w:t>
      </w:r>
      <w:r w:rsidR="0029395F">
        <w:t>MR BS OBUE in</w:t>
      </w:r>
      <w:r w:rsidR="0029395F" w:rsidRPr="00A07190">
        <w:t xml:space="preserve"> BC1</w:t>
      </w:r>
      <w:r w:rsidR="0029395F" w:rsidRPr="00A07190">
        <w:rPr>
          <w:lang w:eastAsia="zh-CN"/>
        </w:rPr>
        <w:t xml:space="preserve"> </w:t>
      </w:r>
      <w:r w:rsidR="0029395F">
        <w:rPr>
          <w:lang w:eastAsia="zh-CN"/>
        </w:rPr>
        <w:t xml:space="preserve">bands </w:t>
      </w:r>
      <w:r w:rsidR="0029395F" w:rsidRPr="00FE44C9">
        <w:t>&gt;3</w:t>
      </w:r>
      <w:r w:rsidR="0029395F">
        <w:t> </w:t>
      </w:r>
      <w:r w:rsidR="0029395F" w:rsidRPr="00FE44C9">
        <w:t>GHz</w:t>
      </w:r>
      <w:r w:rsidR="0029395F">
        <w:rPr>
          <w:lang w:eastAsia="zh-CN"/>
        </w:rPr>
        <w:t xml:space="preserve"> applicable </w:t>
      </w:r>
      <w:r w:rsidR="0029395F" w:rsidRPr="00A07190">
        <w:t>for</w:t>
      </w:r>
      <w:r w:rsidR="0029395F">
        <w:t>:</w:t>
      </w:r>
      <w:r w:rsidR="0029395F" w:rsidRPr="00A07190">
        <w:t xml:space="preserve"> BS </w:t>
      </w:r>
      <w:r w:rsidR="0029395F">
        <w:t xml:space="preserve">with </w:t>
      </w:r>
      <w:r w:rsidR="0029395F" w:rsidRPr="00A07190">
        <w:t xml:space="preserve">maximum output power 31 &lt; </w:t>
      </w:r>
      <w:proofErr w:type="spellStart"/>
      <w:r w:rsidR="0029395F" w:rsidRPr="00A07190">
        <w:rPr>
          <w:rFonts w:cs="Arial"/>
        </w:rPr>
        <w:t>P</w:t>
      </w:r>
      <w:r w:rsidR="0029395F" w:rsidRPr="00A07190">
        <w:rPr>
          <w:rFonts w:cs="Arial"/>
          <w:vertAlign w:val="subscript"/>
        </w:rPr>
        <w:t>Rated,c</w:t>
      </w:r>
      <w:proofErr w:type="spellEnd"/>
      <w:r w:rsidR="0029395F" w:rsidRPr="00A07190">
        <w:t xml:space="preserve"> </w:t>
      </w:r>
      <w:r w:rsidR="0029395F" w:rsidRPr="00A07190">
        <w:rPr>
          <w:rFonts w:cs="v5.0.0"/>
        </w:rPr>
        <w:sym w:font="Symbol" w:char="F0A3"/>
      </w:r>
      <w:r w:rsidR="0029395F" w:rsidRPr="00A07190">
        <w:t xml:space="preserve"> 38 dBm</w:t>
      </w:r>
      <w:r w:rsidR="0029395F">
        <w:t>,</w:t>
      </w:r>
      <w:r w:rsidR="0029395F" w:rsidRPr="00811A9C">
        <w:t xml:space="preserve"> </w:t>
      </w:r>
      <w:r w:rsidR="0029395F" w:rsidRPr="00A07190">
        <w:t>supporting NR</w:t>
      </w:r>
      <w:r w:rsidR="0029395F">
        <w:t>,</w:t>
      </w:r>
      <w:r w:rsidR="0029395F"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C2A2B3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8C326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1A3953B"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BA0AAEF"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DCA7CFF"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18E2466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8C98C8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720771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386D1EE"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51.2dB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6306011" w14:textId="77777777" w:rsidR="00FF3259" w:rsidRPr="00A46FD9" w:rsidRDefault="00FF3259" w:rsidP="00FF3259">
            <w:pPr>
              <w:pStyle w:val="TAC"/>
              <w:rPr>
                <w:rFonts w:cs="v5.0.0"/>
              </w:rPr>
            </w:pPr>
            <w:r w:rsidRPr="00A46FD9">
              <w:rPr>
                <w:rFonts w:cs="v5.0.0"/>
              </w:rPr>
              <w:t xml:space="preserve">100 kHz </w:t>
            </w:r>
          </w:p>
        </w:tc>
      </w:tr>
      <w:tr w:rsidR="00FF3259" w:rsidRPr="00A46FD9" w14:paraId="16F9053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BB3387B"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58A8B77"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F154AB2"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3EDF48CF" w14:textId="77777777" w:rsidR="00FF3259" w:rsidRPr="00A46FD9" w:rsidRDefault="00FF3259" w:rsidP="00FF3259">
            <w:pPr>
              <w:pStyle w:val="TAC"/>
              <w:rPr>
                <w:rFonts w:cs="v5.0.0"/>
              </w:rPr>
            </w:pPr>
            <w:r w:rsidRPr="00A46FD9">
              <w:rPr>
                <w:rFonts w:cs="v5.0.0"/>
              </w:rPr>
              <w:t xml:space="preserve">100 kHz </w:t>
            </w:r>
          </w:p>
        </w:tc>
      </w:tr>
      <w:tr w:rsidR="00FF3259" w:rsidRPr="00A46FD9" w14:paraId="0C488B8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A4ADF68"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569885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CA0A9EE"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4AA3E301"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5E5D1690" w14:textId="77777777" w:rsidTr="00FF3259">
        <w:trPr>
          <w:cantSplit/>
          <w:jc w:val="center"/>
        </w:trPr>
        <w:tc>
          <w:tcPr>
            <w:tcW w:w="9988" w:type="dxa"/>
            <w:gridSpan w:val="4"/>
          </w:tcPr>
          <w:p w14:paraId="4CF90EA7"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7"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2B11A113" w14:textId="09B40173" w:rsidR="00FF3259" w:rsidRPr="00A46FD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3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34378926" w14:textId="77777777" w:rsidR="00FF3259" w:rsidRPr="00A46FD9" w:rsidRDefault="00FF3259" w:rsidP="00FF3259">
      <w:pPr>
        <w:rPr>
          <w:lang w:eastAsia="zh-CN"/>
        </w:rPr>
      </w:pPr>
    </w:p>
    <w:p w14:paraId="519553CA" w14:textId="21D7C23D"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rsidR="00083F31">
        <w:t>MR BS OBUE in</w:t>
      </w:r>
      <w:r w:rsidR="00083F31" w:rsidRPr="00A07190">
        <w:t xml:space="preserve"> BC1</w:t>
      </w:r>
      <w:r w:rsidR="00083F31">
        <w:t xml:space="preserve"> bands </w:t>
      </w:r>
      <w:r w:rsidR="00083F31" w:rsidRPr="00FE44C9">
        <w:t xml:space="preserve">≤ </w:t>
      </w:r>
      <w:r w:rsidR="00083F31" w:rsidRPr="00FE44C9">
        <w:rPr>
          <w:lang w:eastAsia="zh-CN"/>
        </w:rPr>
        <w:t>3</w:t>
      </w:r>
      <w:r w:rsidR="00083F31">
        <w:rPr>
          <w:lang w:eastAsia="zh-CN"/>
        </w:rPr>
        <w:t> </w:t>
      </w:r>
      <w:r w:rsidR="00083F31" w:rsidRPr="00FE44C9">
        <w:rPr>
          <w:lang w:eastAsia="zh-CN"/>
        </w:rPr>
        <w:t>GHz</w:t>
      </w:r>
      <w:r w:rsidR="00083F31">
        <w:t xml:space="preserve"> applicable for: </w:t>
      </w:r>
      <w:r w:rsidR="00083F31" w:rsidRPr="00A07190">
        <w:t xml:space="preserve">BS </w:t>
      </w:r>
      <w:r w:rsidR="00083F31">
        <w:t xml:space="preserve">with </w:t>
      </w:r>
      <w:r w:rsidR="00083F31" w:rsidRPr="00A07190">
        <w:t xml:space="preserve">maximum output power </w:t>
      </w:r>
      <w:proofErr w:type="spellStart"/>
      <w:r w:rsidR="00083F31" w:rsidRPr="00A07190">
        <w:t>P</w:t>
      </w:r>
      <w:r w:rsidR="00083F31" w:rsidRPr="00A07190">
        <w:rPr>
          <w:vertAlign w:val="subscript"/>
        </w:rPr>
        <w:t>Rated,c</w:t>
      </w:r>
      <w:proofErr w:type="spellEnd"/>
      <w:r w:rsidR="00083F31" w:rsidRPr="00A07190">
        <w:t xml:space="preserve"> </w:t>
      </w:r>
      <w:r w:rsidR="00083F31" w:rsidRPr="00A07190">
        <w:rPr>
          <w:rFonts w:cs="v5.0.0"/>
        </w:rPr>
        <w:sym w:font="Symbol" w:char="F0A3"/>
      </w:r>
      <w:r w:rsidR="00083F31" w:rsidRPr="00A07190">
        <w:t xml:space="preserve"> 31 dBm </w:t>
      </w:r>
      <w:r w:rsidR="00083F31">
        <w:t xml:space="preserve">and </w:t>
      </w:r>
      <w:r w:rsidR="00083F31" w:rsidRPr="00A07190">
        <w:t>not supporting NR</w:t>
      </w:r>
      <w:r w:rsidR="00083F31">
        <w:t xml:space="preserve">; or </w:t>
      </w:r>
      <w:r w:rsidR="00083F31" w:rsidRPr="00A07190">
        <w:t xml:space="preserve">BS </w:t>
      </w:r>
      <w:r w:rsidR="00083F31">
        <w:t xml:space="preserve">with </w:t>
      </w:r>
      <w:r w:rsidR="00083F31" w:rsidRPr="00A07190">
        <w:t xml:space="preserve">maximum output power </w:t>
      </w:r>
      <w:proofErr w:type="spellStart"/>
      <w:r w:rsidR="00083F31" w:rsidRPr="00A07190">
        <w:t>P</w:t>
      </w:r>
      <w:r w:rsidR="00083F31" w:rsidRPr="00A07190">
        <w:rPr>
          <w:vertAlign w:val="subscript"/>
        </w:rPr>
        <w:t>Rated,c</w:t>
      </w:r>
      <w:proofErr w:type="spellEnd"/>
      <w:r w:rsidR="00083F31" w:rsidRPr="00A07190">
        <w:t xml:space="preserve"> </w:t>
      </w:r>
      <w:r w:rsidR="00083F31" w:rsidRPr="00A07190">
        <w:rPr>
          <w:rFonts w:cs="v5.0.0"/>
        </w:rPr>
        <w:sym w:font="Symbol" w:char="F0A3"/>
      </w:r>
      <w:r w:rsidR="00083F31" w:rsidRPr="00A07190">
        <w:t xml:space="preserve"> 31 dBm supporting NR</w:t>
      </w:r>
      <w:r w:rsidR="00083F31">
        <w:t>,</w:t>
      </w:r>
      <w:r w:rsidR="00083F31" w:rsidRPr="00A46FD9">
        <w:t xml:space="preserve"> </w:t>
      </w:r>
      <w:r w:rsidR="00083F31">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1BDC3D5" w14:textId="77777777" w:rsidTr="00FF3259">
        <w:trPr>
          <w:cantSplit/>
          <w:jc w:val="center"/>
        </w:trPr>
        <w:tc>
          <w:tcPr>
            <w:tcW w:w="2127" w:type="dxa"/>
          </w:tcPr>
          <w:p w14:paraId="68BC562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C430ED6"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539CDF57"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4430DDE7"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4B8A3B66" w14:textId="77777777" w:rsidTr="00FF3259">
        <w:trPr>
          <w:cantSplit/>
          <w:jc w:val="center"/>
        </w:trPr>
        <w:tc>
          <w:tcPr>
            <w:tcW w:w="2127" w:type="dxa"/>
          </w:tcPr>
          <w:p w14:paraId="080E7ED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F2514B6"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3C9867B4" w14:textId="77777777" w:rsidR="00FF3259" w:rsidRPr="00A46FD9" w:rsidRDefault="00FF3259" w:rsidP="00FF3259">
            <w:pPr>
              <w:pStyle w:val="TAC"/>
              <w:rPr>
                <w:rFonts w:cs="Arial"/>
              </w:rPr>
            </w:pPr>
            <w:r w:rsidRPr="00A46FD9">
              <w:rPr>
                <w:rFonts w:cs="Arial"/>
                <w:position w:val="-28"/>
              </w:rPr>
              <w:object w:dxaOrig="3680" w:dyaOrig="680" w14:anchorId="29577C25">
                <v:shape id="_x0000_i1027" type="#_x0000_t75" style="width:165.95pt;height:28.5pt" o:ole="">
                  <v:imagedata r:id="rId19" o:title=""/>
                </v:shape>
                <o:OLEObject Type="Embed" ProgID="Equation.DSMT4" ShapeID="_x0000_i1027" DrawAspect="Content" ObjectID="_1708255477" r:id="rId20"/>
              </w:object>
            </w:r>
          </w:p>
        </w:tc>
        <w:tc>
          <w:tcPr>
            <w:tcW w:w="1430" w:type="dxa"/>
          </w:tcPr>
          <w:p w14:paraId="39D8C1A9" w14:textId="77777777" w:rsidR="00FF3259" w:rsidRPr="00A46FD9" w:rsidRDefault="00FF3259" w:rsidP="00FF3259">
            <w:pPr>
              <w:pStyle w:val="TAC"/>
              <w:rPr>
                <w:rFonts w:cs="Arial"/>
              </w:rPr>
            </w:pPr>
            <w:r w:rsidRPr="00A46FD9">
              <w:rPr>
                <w:rFonts w:cs="Arial"/>
              </w:rPr>
              <w:t xml:space="preserve">30 kHz </w:t>
            </w:r>
          </w:p>
        </w:tc>
      </w:tr>
      <w:tr w:rsidR="00FF3259" w:rsidRPr="00A46FD9" w14:paraId="55924C9F" w14:textId="77777777" w:rsidTr="00FF3259">
        <w:trPr>
          <w:cantSplit/>
          <w:jc w:val="center"/>
        </w:trPr>
        <w:tc>
          <w:tcPr>
            <w:tcW w:w="2127" w:type="dxa"/>
          </w:tcPr>
          <w:p w14:paraId="11158B14"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2853BA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4C4D86A0" w14:textId="77777777" w:rsidR="00FF3259" w:rsidRPr="00A46FD9" w:rsidRDefault="00FF3259" w:rsidP="00FF3259">
            <w:pPr>
              <w:pStyle w:val="TAC"/>
              <w:rPr>
                <w:rFonts w:cs="Arial"/>
              </w:rPr>
            </w:pPr>
            <w:r w:rsidRPr="00A46FD9">
              <w:rPr>
                <w:rFonts w:cs="Arial"/>
                <w:position w:val="-28"/>
              </w:rPr>
              <w:object w:dxaOrig="3820" w:dyaOrig="680" w14:anchorId="4E2C8670">
                <v:shape id="_x0000_i1028" type="#_x0000_t75" style="width:158.55pt;height:28.5pt" o:ole="" fillcolor="window">
                  <v:imagedata r:id="rId21" o:title=""/>
                </v:shape>
                <o:OLEObject Type="Embed" ProgID="Equation.DSMT4" ShapeID="_x0000_i1028" DrawAspect="Content" ObjectID="_1708255478" r:id="rId22"/>
              </w:object>
            </w:r>
          </w:p>
        </w:tc>
        <w:tc>
          <w:tcPr>
            <w:tcW w:w="1430" w:type="dxa"/>
          </w:tcPr>
          <w:p w14:paraId="155E1683" w14:textId="77777777" w:rsidR="00FF3259" w:rsidRPr="00A46FD9" w:rsidRDefault="00FF3259" w:rsidP="00FF3259">
            <w:pPr>
              <w:pStyle w:val="TAC"/>
              <w:rPr>
                <w:rFonts w:cs="Arial"/>
              </w:rPr>
            </w:pPr>
            <w:r w:rsidRPr="00A46FD9">
              <w:rPr>
                <w:rFonts w:cs="Arial"/>
              </w:rPr>
              <w:t xml:space="preserve">30 kHz </w:t>
            </w:r>
          </w:p>
        </w:tc>
      </w:tr>
      <w:tr w:rsidR="00FF3259" w:rsidRPr="00A46FD9" w14:paraId="7F06DDDC" w14:textId="77777777" w:rsidTr="00FF3259">
        <w:trPr>
          <w:cantSplit/>
          <w:jc w:val="center"/>
        </w:trPr>
        <w:tc>
          <w:tcPr>
            <w:tcW w:w="2127" w:type="dxa"/>
          </w:tcPr>
          <w:p w14:paraId="68924FF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012BFA0"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7A4E317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4CD9CD8" w14:textId="77777777" w:rsidR="00FF3259" w:rsidRPr="00A46FD9" w:rsidRDefault="00FF3259" w:rsidP="00FF3259">
            <w:pPr>
              <w:pStyle w:val="TAC"/>
              <w:rPr>
                <w:rFonts w:cs="Arial"/>
              </w:rPr>
            </w:pPr>
            <w:r w:rsidRPr="00A46FD9">
              <w:rPr>
                <w:rFonts w:cs="Arial"/>
              </w:rPr>
              <w:t xml:space="preserve">30 kHz </w:t>
            </w:r>
          </w:p>
        </w:tc>
      </w:tr>
      <w:tr w:rsidR="00FF3259" w:rsidRPr="00A46FD9" w14:paraId="70C49C00" w14:textId="77777777" w:rsidTr="00FF3259">
        <w:trPr>
          <w:cantSplit/>
          <w:jc w:val="center"/>
        </w:trPr>
        <w:tc>
          <w:tcPr>
            <w:tcW w:w="2127" w:type="dxa"/>
          </w:tcPr>
          <w:p w14:paraId="457A477E"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7F158F4D"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792777B4" w14:textId="77777777" w:rsidR="00FF3259" w:rsidRPr="00A46FD9" w:rsidRDefault="00FF3259" w:rsidP="00FF3259">
            <w:pPr>
              <w:pStyle w:val="TAC"/>
              <w:rPr>
                <w:rFonts w:cs="Arial"/>
              </w:rPr>
            </w:pPr>
            <w:r w:rsidRPr="00A46FD9">
              <w:rPr>
                <w:rFonts w:cs="Arial"/>
              </w:rPr>
              <w:t>-19.5 dBm</w:t>
            </w:r>
          </w:p>
        </w:tc>
        <w:tc>
          <w:tcPr>
            <w:tcW w:w="1430" w:type="dxa"/>
          </w:tcPr>
          <w:p w14:paraId="7A28229B" w14:textId="77777777" w:rsidR="00FF3259" w:rsidRPr="00A46FD9" w:rsidRDefault="00FF3259" w:rsidP="00FF3259">
            <w:pPr>
              <w:pStyle w:val="TAC"/>
              <w:rPr>
                <w:rFonts w:cs="Arial"/>
              </w:rPr>
            </w:pPr>
            <w:r w:rsidRPr="00A46FD9">
              <w:rPr>
                <w:rFonts w:cs="Arial"/>
              </w:rPr>
              <w:t xml:space="preserve">1 MHz </w:t>
            </w:r>
          </w:p>
        </w:tc>
      </w:tr>
      <w:tr w:rsidR="00FF3259" w:rsidRPr="00A46FD9" w14:paraId="2658B03E" w14:textId="77777777" w:rsidTr="00FF3259">
        <w:trPr>
          <w:cantSplit/>
          <w:jc w:val="center"/>
        </w:trPr>
        <w:tc>
          <w:tcPr>
            <w:tcW w:w="2127" w:type="dxa"/>
          </w:tcPr>
          <w:p w14:paraId="41A1AA67"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72131BBD"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21C1832"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6AD91DCA" w14:textId="77777777" w:rsidR="00FF3259" w:rsidRPr="00A46FD9" w:rsidRDefault="00FF3259" w:rsidP="00FF3259">
            <w:pPr>
              <w:pStyle w:val="TAC"/>
              <w:rPr>
                <w:rFonts w:cs="Arial"/>
              </w:rPr>
            </w:pPr>
            <w:r w:rsidRPr="00A46FD9">
              <w:rPr>
                <w:rFonts w:cs="Arial"/>
              </w:rPr>
              <w:t xml:space="preserve">1 MHz </w:t>
            </w:r>
          </w:p>
        </w:tc>
      </w:tr>
      <w:tr w:rsidR="00FF3259" w:rsidRPr="00A46FD9" w14:paraId="18B73381" w14:textId="77777777" w:rsidTr="00FF3259">
        <w:trPr>
          <w:cantSplit/>
          <w:jc w:val="center"/>
        </w:trPr>
        <w:tc>
          <w:tcPr>
            <w:tcW w:w="2127" w:type="dxa"/>
          </w:tcPr>
          <w:p w14:paraId="336DF6B1"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C9DB8AC"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9C26630" w14:textId="77777777" w:rsidR="00FF3259" w:rsidRPr="00A46FD9" w:rsidRDefault="00FF3259" w:rsidP="00FF3259">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61D7391F"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4F1592F9" w14:textId="77777777" w:rsidTr="00FF3259">
        <w:trPr>
          <w:cantSplit/>
          <w:jc w:val="center"/>
        </w:trPr>
        <w:tc>
          <w:tcPr>
            <w:tcW w:w="9988" w:type="dxa"/>
            <w:gridSpan w:val="4"/>
          </w:tcPr>
          <w:p w14:paraId="473F9C27"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6E565829" w14:textId="77777777" w:rsidR="00FF3259" w:rsidRPr="00A46FD9" w:rsidRDefault="00FF3259" w:rsidP="00FF3259">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01810E7D"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 xml:space="preserve">f &lt; 0.15 </w:t>
            </w:r>
            <w:proofErr w:type="spellStart"/>
            <w:r w:rsidRPr="00A46FD9">
              <w:rPr>
                <w:rFonts w:cs="Arial"/>
                <w:szCs w:val="18"/>
              </w:rPr>
              <w:t>MHz.</w:t>
            </w:r>
            <w:proofErr w:type="spellEnd"/>
          </w:p>
        </w:tc>
      </w:tr>
    </w:tbl>
    <w:p w14:paraId="09B431D4" w14:textId="77777777" w:rsidR="00FF3259" w:rsidRPr="00A46FD9" w:rsidRDefault="00FF3259" w:rsidP="00FF3259">
      <w:pPr>
        <w:rPr>
          <w:lang w:eastAsia="zh-CN"/>
        </w:rPr>
      </w:pPr>
    </w:p>
    <w:p w14:paraId="60E84903" w14:textId="31C3BAA4"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3a</w:t>
      </w:r>
      <w:r w:rsidRPr="00A46FD9">
        <w:t xml:space="preserve">: </w:t>
      </w:r>
      <w:r w:rsidR="00D42D5C">
        <w:t>MR BS OBUE in</w:t>
      </w:r>
      <w:r w:rsidR="00D42D5C" w:rsidRPr="00A07190">
        <w:t xml:space="preserve"> BC1</w:t>
      </w:r>
      <w:r w:rsidR="00D42D5C">
        <w:t xml:space="preserve"> bands </w:t>
      </w:r>
      <w:r w:rsidR="00D42D5C" w:rsidRPr="00FE44C9">
        <w:rPr>
          <w:lang w:eastAsia="zh-CN"/>
        </w:rPr>
        <w:t>&gt;</w:t>
      </w:r>
      <w:r w:rsidR="00D42D5C" w:rsidRPr="00FE44C9">
        <w:t xml:space="preserve"> </w:t>
      </w:r>
      <w:r w:rsidR="00D42D5C" w:rsidRPr="00FE44C9">
        <w:rPr>
          <w:lang w:eastAsia="zh-CN"/>
        </w:rPr>
        <w:t>3</w:t>
      </w:r>
      <w:r w:rsidR="00D42D5C">
        <w:rPr>
          <w:lang w:eastAsia="zh-CN"/>
        </w:rPr>
        <w:t> </w:t>
      </w:r>
      <w:r w:rsidR="00D42D5C" w:rsidRPr="00FE44C9">
        <w:rPr>
          <w:lang w:eastAsia="zh-CN"/>
        </w:rPr>
        <w:t>GHz</w:t>
      </w:r>
      <w:r w:rsidR="00D42D5C">
        <w:t xml:space="preserve"> applicable for: </w:t>
      </w:r>
      <w:r w:rsidR="00D42D5C" w:rsidRPr="00A07190">
        <w:t xml:space="preserve">BS </w:t>
      </w:r>
      <w:r w:rsidR="00D42D5C">
        <w:t xml:space="preserve">with </w:t>
      </w:r>
      <w:r w:rsidR="00D42D5C" w:rsidRPr="00A07190">
        <w:t xml:space="preserve">maximum output power </w:t>
      </w:r>
      <w:proofErr w:type="spellStart"/>
      <w:r w:rsidR="00D42D5C" w:rsidRPr="00A07190">
        <w:t>P</w:t>
      </w:r>
      <w:r w:rsidR="00D42D5C" w:rsidRPr="00A07190">
        <w:rPr>
          <w:vertAlign w:val="subscript"/>
        </w:rPr>
        <w:t>Rated,c</w:t>
      </w:r>
      <w:proofErr w:type="spellEnd"/>
      <w:r w:rsidR="00D42D5C" w:rsidRPr="00A07190">
        <w:t xml:space="preserve"> </w:t>
      </w:r>
      <w:r w:rsidR="00D42D5C" w:rsidRPr="00A07190">
        <w:rPr>
          <w:rFonts w:cs="v5.0.0"/>
        </w:rPr>
        <w:sym w:font="Symbol" w:char="F0A3"/>
      </w:r>
      <w:r w:rsidR="00D42D5C" w:rsidRPr="00A07190">
        <w:t xml:space="preserve"> 31 dBm </w:t>
      </w:r>
      <w:r w:rsidR="00D42D5C">
        <w:t xml:space="preserve">and </w:t>
      </w:r>
      <w:r w:rsidR="00D42D5C" w:rsidRPr="00A07190">
        <w:t>not supporting NR</w:t>
      </w:r>
      <w:r w:rsidR="00D42D5C">
        <w:t xml:space="preserve">; or </w:t>
      </w:r>
      <w:r w:rsidR="00D42D5C" w:rsidRPr="00A07190">
        <w:t xml:space="preserve">BS </w:t>
      </w:r>
      <w:r w:rsidR="00D42D5C">
        <w:t xml:space="preserve">with </w:t>
      </w:r>
      <w:r w:rsidR="00D42D5C" w:rsidRPr="00A07190">
        <w:t xml:space="preserve">maximum output power </w:t>
      </w:r>
      <w:proofErr w:type="spellStart"/>
      <w:r w:rsidR="00D42D5C" w:rsidRPr="00A07190">
        <w:t>P</w:t>
      </w:r>
      <w:r w:rsidR="00D42D5C" w:rsidRPr="00A07190">
        <w:rPr>
          <w:vertAlign w:val="subscript"/>
        </w:rPr>
        <w:t>Rated,c</w:t>
      </w:r>
      <w:proofErr w:type="spellEnd"/>
      <w:r w:rsidR="00D42D5C" w:rsidRPr="00A07190">
        <w:t xml:space="preserve"> </w:t>
      </w:r>
      <w:r w:rsidR="00D42D5C" w:rsidRPr="00A07190">
        <w:rPr>
          <w:rFonts w:cs="v5.0.0"/>
        </w:rPr>
        <w:sym w:font="Symbol" w:char="F0A3"/>
      </w:r>
      <w:r w:rsidR="00D42D5C" w:rsidRPr="00A07190">
        <w:t xml:space="preserve"> 31 dBm supporting NR</w:t>
      </w:r>
      <w:r w:rsidR="00D42D5C">
        <w:t>,</w:t>
      </w:r>
      <w:r w:rsidR="00D42D5C" w:rsidRPr="00A46FD9">
        <w:t xml:space="preserve"> </w:t>
      </w:r>
      <w:r w:rsidR="00D42D5C">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2BD9FB34" w14:textId="77777777" w:rsidTr="00FF3259">
        <w:trPr>
          <w:cantSplit/>
          <w:jc w:val="center"/>
        </w:trPr>
        <w:tc>
          <w:tcPr>
            <w:tcW w:w="2127" w:type="dxa"/>
          </w:tcPr>
          <w:p w14:paraId="4A45DE5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57093A9"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7ADDC096"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283246FC"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516F4D5" w14:textId="77777777" w:rsidTr="00FF3259">
        <w:trPr>
          <w:cantSplit/>
          <w:jc w:val="center"/>
        </w:trPr>
        <w:tc>
          <w:tcPr>
            <w:tcW w:w="2127" w:type="dxa"/>
          </w:tcPr>
          <w:p w14:paraId="6486C292"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20E33C3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488A20BC" w14:textId="77777777" w:rsidR="00FF3259" w:rsidRPr="00A46FD9" w:rsidRDefault="00FF3259" w:rsidP="00FF3259">
            <w:pPr>
              <w:pStyle w:val="TAC"/>
              <w:rPr>
                <w:rFonts w:cs="Arial"/>
              </w:rPr>
            </w:pPr>
            <w:r w:rsidRPr="00A46FD9">
              <w:rPr>
                <w:rFonts w:cs="Arial"/>
                <w:position w:val="-28"/>
              </w:rPr>
              <w:object w:dxaOrig="3700" w:dyaOrig="680" w14:anchorId="3C5D6523">
                <v:shape id="_x0000_i1029" type="#_x0000_t75" style="width:165.95pt;height:28.5pt" o:ole="">
                  <v:imagedata r:id="rId23" o:title=""/>
                </v:shape>
                <o:OLEObject Type="Embed" ProgID="Equation.DSMT4" ShapeID="_x0000_i1029" DrawAspect="Content" ObjectID="_1708255479" r:id="rId24"/>
              </w:object>
            </w:r>
          </w:p>
        </w:tc>
        <w:tc>
          <w:tcPr>
            <w:tcW w:w="1430" w:type="dxa"/>
          </w:tcPr>
          <w:p w14:paraId="539A64B9" w14:textId="77777777" w:rsidR="00FF3259" w:rsidRPr="00A46FD9" w:rsidRDefault="00FF3259" w:rsidP="00FF3259">
            <w:pPr>
              <w:pStyle w:val="TAC"/>
              <w:rPr>
                <w:rFonts w:cs="Arial"/>
              </w:rPr>
            </w:pPr>
            <w:r w:rsidRPr="00A46FD9">
              <w:rPr>
                <w:rFonts w:cs="Arial"/>
              </w:rPr>
              <w:t xml:space="preserve">30 kHz </w:t>
            </w:r>
          </w:p>
        </w:tc>
      </w:tr>
      <w:tr w:rsidR="00FF3259" w:rsidRPr="00A46FD9" w14:paraId="0E17CE77" w14:textId="77777777" w:rsidTr="00FF3259">
        <w:trPr>
          <w:cantSplit/>
          <w:jc w:val="center"/>
        </w:trPr>
        <w:tc>
          <w:tcPr>
            <w:tcW w:w="2127" w:type="dxa"/>
          </w:tcPr>
          <w:p w14:paraId="3CBB713C"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DF3ED2D"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11DEC426" w14:textId="77777777" w:rsidR="00FF3259" w:rsidRPr="00A46FD9" w:rsidRDefault="00FF3259" w:rsidP="00FF3259">
            <w:pPr>
              <w:pStyle w:val="TAC"/>
              <w:rPr>
                <w:rFonts w:cs="Arial"/>
              </w:rPr>
            </w:pPr>
            <w:r w:rsidRPr="00A46FD9">
              <w:rPr>
                <w:rFonts w:cs="Arial"/>
                <w:position w:val="-28"/>
              </w:rPr>
              <w:object w:dxaOrig="3840" w:dyaOrig="680" w14:anchorId="1E555DC6">
                <v:shape id="_x0000_i1030" type="#_x0000_t75" style="width:157.45pt;height:28.5pt" o:ole="" fillcolor="window">
                  <v:imagedata r:id="rId25" o:title=""/>
                </v:shape>
                <o:OLEObject Type="Embed" ProgID="Equation.DSMT4" ShapeID="_x0000_i1030" DrawAspect="Content" ObjectID="_1708255480" r:id="rId26"/>
              </w:object>
            </w:r>
          </w:p>
        </w:tc>
        <w:tc>
          <w:tcPr>
            <w:tcW w:w="1430" w:type="dxa"/>
          </w:tcPr>
          <w:p w14:paraId="00606BE5" w14:textId="77777777" w:rsidR="00FF3259" w:rsidRPr="00A46FD9" w:rsidRDefault="00FF3259" w:rsidP="00FF3259">
            <w:pPr>
              <w:pStyle w:val="TAC"/>
              <w:rPr>
                <w:rFonts w:cs="Arial"/>
              </w:rPr>
            </w:pPr>
            <w:r w:rsidRPr="00A46FD9">
              <w:rPr>
                <w:rFonts w:cs="Arial"/>
              </w:rPr>
              <w:t xml:space="preserve">30 kHz </w:t>
            </w:r>
          </w:p>
        </w:tc>
      </w:tr>
      <w:tr w:rsidR="00FF3259" w:rsidRPr="00A46FD9" w14:paraId="08D40526" w14:textId="77777777" w:rsidTr="00FF3259">
        <w:trPr>
          <w:cantSplit/>
          <w:jc w:val="center"/>
        </w:trPr>
        <w:tc>
          <w:tcPr>
            <w:tcW w:w="2127" w:type="dxa"/>
          </w:tcPr>
          <w:p w14:paraId="42586D65"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5698C72"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4D3DCBC7" w14:textId="77777777" w:rsidR="00FF3259" w:rsidRPr="00A46FD9" w:rsidRDefault="00FF3259" w:rsidP="00FF3259">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56BF6D61" w14:textId="77777777" w:rsidR="00FF3259" w:rsidRPr="00A46FD9" w:rsidRDefault="00FF3259" w:rsidP="00FF3259">
            <w:pPr>
              <w:pStyle w:val="TAC"/>
              <w:rPr>
                <w:rFonts w:cs="Arial"/>
              </w:rPr>
            </w:pPr>
            <w:r w:rsidRPr="00A46FD9">
              <w:rPr>
                <w:rFonts w:cs="Arial"/>
              </w:rPr>
              <w:t xml:space="preserve">30 kHz </w:t>
            </w:r>
          </w:p>
        </w:tc>
      </w:tr>
      <w:tr w:rsidR="00FF3259" w:rsidRPr="00A46FD9" w14:paraId="58A8A333" w14:textId="77777777" w:rsidTr="00FF3259">
        <w:trPr>
          <w:cantSplit/>
          <w:jc w:val="center"/>
        </w:trPr>
        <w:tc>
          <w:tcPr>
            <w:tcW w:w="2127" w:type="dxa"/>
          </w:tcPr>
          <w:p w14:paraId="48D62D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B944959"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62CEB086" w14:textId="77777777" w:rsidR="00FF3259" w:rsidRPr="00A46FD9" w:rsidRDefault="00FF3259" w:rsidP="00FF3259">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2E56F2AD" w14:textId="77777777" w:rsidR="00FF3259" w:rsidRPr="00A46FD9" w:rsidRDefault="00FF3259" w:rsidP="00FF3259">
            <w:pPr>
              <w:pStyle w:val="TAC"/>
              <w:rPr>
                <w:rFonts w:cs="Arial"/>
              </w:rPr>
            </w:pPr>
            <w:r w:rsidRPr="00A46FD9">
              <w:rPr>
                <w:rFonts w:cs="Arial"/>
              </w:rPr>
              <w:t xml:space="preserve">1 MHz </w:t>
            </w:r>
          </w:p>
        </w:tc>
      </w:tr>
      <w:tr w:rsidR="00FF3259" w:rsidRPr="00A46FD9" w14:paraId="3301BCDC" w14:textId="77777777" w:rsidTr="00FF3259">
        <w:trPr>
          <w:cantSplit/>
          <w:jc w:val="center"/>
        </w:trPr>
        <w:tc>
          <w:tcPr>
            <w:tcW w:w="2127" w:type="dxa"/>
          </w:tcPr>
          <w:p w14:paraId="5889B8E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3686C2BE" w14:textId="77777777" w:rsidR="00FF3259" w:rsidRPr="00A46FD9" w:rsidRDefault="00FF3259" w:rsidP="00FF3259">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AE9CA8A" w14:textId="77777777" w:rsidR="00FF3259" w:rsidRPr="00A46FD9" w:rsidRDefault="00FF3259" w:rsidP="00FF3259">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260BEFF8" w14:textId="77777777" w:rsidR="00FF3259" w:rsidRPr="00A46FD9" w:rsidRDefault="00FF3259" w:rsidP="00FF3259">
            <w:pPr>
              <w:pStyle w:val="TAC"/>
              <w:rPr>
                <w:rFonts w:cs="Arial"/>
              </w:rPr>
            </w:pPr>
            <w:r w:rsidRPr="00A46FD9">
              <w:rPr>
                <w:rFonts w:cs="Arial"/>
              </w:rPr>
              <w:t xml:space="preserve">1 MHz </w:t>
            </w:r>
          </w:p>
        </w:tc>
      </w:tr>
      <w:tr w:rsidR="00FF3259" w:rsidRPr="00A46FD9" w14:paraId="4A5680D3" w14:textId="77777777" w:rsidTr="00FF3259">
        <w:trPr>
          <w:cantSplit/>
          <w:jc w:val="center"/>
        </w:trPr>
        <w:tc>
          <w:tcPr>
            <w:tcW w:w="2127" w:type="dxa"/>
          </w:tcPr>
          <w:p w14:paraId="64B70D80"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D8DCF9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24611FB5" w14:textId="77777777" w:rsidR="00FF3259" w:rsidRPr="00A46FD9" w:rsidRDefault="00FF3259" w:rsidP="00FF3259">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3D0A2C69" w14:textId="77777777" w:rsidR="00FF3259" w:rsidRPr="00A46FD9" w:rsidRDefault="00FF3259" w:rsidP="00FF3259">
            <w:pPr>
              <w:pStyle w:val="TAC"/>
              <w:rPr>
                <w:rFonts w:cs="Arial"/>
              </w:rPr>
            </w:pPr>
            <w:r w:rsidRPr="00A46FD9">
              <w:rPr>
                <w:rFonts w:cs="Arial"/>
                <w:lang w:eastAsia="zh-CN"/>
              </w:rPr>
              <w:t>1MHz</w:t>
            </w:r>
          </w:p>
        </w:tc>
      </w:tr>
      <w:tr w:rsidR="00FF3259" w:rsidRPr="00A46FD9" w14:paraId="1B5B3717" w14:textId="77777777" w:rsidTr="00FF3259">
        <w:trPr>
          <w:cantSplit/>
          <w:jc w:val="center"/>
        </w:trPr>
        <w:tc>
          <w:tcPr>
            <w:tcW w:w="9988" w:type="dxa"/>
            <w:gridSpan w:val="4"/>
          </w:tcPr>
          <w:p w14:paraId="7398FFD5"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w:t>
            </w:r>
            <w:proofErr w:type="spellStart"/>
            <w:r w:rsidRPr="00A46FD9">
              <w:rPr>
                <w:rFonts w:cs="Arial"/>
              </w:rPr>
              <w:t>MHz.</w:t>
            </w:r>
            <w:proofErr w:type="spellEnd"/>
          </w:p>
          <w:p w14:paraId="4F9B7EC5"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155D39EF" w14:textId="77777777" w:rsidR="00FF3259" w:rsidRPr="00A46FD9" w:rsidRDefault="00FF3259" w:rsidP="00FF3259">
      <w:pPr>
        <w:rPr>
          <w:lang w:eastAsia="zh-CN"/>
        </w:rPr>
      </w:pPr>
    </w:p>
    <w:p w14:paraId="348451BA" w14:textId="2B9A34E5"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rsidR="00545A42">
        <w:t>MR BS OBUE in</w:t>
      </w:r>
      <w:r w:rsidR="00545A42" w:rsidRPr="00A07190">
        <w:t xml:space="preserve"> BC1</w:t>
      </w:r>
      <w:r w:rsidR="00545A42" w:rsidRPr="00A07190">
        <w:rPr>
          <w:lang w:eastAsia="zh-CN"/>
        </w:rPr>
        <w:t xml:space="preserve"> </w:t>
      </w:r>
      <w:r w:rsidR="00545A42">
        <w:rPr>
          <w:lang w:eastAsia="zh-CN"/>
        </w:rPr>
        <w:t xml:space="preserve">bands </w:t>
      </w:r>
      <w:r w:rsidR="00545A42" w:rsidRPr="00FE44C9">
        <w:t xml:space="preserve">≤ </w:t>
      </w:r>
      <w:r w:rsidR="00545A42" w:rsidRPr="00FE44C9">
        <w:rPr>
          <w:lang w:eastAsia="zh-CN"/>
        </w:rPr>
        <w:t>3</w:t>
      </w:r>
      <w:r w:rsidR="00545A42">
        <w:rPr>
          <w:lang w:eastAsia="zh-CN"/>
        </w:rPr>
        <w:t> </w:t>
      </w:r>
      <w:r w:rsidR="00545A42" w:rsidRPr="00FE44C9">
        <w:rPr>
          <w:lang w:eastAsia="zh-CN"/>
        </w:rPr>
        <w:t>GHz</w:t>
      </w:r>
      <w:r w:rsidR="00545A42" w:rsidRPr="00FE44C9">
        <w:t xml:space="preserve"> </w:t>
      </w:r>
      <w:r w:rsidR="00545A42">
        <w:rPr>
          <w:lang w:eastAsia="zh-CN"/>
        </w:rPr>
        <w:t xml:space="preserve">applicable for: </w:t>
      </w:r>
      <w:r w:rsidR="00545A42" w:rsidRPr="00A07190">
        <w:t xml:space="preserve">BS </w:t>
      </w:r>
      <w:r w:rsidR="00545A42">
        <w:t xml:space="preserve">with </w:t>
      </w:r>
      <w:r w:rsidR="00545A42" w:rsidRPr="00A07190">
        <w:t xml:space="preserve">maximum output power </w:t>
      </w:r>
      <w:proofErr w:type="spellStart"/>
      <w:r w:rsidR="00545A42" w:rsidRPr="00A07190">
        <w:t>P</w:t>
      </w:r>
      <w:r w:rsidR="00545A42" w:rsidRPr="00A07190">
        <w:rPr>
          <w:vertAlign w:val="subscript"/>
        </w:rPr>
        <w:t>Rated,c</w:t>
      </w:r>
      <w:proofErr w:type="spellEnd"/>
      <w:r w:rsidR="00545A42" w:rsidRPr="00A07190">
        <w:t xml:space="preserve"> </w:t>
      </w:r>
      <w:r w:rsidR="00545A42" w:rsidRPr="00A07190">
        <w:rPr>
          <w:rFonts w:cs="v5.0.0"/>
        </w:rPr>
        <w:sym w:font="Symbol" w:char="F0A3"/>
      </w:r>
      <w:r w:rsidR="00545A42" w:rsidRPr="00A07190">
        <w:t xml:space="preserve"> 31 dBm</w:t>
      </w:r>
      <w:r w:rsidR="00545A42">
        <w:rPr>
          <w:lang w:eastAsia="zh-CN"/>
        </w:rPr>
        <w:t xml:space="preserve"> BS</w:t>
      </w:r>
      <w:r w:rsidR="00545A42" w:rsidRPr="00A07190">
        <w:rPr>
          <w:lang w:eastAsia="zh-CN"/>
        </w:rPr>
        <w:t xml:space="preserve"> </w:t>
      </w:r>
      <w:r w:rsidR="00545A42">
        <w:t>and</w:t>
      </w:r>
      <w:r w:rsidR="00545A42" w:rsidRPr="00A07190">
        <w:t xml:space="preserve"> </w:t>
      </w:r>
      <w:r w:rsidR="00545A42" w:rsidRPr="00A07190">
        <w:rPr>
          <w:rFonts w:cs="Arial"/>
          <w:lang w:eastAsia="zh-CN"/>
        </w:rPr>
        <w:t>standalone</w:t>
      </w:r>
      <w:r w:rsidR="00545A42" w:rsidRPr="00A07190">
        <w:rPr>
          <w:lang w:eastAsia="zh-CN"/>
        </w:rPr>
        <w:t xml:space="preserve"> NB-IoT</w:t>
      </w:r>
      <w:r w:rsidR="00545A4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4768C0CA" w14:textId="77777777" w:rsidTr="00FF3259">
        <w:trPr>
          <w:cantSplit/>
          <w:jc w:val="center"/>
        </w:trPr>
        <w:tc>
          <w:tcPr>
            <w:tcW w:w="1915" w:type="dxa"/>
          </w:tcPr>
          <w:p w14:paraId="5340267C"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5F113BAF"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827" w:type="dxa"/>
          </w:tcPr>
          <w:p w14:paraId="332BA435"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C4753DB"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0C17FD68" w14:textId="77777777" w:rsidTr="00FF3259">
        <w:trPr>
          <w:cantSplit/>
          <w:jc w:val="center"/>
        </w:trPr>
        <w:tc>
          <w:tcPr>
            <w:tcW w:w="1915" w:type="dxa"/>
          </w:tcPr>
          <w:p w14:paraId="18B8E31F"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7EDD8A8" w14:textId="77777777" w:rsidR="00FF3259" w:rsidRPr="00A46FD9" w:rsidRDefault="00FF3259" w:rsidP="00FF3259">
            <w:pPr>
              <w:pStyle w:val="TAC"/>
              <w:rPr>
                <w:rFonts w:cs="Arial"/>
              </w:rPr>
            </w:pPr>
            <w:r w:rsidRPr="00A46FD9">
              <w:rPr>
                <w:rFonts w:cs="v5.0.0"/>
                <w:lang w:eastAsia="zh-CN"/>
              </w:rPr>
              <w:t>(Note 1)</w:t>
            </w:r>
          </w:p>
        </w:tc>
        <w:tc>
          <w:tcPr>
            <w:tcW w:w="2693" w:type="dxa"/>
          </w:tcPr>
          <w:p w14:paraId="4A9D67F1"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0.065 MHz </w:t>
            </w:r>
          </w:p>
        </w:tc>
        <w:tc>
          <w:tcPr>
            <w:tcW w:w="3827" w:type="dxa"/>
          </w:tcPr>
          <w:p w14:paraId="13A96A43" w14:textId="77777777" w:rsidR="00FF3259" w:rsidRPr="00A46FD9" w:rsidRDefault="00FF3259" w:rsidP="00FF3259">
            <w:pPr>
              <w:pStyle w:val="TAC"/>
              <w:rPr>
                <w:rFonts w:cs="Arial"/>
              </w:rPr>
            </w:pPr>
            <w:r w:rsidRPr="00A46FD9">
              <w:rPr>
                <w:position w:val="-46"/>
              </w:rPr>
              <w:object w:dxaOrig="4000" w:dyaOrig="1040" w14:anchorId="6B59CCA1">
                <v:shape id="_x0000_i1031" type="#_x0000_t75" style="width:152pt;height:42.5pt" o:ole="" fillcolor="window">
                  <v:imagedata r:id="rId27" o:title=""/>
                </v:shape>
                <o:OLEObject Type="Embed" ProgID="Equation.3" ShapeID="_x0000_i1031" DrawAspect="Content" ObjectID="_1708255481" r:id="rId28"/>
              </w:object>
            </w:r>
          </w:p>
        </w:tc>
        <w:tc>
          <w:tcPr>
            <w:tcW w:w="1348" w:type="dxa"/>
          </w:tcPr>
          <w:p w14:paraId="3EEC58D0" w14:textId="77777777" w:rsidR="00FF3259" w:rsidRPr="00A46FD9" w:rsidRDefault="00FF3259" w:rsidP="00FF3259">
            <w:pPr>
              <w:pStyle w:val="TAC"/>
              <w:rPr>
                <w:rFonts w:cs="Arial"/>
              </w:rPr>
            </w:pPr>
            <w:r w:rsidRPr="00A46FD9">
              <w:rPr>
                <w:rFonts w:cs="Arial"/>
              </w:rPr>
              <w:t xml:space="preserve">30 kHz </w:t>
            </w:r>
          </w:p>
        </w:tc>
      </w:tr>
      <w:tr w:rsidR="00FF3259" w:rsidRPr="00A46FD9" w14:paraId="51464528" w14:textId="77777777" w:rsidTr="00FF3259">
        <w:trPr>
          <w:cantSplit/>
          <w:jc w:val="center"/>
        </w:trPr>
        <w:tc>
          <w:tcPr>
            <w:tcW w:w="1915" w:type="dxa"/>
          </w:tcPr>
          <w:p w14:paraId="0F612A18"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1D988DBF"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0.1</w:t>
            </w:r>
            <w:r w:rsidRPr="00A46FD9">
              <w:rPr>
                <w:rFonts w:cs="v5.0.0"/>
                <w:lang w:eastAsia="zh-CN"/>
              </w:rPr>
              <w:t>6</w:t>
            </w:r>
            <w:r w:rsidRPr="00A46FD9">
              <w:rPr>
                <w:rFonts w:cs="v5.0.0"/>
              </w:rPr>
              <w:t xml:space="preserve">5 MHz </w:t>
            </w:r>
          </w:p>
        </w:tc>
        <w:tc>
          <w:tcPr>
            <w:tcW w:w="3827" w:type="dxa"/>
          </w:tcPr>
          <w:p w14:paraId="0082A69E" w14:textId="77777777" w:rsidR="00FF3259" w:rsidRPr="00A46FD9" w:rsidRDefault="00FF3259" w:rsidP="00FF3259">
            <w:pPr>
              <w:pStyle w:val="TAC"/>
              <w:rPr>
                <w:rFonts w:cs="Arial"/>
              </w:rPr>
            </w:pPr>
            <w:r w:rsidRPr="00A46FD9">
              <w:rPr>
                <w:position w:val="-46"/>
              </w:rPr>
              <w:object w:dxaOrig="4099" w:dyaOrig="1040" w14:anchorId="77F7886A">
                <v:shape id="_x0000_i1032" type="#_x0000_t75" style="width:151.05pt;height:42.5pt" o:ole="" fillcolor="window">
                  <v:imagedata r:id="rId29" o:title=""/>
                </v:shape>
                <o:OLEObject Type="Embed" ProgID="Equation.3" ShapeID="_x0000_i1032" DrawAspect="Content" ObjectID="_1708255482" r:id="rId30"/>
              </w:object>
            </w:r>
          </w:p>
        </w:tc>
        <w:tc>
          <w:tcPr>
            <w:tcW w:w="1348" w:type="dxa"/>
          </w:tcPr>
          <w:p w14:paraId="27A0721B" w14:textId="77777777" w:rsidR="00FF3259" w:rsidRPr="00A46FD9" w:rsidRDefault="00FF3259" w:rsidP="00FF3259">
            <w:pPr>
              <w:pStyle w:val="TAC"/>
              <w:rPr>
                <w:rFonts w:cs="Arial"/>
              </w:rPr>
            </w:pPr>
            <w:r w:rsidRPr="00A46FD9">
              <w:rPr>
                <w:rFonts w:cs="Arial"/>
              </w:rPr>
              <w:t xml:space="preserve">30 kHz </w:t>
            </w:r>
          </w:p>
        </w:tc>
      </w:tr>
      <w:tr w:rsidR="00FF3259" w:rsidRPr="00A46FD9" w14:paraId="6ED902DB" w14:textId="77777777" w:rsidTr="00FF3259">
        <w:trPr>
          <w:cantSplit/>
          <w:jc w:val="center"/>
        </w:trPr>
        <w:tc>
          <w:tcPr>
            <w:tcW w:w="9783" w:type="dxa"/>
            <w:gridSpan w:val="4"/>
          </w:tcPr>
          <w:p w14:paraId="0FD7F716"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6B2EBB84" w14:textId="275EE755"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7ADC9D74"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7C91578F"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 31, where P</w:t>
            </w:r>
            <w:r w:rsidRPr="00A46FD9">
              <w:rPr>
                <w:rFonts w:cs="Arial"/>
                <w:vertAlign w:val="subscript"/>
              </w:rPr>
              <w:t>NB-</w:t>
            </w:r>
            <w:proofErr w:type="spellStart"/>
            <w:r w:rsidRPr="00A46FD9">
              <w:rPr>
                <w:rFonts w:cs="Arial"/>
                <w:vertAlign w:val="subscript"/>
              </w:rPr>
              <w:t>IoTcarrier</w:t>
            </w:r>
            <w:proofErr w:type="spellEnd"/>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164F79C8" w14:textId="77777777" w:rsidR="00FF3259" w:rsidRPr="00A46FD9" w:rsidRDefault="00FF3259" w:rsidP="00FF3259">
      <w:pPr>
        <w:rPr>
          <w:lang w:eastAsia="zh-CN"/>
        </w:rPr>
      </w:pPr>
    </w:p>
    <w:p w14:paraId="01FFA8A1" w14:textId="404F0A7B" w:rsidR="00FF3259" w:rsidRPr="00A46FD9" w:rsidRDefault="00B54224" w:rsidP="00FF3259">
      <w:pPr>
        <w:pStyle w:val="TH"/>
        <w:rPr>
          <w:rFonts w:cs="v5.0.0"/>
        </w:rPr>
      </w:pPr>
      <w:ins w:id="139" w:author="Tetsu Ikeda" w:date="2022-02-13T17:22:00Z">
        <w:r w:rsidRPr="00A46FD9">
          <w:lastRenderedPageBreak/>
          <w:t>Table 6.6.2.</w:t>
        </w:r>
        <w:r w:rsidRPr="00A46FD9">
          <w:rPr>
            <w:lang w:eastAsia="zh-CN"/>
          </w:rPr>
          <w:t>5.</w:t>
        </w:r>
        <w:r w:rsidRPr="00A46FD9">
          <w:t>1-</w:t>
        </w:r>
        <w:r w:rsidRPr="00A46FD9">
          <w:rPr>
            <w:lang w:eastAsia="zh-CN"/>
          </w:rPr>
          <w:t>3</w:t>
        </w:r>
        <w:r>
          <w:rPr>
            <w:lang w:eastAsia="zh-CN"/>
          </w:rPr>
          <w:t>c</w:t>
        </w:r>
        <w:r w:rsidRPr="00A46FD9">
          <w:t xml:space="preserve">: </w:t>
        </w:r>
      </w:ins>
      <w:r w:rsidR="009E0142">
        <w:t>MR BS OBUE in</w:t>
      </w:r>
      <w:r w:rsidR="009E0142" w:rsidRPr="00A07190">
        <w:t xml:space="preserve"> BC1</w:t>
      </w:r>
      <w:r w:rsidR="009E0142" w:rsidRPr="00A07190">
        <w:rPr>
          <w:lang w:eastAsia="zh-CN"/>
        </w:rPr>
        <w:t xml:space="preserve"> </w:t>
      </w:r>
      <w:r w:rsidR="009E0142">
        <w:rPr>
          <w:lang w:eastAsia="zh-CN"/>
        </w:rPr>
        <w:t>bands</w:t>
      </w:r>
      <w:r w:rsidR="009E0142" w:rsidRPr="00A07190">
        <w:t xml:space="preserve"> </w:t>
      </w:r>
      <w:r w:rsidR="009E0142" w:rsidRPr="00FE44C9">
        <w:t xml:space="preserve">≤ </w:t>
      </w:r>
      <w:r w:rsidR="009E0142" w:rsidRPr="00FE44C9">
        <w:rPr>
          <w:lang w:eastAsia="zh-CN"/>
        </w:rPr>
        <w:t>3</w:t>
      </w:r>
      <w:r w:rsidR="009E0142">
        <w:rPr>
          <w:lang w:eastAsia="zh-CN"/>
        </w:rPr>
        <w:t> </w:t>
      </w:r>
      <w:r w:rsidR="009E0142" w:rsidRPr="00FE44C9">
        <w:rPr>
          <w:lang w:eastAsia="zh-CN"/>
        </w:rPr>
        <w:t>GHz</w:t>
      </w:r>
      <w:r w:rsidR="009E0142">
        <w:t xml:space="preserve"> applicable </w:t>
      </w:r>
      <w:r w:rsidR="009E0142" w:rsidRPr="00A07190">
        <w:t>for</w:t>
      </w:r>
      <w:r w:rsidR="009E0142">
        <w:t>:</w:t>
      </w:r>
      <w:r w:rsidR="009E0142" w:rsidRPr="00A07190">
        <w:t xml:space="preserve"> BS </w:t>
      </w:r>
      <w:r w:rsidR="009E0142">
        <w:t xml:space="preserve">with </w:t>
      </w:r>
      <w:r w:rsidR="009E0142" w:rsidRPr="00A07190">
        <w:t xml:space="preserve">maximum output power </w:t>
      </w:r>
      <w:proofErr w:type="spellStart"/>
      <w:proofErr w:type="gramStart"/>
      <w:r w:rsidR="009E0142" w:rsidRPr="00A07190">
        <w:t>P</w:t>
      </w:r>
      <w:r w:rsidR="009E0142" w:rsidRPr="00A07190">
        <w:rPr>
          <w:vertAlign w:val="subscript"/>
        </w:rPr>
        <w:t>Rated,c</w:t>
      </w:r>
      <w:proofErr w:type="spellEnd"/>
      <w:proofErr w:type="gramEnd"/>
      <w:r w:rsidR="009E0142" w:rsidRPr="00A07190">
        <w:t xml:space="preserve"> </w:t>
      </w:r>
      <w:r w:rsidR="009E0142" w:rsidRPr="00A07190">
        <w:rPr>
          <w:rFonts w:cs="v5.0.0"/>
        </w:rPr>
        <w:sym w:font="Symbol" w:char="F0A3"/>
      </w:r>
      <w:r w:rsidR="009E0142" w:rsidRPr="00A07190">
        <w:t xml:space="preserve"> 31 dBm</w:t>
      </w:r>
      <w:r w:rsidR="009E0142">
        <w:t>,</w:t>
      </w:r>
      <w:r w:rsidR="009E0142" w:rsidRPr="00A07190">
        <w:t xml:space="preserve"> supporting NR</w:t>
      </w:r>
      <w:r w:rsidR="009E0142">
        <w:t>,</w:t>
      </w:r>
      <w:r w:rsidR="009E014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ED8389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7F4DA17"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75F87A4"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6E35C8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B6222A8"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27ACBCA"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7FEA242"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EA3B5C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981CADE" w14:textId="77777777" w:rsidR="00FF3259" w:rsidRPr="00A46FD9" w:rsidRDefault="00FF3259" w:rsidP="00FF3259">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50813C" w14:textId="77777777" w:rsidR="00FF3259" w:rsidRPr="00A46FD9" w:rsidRDefault="00FF3259" w:rsidP="00FF3259">
            <w:pPr>
              <w:pStyle w:val="TAC"/>
              <w:rPr>
                <w:rFonts w:cs="v5.0.0"/>
              </w:rPr>
            </w:pPr>
            <w:r w:rsidRPr="00A46FD9">
              <w:rPr>
                <w:rFonts w:cs="v5.0.0"/>
              </w:rPr>
              <w:t xml:space="preserve">100 kHz </w:t>
            </w:r>
          </w:p>
        </w:tc>
      </w:tr>
      <w:tr w:rsidR="00FF3259" w:rsidRPr="00A46FD9" w14:paraId="72D5A5FF"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BE8DAEC"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F238813"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127E970"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33351CA" w14:textId="77777777" w:rsidR="00FF3259" w:rsidRPr="00A46FD9" w:rsidRDefault="00FF3259" w:rsidP="00FF3259">
            <w:pPr>
              <w:pStyle w:val="TAC"/>
              <w:rPr>
                <w:rFonts w:cs="v5.0.0"/>
              </w:rPr>
            </w:pPr>
            <w:r w:rsidRPr="00A46FD9">
              <w:rPr>
                <w:rFonts w:cs="v5.0.0"/>
              </w:rPr>
              <w:t xml:space="preserve">100 kHz </w:t>
            </w:r>
          </w:p>
        </w:tc>
      </w:tr>
      <w:tr w:rsidR="00FF3259" w:rsidRPr="00A46FD9" w14:paraId="17C92A0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94E0BE5"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22B052B"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720636"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0C64F2F4"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3352C1E5" w14:textId="77777777" w:rsidTr="00FF3259">
        <w:trPr>
          <w:cantSplit/>
          <w:jc w:val="center"/>
        </w:trPr>
        <w:tc>
          <w:tcPr>
            <w:tcW w:w="9988" w:type="dxa"/>
            <w:gridSpan w:val="4"/>
          </w:tcPr>
          <w:p w14:paraId="15E54671"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0"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17CC29B5" w14:textId="77777777" w:rsidR="00B54224"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w:t>
            </w:r>
          </w:p>
          <w:p w14:paraId="2E775709" w14:textId="0E68B144" w:rsidR="00FF3259" w:rsidRPr="00A46FD9" w:rsidRDefault="00B54224" w:rsidP="00B54224">
            <w:pPr>
              <w:pStyle w:val="TAN"/>
              <w:rPr>
                <w:rFonts w:cs="Arial"/>
              </w:rPr>
            </w:pPr>
            <w:r w:rsidRPr="00A46FD9">
              <w:t>NOTE 3:</w:t>
            </w:r>
            <w:r w:rsidRPr="00A46FD9">
              <w:tab/>
              <w:t xml:space="preserve">For operation with a standalone NB-IoT carrier adjacent to the Base Station RF Bandwidth edge, the limits in Table 6.6.2.5.1-3b apply for 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tc>
      </w:tr>
    </w:tbl>
    <w:p w14:paraId="08E54EED" w14:textId="77777777" w:rsidR="00FF3259" w:rsidRPr="00A46FD9" w:rsidRDefault="00FF3259" w:rsidP="00FF3259"/>
    <w:p w14:paraId="6011A0AE" w14:textId="314AABFD" w:rsidR="00FF3259" w:rsidRPr="00A46FD9" w:rsidRDefault="00B54224" w:rsidP="00FF3259">
      <w:pPr>
        <w:pStyle w:val="TH"/>
        <w:rPr>
          <w:rFonts w:cs="v5.0.0"/>
        </w:rPr>
      </w:pPr>
      <w:ins w:id="142" w:author="Tetsu Ikeda" w:date="2022-02-13T17:22:00Z">
        <w:r w:rsidRPr="00A46FD9">
          <w:t>Table 6.6.2.</w:t>
        </w:r>
        <w:r w:rsidRPr="00A46FD9">
          <w:rPr>
            <w:lang w:eastAsia="zh-CN"/>
          </w:rPr>
          <w:t>5.</w:t>
        </w:r>
        <w:r w:rsidRPr="00A46FD9">
          <w:t>1-</w:t>
        </w:r>
        <w:r w:rsidRPr="00A46FD9">
          <w:rPr>
            <w:lang w:eastAsia="zh-CN"/>
          </w:rPr>
          <w:t>3</w:t>
        </w:r>
        <w:r>
          <w:rPr>
            <w:lang w:eastAsia="zh-CN"/>
          </w:rPr>
          <w:t>d</w:t>
        </w:r>
        <w:r w:rsidRPr="00A46FD9">
          <w:t xml:space="preserve">: </w:t>
        </w:r>
      </w:ins>
      <w:r w:rsidR="00E32B74">
        <w:t>MR BS OBUE in</w:t>
      </w:r>
      <w:r w:rsidR="00E32B74" w:rsidRPr="00A07190">
        <w:t xml:space="preserve"> BC1</w:t>
      </w:r>
      <w:r w:rsidR="00E32B74">
        <w:rPr>
          <w:lang w:eastAsia="zh-CN"/>
        </w:rPr>
        <w:t xml:space="preserve"> bands</w:t>
      </w:r>
      <w:r w:rsidR="00E32B74" w:rsidRPr="00A07190">
        <w:t xml:space="preserve"> </w:t>
      </w:r>
      <w:r w:rsidR="00E32B74" w:rsidRPr="00FE44C9">
        <w:t>&gt;3</w:t>
      </w:r>
      <w:r w:rsidR="00E32B74">
        <w:t> </w:t>
      </w:r>
      <w:r w:rsidR="00E32B74" w:rsidRPr="00FE44C9">
        <w:t>GHz</w:t>
      </w:r>
      <w:r w:rsidR="00E32B74">
        <w:t xml:space="preserve"> applicable </w:t>
      </w:r>
      <w:r w:rsidR="00E32B74" w:rsidRPr="00A07190">
        <w:t>for</w:t>
      </w:r>
      <w:r w:rsidR="00E32B74">
        <w:t>:</w:t>
      </w:r>
      <w:r w:rsidR="00E32B74" w:rsidRPr="00A07190">
        <w:t xml:space="preserve"> BS </w:t>
      </w:r>
      <w:r w:rsidR="00E32B74">
        <w:t xml:space="preserve">with </w:t>
      </w:r>
      <w:r w:rsidR="00E32B74" w:rsidRPr="00A07190">
        <w:t xml:space="preserve">maximum output power </w:t>
      </w:r>
      <w:proofErr w:type="spellStart"/>
      <w:proofErr w:type="gramStart"/>
      <w:r w:rsidR="00E32B74" w:rsidRPr="00A07190">
        <w:t>P</w:t>
      </w:r>
      <w:r w:rsidR="00E32B74" w:rsidRPr="00A07190">
        <w:rPr>
          <w:vertAlign w:val="subscript"/>
        </w:rPr>
        <w:t>Rated,c</w:t>
      </w:r>
      <w:proofErr w:type="spellEnd"/>
      <w:proofErr w:type="gramEnd"/>
      <w:r w:rsidR="00E32B74" w:rsidRPr="00A07190">
        <w:t xml:space="preserve"> </w:t>
      </w:r>
      <w:r w:rsidR="00E32B74" w:rsidRPr="00A07190">
        <w:rPr>
          <w:rFonts w:cs="v5.0.0"/>
        </w:rPr>
        <w:sym w:font="Symbol" w:char="F0A3"/>
      </w:r>
      <w:r w:rsidR="00E32B74" w:rsidRPr="00A07190">
        <w:t xml:space="preserve"> 31 dBm</w:t>
      </w:r>
      <w:r w:rsidR="00E32B74">
        <w:t>,</w:t>
      </w:r>
      <w:r w:rsidR="00E32B74" w:rsidRPr="00A07190">
        <w:t xml:space="preserve"> supporting NR</w:t>
      </w:r>
      <w:r w:rsidR="00E32B74">
        <w:t>,</w:t>
      </w:r>
      <w:r w:rsidR="00E32B74"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5C5A9F3C"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F4E1119"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0F2B66A"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A4CBB2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CB58FCD"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2447651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1B9BB311"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3146BA"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732635" w14:textId="77777777" w:rsidR="00FF3259" w:rsidRPr="00A46FD9" w:rsidRDefault="00FF3259" w:rsidP="00FF3259">
            <w:pPr>
              <w:pStyle w:val="TAC"/>
              <w:rPr>
                <w:rFonts w:cs="v5.0.0"/>
              </w:rPr>
            </w:pPr>
            <w:r w:rsidRPr="00A46FD9">
              <w:rPr>
                <w:rFonts w:cs="Arial"/>
              </w:rPr>
              <w:t>- 20.2dBm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3C8DBAE3" w14:textId="77777777" w:rsidR="00FF3259" w:rsidRPr="00A46FD9" w:rsidRDefault="00FF3259" w:rsidP="00FF3259">
            <w:pPr>
              <w:pStyle w:val="TAC"/>
              <w:rPr>
                <w:rFonts w:cs="v5.0.0"/>
              </w:rPr>
            </w:pPr>
            <w:r w:rsidRPr="00A46FD9">
              <w:rPr>
                <w:rFonts w:cs="v5.0.0"/>
              </w:rPr>
              <w:t xml:space="preserve">100 kHz </w:t>
            </w:r>
          </w:p>
        </w:tc>
      </w:tr>
      <w:tr w:rsidR="00FF3259" w:rsidRPr="00A46FD9" w14:paraId="2111014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1FD0568"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2C54484"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4E25EB6" w14:textId="77777777" w:rsidR="00FF3259" w:rsidRPr="00A46FD9" w:rsidRDefault="00FF3259" w:rsidP="00FF3259">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B582F08" w14:textId="77777777" w:rsidR="00FF3259" w:rsidRPr="00A46FD9" w:rsidRDefault="00FF3259" w:rsidP="00FF3259">
            <w:pPr>
              <w:pStyle w:val="TAC"/>
              <w:rPr>
                <w:rFonts w:cs="v5.0.0"/>
              </w:rPr>
            </w:pPr>
            <w:r w:rsidRPr="00A46FD9">
              <w:rPr>
                <w:rFonts w:cs="v5.0.0"/>
              </w:rPr>
              <w:t xml:space="preserve">100 kHz </w:t>
            </w:r>
          </w:p>
        </w:tc>
      </w:tr>
      <w:tr w:rsidR="00FF3259" w:rsidRPr="00A46FD9" w14:paraId="05C43DE9"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469C8B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9452358"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C698FCE" w14:textId="77777777" w:rsidR="00FF3259" w:rsidRPr="00A46FD9" w:rsidRDefault="00FF3259" w:rsidP="00FF3259">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38BEAB73"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1B4E8BD5" w14:textId="77777777" w:rsidTr="00FF3259">
        <w:trPr>
          <w:cantSplit/>
          <w:jc w:val="center"/>
        </w:trPr>
        <w:tc>
          <w:tcPr>
            <w:tcW w:w="9988" w:type="dxa"/>
            <w:gridSpan w:val="4"/>
          </w:tcPr>
          <w:p w14:paraId="47F11384" w14:textId="77777777" w:rsidR="00B54224" w:rsidRPr="00A46FD9" w:rsidRDefault="00B54224" w:rsidP="00B54224">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w:t>
            </w:r>
            <w:del w:id="143" w:author="Tetsu Ikeda" w:date="2022-02-13T17:23:00Z">
              <w:r w:rsidRPr="00A46FD9" w:rsidDel="00571E54">
                <w:rPr>
                  <w:rFonts w:cs="v5.0.0"/>
                </w:rPr>
                <w:delText>, where the contribution from the far-end sub-block shall be scaled according to the measurement bandwidth of the near-end sub-block</w:delText>
              </w:r>
            </w:del>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w:t>
            </w:r>
            <w:r w:rsidRPr="00A46FD9">
              <w:rPr>
                <w:rFonts w:cs="Arial"/>
                <w:lang w:eastAsia="zh-CN"/>
              </w:rPr>
              <w:t>29</w:t>
            </w:r>
            <w:r w:rsidRPr="00A46FD9">
              <w:rPr>
                <w:rFonts w:cs="Arial"/>
              </w:rPr>
              <w:t>dBm/1</w:t>
            </w:r>
            <w:r w:rsidRPr="00A46FD9">
              <w:rPr>
                <w:rFonts w:cs="Arial"/>
                <w:lang w:eastAsia="zh-CN"/>
              </w:rPr>
              <w:t>00k</w:t>
            </w:r>
            <w:r w:rsidRPr="00A46FD9">
              <w:rPr>
                <w:rFonts w:cs="Arial"/>
              </w:rPr>
              <w:t>Hz.</w:t>
            </w:r>
          </w:p>
          <w:p w14:paraId="79B7CD5E" w14:textId="06867E28" w:rsidR="00FF3259" w:rsidRPr="00A46FD9" w:rsidRDefault="00B54224" w:rsidP="00B54224">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7:23:00Z">
              <w:r w:rsidRPr="00A46FD9" w:rsidDel="003474A7">
                <w:rPr>
                  <w:rFonts w:cs="v5.0.0"/>
                </w:rPr>
                <w:delText>, where the contribution from the far-end sub-block shall be scaled according to the measurement bandwidth of the near-end sub-block</w:delText>
              </w:r>
            </w:del>
            <w:r w:rsidRPr="00A46FD9">
              <w:rPr>
                <w:rFonts w:cs="Arial"/>
              </w:rPr>
              <w:t>.</w:t>
            </w:r>
          </w:p>
        </w:tc>
      </w:tr>
    </w:tbl>
    <w:p w14:paraId="2F572772" w14:textId="77777777" w:rsidR="00FF3259" w:rsidRPr="00A46FD9" w:rsidRDefault="00FF3259" w:rsidP="00FF3259">
      <w:pPr>
        <w:rPr>
          <w:lang w:eastAsia="zh-CN"/>
        </w:rPr>
      </w:pPr>
    </w:p>
    <w:p w14:paraId="7937B6CB" w14:textId="77777777" w:rsidR="00B54224"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96C7DBC" w14:textId="77777777" w:rsidR="00B54224" w:rsidRDefault="00B54224" w:rsidP="00B54224">
      <w:pPr>
        <w:pStyle w:val="EX"/>
        <w:ind w:left="360" w:hanging="360"/>
        <w:rPr>
          <w:rFonts w:ascii="Arial" w:hAnsi="Arial"/>
          <w:color w:val="0000FF"/>
          <w:sz w:val="28"/>
          <w:szCs w:val="28"/>
          <w:lang w:val="en-US"/>
        </w:rPr>
      </w:pPr>
    </w:p>
    <w:p w14:paraId="02207609" w14:textId="77777777" w:rsidR="00B54224" w:rsidRPr="00D01DF7" w:rsidRDefault="00B54224" w:rsidP="00B54224">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55DD888" w14:textId="77777777" w:rsidR="00FF3259" w:rsidRPr="00A46FD9" w:rsidRDefault="00FF3259" w:rsidP="00FF3259">
      <w:pPr>
        <w:pStyle w:val="Heading5"/>
      </w:pPr>
      <w:bookmarkStart w:id="145" w:name="_Toc21098043"/>
      <w:bookmarkStart w:id="146" w:name="_Toc29765605"/>
      <w:bookmarkStart w:id="147" w:name="_Toc37181087"/>
      <w:bookmarkStart w:id="148" w:name="_Toc37181531"/>
      <w:bookmarkStart w:id="149" w:name="_Toc37181975"/>
      <w:bookmarkStart w:id="150" w:name="_Toc45882040"/>
      <w:bookmarkStart w:id="151" w:name="_Toc52560273"/>
      <w:bookmarkStart w:id="152" w:name="_Toc67912828"/>
      <w:bookmarkStart w:id="153" w:name="_Toc74901515"/>
      <w:bookmarkStart w:id="154" w:name="_Toc76504773"/>
      <w:bookmarkStart w:id="155" w:name="_Toc83044502"/>
      <w:bookmarkStart w:id="156" w:name="_Toc89871847"/>
      <w:r w:rsidRPr="00A46FD9">
        <w:lastRenderedPageBreak/>
        <w:t>6.6.2.5.2</w:t>
      </w:r>
      <w:r w:rsidRPr="00A46FD9">
        <w:tab/>
        <w:t>Test requirements for Band Category 2</w:t>
      </w:r>
      <w:bookmarkEnd w:id="145"/>
      <w:bookmarkEnd w:id="146"/>
      <w:bookmarkEnd w:id="147"/>
      <w:bookmarkEnd w:id="148"/>
      <w:bookmarkEnd w:id="149"/>
      <w:bookmarkEnd w:id="150"/>
      <w:bookmarkEnd w:id="151"/>
      <w:bookmarkEnd w:id="152"/>
      <w:bookmarkEnd w:id="153"/>
      <w:bookmarkEnd w:id="154"/>
      <w:bookmarkEnd w:id="155"/>
      <w:bookmarkEnd w:id="156"/>
    </w:p>
    <w:p w14:paraId="6C48BCAF" w14:textId="77777777" w:rsidR="00FF3259" w:rsidRPr="00A46FD9" w:rsidRDefault="00FF3259" w:rsidP="00FF3259">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3D7B7944" w14:textId="77777777" w:rsidR="00FF3259" w:rsidRPr="00A46FD9" w:rsidRDefault="00FF3259" w:rsidP="00FF3259">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44E7EA90"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101E6D62"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Base Station RF Bandwidth edge</w:t>
      </w:r>
      <w:r w:rsidRPr="00A46FD9">
        <w:t xml:space="preserve"> </w:t>
      </w:r>
      <w:r w:rsidRPr="00A46FD9">
        <w:rPr>
          <w:rFonts w:cs="v5.0.0"/>
        </w:rPr>
        <w:t>frequency and the centre of the measuring filter.</w:t>
      </w:r>
    </w:p>
    <w:p w14:paraId="7A56FE9F"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the offset to the frequency </w:t>
      </w:r>
      <w:proofErr w:type="spellStart"/>
      <w:r w:rsidRPr="00A46FD9">
        <w:t>Δf</w:t>
      </w:r>
      <w:r w:rsidRPr="00A46FD9">
        <w:rPr>
          <w:vertAlign w:val="subscript"/>
        </w:rPr>
        <w:t>OBUE</w:t>
      </w:r>
      <w:proofErr w:type="spellEnd"/>
      <w:r w:rsidRPr="00A46FD9">
        <w:rPr>
          <w:rFonts w:cs="v5.0.0"/>
        </w:rPr>
        <w:t xml:space="preserve"> outside the downlink operating band.</w:t>
      </w:r>
    </w:p>
    <w:p w14:paraId="7673188A"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38814CDC" w14:textId="77777777" w:rsidR="00FF3259" w:rsidRPr="00A46FD9" w:rsidRDefault="00FF3259" w:rsidP="00FF3259">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t>
      </w:r>
      <w:proofErr w:type="spellStart"/>
      <w:r w:rsidRPr="00A46FD9">
        <w:t>W</w:t>
      </w:r>
      <w:r w:rsidRPr="00A46FD9">
        <w:rPr>
          <w:vertAlign w:val="subscript"/>
        </w:rPr>
        <w:t>gap</w:t>
      </w:r>
      <w:proofErr w:type="spellEnd"/>
      <w:r w:rsidRPr="00A46FD9">
        <w:t xml:space="preserve"> &lt; 2* </w:t>
      </w:r>
      <w:proofErr w:type="spellStart"/>
      <w:r w:rsidRPr="00A46FD9">
        <w:t>Δf</w:t>
      </w:r>
      <w:r w:rsidRPr="00A46FD9">
        <w:rPr>
          <w:vertAlign w:val="subscript"/>
        </w:rPr>
        <w:t>OBUE</w:t>
      </w:r>
      <w:proofErr w:type="spellEnd"/>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536E6EF5"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4EA3A171" w14:textId="77777777" w:rsidR="00FF3259" w:rsidRPr="00A46FD9" w:rsidRDefault="00FF3259" w:rsidP="00FF3259">
      <w:pPr>
        <w:pStyle w:val="B10"/>
      </w:pPr>
      <w:r w:rsidRPr="00A46FD9">
        <w:t>-</w:t>
      </w:r>
      <w:r w:rsidRPr="00A46FD9">
        <w:tab/>
      </w:r>
      <w:proofErr w:type="spellStart"/>
      <w:r w:rsidRPr="00A46FD9">
        <w:t>f_offset</w:t>
      </w:r>
      <w:proofErr w:type="spellEnd"/>
      <w:r w:rsidRPr="00A46FD9">
        <w:t xml:space="preserve"> is the separation between the Base Station RF Bandwidth edge frequency and the centre of the measuring filter.</w:t>
      </w:r>
    </w:p>
    <w:p w14:paraId="7675503A" w14:textId="77777777" w:rsidR="00FF3259" w:rsidRPr="00A46FD9" w:rsidRDefault="00FF3259" w:rsidP="00FF3259">
      <w:pPr>
        <w:pStyle w:val="B10"/>
        <w:rPr>
          <w:lang w:eastAsia="zh-CN"/>
        </w:rPr>
      </w:pPr>
      <w:r w:rsidRPr="00A46FD9">
        <w:t>-</w:t>
      </w:r>
      <w:r w:rsidRPr="00A46FD9">
        <w:tab/>
      </w:r>
      <w:proofErr w:type="spellStart"/>
      <w:r w:rsidRPr="00A46FD9">
        <w:t>f_offset</w:t>
      </w:r>
      <w:r w:rsidRPr="00A46FD9">
        <w:rPr>
          <w:vertAlign w:val="subscript"/>
        </w:rPr>
        <w:t>max</w:t>
      </w:r>
      <w:proofErr w:type="spellEnd"/>
      <w:r w:rsidRPr="00A46FD9">
        <w:t xml:space="preserve"> is equal to the Inter RF Bandwidth gap minus half of the bandwidth of the measuring filter.</w:t>
      </w:r>
    </w:p>
    <w:p w14:paraId="0D93BBA8" w14:textId="77777777" w:rsidR="00FF3259" w:rsidRPr="00A46FD9" w:rsidRDefault="00FF3259" w:rsidP="00FF3259">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w:t>
      </w:r>
      <w:proofErr w:type="spellStart"/>
      <w:r w:rsidRPr="00A46FD9">
        <w:t>f_offsetmax</w:t>
      </w:r>
      <w:proofErr w:type="spellEnd"/>
      <w:r w:rsidRPr="00A46FD9">
        <w:t xml:space="preserve"> minus half of the bandwidth of the measuring filter.</w:t>
      </w:r>
    </w:p>
    <w:p w14:paraId="7792D5CC" w14:textId="40CD8695" w:rsidR="00FF3259" w:rsidRPr="00A46FD9" w:rsidRDefault="00FF3259" w:rsidP="00FF3259">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xml:space="preserve">), of a band where there are no carriers transmitted shall apply from </w:t>
      </w:r>
      <w:proofErr w:type="spellStart"/>
      <w:r w:rsidRPr="00A46FD9">
        <w:t>Δf</w:t>
      </w:r>
      <w:r w:rsidRPr="00A46FD9">
        <w:rPr>
          <w:vertAlign w:val="subscript"/>
        </w:rPr>
        <w:t>OBUE</w:t>
      </w:r>
      <w:proofErr w:type="spellEnd"/>
      <w:r w:rsidRPr="00A46FD9">
        <w:t xml:space="preserve"> below the lowest frequency, up to </w:t>
      </w:r>
      <w:proofErr w:type="spellStart"/>
      <w:r w:rsidRPr="00A46FD9">
        <w:t>Δf</w:t>
      </w:r>
      <w:r w:rsidRPr="00A46FD9">
        <w:rPr>
          <w:vertAlign w:val="subscript"/>
        </w:rPr>
        <w:t>OBUE</w:t>
      </w:r>
      <w:proofErr w:type="spellEnd"/>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5720F509" w14:textId="77777777" w:rsidR="00FF3259" w:rsidRPr="00A46FD9" w:rsidRDefault="00FF3259" w:rsidP="00FF3259">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266532E9"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135EE9EA"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proofErr w:type="spellEnd"/>
      <w:r w:rsidRPr="00A46FD9">
        <w:rPr>
          <w:rFonts w:cs="v5.0.0"/>
        </w:rPr>
        <w:t xml:space="preserve"> is the separation between the sub block edge</w:t>
      </w:r>
      <w:r w:rsidRPr="00A46FD9">
        <w:t xml:space="preserve"> </w:t>
      </w:r>
      <w:r w:rsidRPr="00A46FD9">
        <w:rPr>
          <w:rFonts w:cs="v5.0.0"/>
        </w:rPr>
        <w:t>frequency and the centre of the measuring filter.</w:t>
      </w:r>
    </w:p>
    <w:p w14:paraId="3B40849C" w14:textId="77777777" w:rsidR="00FF3259" w:rsidRPr="00A46FD9" w:rsidRDefault="00FF3259" w:rsidP="00FF3259">
      <w:pPr>
        <w:pStyle w:val="B10"/>
        <w:keepNext/>
        <w:rPr>
          <w:rFonts w:cs="v5.0.0"/>
        </w:rPr>
      </w:pPr>
      <w:r w:rsidRPr="00A46FD9">
        <w:rPr>
          <w:rFonts w:cs="v5.0.0"/>
        </w:rPr>
        <w:t>-</w:t>
      </w:r>
      <w:r w:rsidRPr="00A46FD9">
        <w:rPr>
          <w:rFonts w:cs="v5.0.0"/>
        </w:rPr>
        <w:tab/>
      </w:r>
      <w:proofErr w:type="spellStart"/>
      <w:r w:rsidRPr="00A46FD9">
        <w:rPr>
          <w:rFonts w:cs="v5.0.0"/>
        </w:rPr>
        <w:t>f_offset</w:t>
      </w:r>
      <w:r w:rsidRPr="00A46FD9">
        <w:rPr>
          <w:rFonts w:cs="v5.0.0"/>
          <w:vertAlign w:val="subscript"/>
        </w:rPr>
        <w:t>max</w:t>
      </w:r>
      <w:proofErr w:type="spellEnd"/>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352C1CE7"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w:t>
      </w:r>
      <w:proofErr w:type="spellStart"/>
      <w:r w:rsidRPr="00A46FD9">
        <w:rPr>
          <w:rFonts w:cs="v5.0.0"/>
        </w:rPr>
        <w:t>f_offset</w:t>
      </w:r>
      <w:r w:rsidRPr="00A46FD9">
        <w:rPr>
          <w:rFonts w:cs="v5.0.0"/>
          <w:vertAlign w:val="subscript"/>
        </w:rPr>
        <w:t>max</w:t>
      </w:r>
      <w:proofErr w:type="spellEnd"/>
      <w:r w:rsidRPr="00A46FD9">
        <w:rPr>
          <w:rFonts w:cs="v5.0.0"/>
        </w:rPr>
        <w:t xml:space="preserve"> minus half of the bandwidth of the measuring filter.</w:t>
      </w:r>
    </w:p>
    <w:p w14:paraId="785DA7A6" w14:textId="77777777" w:rsidR="00FF3259" w:rsidRPr="00A46FD9" w:rsidRDefault="00FF3259" w:rsidP="00FF3259">
      <w:pPr>
        <w:pStyle w:val="B10"/>
        <w:ind w:left="0" w:firstLine="0"/>
      </w:pPr>
      <w:r w:rsidRPr="00A46FD9">
        <w:t>Applicability of Wide Area operating band unwanted emission requirements in Tables 6.6.2.5.2-1, 6.6.2.5.2-2a and 6.6.2.5.2-2b is specified in Table 6.6.2.5.2-0.</w:t>
      </w:r>
    </w:p>
    <w:p w14:paraId="3BF5946D" w14:textId="2977E559" w:rsidR="00FF3259" w:rsidRPr="00A46FD9" w:rsidRDefault="00FF3259" w:rsidP="00FF3259">
      <w:pPr>
        <w:pStyle w:val="NO"/>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and TS 38.104 [27]. Option 2 also corresponds to the UTRA spectrum emission mask as defined in TS 25.104 [3] with GSM related modifications.</w:t>
      </w:r>
    </w:p>
    <w:p w14:paraId="574BDCA8" w14:textId="77777777" w:rsidR="00FF3259" w:rsidRPr="00A46FD9" w:rsidRDefault="00FF3259" w:rsidP="00FF3259">
      <w:pPr>
        <w:pStyle w:val="TH"/>
        <w:rPr>
          <w:rFonts w:cs="v5.0.0"/>
        </w:rPr>
      </w:pPr>
      <w:r w:rsidRPr="00A46FD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FF3259" w:rsidRPr="00A46FD9" w14:paraId="3B485CF6" w14:textId="77777777" w:rsidTr="00FF3259">
        <w:trPr>
          <w:cantSplit/>
          <w:jc w:val="center"/>
        </w:trPr>
        <w:tc>
          <w:tcPr>
            <w:tcW w:w="2127" w:type="dxa"/>
          </w:tcPr>
          <w:p w14:paraId="145D08AD" w14:textId="77777777" w:rsidR="00FF3259" w:rsidRPr="00A46FD9" w:rsidRDefault="00FF3259" w:rsidP="00FF3259">
            <w:pPr>
              <w:pStyle w:val="TAH"/>
              <w:rPr>
                <w:rFonts w:cs="Arial"/>
                <w:szCs w:val="18"/>
              </w:rPr>
            </w:pPr>
            <w:r w:rsidRPr="00A46FD9">
              <w:rPr>
                <w:rFonts w:cs="Arial"/>
                <w:szCs w:val="18"/>
              </w:rPr>
              <w:t>NR Band operation</w:t>
            </w:r>
          </w:p>
        </w:tc>
        <w:tc>
          <w:tcPr>
            <w:tcW w:w="2976" w:type="dxa"/>
          </w:tcPr>
          <w:p w14:paraId="5022A10D"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or GSM supported</w:t>
            </w:r>
          </w:p>
        </w:tc>
        <w:tc>
          <w:tcPr>
            <w:tcW w:w="1430" w:type="dxa"/>
          </w:tcPr>
          <w:p w14:paraId="5B893F25" w14:textId="77777777" w:rsidR="00FF3259" w:rsidRPr="00A46FD9" w:rsidRDefault="00FF3259" w:rsidP="00FF3259">
            <w:pPr>
              <w:pStyle w:val="TAH"/>
              <w:rPr>
                <w:rFonts w:cs="Arial"/>
              </w:rPr>
            </w:pPr>
            <w:r w:rsidRPr="00A46FD9">
              <w:rPr>
                <w:rFonts w:cs="Arial"/>
                <w:szCs w:val="18"/>
              </w:rPr>
              <w:t>Applicable requirement table</w:t>
            </w:r>
          </w:p>
        </w:tc>
      </w:tr>
      <w:tr w:rsidR="00FF3259" w:rsidRPr="00A46FD9" w14:paraId="2DD47B53" w14:textId="77777777" w:rsidTr="00FF3259">
        <w:trPr>
          <w:cantSplit/>
          <w:jc w:val="center"/>
        </w:trPr>
        <w:tc>
          <w:tcPr>
            <w:tcW w:w="2127" w:type="dxa"/>
          </w:tcPr>
          <w:p w14:paraId="62232022" w14:textId="77777777" w:rsidR="00FF3259" w:rsidRPr="00A46FD9" w:rsidRDefault="00FF3259" w:rsidP="00FF3259">
            <w:pPr>
              <w:pStyle w:val="TAC"/>
            </w:pPr>
            <w:r w:rsidRPr="00A46FD9">
              <w:t>None</w:t>
            </w:r>
          </w:p>
        </w:tc>
        <w:tc>
          <w:tcPr>
            <w:tcW w:w="2976" w:type="dxa"/>
          </w:tcPr>
          <w:p w14:paraId="78949F3A" w14:textId="77777777" w:rsidR="00FF3259" w:rsidRPr="00A46FD9" w:rsidRDefault="00FF3259" w:rsidP="00FF3259">
            <w:pPr>
              <w:pStyle w:val="TAC"/>
            </w:pPr>
            <w:r w:rsidRPr="00A46FD9">
              <w:t>Y/N</w:t>
            </w:r>
          </w:p>
        </w:tc>
        <w:tc>
          <w:tcPr>
            <w:tcW w:w="1430" w:type="dxa"/>
          </w:tcPr>
          <w:p w14:paraId="78AD5CF7" w14:textId="77777777" w:rsidR="00FF3259" w:rsidRPr="00A46FD9" w:rsidRDefault="00FF3259" w:rsidP="00FF3259">
            <w:pPr>
              <w:pStyle w:val="TAC"/>
            </w:pPr>
            <w:r w:rsidRPr="00A46FD9">
              <w:t>6.6.2.5.2-1 (option 2)</w:t>
            </w:r>
          </w:p>
        </w:tc>
      </w:tr>
      <w:tr w:rsidR="00FF3259" w:rsidRPr="00A46FD9" w14:paraId="53F90A1C" w14:textId="77777777" w:rsidTr="00FF3259">
        <w:trPr>
          <w:cantSplit/>
          <w:jc w:val="center"/>
        </w:trPr>
        <w:tc>
          <w:tcPr>
            <w:tcW w:w="2127" w:type="dxa"/>
          </w:tcPr>
          <w:p w14:paraId="4B8BE1EA" w14:textId="77777777" w:rsidR="00FF3259" w:rsidRPr="00A46FD9" w:rsidRDefault="00FF3259" w:rsidP="00FF3259">
            <w:pPr>
              <w:pStyle w:val="TAC"/>
            </w:pPr>
            <w:r w:rsidRPr="00A46FD9">
              <w:t>In certain regions (NOTE 2), bands 3, 8</w:t>
            </w:r>
          </w:p>
        </w:tc>
        <w:tc>
          <w:tcPr>
            <w:tcW w:w="2976" w:type="dxa"/>
          </w:tcPr>
          <w:p w14:paraId="5066A1C7" w14:textId="77777777" w:rsidR="00FF3259" w:rsidRPr="00A46FD9" w:rsidRDefault="00FF3259" w:rsidP="00FF3259">
            <w:pPr>
              <w:pStyle w:val="TAC"/>
            </w:pPr>
            <w:r w:rsidRPr="00A46FD9">
              <w:t>N</w:t>
            </w:r>
          </w:p>
        </w:tc>
        <w:tc>
          <w:tcPr>
            <w:tcW w:w="1430" w:type="dxa"/>
          </w:tcPr>
          <w:p w14:paraId="0C592BFC" w14:textId="77777777" w:rsidR="00FF3259" w:rsidRPr="00A46FD9" w:rsidRDefault="00FF3259" w:rsidP="00FF3259">
            <w:pPr>
              <w:pStyle w:val="TAC"/>
            </w:pPr>
            <w:r w:rsidRPr="00A46FD9">
              <w:t>6.6.2.5.2-1 (option 2)</w:t>
            </w:r>
          </w:p>
        </w:tc>
      </w:tr>
      <w:tr w:rsidR="00FF3259" w:rsidRPr="00A46FD9" w14:paraId="1C65EFEE" w14:textId="77777777" w:rsidTr="00FF3259">
        <w:trPr>
          <w:cantSplit/>
          <w:jc w:val="center"/>
        </w:trPr>
        <w:tc>
          <w:tcPr>
            <w:tcW w:w="2127" w:type="dxa"/>
          </w:tcPr>
          <w:p w14:paraId="1405AA6B" w14:textId="77777777" w:rsidR="00FF3259" w:rsidRPr="00A46FD9" w:rsidRDefault="00FF3259" w:rsidP="00FF3259">
            <w:pPr>
              <w:pStyle w:val="TAC"/>
            </w:pPr>
            <w:r w:rsidRPr="00A46FD9">
              <w:t>Any</w:t>
            </w:r>
          </w:p>
        </w:tc>
        <w:tc>
          <w:tcPr>
            <w:tcW w:w="2976" w:type="dxa"/>
          </w:tcPr>
          <w:p w14:paraId="386780F8" w14:textId="77777777" w:rsidR="00FF3259" w:rsidRPr="00A46FD9" w:rsidRDefault="00FF3259" w:rsidP="00FF3259">
            <w:pPr>
              <w:pStyle w:val="TAC"/>
            </w:pPr>
            <w:r w:rsidRPr="00A46FD9">
              <w:t>Y</w:t>
            </w:r>
          </w:p>
        </w:tc>
        <w:tc>
          <w:tcPr>
            <w:tcW w:w="1430" w:type="dxa"/>
          </w:tcPr>
          <w:p w14:paraId="75CB8979" w14:textId="77777777" w:rsidR="00FF3259" w:rsidRPr="00A46FD9" w:rsidRDefault="00FF3259" w:rsidP="00FF3259">
            <w:pPr>
              <w:pStyle w:val="TAC"/>
            </w:pPr>
            <w:r w:rsidRPr="00A46FD9">
              <w:t>6.6.2.5.2-1 (option 2)</w:t>
            </w:r>
          </w:p>
        </w:tc>
      </w:tr>
      <w:tr w:rsidR="00FF3259" w:rsidRPr="00A46FD9" w14:paraId="28A9F458" w14:textId="77777777" w:rsidTr="00FF3259">
        <w:trPr>
          <w:cantSplit/>
          <w:jc w:val="center"/>
        </w:trPr>
        <w:tc>
          <w:tcPr>
            <w:tcW w:w="2127" w:type="dxa"/>
          </w:tcPr>
          <w:p w14:paraId="0DB23270" w14:textId="77777777" w:rsidR="00FF3259" w:rsidRPr="00A46FD9" w:rsidRDefault="00FF3259" w:rsidP="00FF3259">
            <w:pPr>
              <w:pStyle w:val="TAC"/>
            </w:pPr>
            <w:r w:rsidRPr="00A46FD9">
              <w:t>Any below 1GHz except for, in certain regions (NOTE 2), band 8</w:t>
            </w:r>
          </w:p>
        </w:tc>
        <w:tc>
          <w:tcPr>
            <w:tcW w:w="2976" w:type="dxa"/>
          </w:tcPr>
          <w:p w14:paraId="0845B647" w14:textId="77777777" w:rsidR="00FF3259" w:rsidRPr="00A46FD9" w:rsidRDefault="00FF3259" w:rsidP="00FF3259">
            <w:pPr>
              <w:pStyle w:val="TAC"/>
            </w:pPr>
            <w:r w:rsidRPr="00A46FD9">
              <w:t>N</w:t>
            </w:r>
          </w:p>
        </w:tc>
        <w:tc>
          <w:tcPr>
            <w:tcW w:w="1430" w:type="dxa"/>
          </w:tcPr>
          <w:p w14:paraId="756E6F1F" w14:textId="77777777" w:rsidR="00FF3259" w:rsidRPr="00A46FD9" w:rsidRDefault="00FF3259" w:rsidP="00FF3259">
            <w:pPr>
              <w:pStyle w:val="TAC"/>
            </w:pPr>
            <w:r w:rsidRPr="00A46FD9">
              <w:t>6.6.2.5.2-2a (option 1)</w:t>
            </w:r>
          </w:p>
        </w:tc>
      </w:tr>
      <w:tr w:rsidR="00FF3259" w:rsidRPr="00A46FD9" w14:paraId="3BE1C38E" w14:textId="77777777" w:rsidTr="00FF3259">
        <w:trPr>
          <w:cantSplit/>
          <w:jc w:val="center"/>
        </w:trPr>
        <w:tc>
          <w:tcPr>
            <w:tcW w:w="2127" w:type="dxa"/>
          </w:tcPr>
          <w:p w14:paraId="1B0FA605" w14:textId="77777777" w:rsidR="00FF3259" w:rsidRPr="00A46FD9" w:rsidRDefault="00FF3259" w:rsidP="00FF3259">
            <w:pPr>
              <w:pStyle w:val="TAC"/>
            </w:pPr>
            <w:r w:rsidRPr="00A46FD9">
              <w:t>Any above 1GHz except for, in certain regions (NOTE 2), bands 3</w:t>
            </w:r>
          </w:p>
        </w:tc>
        <w:tc>
          <w:tcPr>
            <w:tcW w:w="2976" w:type="dxa"/>
          </w:tcPr>
          <w:p w14:paraId="4260BD52" w14:textId="77777777" w:rsidR="00FF3259" w:rsidRPr="00A46FD9" w:rsidRDefault="00FF3259" w:rsidP="00FF3259">
            <w:pPr>
              <w:pStyle w:val="TAC"/>
            </w:pPr>
            <w:r w:rsidRPr="00A46FD9">
              <w:t>N</w:t>
            </w:r>
          </w:p>
        </w:tc>
        <w:tc>
          <w:tcPr>
            <w:tcW w:w="1430" w:type="dxa"/>
          </w:tcPr>
          <w:p w14:paraId="144BD2C6" w14:textId="77777777" w:rsidR="00FF3259" w:rsidRPr="00A46FD9" w:rsidRDefault="00FF3259" w:rsidP="00FF3259">
            <w:pPr>
              <w:pStyle w:val="TAC"/>
            </w:pPr>
            <w:r w:rsidRPr="00A46FD9">
              <w:t>6.6.2.5.2-2b (option 1)</w:t>
            </w:r>
          </w:p>
        </w:tc>
      </w:tr>
      <w:tr w:rsidR="00FF3259" w:rsidRPr="00A46FD9" w14:paraId="4DB02165" w14:textId="77777777" w:rsidTr="00FF3259">
        <w:trPr>
          <w:cantSplit/>
          <w:jc w:val="center"/>
        </w:trPr>
        <w:tc>
          <w:tcPr>
            <w:tcW w:w="6533" w:type="dxa"/>
            <w:gridSpan w:val="3"/>
          </w:tcPr>
          <w:p w14:paraId="5F17FF51" w14:textId="77777777" w:rsidR="00FF3259" w:rsidRPr="00A46FD9" w:rsidRDefault="00FF3259" w:rsidP="00FF3259">
            <w:pPr>
              <w:pStyle w:val="TAN"/>
              <w:rPr>
                <w:rFonts w:cs="Arial"/>
              </w:rPr>
            </w:pPr>
            <w:r w:rsidRPr="00A46FD9">
              <w:t>NOTE 1:</w:t>
            </w:r>
            <w:r w:rsidRPr="00A46FD9">
              <w:tab/>
              <w:t>Void.</w:t>
            </w:r>
          </w:p>
          <w:p w14:paraId="36AAB35F" w14:textId="71F7E47A" w:rsidR="00FF3259" w:rsidRPr="00A46FD9" w:rsidRDefault="00FF3259" w:rsidP="00FF3259">
            <w:pPr>
              <w:pStyle w:val="TAN"/>
              <w:rPr>
                <w:rFonts w:cs="Arial"/>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78FE1061" w14:textId="77777777" w:rsidR="00FF3259" w:rsidRPr="00A46FD9" w:rsidRDefault="00FF3259" w:rsidP="00FF3259">
      <w:pPr>
        <w:pStyle w:val="B10"/>
        <w:rPr>
          <w:rFonts w:cs="v5.0.0"/>
        </w:rPr>
      </w:pPr>
    </w:p>
    <w:p w14:paraId="45C760A2" w14:textId="7C027F41" w:rsidR="00FF3259" w:rsidRPr="00A46FD9" w:rsidRDefault="00FF3259" w:rsidP="00FF3259">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rsidR="009F0D82">
        <w:t>WA BS OBUE in</w:t>
      </w:r>
      <w:r w:rsidR="009F0D82" w:rsidRPr="00A07190">
        <w:t xml:space="preserve"> BC2 </w:t>
      </w:r>
      <w:r w:rsidR="009F0D82">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560AD02" w14:textId="77777777" w:rsidTr="00FF3259">
        <w:trPr>
          <w:cantSplit/>
          <w:jc w:val="center"/>
        </w:trPr>
        <w:tc>
          <w:tcPr>
            <w:tcW w:w="2127" w:type="dxa"/>
          </w:tcPr>
          <w:p w14:paraId="0CD3096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71BC8F9"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1FF9C02A"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4B4DDE94"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FF3259" w:rsidRPr="00A46FD9" w14:paraId="1C32EB26" w14:textId="77777777" w:rsidTr="00FF3259">
        <w:trPr>
          <w:cantSplit/>
          <w:jc w:val="center"/>
        </w:trPr>
        <w:tc>
          <w:tcPr>
            <w:tcW w:w="2127" w:type="dxa"/>
          </w:tcPr>
          <w:p w14:paraId="68D9E603"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0A59FB74" w14:textId="77777777" w:rsidR="00FF3259" w:rsidRPr="00A46FD9" w:rsidRDefault="00FF3259" w:rsidP="00FF3259">
            <w:pPr>
              <w:pStyle w:val="TAC"/>
              <w:rPr>
                <w:rFonts w:cs="v5.0.0"/>
              </w:rPr>
            </w:pPr>
            <w:r w:rsidRPr="00A46FD9">
              <w:rPr>
                <w:rFonts w:cs="v5.0.0"/>
              </w:rPr>
              <w:t>(Note 1)</w:t>
            </w:r>
          </w:p>
        </w:tc>
        <w:tc>
          <w:tcPr>
            <w:tcW w:w="2976" w:type="dxa"/>
          </w:tcPr>
          <w:p w14:paraId="39103602" w14:textId="77777777" w:rsidR="00FF3259" w:rsidRPr="00A46FD9" w:rsidRDefault="00FF3259" w:rsidP="00FF3259">
            <w:pPr>
              <w:pStyle w:val="TAC"/>
              <w:rPr>
                <w:rFonts w:cs="v5.0.0"/>
              </w:rPr>
            </w:pPr>
            <w:r w:rsidRPr="00A46FD9">
              <w:rPr>
                <w:rFonts w:cs="v5.0.0"/>
              </w:rPr>
              <w:t xml:space="preserve">0.015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0.215 MHz </w:t>
            </w:r>
          </w:p>
        </w:tc>
        <w:tc>
          <w:tcPr>
            <w:tcW w:w="3455" w:type="dxa"/>
          </w:tcPr>
          <w:p w14:paraId="3DF4AC4A"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6E826A3F" w14:textId="77777777" w:rsidR="00FF3259" w:rsidRPr="00A46FD9" w:rsidRDefault="00FF3259" w:rsidP="00FF3259">
            <w:pPr>
              <w:pStyle w:val="TAC"/>
              <w:rPr>
                <w:rFonts w:cs="Arial"/>
              </w:rPr>
            </w:pPr>
            <w:r w:rsidRPr="00A46FD9">
              <w:rPr>
                <w:rFonts w:cs="Arial"/>
              </w:rPr>
              <w:t xml:space="preserve">30 kHz </w:t>
            </w:r>
          </w:p>
        </w:tc>
      </w:tr>
      <w:tr w:rsidR="00FF3259" w:rsidRPr="00A46FD9" w14:paraId="0BE5F6E1" w14:textId="77777777" w:rsidTr="00FF3259">
        <w:trPr>
          <w:cantSplit/>
          <w:jc w:val="center"/>
        </w:trPr>
        <w:tc>
          <w:tcPr>
            <w:tcW w:w="2127" w:type="dxa"/>
          </w:tcPr>
          <w:p w14:paraId="6873D8CF" w14:textId="77777777" w:rsidR="00FF3259" w:rsidRPr="00A46FD9" w:rsidRDefault="00FF3259" w:rsidP="00FF3259">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3F516C65" w14:textId="77777777" w:rsidR="00FF3259" w:rsidRPr="00A46FD9" w:rsidRDefault="00FF3259" w:rsidP="00FF3259">
            <w:pPr>
              <w:pStyle w:val="TAC"/>
              <w:rPr>
                <w:rFonts w:cs="v5.0.0"/>
              </w:rPr>
            </w:pPr>
            <w:r w:rsidRPr="00A46FD9">
              <w:rPr>
                <w:rFonts w:cs="v5.0.0"/>
              </w:rPr>
              <w:t xml:space="preserve">0.215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1.015 MHz</w:t>
            </w:r>
          </w:p>
        </w:tc>
        <w:tc>
          <w:tcPr>
            <w:tcW w:w="3455" w:type="dxa"/>
          </w:tcPr>
          <w:p w14:paraId="31B82773" w14:textId="77777777" w:rsidR="00FF3259" w:rsidRPr="00A46FD9" w:rsidRDefault="00FF3259" w:rsidP="00FF3259">
            <w:pPr>
              <w:pStyle w:val="EQ"/>
            </w:pPr>
            <w:r w:rsidRPr="00A46FD9">
              <w:rPr>
                <w:position w:val="-28"/>
              </w:rPr>
              <w:object w:dxaOrig="3820" w:dyaOrig="680" w14:anchorId="29834054">
                <v:shape id="_x0000_i1033" type="#_x0000_t75" style="width:158.55pt;height:28.5pt" o:ole="" fillcolor="window">
                  <v:imagedata r:id="rId31" o:title=""/>
                </v:shape>
                <o:OLEObject Type="Embed" ProgID="Equation.DSMT4" ShapeID="_x0000_i1033" DrawAspect="Content" ObjectID="_1708255483" r:id="rId32"/>
              </w:object>
            </w:r>
            <w:r w:rsidRPr="00A46FD9">
              <w:rPr>
                <w:rFonts w:ascii="Arial" w:hAnsi="Arial" w:cs="Arial"/>
                <w:sz w:val="18"/>
              </w:rPr>
              <w:t xml:space="preserve"> (Note 4)</w:t>
            </w:r>
          </w:p>
        </w:tc>
        <w:tc>
          <w:tcPr>
            <w:tcW w:w="1430" w:type="dxa"/>
          </w:tcPr>
          <w:p w14:paraId="75710551" w14:textId="77777777" w:rsidR="00FF3259" w:rsidRPr="00A46FD9" w:rsidRDefault="00FF3259" w:rsidP="00FF3259">
            <w:pPr>
              <w:pStyle w:val="TAC"/>
              <w:rPr>
                <w:rFonts w:cs="Arial"/>
              </w:rPr>
            </w:pPr>
            <w:r w:rsidRPr="00A46FD9">
              <w:rPr>
                <w:rFonts w:cs="Arial"/>
              </w:rPr>
              <w:t xml:space="preserve">30 kHz </w:t>
            </w:r>
          </w:p>
        </w:tc>
      </w:tr>
      <w:tr w:rsidR="00FF3259" w:rsidRPr="00A46FD9" w14:paraId="69F0589E" w14:textId="77777777" w:rsidTr="00FF3259">
        <w:trPr>
          <w:cantSplit/>
          <w:jc w:val="center"/>
        </w:trPr>
        <w:tc>
          <w:tcPr>
            <w:tcW w:w="2127" w:type="dxa"/>
          </w:tcPr>
          <w:p w14:paraId="103CD25C" w14:textId="77777777" w:rsidR="00FF3259" w:rsidRPr="00A46FD9" w:rsidRDefault="00FF3259" w:rsidP="00FF3259">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85EC4E1" w14:textId="77777777" w:rsidR="00FF3259" w:rsidRPr="00A46FD9" w:rsidRDefault="00FF3259" w:rsidP="00FF3259">
            <w:pPr>
              <w:pStyle w:val="TAC"/>
              <w:rPr>
                <w:rFonts w:cs="v5.0.0"/>
              </w:rPr>
            </w:pPr>
            <w:r w:rsidRPr="00A46FD9">
              <w:rPr>
                <w:rFonts w:cs="v5.0.0"/>
              </w:rPr>
              <w:t xml:space="preserve">1.015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1.5 MHz </w:t>
            </w:r>
          </w:p>
        </w:tc>
        <w:tc>
          <w:tcPr>
            <w:tcW w:w="3455" w:type="dxa"/>
          </w:tcPr>
          <w:p w14:paraId="36B39AB8"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23435A6A" w14:textId="77777777" w:rsidR="00FF3259" w:rsidRPr="00A46FD9" w:rsidRDefault="00FF3259" w:rsidP="00FF3259">
            <w:pPr>
              <w:pStyle w:val="TAC"/>
              <w:rPr>
                <w:rFonts w:cs="Arial"/>
              </w:rPr>
            </w:pPr>
            <w:r w:rsidRPr="00A46FD9">
              <w:rPr>
                <w:rFonts w:cs="Arial"/>
              </w:rPr>
              <w:t xml:space="preserve">30 kHz </w:t>
            </w:r>
          </w:p>
        </w:tc>
      </w:tr>
      <w:tr w:rsidR="00FF3259" w:rsidRPr="00A46FD9" w14:paraId="30B17225" w14:textId="77777777" w:rsidTr="00FF3259">
        <w:trPr>
          <w:cantSplit/>
          <w:jc w:val="center"/>
        </w:trPr>
        <w:tc>
          <w:tcPr>
            <w:tcW w:w="2127" w:type="dxa"/>
          </w:tcPr>
          <w:p w14:paraId="44848382" w14:textId="0F5F48B4" w:rsidR="00FF3259" w:rsidRPr="00A46FD9" w:rsidRDefault="00FF3259" w:rsidP="00FF3259">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2AB5F176" w14:textId="77777777" w:rsidR="00FF3259" w:rsidRPr="00A46FD9" w:rsidRDefault="00FF3259" w:rsidP="00FF3259">
            <w:pPr>
              <w:pStyle w:val="TAC"/>
              <w:rPr>
                <w:rFonts w:cs="v5.0.0"/>
                <w:lang w:val="sv-FI"/>
              </w:rPr>
            </w:pPr>
            <w:r w:rsidRPr="00A46FD9">
              <w:rPr>
                <w:rFonts w:cs="Arial"/>
                <w:lang w:val="sv-FI"/>
              </w:rPr>
              <w:t>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xml:space="preserve">, 10 MHz) </w:t>
            </w:r>
          </w:p>
        </w:tc>
        <w:tc>
          <w:tcPr>
            <w:tcW w:w="2976" w:type="dxa"/>
          </w:tcPr>
          <w:p w14:paraId="20FD108A" w14:textId="77777777" w:rsidR="00FF3259" w:rsidRPr="00A46FD9" w:rsidRDefault="00FF3259" w:rsidP="00FF3259">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 10.5 MHz)</w:t>
            </w:r>
          </w:p>
        </w:tc>
        <w:tc>
          <w:tcPr>
            <w:tcW w:w="3455" w:type="dxa"/>
          </w:tcPr>
          <w:p w14:paraId="27703B5A"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17A1AE89" w14:textId="77777777" w:rsidR="00FF3259" w:rsidRPr="00A46FD9" w:rsidRDefault="00FF3259" w:rsidP="00FF3259">
            <w:pPr>
              <w:pStyle w:val="TAC"/>
              <w:rPr>
                <w:rFonts w:cs="Arial"/>
              </w:rPr>
            </w:pPr>
            <w:r w:rsidRPr="00A46FD9">
              <w:rPr>
                <w:rFonts w:cs="Arial"/>
              </w:rPr>
              <w:t xml:space="preserve">1 MHz </w:t>
            </w:r>
          </w:p>
        </w:tc>
      </w:tr>
      <w:tr w:rsidR="00FF3259" w:rsidRPr="00A46FD9" w14:paraId="1D693335" w14:textId="77777777" w:rsidTr="00FF3259">
        <w:trPr>
          <w:cantSplit/>
          <w:jc w:val="center"/>
        </w:trPr>
        <w:tc>
          <w:tcPr>
            <w:tcW w:w="2127" w:type="dxa"/>
          </w:tcPr>
          <w:p w14:paraId="2274CE0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60FF106"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5C9E6C43"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44AC348F" w14:textId="77777777" w:rsidR="00FF3259" w:rsidRPr="00A46FD9" w:rsidRDefault="00FF3259" w:rsidP="00FF3259">
            <w:pPr>
              <w:pStyle w:val="TAC"/>
              <w:rPr>
                <w:rFonts w:cs="Arial"/>
              </w:rPr>
            </w:pPr>
            <w:r w:rsidRPr="00A46FD9">
              <w:rPr>
                <w:rFonts w:cs="Arial"/>
              </w:rPr>
              <w:t xml:space="preserve">1 MHz </w:t>
            </w:r>
          </w:p>
        </w:tc>
      </w:tr>
      <w:tr w:rsidR="00FF3259" w:rsidRPr="00A46FD9" w14:paraId="60B9B6C0" w14:textId="77777777" w:rsidTr="00FF3259">
        <w:trPr>
          <w:cantSplit/>
          <w:jc w:val="center"/>
        </w:trPr>
        <w:tc>
          <w:tcPr>
            <w:tcW w:w="9988" w:type="dxa"/>
            <w:gridSpan w:val="4"/>
          </w:tcPr>
          <w:p w14:paraId="67DE4940" w14:textId="77777777" w:rsidR="00FF3259" w:rsidRPr="00A46FD9" w:rsidRDefault="00FF3259" w:rsidP="00FF3259">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p w14:paraId="55AD03A6" w14:textId="77777777" w:rsidR="00FF3259" w:rsidRPr="00A46FD9" w:rsidRDefault="00FF3259" w:rsidP="00FF3259">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w:t>
            </w:r>
            <w:proofErr w:type="spellStart"/>
            <w:r w:rsidRPr="00A46FD9">
              <w:t>f_offset</w:t>
            </w:r>
            <w:proofErr w:type="spellEnd"/>
            <w:r w:rsidRPr="00A46FD9">
              <w:t xml:space="preserve"> shall apply </w:t>
            </w:r>
            <w:r w:rsidRPr="00A46FD9">
              <w:rPr>
                <w:rFonts w:eastAsia="SimSun"/>
              </w:rPr>
              <w:t xml:space="preserve">for this frequency offset range </w:t>
            </w:r>
            <w:r w:rsidRPr="00A46FD9">
              <w:t>for operating bands &lt;1GHz).</w:t>
            </w:r>
          </w:p>
          <w:p w14:paraId="6971EA9E" w14:textId="77777777" w:rsidR="00FF3259" w:rsidRPr="00A46FD9" w:rsidRDefault="00FF3259" w:rsidP="00FF3259">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2429E24" w14:textId="77777777" w:rsidR="00FF3259" w:rsidRPr="00A46FD9" w:rsidRDefault="00FF3259" w:rsidP="00FF3259">
            <w:pPr>
              <w:pStyle w:val="TAN"/>
            </w:pPr>
            <w:r w:rsidRPr="00A46FD9">
              <w:rPr>
                <w:rFonts w:eastAsia="SimSun"/>
              </w:rPr>
              <w:t>NOTE 4:</w:t>
            </w:r>
            <w:r w:rsidRPr="00A46FD9">
              <w:rPr>
                <w:rFonts w:eastAsia="SimSun"/>
              </w:rPr>
              <w:tab/>
              <w:t xml:space="preserve">For MSR BS supporting multi-band operation, either this limit or -16dBm/100kHz with correspondingly adjusted </w:t>
            </w:r>
            <w:proofErr w:type="spellStart"/>
            <w:r w:rsidRPr="00A46FD9">
              <w:rPr>
                <w:rFonts w:eastAsia="SimSun"/>
              </w:rPr>
              <w:t>f_offset</w:t>
            </w:r>
            <w:proofErr w:type="spellEnd"/>
            <w:r w:rsidRPr="00A46FD9">
              <w:rPr>
                <w:rFonts w:eastAsia="SimSun"/>
              </w:rPr>
              <w:t xml:space="preserve"> shall apply for this frequency offset range for operating bands &lt;1GHz.</w:t>
            </w:r>
          </w:p>
        </w:tc>
      </w:tr>
    </w:tbl>
    <w:p w14:paraId="4FA4BE43" w14:textId="77777777" w:rsidR="00FF3259" w:rsidRPr="00A46FD9" w:rsidRDefault="00FF3259" w:rsidP="00FF3259"/>
    <w:p w14:paraId="7E23FA5C" w14:textId="49BC9DAB"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rsidR="00021248">
        <w:t>WA BS OBUE in</w:t>
      </w:r>
      <w:r w:rsidR="00021248" w:rsidRPr="00A07190">
        <w:t xml:space="preserve"> BC2 </w:t>
      </w:r>
      <w:r w:rsidR="00021248">
        <w:t xml:space="preserve">bands applicable for: BS </w:t>
      </w:r>
      <w:r w:rsidR="00021248" w:rsidRPr="00A07190">
        <w:t>with GSM/EDGE</w:t>
      </w:r>
      <w:r w:rsidR="00021248" w:rsidRPr="00A07190">
        <w:rPr>
          <w:lang w:eastAsia="zh-CN"/>
        </w:rPr>
        <w:t xml:space="preserve"> or </w:t>
      </w:r>
      <w:r w:rsidR="00021248" w:rsidRPr="00A07190">
        <w:rPr>
          <w:rFonts w:cs="Arial"/>
          <w:lang w:eastAsia="zh-CN"/>
        </w:rPr>
        <w:t>standalone</w:t>
      </w:r>
      <w:r w:rsidR="00021248" w:rsidRPr="00A07190">
        <w:rPr>
          <w:lang w:eastAsia="zh-CN"/>
        </w:rPr>
        <w:t xml:space="preserve"> NB-IoT</w:t>
      </w:r>
      <w:r w:rsidR="00021248"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FF3259" w:rsidRPr="00A46FD9" w14:paraId="7ABA9DC9" w14:textId="77777777" w:rsidTr="00FF3259">
        <w:trPr>
          <w:cantSplit/>
          <w:jc w:val="center"/>
        </w:trPr>
        <w:tc>
          <w:tcPr>
            <w:tcW w:w="2301" w:type="dxa"/>
          </w:tcPr>
          <w:p w14:paraId="45489C7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0DA6B987"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02" w:type="dxa"/>
          </w:tcPr>
          <w:p w14:paraId="50282A09" w14:textId="77777777" w:rsidR="00FF3259" w:rsidRPr="00A46FD9" w:rsidRDefault="00FF3259" w:rsidP="00FF3259">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2FE18BBD" w14:textId="77777777" w:rsidR="00FF3259" w:rsidRPr="00A46FD9" w:rsidRDefault="00FF3259" w:rsidP="00FF3259">
            <w:pPr>
              <w:pStyle w:val="TAH"/>
              <w:rPr>
                <w:rFonts w:eastAsia="SimSun" w:cs="Arial"/>
                <w:lang w:eastAsia="zh-CN"/>
              </w:rPr>
            </w:pPr>
            <w:r w:rsidRPr="00A46FD9">
              <w:rPr>
                <w:rFonts w:cs="Arial"/>
              </w:rPr>
              <w:t>Measurement bandwidth (Note 9)</w:t>
            </w:r>
          </w:p>
        </w:tc>
      </w:tr>
      <w:tr w:rsidR="00FF3259" w:rsidRPr="00A46FD9" w14:paraId="7389A8AB" w14:textId="77777777" w:rsidTr="00FF3259">
        <w:trPr>
          <w:cantSplit/>
          <w:jc w:val="center"/>
        </w:trPr>
        <w:tc>
          <w:tcPr>
            <w:tcW w:w="2301" w:type="dxa"/>
          </w:tcPr>
          <w:p w14:paraId="644416D6"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232D0276" w14:textId="77777777" w:rsidR="00FF3259" w:rsidRPr="00A46FD9" w:rsidRDefault="00FF3259" w:rsidP="00FF3259">
            <w:pPr>
              <w:pStyle w:val="TAC"/>
              <w:rPr>
                <w:rFonts w:cs="Arial"/>
              </w:rPr>
            </w:pPr>
            <w:r w:rsidRPr="00A46FD9">
              <w:rPr>
                <w:rFonts w:cs="Arial"/>
              </w:rPr>
              <w:t xml:space="preserve">0.015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0.065 MHz </w:t>
            </w:r>
          </w:p>
        </w:tc>
        <w:tc>
          <w:tcPr>
            <w:tcW w:w="3402" w:type="dxa"/>
          </w:tcPr>
          <w:p w14:paraId="10C41FDE" w14:textId="77777777" w:rsidR="00FF3259" w:rsidRPr="00A46FD9" w:rsidRDefault="00FF3259" w:rsidP="00FF3259">
            <w:pPr>
              <w:pStyle w:val="TAC"/>
              <w:rPr>
                <w:rFonts w:cs="Arial"/>
              </w:rPr>
            </w:pPr>
            <w:r w:rsidRPr="00A46FD9">
              <w:rPr>
                <w:rFonts w:cs="Arial"/>
                <w:position w:val="-46"/>
              </w:rPr>
              <w:object w:dxaOrig="4400" w:dyaOrig="1040" w14:anchorId="4E511B3A">
                <v:shape id="_x0000_i1034" type="#_x0000_t75" style="width:187.45pt;height:42.5pt" o:ole="" fillcolor="window">
                  <v:imagedata r:id="rId33" o:title=""/>
                </v:shape>
                <o:OLEObject Type="Embed" ProgID="Equation.3" ShapeID="_x0000_i1034" DrawAspect="Content" ObjectID="_1708255484" r:id="rId34"/>
              </w:object>
            </w:r>
          </w:p>
        </w:tc>
        <w:tc>
          <w:tcPr>
            <w:tcW w:w="1330" w:type="dxa"/>
          </w:tcPr>
          <w:p w14:paraId="27333BCB" w14:textId="77777777" w:rsidR="00FF3259" w:rsidRPr="00A46FD9" w:rsidRDefault="00FF3259" w:rsidP="00FF3259">
            <w:pPr>
              <w:pStyle w:val="TAC"/>
              <w:rPr>
                <w:rFonts w:cs="Arial"/>
              </w:rPr>
            </w:pPr>
            <w:r w:rsidRPr="00A46FD9">
              <w:rPr>
                <w:rFonts w:cs="Arial"/>
              </w:rPr>
              <w:t xml:space="preserve">30 kHz </w:t>
            </w:r>
          </w:p>
        </w:tc>
      </w:tr>
      <w:tr w:rsidR="00FF3259" w:rsidRPr="00A46FD9" w14:paraId="5A176C9B" w14:textId="77777777" w:rsidTr="00FF3259">
        <w:trPr>
          <w:cantSplit/>
          <w:jc w:val="center"/>
        </w:trPr>
        <w:tc>
          <w:tcPr>
            <w:tcW w:w="2301" w:type="dxa"/>
          </w:tcPr>
          <w:p w14:paraId="0318A4BB" w14:textId="77777777" w:rsidR="00FF3259" w:rsidRPr="00A46FD9" w:rsidRDefault="00FF3259" w:rsidP="00FF3259">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6374501B" w14:textId="77777777" w:rsidR="00FF3259" w:rsidRPr="00A46FD9" w:rsidRDefault="00FF3259" w:rsidP="00FF3259">
            <w:pPr>
              <w:pStyle w:val="TAC"/>
              <w:rPr>
                <w:rFonts w:cs="Arial"/>
              </w:rPr>
            </w:pPr>
            <w:r w:rsidRPr="00A46FD9">
              <w:rPr>
                <w:rFonts w:cs="Arial"/>
              </w:rPr>
              <w:t xml:space="preserve">0.065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0.165 MHz </w:t>
            </w:r>
          </w:p>
        </w:tc>
        <w:tc>
          <w:tcPr>
            <w:tcW w:w="3402" w:type="dxa"/>
          </w:tcPr>
          <w:p w14:paraId="0032022B" w14:textId="77777777" w:rsidR="00FF3259" w:rsidRPr="00A46FD9" w:rsidRDefault="00FF3259" w:rsidP="00FF3259">
            <w:pPr>
              <w:pStyle w:val="TAC"/>
              <w:rPr>
                <w:rFonts w:cs="Arial"/>
              </w:rPr>
            </w:pPr>
            <w:r w:rsidRPr="00A46FD9">
              <w:rPr>
                <w:rFonts w:cs="Arial"/>
                <w:position w:val="-46"/>
              </w:rPr>
              <w:object w:dxaOrig="4480" w:dyaOrig="1040" w14:anchorId="1FACBBD9">
                <v:shape id="_x0000_i1035" type="#_x0000_t75" style="width:187.5pt;height:42.5pt" o:ole="" fillcolor="window">
                  <v:imagedata r:id="rId35" o:title=""/>
                </v:shape>
                <o:OLEObject Type="Embed" ProgID="Equation.3" ShapeID="_x0000_i1035" DrawAspect="Content" ObjectID="_1708255485" r:id="rId36"/>
              </w:object>
            </w:r>
          </w:p>
        </w:tc>
        <w:tc>
          <w:tcPr>
            <w:tcW w:w="1330" w:type="dxa"/>
          </w:tcPr>
          <w:p w14:paraId="1AC030A8" w14:textId="77777777" w:rsidR="00FF3259" w:rsidRPr="00A46FD9" w:rsidRDefault="00FF3259" w:rsidP="00FF3259">
            <w:pPr>
              <w:pStyle w:val="TAC"/>
              <w:rPr>
                <w:rFonts w:cs="Arial"/>
              </w:rPr>
            </w:pPr>
            <w:r w:rsidRPr="00A46FD9">
              <w:rPr>
                <w:rFonts w:cs="Arial"/>
              </w:rPr>
              <w:t xml:space="preserve">30 kHz </w:t>
            </w:r>
          </w:p>
        </w:tc>
      </w:tr>
      <w:tr w:rsidR="00FF3259" w:rsidRPr="00A46FD9" w14:paraId="0EB968C2" w14:textId="77777777" w:rsidTr="00FF3259">
        <w:trPr>
          <w:cantSplit/>
          <w:jc w:val="center"/>
        </w:trPr>
        <w:tc>
          <w:tcPr>
            <w:tcW w:w="10151" w:type="dxa"/>
            <w:gridSpan w:val="4"/>
          </w:tcPr>
          <w:p w14:paraId="4FAE4C67" w14:textId="77777777" w:rsidR="00FF3259" w:rsidRPr="00A46FD9" w:rsidRDefault="00FF3259" w:rsidP="00FF3259">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6CB5D9F1" w14:textId="77777777" w:rsidR="00FF3259" w:rsidRPr="00A46FD9" w:rsidRDefault="00FF3259" w:rsidP="00FF3259">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776DA2E"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459CD247" w14:textId="77777777" w:rsidR="00FF3259" w:rsidRPr="00A46FD9" w:rsidRDefault="00FF3259" w:rsidP="00FF3259">
            <w:pPr>
              <w:pStyle w:val="TAN"/>
              <w:rPr>
                <w:rFonts w:cs="Arial"/>
              </w:rPr>
            </w:pPr>
            <w:r w:rsidRPr="00A46FD9">
              <w:rPr>
                <w:rFonts w:cs="Arial"/>
              </w:rPr>
              <w:t>NOTE 7:</w:t>
            </w:r>
            <w:r w:rsidRPr="00A46FD9">
              <w:rPr>
                <w:rFonts w:cs="Arial"/>
              </w:rPr>
              <w:tab/>
              <w:t>In case the carrier adjacent to the Base Station RF Bandwidth edge is a GSM/EDGE carrier, the value of X = </w:t>
            </w:r>
            <w:proofErr w:type="spellStart"/>
            <w:r w:rsidRPr="00A46FD9">
              <w:rPr>
                <w:rFonts w:cs="Arial"/>
              </w:rPr>
              <w:t>P</w:t>
            </w:r>
            <w:r w:rsidRPr="00A46FD9">
              <w:rPr>
                <w:rFonts w:cs="Arial"/>
                <w:vertAlign w:val="subscript"/>
              </w:rPr>
              <w:t>GSMcarrier</w:t>
            </w:r>
            <w:proofErr w:type="spellEnd"/>
            <w:r w:rsidRPr="00A46FD9">
              <w:rPr>
                <w:rFonts w:cs="Arial"/>
              </w:rPr>
              <w:t xml:space="preserve"> – 43, where </w:t>
            </w:r>
            <w:proofErr w:type="spellStart"/>
            <w:r w:rsidRPr="00A46FD9">
              <w:rPr>
                <w:rFonts w:cs="Arial"/>
              </w:rPr>
              <w:t>P</w:t>
            </w:r>
            <w:r w:rsidRPr="00A46FD9">
              <w:rPr>
                <w:rFonts w:cs="Arial"/>
                <w:vertAlign w:val="subscript"/>
              </w:rPr>
              <w:t>GSMcarrier</w:t>
            </w:r>
            <w:proofErr w:type="spellEnd"/>
            <w:r w:rsidRPr="00A46FD9">
              <w:rPr>
                <w:rFonts w:cs="Arial"/>
              </w:rPr>
              <w:t xml:space="preserve"> is the power level of the GSM/EDGE carrier adjacent to the Base Station RF Bandwidth edge. In other cases, X = 0.</w:t>
            </w:r>
          </w:p>
          <w:p w14:paraId="2C3BD725" w14:textId="77777777" w:rsidR="00FF3259" w:rsidRPr="00A46FD9" w:rsidRDefault="00FF3259" w:rsidP="00FF3259">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 43, where P</w:t>
            </w:r>
            <w:r w:rsidRPr="00A46FD9">
              <w:rPr>
                <w:rFonts w:cs="Arial"/>
                <w:vertAlign w:val="subscript"/>
                <w:lang w:eastAsia="ja-JP"/>
              </w:rPr>
              <w:t>NB-</w:t>
            </w:r>
            <w:proofErr w:type="spellStart"/>
            <w:r w:rsidRPr="00A46FD9">
              <w:rPr>
                <w:rFonts w:cs="Arial"/>
                <w:vertAlign w:val="subscript"/>
                <w:lang w:eastAsia="ja-JP"/>
              </w:rPr>
              <w:t>IoTcarrier</w:t>
            </w:r>
            <w:proofErr w:type="spellEnd"/>
            <w:r w:rsidRPr="00A46FD9">
              <w:rPr>
                <w:rFonts w:cs="Arial"/>
                <w:lang w:eastAsia="ja-JP"/>
              </w:rPr>
              <w:t xml:space="preserve"> is the power level of the NB-IoT carrier adjacent to the RF bandwidth edge. In other cases, X = 0.</w:t>
            </w:r>
          </w:p>
        </w:tc>
      </w:tr>
    </w:tbl>
    <w:p w14:paraId="79F4846F" w14:textId="77777777" w:rsidR="00FF3259" w:rsidRPr="00A46FD9" w:rsidRDefault="00FF3259" w:rsidP="00FF3259"/>
    <w:p w14:paraId="34898BBD" w14:textId="63F98E92" w:rsidR="00FF3259" w:rsidRPr="00A46FD9" w:rsidRDefault="00FF3259" w:rsidP="00FF3259">
      <w:pPr>
        <w:pStyle w:val="TH"/>
        <w:rPr>
          <w:rFonts w:cs="v5.0.0"/>
          <w:lang w:val="en-US"/>
        </w:rPr>
      </w:pPr>
      <w:r w:rsidRPr="00A46FD9">
        <w:t xml:space="preserve">Table 6.6.2.5.2-2a: </w:t>
      </w:r>
      <w:r w:rsidR="00194E84">
        <w:t>WA BS OBUE in</w:t>
      </w:r>
      <w:r w:rsidR="00194E84" w:rsidRPr="00A07190">
        <w:t xml:space="preserve"> BC2 bands </w:t>
      </w:r>
      <w:r w:rsidR="00194E84">
        <w:rPr>
          <w:rFonts w:cs="Arial"/>
        </w:rPr>
        <w:t>≤</w:t>
      </w:r>
      <w:r w:rsidR="00194E84">
        <w:t> </w:t>
      </w:r>
      <w:r w:rsidR="00194E84" w:rsidRPr="00A07190">
        <w:t>1</w:t>
      </w:r>
      <w:r w:rsidR="00194E84">
        <w:t> </w:t>
      </w:r>
      <w:r w:rsidR="00194E84" w:rsidRPr="00A07190">
        <w:t>GHz</w:t>
      </w:r>
      <w:r w:rsidR="00194E84" w:rsidRPr="00A46FD9">
        <w:t xml:space="preserve"> </w:t>
      </w:r>
      <w:r w:rsidR="00194E84">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6F24A8D3" w14:textId="77777777" w:rsidTr="00FF3259">
        <w:trPr>
          <w:cantSplit/>
          <w:jc w:val="center"/>
        </w:trPr>
        <w:tc>
          <w:tcPr>
            <w:tcW w:w="1953" w:type="dxa"/>
          </w:tcPr>
          <w:p w14:paraId="1BC29D6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41DB77D"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5314F0EE"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56BAEFA"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6FF4F318" w14:textId="77777777" w:rsidTr="00FF3259">
        <w:trPr>
          <w:cantSplit/>
          <w:jc w:val="center"/>
        </w:trPr>
        <w:tc>
          <w:tcPr>
            <w:tcW w:w="1953" w:type="dxa"/>
          </w:tcPr>
          <w:p w14:paraId="6C6D9817"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370AADC"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5457812E"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3C039196" w14:textId="77777777" w:rsidR="00FF3259" w:rsidRPr="00A46FD9" w:rsidRDefault="00FF3259" w:rsidP="00FF3259">
            <w:pPr>
              <w:pStyle w:val="TAC"/>
              <w:rPr>
                <w:rFonts w:cs="Arial"/>
              </w:rPr>
            </w:pPr>
            <w:r w:rsidRPr="00A46FD9">
              <w:rPr>
                <w:rFonts w:cs="Arial"/>
              </w:rPr>
              <w:t xml:space="preserve">100 kHz </w:t>
            </w:r>
          </w:p>
        </w:tc>
      </w:tr>
      <w:tr w:rsidR="00FF3259" w:rsidRPr="00A46FD9" w14:paraId="3CEE8D23" w14:textId="77777777" w:rsidTr="00FF3259">
        <w:trPr>
          <w:cantSplit/>
          <w:jc w:val="center"/>
        </w:trPr>
        <w:tc>
          <w:tcPr>
            <w:tcW w:w="1953" w:type="dxa"/>
          </w:tcPr>
          <w:p w14:paraId="231EC420" w14:textId="5574E9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6E56C262"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116C23BD" w14:textId="013076A1"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7CA3C021"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310EB437" w14:textId="77777777" w:rsidR="00FF3259" w:rsidRPr="00A46FD9" w:rsidRDefault="00FF3259" w:rsidP="00FF3259">
            <w:pPr>
              <w:pStyle w:val="TAC"/>
              <w:rPr>
                <w:rFonts w:cs="Arial"/>
              </w:rPr>
            </w:pPr>
            <w:r w:rsidRPr="00A46FD9">
              <w:rPr>
                <w:rFonts w:cs="Arial"/>
              </w:rPr>
              <w:t>-12.5 dBm</w:t>
            </w:r>
          </w:p>
        </w:tc>
        <w:tc>
          <w:tcPr>
            <w:tcW w:w="1430" w:type="dxa"/>
          </w:tcPr>
          <w:p w14:paraId="1C247022" w14:textId="77777777" w:rsidR="00FF3259" w:rsidRPr="00A46FD9" w:rsidRDefault="00FF3259" w:rsidP="00FF3259">
            <w:pPr>
              <w:pStyle w:val="TAC"/>
              <w:rPr>
                <w:rFonts w:cs="Arial"/>
              </w:rPr>
            </w:pPr>
            <w:r w:rsidRPr="00A46FD9">
              <w:rPr>
                <w:rFonts w:cs="Arial"/>
              </w:rPr>
              <w:t xml:space="preserve">100 kHz </w:t>
            </w:r>
          </w:p>
        </w:tc>
      </w:tr>
      <w:tr w:rsidR="00FF3259" w:rsidRPr="00A46FD9" w14:paraId="3B72A7A9" w14:textId="77777777" w:rsidTr="00FF3259">
        <w:trPr>
          <w:cantSplit/>
          <w:jc w:val="center"/>
        </w:trPr>
        <w:tc>
          <w:tcPr>
            <w:tcW w:w="1953" w:type="dxa"/>
          </w:tcPr>
          <w:p w14:paraId="26A947D1"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734D71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512BA594" w14:textId="77777777" w:rsidR="00FF3259" w:rsidRPr="00A46FD9" w:rsidRDefault="00FF3259" w:rsidP="00FF3259">
            <w:pPr>
              <w:pStyle w:val="TAC"/>
              <w:rPr>
                <w:rFonts w:cs="Arial"/>
              </w:rPr>
            </w:pPr>
            <w:r w:rsidRPr="00A46FD9">
              <w:rPr>
                <w:rFonts w:cs="Arial"/>
              </w:rPr>
              <w:t>-16 dBm (Note 10)</w:t>
            </w:r>
          </w:p>
        </w:tc>
        <w:tc>
          <w:tcPr>
            <w:tcW w:w="1430" w:type="dxa"/>
          </w:tcPr>
          <w:p w14:paraId="127C0904" w14:textId="77777777" w:rsidR="00FF3259" w:rsidRPr="00A46FD9" w:rsidRDefault="00FF3259" w:rsidP="00FF3259">
            <w:pPr>
              <w:pStyle w:val="TAC"/>
              <w:rPr>
                <w:rFonts w:cs="Arial"/>
              </w:rPr>
            </w:pPr>
            <w:r w:rsidRPr="00A46FD9">
              <w:rPr>
                <w:rFonts w:cs="Arial"/>
              </w:rPr>
              <w:t xml:space="preserve">100 kHz </w:t>
            </w:r>
          </w:p>
        </w:tc>
      </w:tr>
      <w:tr w:rsidR="00FF3259" w:rsidRPr="00A46FD9" w14:paraId="48882D03" w14:textId="77777777" w:rsidTr="00FF3259">
        <w:trPr>
          <w:cantSplit/>
          <w:jc w:val="center"/>
        </w:trPr>
        <w:tc>
          <w:tcPr>
            <w:tcW w:w="9814" w:type="dxa"/>
            <w:gridSpan w:val="4"/>
          </w:tcPr>
          <w:p w14:paraId="2EB94EB2"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57"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160CC2F5"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8"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2D08E00D" w14:textId="029FDEA4" w:rsidR="00FF3259" w:rsidRPr="00A46FD9" w:rsidRDefault="00B54224" w:rsidP="00B54224">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2B33A136" w14:textId="77777777" w:rsidR="00FF3259" w:rsidRPr="00A46FD9" w:rsidRDefault="00FF3259" w:rsidP="00FF3259"/>
    <w:p w14:paraId="76BC5547" w14:textId="77DF74FE" w:rsidR="00FF3259" w:rsidRPr="00A46FD9" w:rsidRDefault="00FF3259" w:rsidP="00FF3259">
      <w:pPr>
        <w:pStyle w:val="TH"/>
        <w:rPr>
          <w:rFonts w:cs="v5.0.0"/>
        </w:rPr>
      </w:pPr>
      <w:r w:rsidRPr="00A46FD9">
        <w:lastRenderedPageBreak/>
        <w:t xml:space="preserve">Table 6.6.2.5.2-2b: </w:t>
      </w:r>
      <w:r w:rsidR="00B61602">
        <w:t>WA BS OBUE in</w:t>
      </w:r>
      <w:r w:rsidR="00B61602" w:rsidRPr="00A07190">
        <w:t xml:space="preserve"> BC2 bands </w:t>
      </w:r>
      <w:r w:rsidR="00B61602">
        <w:t>&gt; </w:t>
      </w:r>
      <w:r w:rsidR="00B61602" w:rsidRPr="00A07190">
        <w:t>1</w:t>
      </w:r>
      <w:r w:rsidR="00B61602">
        <w:t> </w:t>
      </w:r>
      <w:r w:rsidR="00B61602" w:rsidRPr="00A07190">
        <w:t>GHz</w:t>
      </w:r>
      <w:r w:rsidR="00B6160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73D2F329" w14:textId="77777777" w:rsidTr="00FF3259">
        <w:trPr>
          <w:cantSplit/>
          <w:jc w:val="center"/>
        </w:trPr>
        <w:tc>
          <w:tcPr>
            <w:tcW w:w="1953" w:type="dxa"/>
          </w:tcPr>
          <w:p w14:paraId="32207BA1"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333ACA0" w14:textId="77777777" w:rsidR="00FF3259" w:rsidRPr="00A46FD9" w:rsidRDefault="00FF3259" w:rsidP="00FF3259">
            <w:pPr>
              <w:pStyle w:val="TAH"/>
              <w:rPr>
                <w:rFonts w:cs="v5.0.0"/>
              </w:rPr>
            </w:pPr>
            <w:r w:rsidRPr="00A46FD9">
              <w:rPr>
                <w:rFonts w:cs="v5.0.0"/>
              </w:rPr>
              <w:t xml:space="preserve">Frequency offset of measurement filter centre frequency, </w:t>
            </w:r>
            <w:proofErr w:type="spellStart"/>
            <w:r w:rsidRPr="00A46FD9">
              <w:rPr>
                <w:rFonts w:cs="v5.0.0"/>
              </w:rPr>
              <w:t>f_offset</w:t>
            </w:r>
            <w:proofErr w:type="spellEnd"/>
          </w:p>
        </w:tc>
        <w:tc>
          <w:tcPr>
            <w:tcW w:w="3455" w:type="dxa"/>
          </w:tcPr>
          <w:p w14:paraId="10724780"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B2DB705"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9)</w:t>
            </w:r>
          </w:p>
        </w:tc>
      </w:tr>
      <w:tr w:rsidR="00FF3259" w:rsidRPr="00A46FD9" w14:paraId="54255B73" w14:textId="77777777" w:rsidTr="00FF3259">
        <w:trPr>
          <w:cantSplit/>
          <w:jc w:val="center"/>
        </w:trPr>
        <w:tc>
          <w:tcPr>
            <w:tcW w:w="1953" w:type="dxa"/>
          </w:tcPr>
          <w:p w14:paraId="7EC75C82"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134E7B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vAlign w:val="center"/>
          </w:tcPr>
          <w:p w14:paraId="25AAB831" w14:textId="77777777" w:rsidR="00FF3259" w:rsidRPr="00A46FD9" w:rsidRDefault="00FF3259" w:rsidP="00FF3259">
            <w:pPr>
              <w:pStyle w:val="TAC"/>
              <w:rPr>
                <w:rFonts w:cs="Arial"/>
              </w:rPr>
            </w:pPr>
            <w:r w:rsidRPr="00A46FD9">
              <w:rPr>
                <w:rFonts w:cs="Arial"/>
              </w:rPr>
              <w:t>- 5.5dBm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Pr>
          <w:p w14:paraId="2168FFAD" w14:textId="77777777" w:rsidR="00FF3259" w:rsidRPr="00A46FD9" w:rsidRDefault="00FF3259" w:rsidP="00FF3259">
            <w:pPr>
              <w:pStyle w:val="TAC"/>
              <w:rPr>
                <w:rFonts w:cs="Arial"/>
              </w:rPr>
            </w:pPr>
            <w:r w:rsidRPr="00A46FD9">
              <w:rPr>
                <w:rFonts w:cs="Arial"/>
              </w:rPr>
              <w:t xml:space="preserve">100 kHz </w:t>
            </w:r>
          </w:p>
        </w:tc>
      </w:tr>
      <w:tr w:rsidR="00FF3259" w:rsidRPr="00A46FD9" w14:paraId="259588DB" w14:textId="77777777" w:rsidTr="00FF3259">
        <w:trPr>
          <w:cantSplit/>
          <w:jc w:val="center"/>
        </w:trPr>
        <w:tc>
          <w:tcPr>
            <w:tcW w:w="1953" w:type="dxa"/>
          </w:tcPr>
          <w:p w14:paraId="38322F2F" w14:textId="3B43BF01"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848E0D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v5.0.0"/>
                <w:lang w:val="sv-FI"/>
              </w:rPr>
              <w:t>)</w:t>
            </w:r>
          </w:p>
        </w:tc>
        <w:tc>
          <w:tcPr>
            <w:tcW w:w="2976" w:type="dxa"/>
          </w:tcPr>
          <w:p w14:paraId="1EE64584" w14:textId="31034BE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w:t>
            </w:r>
          </w:p>
          <w:p w14:paraId="03058F6E" w14:textId="77777777" w:rsidR="00FF3259" w:rsidRPr="00A46FD9" w:rsidRDefault="00FF3259" w:rsidP="00FF3259">
            <w:pPr>
              <w:pStyle w:val="TAC"/>
              <w:rPr>
                <w:rFonts w:cs="v5.0.0"/>
                <w:lang w:val="sv-FI"/>
              </w:rPr>
            </w:pPr>
            <w:r w:rsidRPr="00A46FD9">
              <w:rPr>
                <w:rFonts w:cs="v5.0.0"/>
                <w:lang w:val="sv-FI"/>
              </w:rPr>
              <w:t xml:space="preserve">min(10.05 MHz, </w:t>
            </w:r>
            <w:proofErr w:type="spellStart"/>
            <w:r w:rsidRPr="00A46FD9">
              <w:rPr>
                <w:rFonts w:cs="v5.0.0"/>
                <w:lang w:val="sv-FI"/>
              </w:rPr>
              <w:t>f_offset</w:t>
            </w:r>
            <w:r w:rsidRPr="00A46FD9">
              <w:rPr>
                <w:rFonts w:cs="v5.0.0"/>
                <w:vertAlign w:val="subscript"/>
                <w:lang w:val="sv-FI"/>
              </w:rPr>
              <w:t>max</w:t>
            </w:r>
            <w:proofErr w:type="spellEnd"/>
            <w:r w:rsidRPr="00A46FD9">
              <w:rPr>
                <w:rFonts w:cs="v5.0.0"/>
                <w:lang w:val="sv-FI"/>
              </w:rPr>
              <w:t>)</w:t>
            </w:r>
          </w:p>
        </w:tc>
        <w:tc>
          <w:tcPr>
            <w:tcW w:w="3455" w:type="dxa"/>
          </w:tcPr>
          <w:p w14:paraId="075C2477" w14:textId="77777777" w:rsidR="00FF3259" w:rsidRPr="00A46FD9" w:rsidRDefault="00FF3259" w:rsidP="00FF3259">
            <w:pPr>
              <w:pStyle w:val="TAC"/>
              <w:rPr>
                <w:rFonts w:cs="Arial"/>
              </w:rPr>
            </w:pPr>
            <w:r w:rsidRPr="00A46FD9">
              <w:rPr>
                <w:rFonts w:cs="Arial"/>
              </w:rPr>
              <w:t>-12.5 dBm</w:t>
            </w:r>
          </w:p>
        </w:tc>
        <w:tc>
          <w:tcPr>
            <w:tcW w:w="1430" w:type="dxa"/>
          </w:tcPr>
          <w:p w14:paraId="74EF90DE" w14:textId="77777777" w:rsidR="00FF3259" w:rsidRPr="00A46FD9" w:rsidRDefault="00FF3259" w:rsidP="00FF3259">
            <w:pPr>
              <w:pStyle w:val="TAC"/>
              <w:rPr>
                <w:rFonts w:cs="Arial"/>
              </w:rPr>
            </w:pPr>
            <w:r w:rsidRPr="00A46FD9">
              <w:rPr>
                <w:rFonts w:cs="Arial"/>
              </w:rPr>
              <w:t xml:space="preserve">100 kHz </w:t>
            </w:r>
          </w:p>
        </w:tc>
      </w:tr>
      <w:tr w:rsidR="00FF3259" w:rsidRPr="00A46FD9" w14:paraId="600D9BD1" w14:textId="77777777" w:rsidTr="00FF3259">
        <w:trPr>
          <w:cantSplit/>
          <w:jc w:val="center"/>
        </w:trPr>
        <w:tc>
          <w:tcPr>
            <w:tcW w:w="1953" w:type="dxa"/>
          </w:tcPr>
          <w:p w14:paraId="74AFF99F"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1E082E38"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r w:rsidRPr="00A46FD9">
              <w:rPr>
                <w:rFonts w:cs="v5.0.0"/>
              </w:rPr>
              <w:t xml:space="preserve"> </w:t>
            </w:r>
          </w:p>
        </w:tc>
        <w:tc>
          <w:tcPr>
            <w:tcW w:w="3455" w:type="dxa"/>
          </w:tcPr>
          <w:p w14:paraId="3AE1CBB9" w14:textId="77777777" w:rsidR="00FF3259" w:rsidRPr="00A46FD9" w:rsidRDefault="00FF3259" w:rsidP="00FF3259">
            <w:pPr>
              <w:pStyle w:val="TAC"/>
              <w:rPr>
                <w:rFonts w:cs="Arial"/>
              </w:rPr>
            </w:pPr>
            <w:r w:rsidRPr="00A46FD9">
              <w:rPr>
                <w:rFonts w:cs="Arial"/>
              </w:rPr>
              <w:t>-15 dBm (Note 10)</w:t>
            </w:r>
          </w:p>
        </w:tc>
        <w:tc>
          <w:tcPr>
            <w:tcW w:w="1430" w:type="dxa"/>
          </w:tcPr>
          <w:p w14:paraId="03514696" w14:textId="77777777" w:rsidR="00FF3259" w:rsidRPr="00A46FD9" w:rsidRDefault="00FF3259" w:rsidP="00FF3259">
            <w:pPr>
              <w:pStyle w:val="TAC"/>
              <w:rPr>
                <w:rFonts w:cs="Arial"/>
              </w:rPr>
            </w:pPr>
            <w:r w:rsidRPr="00A46FD9">
              <w:rPr>
                <w:rFonts w:cs="Arial"/>
              </w:rPr>
              <w:t xml:space="preserve">1MHz </w:t>
            </w:r>
          </w:p>
        </w:tc>
      </w:tr>
      <w:tr w:rsidR="00FF3259" w:rsidRPr="00A46FD9" w14:paraId="7160B9DC" w14:textId="77777777" w:rsidTr="00FF3259">
        <w:trPr>
          <w:cantSplit/>
          <w:jc w:val="center"/>
        </w:trPr>
        <w:tc>
          <w:tcPr>
            <w:tcW w:w="9814" w:type="dxa"/>
            <w:gridSpan w:val="4"/>
          </w:tcPr>
          <w:p w14:paraId="051F8B08"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6255DD1"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028CDF57" w14:textId="77777777" w:rsidR="00FF3259" w:rsidRPr="00A46FD9" w:rsidRDefault="00FF3259" w:rsidP="00FF3259">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 xml:space="preserve">f &lt; 0.15 </w:t>
            </w:r>
            <w:proofErr w:type="spellStart"/>
            <w:r w:rsidRPr="00A46FD9">
              <w:t>MHz.</w:t>
            </w:r>
            <w:proofErr w:type="spellEnd"/>
          </w:p>
        </w:tc>
      </w:tr>
    </w:tbl>
    <w:p w14:paraId="26C7220A" w14:textId="77777777" w:rsidR="00FF3259" w:rsidRPr="00A46FD9" w:rsidRDefault="00FF3259" w:rsidP="00FF3259"/>
    <w:p w14:paraId="4071A071" w14:textId="40F70A36"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rsidR="001C45C0">
        <w:t>MR BS OBUE in</w:t>
      </w:r>
      <w:r w:rsidR="001C45C0" w:rsidRPr="00A07190">
        <w:t xml:space="preserve"> BC2</w:t>
      </w:r>
      <w:r w:rsidR="001C45C0">
        <w:t xml:space="preserve"> bands applicable for:</w:t>
      </w:r>
      <w:r w:rsidR="001C45C0" w:rsidRPr="00A07190">
        <w:t xml:space="preserve"> BS </w:t>
      </w:r>
      <w:r w:rsidR="001C45C0">
        <w:t xml:space="preserve">with </w:t>
      </w:r>
      <w:r w:rsidR="001C45C0" w:rsidRPr="00A07190">
        <w:t xml:space="preserve">maximum output power 31 &lt; </w:t>
      </w:r>
      <w:proofErr w:type="spellStart"/>
      <w:r w:rsidR="001C45C0" w:rsidRPr="00A07190">
        <w:t>P</w:t>
      </w:r>
      <w:r w:rsidR="001C45C0" w:rsidRPr="00A07190">
        <w:rPr>
          <w:vertAlign w:val="subscript"/>
        </w:rPr>
        <w:t>Rated,c</w:t>
      </w:r>
      <w:proofErr w:type="spellEnd"/>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not supporting NR</w:t>
      </w:r>
      <w:r w:rsidR="001C45C0">
        <w:t xml:space="preserve">; or </w:t>
      </w:r>
      <w:r w:rsidR="001C45C0" w:rsidRPr="00A07190">
        <w:t xml:space="preserve">BS </w:t>
      </w:r>
      <w:r w:rsidR="001C45C0">
        <w:t xml:space="preserve">with </w:t>
      </w:r>
      <w:r w:rsidR="001C45C0" w:rsidRPr="00A07190">
        <w:t xml:space="preserve">maximum output power 31 &lt; </w:t>
      </w:r>
      <w:proofErr w:type="spellStart"/>
      <w:r w:rsidR="001C45C0" w:rsidRPr="00A07190">
        <w:t>P</w:t>
      </w:r>
      <w:r w:rsidR="001C45C0" w:rsidRPr="00A07190">
        <w:rPr>
          <w:vertAlign w:val="subscript"/>
        </w:rPr>
        <w:t>Rated,c</w:t>
      </w:r>
      <w:proofErr w:type="spellEnd"/>
      <w:r w:rsidR="001C45C0" w:rsidRPr="00A07190">
        <w:t xml:space="preserve"> </w:t>
      </w:r>
      <w:r w:rsidR="001C45C0" w:rsidRPr="00A07190">
        <w:rPr>
          <w:rFonts w:cs="v5.0.0"/>
        </w:rPr>
        <w:sym w:font="Symbol" w:char="F0A3"/>
      </w:r>
      <w:r w:rsidR="001C45C0" w:rsidRPr="00A07190">
        <w:t xml:space="preserve"> 38 dBm </w:t>
      </w:r>
      <w:r w:rsidR="001C45C0">
        <w:t>and</w:t>
      </w:r>
      <w:r w:rsidR="001C45C0" w:rsidRPr="00A07190">
        <w:t xml:space="preserve"> supporting N</w:t>
      </w:r>
      <w:r w:rsidR="001C45C0">
        <w:t>R</w:t>
      </w:r>
      <w:r w:rsidR="001C45C0" w:rsidRPr="00FE44C9">
        <w:t xml:space="preserve"> </w:t>
      </w:r>
      <w:r w:rsidR="001C45C0">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63395C9" w14:textId="77777777" w:rsidTr="00FF3259">
        <w:trPr>
          <w:cantSplit/>
          <w:jc w:val="center"/>
        </w:trPr>
        <w:tc>
          <w:tcPr>
            <w:tcW w:w="2127" w:type="dxa"/>
          </w:tcPr>
          <w:p w14:paraId="6224DB7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B04BBA6"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3F9FB176"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C67D3C1"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01500042" w14:textId="77777777" w:rsidTr="00FF3259">
        <w:trPr>
          <w:cantSplit/>
          <w:jc w:val="center"/>
        </w:trPr>
        <w:tc>
          <w:tcPr>
            <w:tcW w:w="2127" w:type="dxa"/>
          </w:tcPr>
          <w:p w14:paraId="640637D4"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D98AADD" w14:textId="77777777" w:rsidR="00FF3259" w:rsidRPr="00A46FD9" w:rsidRDefault="00FF3259" w:rsidP="00FF3259">
            <w:pPr>
              <w:pStyle w:val="TAC"/>
              <w:rPr>
                <w:rFonts w:cs="Arial"/>
              </w:rPr>
            </w:pPr>
            <w:r w:rsidRPr="00A46FD9">
              <w:rPr>
                <w:rFonts w:cs="Arial"/>
              </w:rPr>
              <w:t>(Note 1)</w:t>
            </w:r>
          </w:p>
        </w:tc>
        <w:tc>
          <w:tcPr>
            <w:tcW w:w="2976" w:type="dxa"/>
          </w:tcPr>
          <w:p w14:paraId="44DFBAE0"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5610EE01"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- 56.5dB</w:t>
            </w:r>
            <w:r w:rsidRPr="00A46FD9">
              <w:rPr>
                <w:rFonts w:cs="v5.0.0"/>
              </w:rPr>
              <w:t xml:space="preserve"> - 7/5(</w:t>
            </w:r>
            <w:proofErr w:type="spellStart"/>
            <w:r w:rsidRPr="00A46FD9">
              <w:rPr>
                <w:rFonts w:cs="Arial"/>
              </w:rPr>
              <w:t>f_offset</w:t>
            </w:r>
            <w:proofErr w:type="spellEnd"/>
            <w:r w:rsidRPr="00A46FD9">
              <w:rPr>
                <w:rFonts w:cs="Arial"/>
              </w:rPr>
              <w:t>/MHz-0.015</w:t>
            </w:r>
            <w:r w:rsidRPr="00A46FD9">
              <w:rPr>
                <w:rFonts w:cs="v5.0.0"/>
              </w:rPr>
              <w:t xml:space="preserve">)dB </w:t>
            </w:r>
          </w:p>
        </w:tc>
        <w:tc>
          <w:tcPr>
            <w:tcW w:w="1430" w:type="dxa"/>
          </w:tcPr>
          <w:p w14:paraId="628772E7" w14:textId="77777777" w:rsidR="00FF3259" w:rsidRPr="00A46FD9" w:rsidRDefault="00FF3259" w:rsidP="00FF3259">
            <w:pPr>
              <w:pStyle w:val="TAC"/>
              <w:rPr>
                <w:rFonts w:cs="Arial"/>
              </w:rPr>
            </w:pPr>
            <w:r w:rsidRPr="00A46FD9">
              <w:rPr>
                <w:rFonts w:cs="Arial"/>
              </w:rPr>
              <w:t>30 kHz</w:t>
            </w:r>
          </w:p>
        </w:tc>
      </w:tr>
      <w:tr w:rsidR="00FF3259" w:rsidRPr="00A46FD9" w14:paraId="62E67FB0" w14:textId="77777777" w:rsidTr="00FF3259">
        <w:trPr>
          <w:cantSplit/>
          <w:jc w:val="center"/>
        </w:trPr>
        <w:tc>
          <w:tcPr>
            <w:tcW w:w="2127" w:type="dxa"/>
          </w:tcPr>
          <w:p w14:paraId="75268C83"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E961B2"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2E55C27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- 15(</w:t>
            </w:r>
            <w:proofErr w:type="spellStart"/>
            <w:r w:rsidRPr="00A46FD9">
              <w:rPr>
                <w:rFonts w:cs="Arial"/>
              </w:rPr>
              <w:t>f_offset</w:t>
            </w:r>
            <w:proofErr w:type="spellEnd"/>
            <w:r w:rsidRPr="00A46FD9">
              <w:rPr>
                <w:rFonts w:cs="Arial"/>
              </w:rPr>
              <w:t>/MHz-0.215</w:t>
            </w:r>
            <w:r w:rsidRPr="00A46FD9">
              <w:rPr>
                <w:rFonts w:cs="v5.0.0"/>
              </w:rPr>
              <w:t xml:space="preserve">)dB </w:t>
            </w:r>
          </w:p>
        </w:tc>
        <w:tc>
          <w:tcPr>
            <w:tcW w:w="1430" w:type="dxa"/>
          </w:tcPr>
          <w:p w14:paraId="2B11BF59" w14:textId="77777777" w:rsidR="00FF3259" w:rsidRPr="00A46FD9" w:rsidRDefault="00FF3259" w:rsidP="00FF3259">
            <w:pPr>
              <w:pStyle w:val="TAC"/>
              <w:rPr>
                <w:rFonts w:cs="Arial"/>
              </w:rPr>
            </w:pPr>
            <w:r w:rsidRPr="00A46FD9">
              <w:rPr>
                <w:rFonts w:cs="Arial"/>
              </w:rPr>
              <w:t>30 kHz</w:t>
            </w:r>
          </w:p>
        </w:tc>
      </w:tr>
      <w:tr w:rsidR="00FF3259" w:rsidRPr="00A46FD9" w14:paraId="6CF29123" w14:textId="77777777" w:rsidTr="00FF3259">
        <w:trPr>
          <w:cantSplit/>
          <w:jc w:val="center"/>
        </w:trPr>
        <w:tc>
          <w:tcPr>
            <w:tcW w:w="2127" w:type="dxa"/>
          </w:tcPr>
          <w:p w14:paraId="3FBD7248"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1D60AD9"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6B6B06BD"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03EE6DAF" w14:textId="77777777" w:rsidR="00FF3259" w:rsidRPr="00A46FD9" w:rsidRDefault="00FF3259" w:rsidP="00FF3259">
            <w:pPr>
              <w:pStyle w:val="TAC"/>
              <w:rPr>
                <w:rFonts w:cs="Arial"/>
              </w:rPr>
            </w:pPr>
            <w:r w:rsidRPr="00A46FD9">
              <w:rPr>
                <w:rFonts w:cs="Arial"/>
              </w:rPr>
              <w:t>30 kHz</w:t>
            </w:r>
          </w:p>
        </w:tc>
      </w:tr>
      <w:tr w:rsidR="00FF3259" w:rsidRPr="00A46FD9" w14:paraId="1FE6A96B" w14:textId="77777777" w:rsidTr="00FF3259">
        <w:trPr>
          <w:cantSplit/>
          <w:jc w:val="center"/>
        </w:trPr>
        <w:tc>
          <w:tcPr>
            <w:tcW w:w="2127" w:type="dxa"/>
          </w:tcPr>
          <w:p w14:paraId="30B6DF41"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729F9E0C"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3.3 MHz</w:t>
            </w:r>
          </w:p>
        </w:tc>
        <w:tc>
          <w:tcPr>
            <w:tcW w:w="3455" w:type="dxa"/>
          </w:tcPr>
          <w:p w14:paraId="707F1F9A"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57EC50DA" w14:textId="77777777" w:rsidR="00FF3259" w:rsidRPr="00A46FD9" w:rsidRDefault="00FF3259" w:rsidP="00FF3259">
            <w:pPr>
              <w:pStyle w:val="TAC"/>
              <w:rPr>
                <w:rFonts w:cs="Arial"/>
              </w:rPr>
            </w:pPr>
            <w:r w:rsidRPr="00A46FD9">
              <w:rPr>
                <w:rFonts w:cs="Arial"/>
              </w:rPr>
              <w:t>1 MHz</w:t>
            </w:r>
          </w:p>
        </w:tc>
      </w:tr>
      <w:tr w:rsidR="00FF3259" w:rsidRPr="00A46FD9" w14:paraId="2B520AC8" w14:textId="77777777" w:rsidTr="00FF3259">
        <w:trPr>
          <w:cantSplit/>
          <w:jc w:val="center"/>
        </w:trPr>
        <w:tc>
          <w:tcPr>
            <w:tcW w:w="2127" w:type="dxa"/>
          </w:tcPr>
          <w:p w14:paraId="6EFE28C3" w14:textId="77777777" w:rsidR="00FF3259" w:rsidRPr="00A46FD9" w:rsidRDefault="00FF3259" w:rsidP="00FF3259">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276EB834" w14:textId="77777777" w:rsidR="00FF3259" w:rsidRPr="00A46FD9" w:rsidRDefault="00FF3259" w:rsidP="00FF3259">
            <w:pPr>
              <w:pStyle w:val="TAC"/>
              <w:rPr>
                <w:rFonts w:cs="Arial"/>
              </w:rPr>
            </w:pPr>
            <w:r w:rsidRPr="00A46FD9">
              <w:rPr>
                <w:rFonts w:cs="Arial"/>
              </w:rPr>
              <w:t xml:space="preserve">3.3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5D9D6400" w14:textId="77777777" w:rsidR="00FF3259" w:rsidRPr="00A46FD9" w:rsidRDefault="00FF3259" w:rsidP="00FF3259">
            <w:pPr>
              <w:pStyle w:val="TAC"/>
              <w:rPr>
                <w:rFonts w:cs="Arial"/>
                <w:lang w:val="sv-FI"/>
              </w:rPr>
            </w:pPr>
            <w:r w:rsidRPr="00A46FD9">
              <w:rPr>
                <w:rFonts w:cs="Arial"/>
                <w:lang w:val="sv-FI"/>
              </w:rPr>
              <w:t>min(</w:t>
            </w:r>
            <w:proofErr w:type="spellStart"/>
            <w:r w:rsidRPr="00A46FD9">
              <w:rPr>
                <w:rFonts w:cs="Arial"/>
                <w:lang w:val="sv-FI"/>
              </w:rPr>
              <w:t>P</w:t>
            </w:r>
            <w:r w:rsidRPr="00A46FD9">
              <w:rPr>
                <w:rFonts w:cs="Arial"/>
                <w:vertAlign w:val="subscript"/>
                <w:lang w:val="sv-FI"/>
              </w:rPr>
              <w:t>Rated,c</w:t>
            </w:r>
            <w:proofErr w:type="spellEnd"/>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7A124E48" w14:textId="77777777" w:rsidR="00FF3259" w:rsidRPr="00A46FD9" w:rsidRDefault="00FF3259" w:rsidP="00FF3259">
            <w:pPr>
              <w:pStyle w:val="TAC"/>
              <w:rPr>
                <w:rFonts w:cs="Arial"/>
              </w:rPr>
            </w:pPr>
            <w:r w:rsidRPr="00A46FD9">
              <w:rPr>
                <w:rFonts w:cs="Arial"/>
              </w:rPr>
              <w:t>1 MHz</w:t>
            </w:r>
          </w:p>
        </w:tc>
      </w:tr>
      <w:tr w:rsidR="00FF3259" w:rsidRPr="00A46FD9" w14:paraId="36450C7E" w14:textId="77777777" w:rsidTr="00FF3259">
        <w:trPr>
          <w:cantSplit/>
          <w:jc w:val="center"/>
        </w:trPr>
        <w:tc>
          <w:tcPr>
            <w:tcW w:w="2127" w:type="dxa"/>
          </w:tcPr>
          <w:p w14:paraId="0574606B" w14:textId="77777777" w:rsidR="00FF3259" w:rsidRPr="00A46FD9" w:rsidRDefault="00FF3259" w:rsidP="00FF3259">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proofErr w:type="spellStart"/>
            <w:r w:rsidRPr="00A46FD9">
              <w:rPr>
                <w:rFonts w:cs="Arial"/>
                <w:lang w:val="sv-FI"/>
              </w:rPr>
              <w:t>f</w:t>
            </w:r>
            <w:r w:rsidRPr="00A46FD9">
              <w:rPr>
                <w:rFonts w:cs="Arial"/>
                <w:vertAlign w:val="subscript"/>
                <w:lang w:val="sv-FI"/>
              </w:rPr>
              <w:t>max</w:t>
            </w:r>
            <w:proofErr w:type="spellEnd"/>
            <w:r w:rsidRPr="00A46FD9">
              <w:rPr>
                <w:rFonts w:cs="Arial"/>
                <w:lang w:val="sv-FI"/>
              </w:rPr>
              <w:t>, 10 MHz)</w:t>
            </w:r>
          </w:p>
        </w:tc>
        <w:tc>
          <w:tcPr>
            <w:tcW w:w="2976" w:type="dxa"/>
          </w:tcPr>
          <w:p w14:paraId="5CA3A077"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0C4FECE5"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3FC3BD" w14:textId="77777777" w:rsidR="00FF3259" w:rsidRPr="00A46FD9" w:rsidRDefault="00FF3259" w:rsidP="00FF3259">
            <w:pPr>
              <w:pStyle w:val="TAC"/>
              <w:rPr>
                <w:rFonts w:cs="Arial"/>
              </w:rPr>
            </w:pPr>
            <w:r w:rsidRPr="00A46FD9">
              <w:rPr>
                <w:rFonts w:cs="Arial"/>
              </w:rPr>
              <w:t>1 MHz</w:t>
            </w:r>
          </w:p>
        </w:tc>
      </w:tr>
      <w:tr w:rsidR="00FF3259" w:rsidRPr="00A46FD9" w14:paraId="216266A6" w14:textId="77777777" w:rsidTr="00FF3259">
        <w:trPr>
          <w:cantSplit/>
          <w:jc w:val="center"/>
        </w:trPr>
        <w:tc>
          <w:tcPr>
            <w:tcW w:w="2127" w:type="dxa"/>
          </w:tcPr>
          <w:p w14:paraId="11FD07B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31E4F2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2CCE4F53" w14:textId="77777777" w:rsidR="00FF3259" w:rsidRPr="00A46FD9" w:rsidRDefault="00FF3259" w:rsidP="00FF3259">
            <w:pPr>
              <w:pStyle w:val="TAC"/>
              <w:rPr>
                <w:rFonts w:cs="Arial"/>
              </w:rPr>
            </w:pPr>
            <w:proofErr w:type="spellStart"/>
            <w:r w:rsidRPr="00A46FD9">
              <w:rPr>
                <w:rFonts w:cs="Arial"/>
              </w:rPr>
              <w:t>P</w:t>
            </w:r>
            <w:r w:rsidRPr="00A46FD9">
              <w:rPr>
                <w:rFonts w:cs="Arial"/>
                <w:vertAlign w:val="subscript"/>
              </w:rPr>
              <w:t>Rated,c</w:t>
            </w:r>
            <w:proofErr w:type="spellEnd"/>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01C5EEAF" w14:textId="77777777" w:rsidR="00FF3259" w:rsidRPr="00A46FD9" w:rsidRDefault="00FF3259" w:rsidP="00FF3259">
            <w:pPr>
              <w:pStyle w:val="TAC"/>
              <w:rPr>
                <w:rFonts w:cs="Arial"/>
              </w:rPr>
            </w:pPr>
            <w:r w:rsidRPr="00A46FD9">
              <w:rPr>
                <w:rFonts w:cs="Arial"/>
                <w:lang w:eastAsia="zh-CN"/>
              </w:rPr>
              <w:t>1MHz</w:t>
            </w:r>
          </w:p>
        </w:tc>
      </w:tr>
      <w:tr w:rsidR="00FF3259" w:rsidRPr="00A46FD9" w14:paraId="143AC576" w14:textId="77777777" w:rsidTr="00FF3259">
        <w:trPr>
          <w:cantSplit/>
          <w:jc w:val="center"/>
        </w:trPr>
        <w:tc>
          <w:tcPr>
            <w:tcW w:w="9988" w:type="dxa"/>
            <w:gridSpan w:val="4"/>
          </w:tcPr>
          <w:p w14:paraId="5708B530"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w:t>
            </w:r>
            <w:proofErr w:type="spellStart"/>
            <w:r w:rsidRPr="00A46FD9">
              <w:rPr>
                <w:rFonts w:cs="Arial"/>
              </w:rPr>
              <w:t>MHz.</w:t>
            </w:r>
            <w:proofErr w:type="spellEnd"/>
          </w:p>
          <w:p w14:paraId="041BDCD7" w14:textId="77777777" w:rsidR="00FF3259" w:rsidRPr="00A46FD9" w:rsidRDefault="00FF3259" w:rsidP="00FF3259">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proofErr w:type="spellStart"/>
            <w:r w:rsidRPr="00A46FD9">
              <w:rPr>
                <w:rFonts w:cs="Arial"/>
              </w:rPr>
              <w:t>P</w:t>
            </w:r>
            <w:r w:rsidRPr="00A46FD9">
              <w:rPr>
                <w:rFonts w:cs="Arial"/>
                <w:vertAlign w:val="subscript"/>
              </w:rPr>
              <w:t>Rated,c</w:t>
            </w:r>
            <w:proofErr w:type="spellEnd"/>
            <w:r w:rsidRPr="00A46FD9">
              <w:rPr>
                <w:rFonts w:cs="Arial"/>
                <w:lang w:eastAsia="zh-CN"/>
              </w:rPr>
              <w:t xml:space="preserve"> – 56 dB)/</w:t>
            </w:r>
            <w:proofErr w:type="spellStart"/>
            <w:r w:rsidRPr="00A46FD9">
              <w:rPr>
                <w:rFonts w:cs="Arial"/>
                <w:lang w:eastAsia="zh-CN"/>
              </w:rPr>
              <w:t>MHz.</w:t>
            </w:r>
            <w:proofErr w:type="spellEnd"/>
          </w:p>
          <w:p w14:paraId="3BF3D4E2"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59" w:name="_Hlk525226544"/>
            <w:r w:rsidRPr="00A46FD9">
              <w:rPr>
                <w:rFonts w:cs="Arial"/>
              </w:rPr>
              <w:t>2</w:t>
            </w:r>
            <w:r w:rsidRPr="00A46FD9">
              <w:t>×Δf</w:t>
            </w:r>
            <w:r w:rsidRPr="00A46FD9">
              <w:rPr>
                <w:vertAlign w:val="subscript"/>
              </w:rPr>
              <w:t>OBUE</w:t>
            </w:r>
            <w:bookmarkEnd w:id="159"/>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DB5EDCD" w14:textId="77777777" w:rsidR="00FF3259" w:rsidRPr="00A46FD9" w:rsidRDefault="00FF3259" w:rsidP="00FF3259"/>
    <w:p w14:paraId="37709236" w14:textId="5784686E" w:rsidR="00FF3259" w:rsidRPr="00A46FD9" w:rsidRDefault="00FF3259" w:rsidP="00FF3259">
      <w:pPr>
        <w:pStyle w:val="TH"/>
        <w:rPr>
          <w:rFonts w:cs="v5.0.0"/>
        </w:rPr>
      </w:pPr>
      <w:r w:rsidRPr="00A46FD9">
        <w:lastRenderedPageBreak/>
        <w:t>Table 6.6.2.5.2-</w:t>
      </w:r>
      <w:r w:rsidRPr="00A46FD9">
        <w:rPr>
          <w:lang w:eastAsia="zh-CN"/>
        </w:rPr>
        <w:t>3a</w:t>
      </w:r>
      <w:r w:rsidRPr="00A46FD9">
        <w:t xml:space="preserve">: </w:t>
      </w:r>
      <w:r w:rsidR="007E601A">
        <w:t xml:space="preserve">MR BS OBUE in BC2 bands applicable </w:t>
      </w:r>
      <w:r w:rsidR="007E601A" w:rsidRPr="00A07190">
        <w:t>for</w:t>
      </w:r>
      <w:r w:rsidR="007E601A">
        <w:t>:</w:t>
      </w:r>
      <w:r w:rsidR="007E601A" w:rsidRPr="00A07190">
        <w:t xml:space="preserve"> BS </w:t>
      </w:r>
      <w:r w:rsidR="007E601A">
        <w:t xml:space="preserve">with </w:t>
      </w:r>
      <w:r w:rsidR="007E601A" w:rsidRPr="00A07190">
        <w:t xml:space="preserve">maximum output power 31 &lt; </w:t>
      </w:r>
      <w:proofErr w:type="spellStart"/>
      <w:r w:rsidR="007E601A" w:rsidRPr="00A07190">
        <w:rPr>
          <w:rFonts w:cs="Arial"/>
        </w:rPr>
        <w:t>P</w:t>
      </w:r>
      <w:r w:rsidR="007E601A" w:rsidRPr="00A07190">
        <w:rPr>
          <w:rFonts w:cs="Arial"/>
          <w:vertAlign w:val="subscript"/>
        </w:rPr>
        <w:t>Rated,c</w:t>
      </w:r>
      <w:proofErr w:type="spellEnd"/>
      <w:r w:rsidR="007E601A" w:rsidRPr="00A07190">
        <w:t xml:space="preserve"> </w:t>
      </w:r>
      <w:r w:rsidR="007E601A" w:rsidRPr="00A07190">
        <w:rPr>
          <w:rFonts w:cs="v5.0.0"/>
        </w:rPr>
        <w:sym w:font="Symbol" w:char="F0A3"/>
      </w:r>
      <w:r w:rsidR="007E601A" w:rsidRPr="00A07190">
        <w:t xml:space="preserve"> 38 dBm</w:t>
      </w:r>
      <w:r w:rsidR="007E601A">
        <w:t>,</w:t>
      </w:r>
      <w:r w:rsidR="007E601A" w:rsidRPr="00A07190">
        <w:t xml:space="preserve"> supporting NR</w:t>
      </w:r>
      <w:r w:rsidR="007E601A">
        <w:t>,</w:t>
      </w:r>
      <w:r w:rsidR="007E601A" w:rsidRPr="00A07190">
        <w:t xml:space="preserve"> not supporting UTRA</w:t>
      </w:r>
      <w:r w:rsidR="007E601A">
        <w:t>,</w:t>
      </w:r>
      <w:r w:rsidR="007E601A" w:rsidRPr="00A07190" w:rsidDel="0036714F">
        <w:t xml:space="preserve"> </w:t>
      </w:r>
      <w:r w:rsidR="007E601A">
        <w:t xml:space="preserve">and not supporting </w:t>
      </w:r>
      <w:r w:rsidR="007E601A"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4D949431"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74A5F90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E508D51"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34A2064"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DC94624"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DEA1F2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805EFB8"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6CA5077"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7DD147" w14:textId="77777777" w:rsidR="00FF3259" w:rsidRPr="00A46FD9" w:rsidRDefault="00FF3259" w:rsidP="00FF3259">
            <w:pPr>
              <w:pStyle w:val="TAC"/>
              <w:rPr>
                <w:rFonts w:cs="v5.0.0"/>
              </w:rPr>
            </w:pPr>
            <w:proofErr w:type="spellStart"/>
            <w:r w:rsidRPr="00A46FD9">
              <w:rPr>
                <w:rFonts w:cs="Arial"/>
              </w:rPr>
              <w:t>P</w:t>
            </w:r>
            <w:r w:rsidRPr="00A46FD9">
              <w:rPr>
                <w:rFonts w:cs="Arial"/>
                <w:vertAlign w:val="subscript"/>
              </w:rPr>
              <w:t>Rated,c</w:t>
            </w:r>
            <w:proofErr w:type="spellEnd"/>
            <w:r w:rsidRPr="00A46FD9">
              <w:rPr>
                <w:rFonts w:cs="Arial"/>
              </w:rPr>
              <w:t xml:space="preserve"> – 51.5dB</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7D267EF" w14:textId="77777777" w:rsidR="00FF3259" w:rsidRPr="00A46FD9" w:rsidRDefault="00FF3259" w:rsidP="00FF3259">
            <w:pPr>
              <w:pStyle w:val="TAC"/>
              <w:rPr>
                <w:rFonts w:cs="v5.0.0"/>
              </w:rPr>
            </w:pPr>
            <w:r w:rsidRPr="00A46FD9">
              <w:rPr>
                <w:rFonts w:cs="v5.0.0"/>
              </w:rPr>
              <w:t xml:space="preserve">100 kHz </w:t>
            </w:r>
          </w:p>
        </w:tc>
      </w:tr>
      <w:tr w:rsidR="00FF3259" w:rsidRPr="00A46FD9" w14:paraId="6544EC60"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59BAFC01"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5629976"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w:t>
            </w:r>
            <w:r w:rsidRPr="00A46FD9">
              <w:rPr>
                <w:rFonts w:cs="Arial"/>
                <w:lang w:val="sv-FI"/>
              </w:rPr>
              <w:t xml:space="preserve">min(10.05 MHz, </w:t>
            </w:r>
            <w:proofErr w:type="spellStart"/>
            <w:r w:rsidRPr="00A46FD9">
              <w:rPr>
                <w:rFonts w:cs="Arial"/>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2A641AC"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1F323C6D" w14:textId="77777777" w:rsidR="00FF3259" w:rsidRPr="00A46FD9" w:rsidRDefault="00FF3259" w:rsidP="00FF3259">
            <w:pPr>
              <w:pStyle w:val="TAC"/>
              <w:rPr>
                <w:rFonts w:cs="v5.0.0"/>
              </w:rPr>
            </w:pPr>
            <w:r w:rsidRPr="00A46FD9">
              <w:rPr>
                <w:rFonts w:cs="v5.0.0"/>
              </w:rPr>
              <w:t xml:space="preserve">100 kHz </w:t>
            </w:r>
          </w:p>
        </w:tc>
      </w:tr>
      <w:tr w:rsidR="00FF3259" w:rsidRPr="00A46FD9" w14:paraId="44B7535E"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202D035B"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9E683C9"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B5AAC09"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00868C0C"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70CF9AFB" w14:textId="77777777" w:rsidTr="00FF3259">
        <w:trPr>
          <w:cantSplit/>
          <w:jc w:val="center"/>
        </w:trPr>
        <w:tc>
          <w:tcPr>
            <w:tcW w:w="9988" w:type="dxa"/>
            <w:gridSpan w:val="4"/>
          </w:tcPr>
          <w:p w14:paraId="01BCE55D"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proofErr w:type="gramStart"/>
            <w:r w:rsidRPr="00FE44C9">
              <w:rPr>
                <w:rFonts w:cs="Arial"/>
                <w:lang w:eastAsia="zh-CN"/>
              </w:rPr>
              <w:t>Min(</w:t>
            </w:r>
            <w:proofErr w:type="gramEnd"/>
            <w:r w:rsidRPr="00FE44C9">
              <w:rPr>
                <w:rFonts w:cs="Arial"/>
                <w:lang w:eastAsia="zh-CN"/>
              </w:rPr>
              <w:t>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46B7E21F"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1"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33EB9C15" w14:textId="176AA817"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677988B7" w14:textId="77777777" w:rsidR="00FF3259" w:rsidRPr="00A46FD9" w:rsidRDefault="00FF3259" w:rsidP="00FF3259"/>
    <w:p w14:paraId="3C7EC64C" w14:textId="081B14F2" w:rsidR="00FF3259" w:rsidRPr="00A46FD9" w:rsidRDefault="00FF3259" w:rsidP="00FF3259">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rsidR="00F65448">
        <w:t>MR BS OBUE in</w:t>
      </w:r>
      <w:r w:rsidR="00F65448" w:rsidRPr="00A07190">
        <w:t xml:space="preserve"> BC2</w:t>
      </w:r>
      <w:r w:rsidR="00F65448">
        <w:t xml:space="preserve"> bands applicable for:</w:t>
      </w:r>
      <w:r w:rsidR="00F65448" w:rsidRPr="00A07190">
        <w:t xml:space="preserve"> BS </w:t>
      </w:r>
      <w:r w:rsidR="00F65448">
        <w:t xml:space="preserve">with </w:t>
      </w:r>
      <w:r w:rsidR="00F65448" w:rsidRPr="00A07190">
        <w:t xml:space="preserve">maximum output power </w:t>
      </w:r>
      <w:proofErr w:type="spellStart"/>
      <w:r w:rsidR="00F65448" w:rsidRPr="00A07190">
        <w:t>P</w:t>
      </w:r>
      <w:r w:rsidR="00F65448" w:rsidRPr="00A07190">
        <w:rPr>
          <w:vertAlign w:val="subscript"/>
        </w:rPr>
        <w:t>Rated,c</w:t>
      </w:r>
      <w:proofErr w:type="spellEnd"/>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not supporting NR</w:t>
      </w:r>
      <w:r w:rsidR="00F65448">
        <w:t xml:space="preserve">; or </w:t>
      </w:r>
      <w:r w:rsidR="00F65448" w:rsidRPr="00A07190">
        <w:t xml:space="preserve">BS </w:t>
      </w:r>
      <w:r w:rsidR="00F65448">
        <w:t xml:space="preserve">with </w:t>
      </w:r>
      <w:r w:rsidR="00F65448" w:rsidRPr="00A07190">
        <w:t xml:space="preserve">maximum output power </w:t>
      </w:r>
      <w:proofErr w:type="spellStart"/>
      <w:r w:rsidR="00F65448" w:rsidRPr="00A07190">
        <w:t>P</w:t>
      </w:r>
      <w:r w:rsidR="00F65448" w:rsidRPr="00A07190">
        <w:rPr>
          <w:vertAlign w:val="subscript"/>
        </w:rPr>
        <w:t>Rated,c</w:t>
      </w:r>
      <w:proofErr w:type="spellEnd"/>
      <w:r w:rsidR="00F65448" w:rsidRPr="00A07190">
        <w:t xml:space="preserve"> </w:t>
      </w:r>
      <w:r w:rsidR="00F65448" w:rsidRPr="00A07190">
        <w:rPr>
          <w:rFonts w:cs="v5.0.0"/>
        </w:rPr>
        <w:sym w:font="Symbol" w:char="F0A3"/>
      </w:r>
      <w:r w:rsidR="00F65448" w:rsidRPr="00A07190">
        <w:t xml:space="preserve"> 31 dBm </w:t>
      </w:r>
      <w:r w:rsidR="00F65448">
        <w:t>and</w:t>
      </w:r>
      <w:r w:rsidR="00F65448" w:rsidRPr="00A07190">
        <w:t xml:space="preserve"> </w:t>
      </w:r>
      <w:r w:rsidR="00F65448"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343730FB" w14:textId="77777777" w:rsidTr="00FF3259">
        <w:trPr>
          <w:cantSplit/>
          <w:jc w:val="center"/>
        </w:trPr>
        <w:tc>
          <w:tcPr>
            <w:tcW w:w="2127" w:type="dxa"/>
          </w:tcPr>
          <w:p w14:paraId="668A281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D305244"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Pr>
          <w:p w14:paraId="21D0F417" w14:textId="77777777" w:rsidR="00FF3259" w:rsidRPr="00A46FD9" w:rsidRDefault="00FF3259" w:rsidP="00FF3259">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6830D3B8"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FF3259" w:rsidRPr="00A46FD9" w14:paraId="65881204" w14:textId="77777777" w:rsidTr="00FF3259">
        <w:trPr>
          <w:cantSplit/>
          <w:jc w:val="center"/>
        </w:trPr>
        <w:tc>
          <w:tcPr>
            <w:tcW w:w="2127" w:type="dxa"/>
          </w:tcPr>
          <w:p w14:paraId="445EDFAE"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6B7EF87" w14:textId="77777777" w:rsidR="00FF3259" w:rsidRPr="00A46FD9" w:rsidRDefault="00FF3259" w:rsidP="00FF3259">
            <w:pPr>
              <w:pStyle w:val="TAC"/>
              <w:rPr>
                <w:rFonts w:cs="Arial"/>
              </w:rPr>
            </w:pPr>
            <w:r w:rsidRPr="00A46FD9">
              <w:rPr>
                <w:rFonts w:cs="Arial"/>
              </w:rPr>
              <w:t>(Note 1)</w:t>
            </w:r>
          </w:p>
        </w:tc>
        <w:tc>
          <w:tcPr>
            <w:tcW w:w="2976" w:type="dxa"/>
          </w:tcPr>
          <w:p w14:paraId="596CD54C"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0.615MHz </w:t>
            </w:r>
          </w:p>
        </w:tc>
        <w:tc>
          <w:tcPr>
            <w:tcW w:w="3455" w:type="dxa"/>
          </w:tcPr>
          <w:p w14:paraId="3F3FBAD9" w14:textId="77777777" w:rsidR="00FF3259" w:rsidRPr="00A46FD9" w:rsidRDefault="00FF3259" w:rsidP="00FF3259">
            <w:pPr>
              <w:pStyle w:val="TAC"/>
              <w:rPr>
                <w:rFonts w:cs="Arial"/>
              </w:rPr>
            </w:pPr>
            <w:r w:rsidRPr="00A46FD9">
              <w:rPr>
                <w:rFonts w:cs="Arial"/>
                <w:position w:val="-28"/>
              </w:rPr>
              <w:object w:dxaOrig="3680" w:dyaOrig="680" w14:anchorId="382D2703">
                <v:shape id="_x0000_i1036" type="#_x0000_t75" style="width:157.5pt;height:28.5pt" o:ole="">
                  <v:imagedata r:id="rId37" o:title=""/>
                </v:shape>
                <o:OLEObject Type="Embed" ProgID="Equation.DSMT4" ShapeID="_x0000_i1036" DrawAspect="Content" ObjectID="_1708255486" r:id="rId38"/>
              </w:object>
            </w:r>
          </w:p>
        </w:tc>
        <w:tc>
          <w:tcPr>
            <w:tcW w:w="1430" w:type="dxa"/>
          </w:tcPr>
          <w:p w14:paraId="70C58B90" w14:textId="77777777" w:rsidR="00FF3259" w:rsidRPr="00A46FD9" w:rsidRDefault="00FF3259" w:rsidP="00FF3259">
            <w:pPr>
              <w:pStyle w:val="TAC"/>
              <w:rPr>
                <w:rFonts w:cs="Arial"/>
              </w:rPr>
            </w:pPr>
            <w:r w:rsidRPr="00A46FD9">
              <w:rPr>
                <w:rFonts w:cs="Arial"/>
              </w:rPr>
              <w:t>30 kHz</w:t>
            </w:r>
          </w:p>
        </w:tc>
      </w:tr>
      <w:tr w:rsidR="00FF3259" w:rsidRPr="00A46FD9" w14:paraId="614DDED3" w14:textId="77777777" w:rsidTr="00FF3259">
        <w:trPr>
          <w:cantSplit/>
          <w:jc w:val="center"/>
        </w:trPr>
        <w:tc>
          <w:tcPr>
            <w:tcW w:w="2127" w:type="dxa"/>
          </w:tcPr>
          <w:p w14:paraId="3028034A"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12ED93"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1.015MHz</w:t>
            </w:r>
          </w:p>
        </w:tc>
        <w:tc>
          <w:tcPr>
            <w:tcW w:w="3455" w:type="dxa"/>
          </w:tcPr>
          <w:p w14:paraId="1330E304" w14:textId="77777777" w:rsidR="00FF3259" w:rsidRPr="00A46FD9" w:rsidRDefault="00FF3259" w:rsidP="00FF3259">
            <w:pPr>
              <w:pStyle w:val="TAC"/>
              <w:rPr>
                <w:rFonts w:cs="Arial"/>
              </w:rPr>
            </w:pPr>
            <w:r w:rsidRPr="00A46FD9">
              <w:rPr>
                <w:rFonts w:cs="Arial"/>
                <w:position w:val="-28"/>
              </w:rPr>
              <w:object w:dxaOrig="3820" w:dyaOrig="680" w14:anchorId="41CDE326">
                <v:shape id="_x0000_i1037" type="#_x0000_t75" style="width:158.55pt;height:28.5pt" o:ole="" fillcolor="window">
                  <v:imagedata r:id="rId39" o:title=""/>
                </v:shape>
                <o:OLEObject Type="Embed" ProgID="Equation.DSMT4" ShapeID="_x0000_i1037" DrawAspect="Content" ObjectID="_1708255487" r:id="rId40"/>
              </w:object>
            </w:r>
          </w:p>
        </w:tc>
        <w:tc>
          <w:tcPr>
            <w:tcW w:w="1430" w:type="dxa"/>
          </w:tcPr>
          <w:p w14:paraId="38CB10BC" w14:textId="77777777" w:rsidR="00FF3259" w:rsidRPr="00A46FD9" w:rsidRDefault="00FF3259" w:rsidP="00FF3259">
            <w:pPr>
              <w:pStyle w:val="TAC"/>
              <w:rPr>
                <w:rFonts w:cs="Arial"/>
              </w:rPr>
            </w:pPr>
            <w:r w:rsidRPr="00A46FD9">
              <w:rPr>
                <w:rFonts w:cs="Arial"/>
              </w:rPr>
              <w:t>30 kHz</w:t>
            </w:r>
          </w:p>
        </w:tc>
      </w:tr>
      <w:tr w:rsidR="00FF3259" w:rsidRPr="00A46FD9" w14:paraId="58CD388E" w14:textId="77777777" w:rsidTr="00FF3259">
        <w:trPr>
          <w:cantSplit/>
          <w:jc w:val="center"/>
        </w:trPr>
        <w:tc>
          <w:tcPr>
            <w:tcW w:w="2127" w:type="dxa"/>
          </w:tcPr>
          <w:p w14:paraId="036A3F64"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1E0E80A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1.5 MHz </w:t>
            </w:r>
          </w:p>
        </w:tc>
        <w:tc>
          <w:tcPr>
            <w:tcW w:w="3455" w:type="dxa"/>
          </w:tcPr>
          <w:p w14:paraId="2D6B19CE" w14:textId="77777777" w:rsidR="00FF3259" w:rsidRPr="00A46FD9" w:rsidRDefault="00FF3259" w:rsidP="00FF3259">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00C9CD14" w14:textId="77777777" w:rsidR="00FF3259" w:rsidRPr="00A46FD9" w:rsidRDefault="00FF3259" w:rsidP="00FF3259">
            <w:pPr>
              <w:pStyle w:val="TAC"/>
              <w:rPr>
                <w:rFonts w:cs="Arial"/>
              </w:rPr>
            </w:pPr>
            <w:r w:rsidRPr="00A46FD9">
              <w:rPr>
                <w:rFonts w:cs="Arial"/>
              </w:rPr>
              <w:t>30 kHz</w:t>
            </w:r>
          </w:p>
        </w:tc>
      </w:tr>
      <w:tr w:rsidR="00FF3259" w:rsidRPr="00A46FD9" w14:paraId="0D7B9BEE" w14:textId="77777777" w:rsidTr="00FF3259">
        <w:trPr>
          <w:cantSplit/>
          <w:jc w:val="center"/>
        </w:trPr>
        <w:tc>
          <w:tcPr>
            <w:tcW w:w="2127" w:type="dxa"/>
          </w:tcPr>
          <w:p w14:paraId="53FF7395"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0A01F1D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5.5 MHz</w:t>
            </w:r>
          </w:p>
        </w:tc>
        <w:tc>
          <w:tcPr>
            <w:tcW w:w="3455" w:type="dxa"/>
          </w:tcPr>
          <w:p w14:paraId="07A6E533" w14:textId="77777777" w:rsidR="00FF3259" w:rsidRPr="00A46FD9" w:rsidRDefault="00FF3259" w:rsidP="00FF3259">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8B39C30" w14:textId="77777777" w:rsidR="00FF3259" w:rsidRPr="00A46FD9" w:rsidRDefault="00FF3259" w:rsidP="00FF3259">
            <w:pPr>
              <w:pStyle w:val="TAC"/>
              <w:rPr>
                <w:rFonts w:cs="Arial"/>
              </w:rPr>
            </w:pPr>
            <w:r w:rsidRPr="00A46FD9">
              <w:rPr>
                <w:rFonts w:cs="Arial"/>
              </w:rPr>
              <w:t>1 MHz</w:t>
            </w:r>
          </w:p>
        </w:tc>
      </w:tr>
      <w:tr w:rsidR="00FF3259" w:rsidRPr="00A46FD9" w14:paraId="12F1610A" w14:textId="77777777" w:rsidTr="00FF3259">
        <w:trPr>
          <w:cantSplit/>
          <w:jc w:val="center"/>
        </w:trPr>
        <w:tc>
          <w:tcPr>
            <w:tcW w:w="2127" w:type="dxa"/>
          </w:tcPr>
          <w:p w14:paraId="5A19BFAB"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28DAE488"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w:t>
            </w:r>
            <w:proofErr w:type="spellStart"/>
            <w:r w:rsidRPr="00A46FD9">
              <w:rPr>
                <w:rFonts w:cs="Arial"/>
                <w:lang w:val="sv-FI"/>
              </w:rPr>
              <w:t>f_offset</w:t>
            </w:r>
            <w:proofErr w:type="spellEnd"/>
            <w:r w:rsidRPr="00A46FD9">
              <w:rPr>
                <w:rFonts w:cs="Arial"/>
                <w:lang w:val="sv-FI"/>
              </w:rPr>
              <w:t xml:space="preserve">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707DEDF9" w14:textId="77777777" w:rsidR="00FF3259" w:rsidRPr="00A46FD9" w:rsidRDefault="00FF3259" w:rsidP="00FF3259">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A1F6EFB" w14:textId="77777777" w:rsidR="00FF3259" w:rsidRPr="00A46FD9" w:rsidRDefault="00FF3259" w:rsidP="00FF3259">
            <w:pPr>
              <w:pStyle w:val="TAC"/>
              <w:rPr>
                <w:rFonts w:cs="Arial"/>
              </w:rPr>
            </w:pPr>
            <w:r w:rsidRPr="00A46FD9">
              <w:rPr>
                <w:rFonts w:cs="Arial"/>
              </w:rPr>
              <w:t>1 MHz</w:t>
            </w:r>
          </w:p>
        </w:tc>
      </w:tr>
      <w:tr w:rsidR="00FF3259" w:rsidRPr="00A46FD9" w14:paraId="13187A88" w14:textId="77777777" w:rsidTr="00FF3259">
        <w:trPr>
          <w:cantSplit/>
          <w:jc w:val="center"/>
        </w:trPr>
        <w:tc>
          <w:tcPr>
            <w:tcW w:w="2127" w:type="dxa"/>
          </w:tcPr>
          <w:p w14:paraId="5124658B"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C58661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w:t>
            </w:r>
            <w:proofErr w:type="spellStart"/>
            <w:r w:rsidRPr="00A46FD9">
              <w:rPr>
                <w:rFonts w:cs="Arial"/>
              </w:rPr>
              <w:t>f_offset</w:t>
            </w:r>
            <w:proofErr w:type="spellEnd"/>
            <w:r w:rsidRPr="00A46FD9">
              <w:rPr>
                <w:rFonts w:cs="Arial"/>
              </w:rPr>
              <w:t xml:space="preserve"> &lt; </w:t>
            </w:r>
            <w:proofErr w:type="spellStart"/>
            <w:r w:rsidRPr="00A46FD9">
              <w:rPr>
                <w:rFonts w:cs="Arial"/>
              </w:rPr>
              <w:t>f_offset</w:t>
            </w:r>
            <w:r w:rsidRPr="00A46FD9">
              <w:rPr>
                <w:rFonts w:cs="Arial"/>
                <w:vertAlign w:val="subscript"/>
              </w:rPr>
              <w:t>max</w:t>
            </w:r>
            <w:proofErr w:type="spellEnd"/>
          </w:p>
        </w:tc>
        <w:tc>
          <w:tcPr>
            <w:tcW w:w="3455" w:type="dxa"/>
          </w:tcPr>
          <w:p w14:paraId="6650EC46" w14:textId="77777777" w:rsidR="00FF3259" w:rsidRPr="00A46FD9" w:rsidRDefault="00FF3259" w:rsidP="00FF3259">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49851F8F" w14:textId="77777777" w:rsidR="00FF3259" w:rsidRPr="00A46FD9" w:rsidRDefault="00FF3259" w:rsidP="00FF3259">
            <w:pPr>
              <w:pStyle w:val="TAC"/>
              <w:rPr>
                <w:rFonts w:cs="Arial"/>
              </w:rPr>
            </w:pPr>
            <w:r w:rsidRPr="00A46FD9">
              <w:rPr>
                <w:rFonts w:cs="Arial"/>
                <w:lang w:eastAsia="zh-CN"/>
              </w:rPr>
              <w:t>1MHz</w:t>
            </w:r>
          </w:p>
        </w:tc>
      </w:tr>
      <w:tr w:rsidR="00FF3259" w:rsidRPr="00A46FD9" w14:paraId="271E549E" w14:textId="77777777" w:rsidTr="00FF3259">
        <w:trPr>
          <w:cantSplit/>
          <w:jc w:val="center"/>
        </w:trPr>
        <w:tc>
          <w:tcPr>
            <w:tcW w:w="9988" w:type="dxa"/>
            <w:gridSpan w:val="4"/>
          </w:tcPr>
          <w:p w14:paraId="2D21751F" w14:textId="77777777" w:rsidR="00FF3259" w:rsidRPr="00A46FD9" w:rsidRDefault="00FF3259" w:rsidP="00FF3259">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7796E533" w14:textId="77777777" w:rsidR="00FF3259" w:rsidRPr="00A46FD9" w:rsidRDefault="00FF3259" w:rsidP="00FF3259">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w:t>
            </w:r>
            <w:proofErr w:type="spellStart"/>
            <w:r w:rsidRPr="00A46FD9">
              <w:rPr>
                <w:rFonts w:cs="Arial"/>
                <w:lang w:eastAsia="zh-CN"/>
              </w:rPr>
              <w:t>MHz.</w:t>
            </w:r>
            <w:proofErr w:type="spellEnd"/>
          </w:p>
          <w:p w14:paraId="72E3C58B" w14:textId="77777777" w:rsidR="00FF3259" w:rsidRPr="00A46FD9" w:rsidRDefault="00FF3259" w:rsidP="00FF3259">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51A0F342" w14:textId="77777777" w:rsidR="00FF3259" w:rsidRPr="00A46FD9" w:rsidRDefault="00FF3259" w:rsidP="00FF3259"/>
    <w:p w14:paraId="26A11E38" w14:textId="7C9D7AAE" w:rsidR="00FF3259" w:rsidRPr="00A46FD9" w:rsidRDefault="00FF3259" w:rsidP="00FF3259">
      <w:pPr>
        <w:pStyle w:val="TH"/>
        <w:rPr>
          <w:rFonts w:cs="v5.0.0"/>
        </w:rPr>
      </w:pPr>
      <w:r w:rsidRPr="00A46FD9">
        <w:lastRenderedPageBreak/>
        <w:t xml:space="preserve">Table 6.6.2.5.2-4a: </w:t>
      </w:r>
      <w:r w:rsidR="00027F4D">
        <w:t>MR BS OBUE in</w:t>
      </w:r>
      <w:r w:rsidR="00027F4D" w:rsidRPr="00A07190">
        <w:t xml:space="preserve"> BC2 bands </w:t>
      </w:r>
      <w:r w:rsidR="00027F4D">
        <w:t xml:space="preserve">applicable </w:t>
      </w:r>
      <w:r w:rsidR="00027F4D" w:rsidRPr="00A07190">
        <w:t>for</w:t>
      </w:r>
      <w:r w:rsidR="00027F4D">
        <w:t>:</w:t>
      </w:r>
      <w:r w:rsidR="00027F4D" w:rsidRPr="00A07190">
        <w:t xml:space="preserve"> BS </w:t>
      </w:r>
      <w:r w:rsidR="00027F4D">
        <w:t xml:space="preserve">with </w:t>
      </w:r>
      <w:r w:rsidR="00027F4D" w:rsidRPr="00A07190">
        <w:t xml:space="preserve">maximum output power </w:t>
      </w:r>
      <w:proofErr w:type="spellStart"/>
      <w:r w:rsidR="00027F4D" w:rsidRPr="00A07190">
        <w:t>P</w:t>
      </w:r>
      <w:r w:rsidR="00027F4D" w:rsidRPr="00A07190">
        <w:rPr>
          <w:vertAlign w:val="subscript"/>
        </w:rPr>
        <w:t>Rated,c</w:t>
      </w:r>
      <w:proofErr w:type="spellEnd"/>
      <w:r w:rsidR="00027F4D" w:rsidRPr="00A07190">
        <w:t xml:space="preserve"> </w:t>
      </w:r>
      <w:r w:rsidR="00027F4D" w:rsidRPr="00A07190">
        <w:rPr>
          <w:rFonts w:cs="v5.0.0"/>
        </w:rPr>
        <w:sym w:font="Symbol" w:char="F0A3"/>
      </w:r>
      <w:r w:rsidR="00027F4D" w:rsidRPr="00A07190">
        <w:t xml:space="preserve"> 31 dBm BS</w:t>
      </w:r>
      <w:r w:rsidR="00027F4D">
        <w:t>,</w:t>
      </w:r>
      <w:r w:rsidR="00027F4D" w:rsidRPr="00A07190">
        <w:t xml:space="preserve"> supporting NR</w:t>
      </w:r>
      <w:r w:rsidR="00027F4D">
        <w:t>,</w:t>
      </w:r>
      <w:r w:rsidR="00027F4D" w:rsidRPr="00A07190">
        <w:t xml:space="preserve"> not supporting UTRA</w:t>
      </w:r>
      <w:r w:rsidR="00027F4D">
        <w:t>,</w:t>
      </w:r>
      <w:r w:rsidR="00027F4D" w:rsidRPr="00A07190" w:rsidDel="0036714F">
        <w:t xml:space="preserve"> </w:t>
      </w:r>
      <w:r w:rsidR="00027F4D">
        <w:t xml:space="preserve">and not supporting </w:t>
      </w:r>
      <w:r w:rsidR="00027F4D"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6F7FC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E110BC2"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EFCDAE8" w14:textId="77777777" w:rsidR="00FF3259" w:rsidRPr="00A46FD9" w:rsidRDefault="00FF3259" w:rsidP="00FF3259">
            <w:pPr>
              <w:pStyle w:val="TAH"/>
              <w:rPr>
                <w:rFonts w:cs="Arial"/>
              </w:rPr>
            </w:pPr>
            <w:r w:rsidRPr="00A46FD9">
              <w:rPr>
                <w:rFonts w:cs="Arial"/>
              </w:rPr>
              <w:t xml:space="preserve">Frequency offset of measurement filter centre frequency, </w:t>
            </w:r>
            <w:proofErr w:type="spellStart"/>
            <w:r w:rsidRPr="00A46FD9">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566D06D"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456866A" w14:textId="77777777" w:rsidR="00FF3259" w:rsidRPr="00A46FD9" w:rsidRDefault="00FF3259" w:rsidP="00FF3259">
            <w:pPr>
              <w:pStyle w:val="TAH"/>
              <w:rPr>
                <w:rFonts w:cs="Arial"/>
              </w:rPr>
            </w:pPr>
            <w:r w:rsidRPr="00A46FD9">
              <w:rPr>
                <w:rFonts w:cs="Arial"/>
              </w:rPr>
              <w:t>Measurement bandwidth (Note 9)</w:t>
            </w:r>
          </w:p>
        </w:tc>
      </w:tr>
      <w:tr w:rsidR="00FF3259" w:rsidRPr="00A46FD9" w14:paraId="385D4462"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4E85C504"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CE40E7B"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40C7154" w14:textId="77777777" w:rsidR="00FF3259" w:rsidRPr="00A46FD9" w:rsidRDefault="00FF3259" w:rsidP="00FF3259">
            <w:pPr>
              <w:pStyle w:val="TAC"/>
              <w:rPr>
                <w:rFonts w:cs="v5.0.0"/>
              </w:rPr>
            </w:pPr>
            <w:r w:rsidRPr="00A46FD9">
              <w:rPr>
                <w:rFonts w:cs="Arial"/>
              </w:rPr>
              <w:t>- 20.5dBm</w:t>
            </w:r>
            <w:r w:rsidRPr="00A46FD9">
              <w:rPr>
                <w:rFonts w:cs="v5.0.0"/>
              </w:rPr>
              <w:t xml:space="preserve"> - 7/5(</w:t>
            </w:r>
            <w:proofErr w:type="spellStart"/>
            <w:r w:rsidRPr="00A46FD9">
              <w:rPr>
                <w:rFonts w:cs="Arial"/>
              </w:rPr>
              <w:t>f_offset</w:t>
            </w:r>
            <w:proofErr w:type="spellEnd"/>
            <w:r w:rsidRPr="00A46FD9">
              <w:rPr>
                <w:rFonts w:cs="Arial"/>
              </w:rPr>
              <w: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C648C0A" w14:textId="77777777" w:rsidR="00FF3259" w:rsidRPr="00A46FD9" w:rsidRDefault="00FF3259" w:rsidP="00FF3259">
            <w:pPr>
              <w:pStyle w:val="TAC"/>
              <w:rPr>
                <w:rFonts w:cs="v5.0.0"/>
              </w:rPr>
            </w:pPr>
            <w:r w:rsidRPr="00A46FD9">
              <w:rPr>
                <w:rFonts w:cs="v5.0.0"/>
              </w:rPr>
              <w:t xml:space="preserve">100 kHz </w:t>
            </w:r>
          </w:p>
        </w:tc>
      </w:tr>
      <w:tr w:rsidR="00FF3259" w:rsidRPr="00A46FD9" w14:paraId="4175D71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D153B0A"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proofErr w:type="spellStart"/>
            <w:r w:rsidRPr="00A46FD9">
              <w:rPr>
                <w:rFonts w:cs="Arial"/>
                <w:lang w:val="sv-FI"/>
              </w:rPr>
              <w:t>f</w:t>
            </w:r>
            <w:r w:rsidRPr="00A46FD9">
              <w:rPr>
                <w:rFonts w:cs="Arial"/>
                <w:vertAlign w:val="subscript"/>
                <w:lang w:val="sv-FI" w:eastAsia="zh-CN"/>
              </w:rPr>
              <w:t>max</w:t>
            </w:r>
            <w:proofErr w:type="spellEnd"/>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86EDDC"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w:t>
            </w:r>
            <w:proofErr w:type="spellStart"/>
            <w:r w:rsidRPr="00A46FD9">
              <w:rPr>
                <w:rFonts w:cs="v5.0.0"/>
                <w:lang w:val="sv-FI"/>
              </w:rPr>
              <w:t>f_offset</w:t>
            </w:r>
            <w:proofErr w:type="spellEnd"/>
            <w:r w:rsidRPr="00A46FD9">
              <w:rPr>
                <w:rFonts w:cs="v5.0.0"/>
                <w:lang w:val="sv-FI"/>
              </w:rPr>
              <w:t xml:space="preserve"> &lt; min(10.05 MHz, </w:t>
            </w:r>
            <w:proofErr w:type="spellStart"/>
            <w:r w:rsidRPr="00A46FD9">
              <w:rPr>
                <w:rFonts w:cs="v5.0.0"/>
                <w:lang w:val="sv-FI"/>
              </w:rPr>
              <w:t>f_offset</w:t>
            </w:r>
            <w:r w:rsidRPr="00A46FD9">
              <w:rPr>
                <w:rFonts w:cs="Arial"/>
                <w:vertAlign w:val="subscript"/>
                <w:lang w:val="sv-FI" w:eastAsia="zh-CN"/>
              </w:rPr>
              <w:t>max</w:t>
            </w:r>
            <w:proofErr w:type="spellEnd"/>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D5FFB3E" w14:textId="77777777" w:rsidR="00FF3259" w:rsidRPr="00A46FD9" w:rsidRDefault="00FF3259" w:rsidP="00FF3259">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16367010" w14:textId="77777777" w:rsidR="00FF3259" w:rsidRPr="00A46FD9" w:rsidRDefault="00FF3259" w:rsidP="00FF3259">
            <w:pPr>
              <w:pStyle w:val="TAC"/>
              <w:rPr>
                <w:rFonts w:cs="v5.0.0"/>
              </w:rPr>
            </w:pPr>
            <w:r w:rsidRPr="00A46FD9">
              <w:rPr>
                <w:rFonts w:cs="v5.0.0"/>
              </w:rPr>
              <w:t xml:space="preserve">100 kHz </w:t>
            </w:r>
          </w:p>
        </w:tc>
      </w:tr>
      <w:tr w:rsidR="00FF3259" w:rsidRPr="00A46FD9" w14:paraId="1B05BD4D"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C8D5C2"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3BD55DC"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w:t>
            </w:r>
            <w:proofErr w:type="spellStart"/>
            <w:r w:rsidRPr="00A46FD9">
              <w:rPr>
                <w:rFonts w:cs="v5.0.0"/>
              </w:rPr>
              <w:t>f_offset</w:t>
            </w:r>
            <w:proofErr w:type="spellEnd"/>
            <w:r w:rsidRPr="00A46FD9">
              <w:rPr>
                <w:rFonts w:cs="v5.0.0"/>
              </w:rPr>
              <w:t xml:space="preserve"> &lt; </w:t>
            </w:r>
            <w:proofErr w:type="spellStart"/>
            <w:r w:rsidRPr="00A46FD9">
              <w:rPr>
                <w:rFonts w:cs="v5.0.0"/>
              </w:rPr>
              <w:t>f_offset</w:t>
            </w:r>
            <w:r w:rsidRPr="00A46FD9">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1939F5A" w14:textId="77777777" w:rsidR="00FF3259" w:rsidRPr="00A46FD9" w:rsidRDefault="00FF3259" w:rsidP="00FF3259">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77553601" w14:textId="77777777" w:rsidR="00FF3259" w:rsidRPr="00A46FD9" w:rsidRDefault="00FF3259" w:rsidP="00FF3259">
            <w:pPr>
              <w:pStyle w:val="TAC"/>
              <w:pBdr>
                <w:top w:val="single" w:sz="12" w:space="3" w:color="auto"/>
              </w:pBdr>
              <w:rPr>
                <w:rFonts w:cs="v5.0.0"/>
                <w:lang w:eastAsia="zh-CN"/>
              </w:rPr>
            </w:pPr>
            <w:r w:rsidRPr="00A46FD9">
              <w:rPr>
                <w:rFonts w:cs="v5.0.0"/>
              </w:rPr>
              <w:t>100 kHz</w:t>
            </w:r>
          </w:p>
        </w:tc>
      </w:tr>
      <w:tr w:rsidR="00FF3259" w:rsidRPr="00A46FD9" w14:paraId="786725B0" w14:textId="77777777" w:rsidTr="00FF3259">
        <w:trPr>
          <w:cantSplit/>
          <w:jc w:val="center"/>
        </w:trPr>
        <w:tc>
          <w:tcPr>
            <w:tcW w:w="9988" w:type="dxa"/>
            <w:gridSpan w:val="4"/>
          </w:tcPr>
          <w:p w14:paraId="203F7924" w14:textId="77777777" w:rsidR="00B54224" w:rsidRPr="00FE44C9" w:rsidRDefault="00B54224" w:rsidP="00B54224">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2"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E170D8E" w14:textId="77777777" w:rsidR="00B54224" w:rsidRPr="00FE44C9" w:rsidRDefault="00B54224" w:rsidP="00B54224">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3"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4B00CA8B" w14:textId="156FD243" w:rsidR="00FF3259" w:rsidRPr="00A46FD9" w:rsidRDefault="00B54224" w:rsidP="00B54224">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 xml:space="preserve">f &lt; 0.15 </w:t>
            </w:r>
            <w:proofErr w:type="spellStart"/>
            <w:r w:rsidRPr="00FE44C9">
              <w:t>MHz.</w:t>
            </w:r>
            <w:proofErr w:type="spellEnd"/>
          </w:p>
        </w:tc>
      </w:tr>
    </w:tbl>
    <w:p w14:paraId="6E03D06E" w14:textId="1F2BC71A" w:rsidR="00FF3259" w:rsidRPr="00A46FD9" w:rsidRDefault="00FF3259" w:rsidP="00B54224">
      <w:pPr>
        <w:rPr>
          <w:rFonts w:eastAsia="SimSun"/>
          <w:lang w:eastAsia="zh-CN"/>
        </w:rPr>
      </w:pPr>
    </w:p>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FC6D" w14:textId="77777777" w:rsidR="00402C27" w:rsidRDefault="00402C27">
      <w:r>
        <w:separator/>
      </w:r>
    </w:p>
  </w:endnote>
  <w:endnote w:type="continuationSeparator" w:id="0">
    <w:p w14:paraId="7C03588F" w14:textId="77777777" w:rsidR="00402C27" w:rsidRDefault="004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402C27" w:rsidRDefault="00402C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2A63" w14:textId="77777777" w:rsidR="00402C27" w:rsidRDefault="00402C27">
      <w:r>
        <w:separator/>
      </w:r>
    </w:p>
  </w:footnote>
  <w:footnote w:type="continuationSeparator" w:id="0">
    <w:p w14:paraId="7D9DB9B7" w14:textId="77777777" w:rsidR="00402C27" w:rsidRDefault="004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724" w14:textId="77777777" w:rsidR="001B2976" w:rsidRDefault="001B29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70965A34" w:rsidR="00402C27" w:rsidRDefault="00402C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C5E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402C27" w:rsidRDefault="00402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41E6068C" w:rsidR="00402C27" w:rsidRDefault="00402C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C5E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402C27" w:rsidRDefault="0040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21248"/>
    <w:rsid w:val="00027F4D"/>
    <w:rsid w:val="00033397"/>
    <w:rsid w:val="00040095"/>
    <w:rsid w:val="00051834"/>
    <w:rsid w:val="00054A22"/>
    <w:rsid w:val="00061B3C"/>
    <w:rsid w:val="00062023"/>
    <w:rsid w:val="000655A6"/>
    <w:rsid w:val="00080512"/>
    <w:rsid w:val="00083F31"/>
    <w:rsid w:val="000862D8"/>
    <w:rsid w:val="000A7DA1"/>
    <w:rsid w:val="000B5634"/>
    <w:rsid w:val="000C47C3"/>
    <w:rsid w:val="000D58AB"/>
    <w:rsid w:val="000E13D2"/>
    <w:rsid w:val="00120107"/>
    <w:rsid w:val="001211B9"/>
    <w:rsid w:val="00133525"/>
    <w:rsid w:val="00160180"/>
    <w:rsid w:val="00166771"/>
    <w:rsid w:val="00177C57"/>
    <w:rsid w:val="00194E84"/>
    <w:rsid w:val="00197CA3"/>
    <w:rsid w:val="001A1C4E"/>
    <w:rsid w:val="001A4C42"/>
    <w:rsid w:val="001A7420"/>
    <w:rsid w:val="001B1BD6"/>
    <w:rsid w:val="001B2976"/>
    <w:rsid w:val="001B4425"/>
    <w:rsid w:val="001B6637"/>
    <w:rsid w:val="001C21C3"/>
    <w:rsid w:val="001C45C0"/>
    <w:rsid w:val="001D02C2"/>
    <w:rsid w:val="001E3E48"/>
    <w:rsid w:val="001F0C1D"/>
    <w:rsid w:val="001F1132"/>
    <w:rsid w:val="001F168B"/>
    <w:rsid w:val="00220846"/>
    <w:rsid w:val="00225094"/>
    <w:rsid w:val="002347A2"/>
    <w:rsid w:val="002675F0"/>
    <w:rsid w:val="00275480"/>
    <w:rsid w:val="00275D07"/>
    <w:rsid w:val="0029395F"/>
    <w:rsid w:val="002A0981"/>
    <w:rsid w:val="002A4B34"/>
    <w:rsid w:val="002A659C"/>
    <w:rsid w:val="002B2C70"/>
    <w:rsid w:val="002B6339"/>
    <w:rsid w:val="002C1CA7"/>
    <w:rsid w:val="002D7E46"/>
    <w:rsid w:val="002E00EE"/>
    <w:rsid w:val="002E04CE"/>
    <w:rsid w:val="003172DC"/>
    <w:rsid w:val="00336DB0"/>
    <w:rsid w:val="003478F8"/>
    <w:rsid w:val="0035462D"/>
    <w:rsid w:val="00361D3F"/>
    <w:rsid w:val="003731EE"/>
    <w:rsid w:val="003765B8"/>
    <w:rsid w:val="0038480B"/>
    <w:rsid w:val="0039579F"/>
    <w:rsid w:val="003B694A"/>
    <w:rsid w:val="003B69B9"/>
    <w:rsid w:val="003C3971"/>
    <w:rsid w:val="00402C27"/>
    <w:rsid w:val="00423334"/>
    <w:rsid w:val="004345EC"/>
    <w:rsid w:val="00440C88"/>
    <w:rsid w:val="00461A92"/>
    <w:rsid w:val="00465515"/>
    <w:rsid w:val="0049604E"/>
    <w:rsid w:val="004A2B52"/>
    <w:rsid w:val="004D3578"/>
    <w:rsid w:val="004D5C89"/>
    <w:rsid w:val="004E160D"/>
    <w:rsid w:val="004E213A"/>
    <w:rsid w:val="004F0988"/>
    <w:rsid w:val="004F3340"/>
    <w:rsid w:val="00503DDD"/>
    <w:rsid w:val="0053388B"/>
    <w:rsid w:val="00535773"/>
    <w:rsid w:val="00543E6C"/>
    <w:rsid w:val="00545A42"/>
    <w:rsid w:val="00562232"/>
    <w:rsid w:val="00565087"/>
    <w:rsid w:val="00574A7D"/>
    <w:rsid w:val="00597B11"/>
    <w:rsid w:val="005C63A9"/>
    <w:rsid w:val="005D2E01"/>
    <w:rsid w:val="005D7526"/>
    <w:rsid w:val="005E4BB2"/>
    <w:rsid w:val="00602AEA"/>
    <w:rsid w:val="00602FE9"/>
    <w:rsid w:val="006077AE"/>
    <w:rsid w:val="00614FDF"/>
    <w:rsid w:val="006213BD"/>
    <w:rsid w:val="0063543D"/>
    <w:rsid w:val="00647114"/>
    <w:rsid w:val="006713A9"/>
    <w:rsid w:val="00695915"/>
    <w:rsid w:val="006A323F"/>
    <w:rsid w:val="006A358B"/>
    <w:rsid w:val="006B30D0"/>
    <w:rsid w:val="006C24DA"/>
    <w:rsid w:val="006C3D95"/>
    <w:rsid w:val="006E5C86"/>
    <w:rsid w:val="00701116"/>
    <w:rsid w:val="0070210D"/>
    <w:rsid w:val="00713C44"/>
    <w:rsid w:val="007256C6"/>
    <w:rsid w:val="00734A5B"/>
    <w:rsid w:val="0074026F"/>
    <w:rsid w:val="007429F6"/>
    <w:rsid w:val="00744E76"/>
    <w:rsid w:val="00767276"/>
    <w:rsid w:val="00774DA4"/>
    <w:rsid w:val="00781F0F"/>
    <w:rsid w:val="007A4E11"/>
    <w:rsid w:val="007A6E4B"/>
    <w:rsid w:val="007B436E"/>
    <w:rsid w:val="007B600E"/>
    <w:rsid w:val="007C427C"/>
    <w:rsid w:val="007D1087"/>
    <w:rsid w:val="007D1D92"/>
    <w:rsid w:val="007E601A"/>
    <w:rsid w:val="007E6C5F"/>
    <w:rsid w:val="007E7959"/>
    <w:rsid w:val="007F0F4A"/>
    <w:rsid w:val="007F517C"/>
    <w:rsid w:val="007F55E1"/>
    <w:rsid w:val="008028A4"/>
    <w:rsid w:val="008077F1"/>
    <w:rsid w:val="00811E0F"/>
    <w:rsid w:val="0082431F"/>
    <w:rsid w:val="00827012"/>
    <w:rsid w:val="00830747"/>
    <w:rsid w:val="00845064"/>
    <w:rsid w:val="0084744D"/>
    <w:rsid w:val="00856474"/>
    <w:rsid w:val="00867C10"/>
    <w:rsid w:val="00870DE0"/>
    <w:rsid w:val="00875CF7"/>
    <w:rsid w:val="008768CA"/>
    <w:rsid w:val="008C384C"/>
    <w:rsid w:val="008C3E3C"/>
    <w:rsid w:val="008E09FA"/>
    <w:rsid w:val="0090271F"/>
    <w:rsid w:val="00902E23"/>
    <w:rsid w:val="009114D7"/>
    <w:rsid w:val="0091348E"/>
    <w:rsid w:val="00917CCB"/>
    <w:rsid w:val="009253DB"/>
    <w:rsid w:val="0093261C"/>
    <w:rsid w:val="00940A78"/>
    <w:rsid w:val="00942EC2"/>
    <w:rsid w:val="00953ACA"/>
    <w:rsid w:val="00985F82"/>
    <w:rsid w:val="00995CB2"/>
    <w:rsid w:val="009A06AC"/>
    <w:rsid w:val="009A2232"/>
    <w:rsid w:val="009B23F3"/>
    <w:rsid w:val="009C75B4"/>
    <w:rsid w:val="009D122A"/>
    <w:rsid w:val="009E0142"/>
    <w:rsid w:val="009F0A67"/>
    <w:rsid w:val="009F0D82"/>
    <w:rsid w:val="009F37B7"/>
    <w:rsid w:val="00A028B3"/>
    <w:rsid w:val="00A04BE2"/>
    <w:rsid w:val="00A10F02"/>
    <w:rsid w:val="00A13B04"/>
    <w:rsid w:val="00A164B4"/>
    <w:rsid w:val="00A25A00"/>
    <w:rsid w:val="00A26956"/>
    <w:rsid w:val="00A27486"/>
    <w:rsid w:val="00A46FD9"/>
    <w:rsid w:val="00A5289C"/>
    <w:rsid w:val="00A53724"/>
    <w:rsid w:val="00A56066"/>
    <w:rsid w:val="00A629CC"/>
    <w:rsid w:val="00A73129"/>
    <w:rsid w:val="00A751CC"/>
    <w:rsid w:val="00A82346"/>
    <w:rsid w:val="00A92BA1"/>
    <w:rsid w:val="00AC6BC6"/>
    <w:rsid w:val="00AE65E2"/>
    <w:rsid w:val="00B01838"/>
    <w:rsid w:val="00B1229C"/>
    <w:rsid w:val="00B15449"/>
    <w:rsid w:val="00B54224"/>
    <w:rsid w:val="00B61602"/>
    <w:rsid w:val="00B93086"/>
    <w:rsid w:val="00BA19ED"/>
    <w:rsid w:val="00BA4B8D"/>
    <w:rsid w:val="00BC0F7D"/>
    <w:rsid w:val="00BD4011"/>
    <w:rsid w:val="00BD7D31"/>
    <w:rsid w:val="00BE3255"/>
    <w:rsid w:val="00BF128E"/>
    <w:rsid w:val="00C04194"/>
    <w:rsid w:val="00C074DD"/>
    <w:rsid w:val="00C1496A"/>
    <w:rsid w:val="00C21D69"/>
    <w:rsid w:val="00C33079"/>
    <w:rsid w:val="00C45231"/>
    <w:rsid w:val="00C4744B"/>
    <w:rsid w:val="00C72833"/>
    <w:rsid w:val="00C80F1D"/>
    <w:rsid w:val="00C872ED"/>
    <w:rsid w:val="00C93F40"/>
    <w:rsid w:val="00CA3D0C"/>
    <w:rsid w:val="00CC7951"/>
    <w:rsid w:val="00D14FF8"/>
    <w:rsid w:val="00D41222"/>
    <w:rsid w:val="00D42D5C"/>
    <w:rsid w:val="00D43EA7"/>
    <w:rsid w:val="00D43FC3"/>
    <w:rsid w:val="00D539DA"/>
    <w:rsid w:val="00D57972"/>
    <w:rsid w:val="00D63FA9"/>
    <w:rsid w:val="00D675A9"/>
    <w:rsid w:val="00D738D6"/>
    <w:rsid w:val="00D755EB"/>
    <w:rsid w:val="00D76048"/>
    <w:rsid w:val="00D87E00"/>
    <w:rsid w:val="00D9134D"/>
    <w:rsid w:val="00D96FFF"/>
    <w:rsid w:val="00DA7A03"/>
    <w:rsid w:val="00DB1818"/>
    <w:rsid w:val="00DC309B"/>
    <w:rsid w:val="00DC4DA2"/>
    <w:rsid w:val="00DC58CF"/>
    <w:rsid w:val="00DC783A"/>
    <w:rsid w:val="00DD4C17"/>
    <w:rsid w:val="00DD74A5"/>
    <w:rsid w:val="00DF2B1F"/>
    <w:rsid w:val="00DF46E6"/>
    <w:rsid w:val="00DF62CD"/>
    <w:rsid w:val="00E16509"/>
    <w:rsid w:val="00E22DD3"/>
    <w:rsid w:val="00E32B74"/>
    <w:rsid w:val="00E424CC"/>
    <w:rsid w:val="00E44582"/>
    <w:rsid w:val="00E709B2"/>
    <w:rsid w:val="00E77645"/>
    <w:rsid w:val="00E80D99"/>
    <w:rsid w:val="00E93A98"/>
    <w:rsid w:val="00E93B24"/>
    <w:rsid w:val="00E96E6F"/>
    <w:rsid w:val="00EA15B0"/>
    <w:rsid w:val="00EA5EA7"/>
    <w:rsid w:val="00EC4A25"/>
    <w:rsid w:val="00EE7F88"/>
    <w:rsid w:val="00EF18F4"/>
    <w:rsid w:val="00F00B48"/>
    <w:rsid w:val="00F025A2"/>
    <w:rsid w:val="00F03DD7"/>
    <w:rsid w:val="00F04712"/>
    <w:rsid w:val="00F13360"/>
    <w:rsid w:val="00F22EC7"/>
    <w:rsid w:val="00F325C8"/>
    <w:rsid w:val="00F549BD"/>
    <w:rsid w:val="00F653B8"/>
    <w:rsid w:val="00F65448"/>
    <w:rsid w:val="00F9008D"/>
    <w:rsid w:val="00FA1266"/>
    <w:rsid w:val="00FC1192"/>
    <w:rsid w:val="00FC3FC8"/>
    <w:rsid w:val="00FC5E74"/>
    <w:rsid w:val="00FD0D40"/>
    <w:rsid w:val="00FE2F2C"/>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7"/>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CC33-5D16-4797-94B8-EA005BD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21</Pages>
  <Words>10368</Words>
  <Characters>56893</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67127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6</cp:revision>
  <cp:lastPrinted>2019-02-25T14:05:00Z</cp:lastPrinted>
  <dcterms:created xsi:type="dcterms:W3CDTF">2022-01-08T17:53:00Z</dcterms:created>
  <dcterms:modified xsi:type="dcterms:W3CDTF">2022-03-08T13:16:00Z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37.141%Rel-17%%37.141%Rel-17%%37.141%Rel-17%%37.141%Rel-17%%37.141%Rel-17%%37.141%Rel-17%%37.141%Rel-17%%37.141%Rel-17%%37.141%Rel-17%002%37.141%Rel-17%003%37.141%Rel-17%006%37.141%Rel-17%008%37.141%Rel-17%009%37.141%Rel-17%010%37.141%Rel-17%013%37.141%Re</vt:lpwstr>
  </property>
  <property fmtid="{D5CDD505-2E9C-101B-9397-08002B2CF9AE}" pid="3" name="MCCCRsImpl1">
    <vt:lpwstr>l-17%014%37.141%Rel-17%015%37.141%Rel-17%021%37.141%Rel-17%023%37.141%Rel-17%024%37.141%Rel-17%025%37.141%Rel-17%026%37.141%Rel-17%027%37.141%Rel-17%028%37.141%Rel-17%022%37.141%Rel-17%036%37.141%Rel-17%032%37.141%Rel-17%034%37.141%Rel-17%029%37.141%Rel-1</vt:lpwstr>
  </property>
  <property fmtid="{D5CDD505-2E9C-101B-9397-08002B2CF9AE}" pid="4" name="MCCCRsImpl2">
    <vt:lpwstr>7%030%37.141%Rel-17%039%37.141%Rel-17%043%37.141%Rel-17%044%37.141%Rel-17%051%37.141%Rel-17%053%37.141%Rel-17%054%37.141%Rel-17%058%37.141%Rel-17%063%37.141%Rel-17%073%37.141%Rel-17%060%37.141%Rel-17%056%37.141%Rel-17%071%37.141%Rel-17%065%37.141%Rel-17%0</vt:lpwstr>
  </property>
  <property fmtid="{D5CDD505-2E9C-101B-9397-08002B2CF9AE}" pid="5" name="MCCCRsImpl3">
    <vt:lpwstr>68%37.141%Rel-17%076%37.141%Rel-17%083%37.141%Rel-17%081%37.141%Rel-17%085%37.141%Rel-17%078%37.141%Rel-17%066%37.141%Rel-17%084%37.141%Rel-17%086%37.141%Rel-17%087%37.141%Rel-17%088%37.141%Rel-17%092%37.141%Rel-17%093%37.141%Rel-17%096%37.141%Rel-17%097%</vt:lpwstr>
  </property>
  <property fmtid="{D5CDD505-2E9C-101B-9397-08002B2CF9AE}" pid="6" name="MCCCRsImpl4">
    <vt:lpwstr>37.141%Rel-17%098%37.141%Rel-17%099%37.141%Rel-17%106%37.141%Rel-17%107%37.141%Rel-17%109%37.141%Rel-17%110%37.141%Rel-17%105%37.141%Rel-17%114%37.141%Rel-17%118%37.141%Rel-17%121%37.141%Rel-17%124%37.141%Rel-17%125%37.141%Rel-17%127%37.141%Rel-17%129%37.</vt:lpwstr>
  </property>
  <property fmtid="{D5CDD505-2E9C-101B-9397-08002B2CF9AE}" pid="7" name="MCCCRsImpl5">
    <vt:lpwstr>141%Rel-17%131%37.141%Rel-17%135%37.141%Rel-17%136%37.141%Rel-17%137%37.141%Rel-17%139%37.141%Rel-17%140%37.141%Rel-17%142%37.141%Rel-17%144%37.141%Rel-17%147%37.141%Rel-17%149%37.141%Rel-17%151%37.141%Rel-17%153%37.141%Rel-17%155%37.141%Rel-17%%37.141%Re</vt:lpwstr>
  </property>
  <property fmtid="{D5CDD505-2E9C-101B-9397-08002B2CF9AE}" pid="8" name="MCCCRsImpl6">
    <vt:lpwstr>l-17%158%37.141%Rel-17%161%37.141%Rel-17%165%37.141%Rel-17%166%37.141%Rel-17%167%37.141%Rel-17%169%37.141%Rel-17%171%37.141%Rel-17%172%37.141%Rel-17%175%37.141%Rel-17%178%37.141%Rel-17%180%37.141%Rel-17%181%37.141%Rel-17%182%37.141%Rel-17%187%37.141%Rel-1</vt:lpwstr>
  </property>
  <property fmtid="{D5CDD505-2E9C-101B-9397-08002B2CF9AE}" pid="9" name="MCCCRsImpl7">
    <vt:lpwstr>7%188%37.141%Rel-17%189%37.141%Rel-17%193%37.141%Rel-17%198%37.141%Rel-17%201%37.141%Rel-17%202%37.141%Rel-17%203%37.141%Rel-17%207%37.141%Rel-17%212%37.141%Rel-17%215%37.141%Rel-17%217%37.141%Rel-17%219%37.141%Rel-17%223%37.141%Rel-17%225%37.141%Rel-17%2</vt:lpwstr>
  </property>
  <property fmtid="{D5CDD505-2E9C-101B-9397-08002B2CF9AE}" pid="10" name="MCCCRsImpl8">
    <vt:lpwstr>33%37.141%Rel-17%235%37.141%Rel-17%242%37.141%Rel-17%244%37.141%Rel-17%246%37.141%Rel-17%251%37.141%Rel-17%252%37.141%Rel-17%259%37.141%Rel-17%261%37.141%Rel-17%265%37.141%Rel-17%269%37.141%Rel-17%273%37.141%Rel-17%281%37.141%Rel-17%282%37.141%Rel-17%284%</vt:lpwstr>
  </property>
  <property fmtid="{D5CDD505-2E9C-101B-9397-08002B2CF9AE}" pid="11" name="MCCCRsImpl9">
    <vt:lpwstr>37.141%Rel-17%291%37.141%Rel-17%303%37.141%Rel-17%286%37.141%Rel-17%288%37.141%Rel-17%312%37.141%Rel-17%299%37.141%Rel-17%321%37.141%Rel-17%309%37.141%Rel-17%307%37.141%Rel-17%324%37.141%Rel-17%336%37.141%Rel-17%337%37.141%Rel-17%351%37.141%Rel-17%341%37.</vt:lpwstr>
  </property>
  <property fmtid="{D5CDD505-2E9C-101B-9397-08002B2CF9AE}" pid="12" name="MCCCRsImpl10">
    <vt:lpwstr>141%Rel-17%357%37.141%Rel-17%359%37.141%Rel-17%367%37.141%Rel-17%375%37.141%Rel-17%382%37.141%Rel-17%392%37.141%Rel-17%393%37.141%Rel-17%402%37.141%Rel-17%400%37.141%Rel-17%0422%37.141%Rel-17%0427%37.141%Rel-17%0428%37.141%Rel-17%0429%37.141%Rel-17%0432%3</vt:lpwstr>
  </property>
  <property fmtid="{D5CDD505-2E9C-101B-9397-08002B2CF9AE}" pid="13" name="MCCCRsImpl11">
    <vt:lpwstr>7.141%Rel-17%0435%37.141%Rel-17%0438%37.141%Rel-17%0444%37.141%Rel-17%0447%37.141%Rel-17%0448%37.141%Rel-17%0453%37.141%Rel-17%0450%37.141%Rel-17%455%37.141%Rel-17%456%37.141%Rel-17%461%37.141%Rel-17%462%37.141%Rel-17%460%37.141%Rel-17%463%37.141%Rel-17%0</vt:lpwstr>
  </property>
  <property fmtid="{D5CDD505-2E9C-101B-9397-08002B2CF9AE}" pid="14" name="MCCCRsImpl12">
    <vt:lpwstr>467%37.141%Rel-17%0470%37.141%Rel-17%0474%37.141%Rel-17%0475%37.141%Rel-17%0477%37.141%Rel-17%0478%37.141%Rel-17%0483%37.141%Rel-17%0485%37.141%Rel-17%0493%37.141%Rel-17%0498%37.141%Rel-17%0775%37.141%Rel-17%0777%37.141%Rel-17%0778%37.141%Rel-17%0781%37.1</vt:lpwstr>
  </property>
  <property fmtid="{D5CDD505-2E9C-101B-9397-08002B2CF9AE}" pid="15" name="MCCCRsImpl13">
    <vt:lpwstr>41%Rel-17%0783%37.141%Rel-17%0785%37.141%Rel-17%0787%37.141%Rel-17%0790%37.141%Rel-17%0788%37.141%Rel-17%0789%37.141%Rel-17%0791%37.141%Rel-17%0793%37.141%Rel-17%0794%37.141%Rel-17%0795%37.141%Rel-17%0796%37.141%Rel-17%0799%37.141%Rel-17%0802%37.141%Rel-1</vt:lpwstr>
  </property>
  <property fmtid="{D5CDD505-2E9C-101B-9397-08002B2CF9AE}" pid="16" name="MCCCRsImpl14">
    <vt:lpwstr>7%0804%37.141%Rel-17%0805%37.141%Rel-17%0806%37.141%Rel-17%0807%37.141%Rel-17%0810%37.141%Rel-17%0811%37.141%Rel-17%0812%37.141%Rel-17%0813%37.141%Rel-17%0814%37.141%Rel-17%0815%37.141%Rel-17%0816%37.141%Rel-17%0828%37.141%Rel-17%0831%37.141%Rel-17%0821%3</vt:lpwstr>
  </property>
  <property fmtid="{D5CDD505-2E9C-101B-9397-08002B2CF9AE}" pid="17" name="MCCCRsImpl15">
    <vt:lpwstr>7.141%Rel-17%0822%37.141%Rel-17%0830%37.141%Rel-17%0834%37.141%Rel-17%0837%37.141%Rel-17%0839%37.141%Rel-17%0843%37.141%Rel-17%0845%37.141%Rel-17%0847%37.141%Rel-17%0849%37.141%Rel-17%0851%37.141%Rel-17%0853%37.141%Rel-17%0855%37.141%Rel-17%0857%37.141%Re</vt:lpwstr>
  </property>
  <property fmtid="{D5CDD505-2E9C-101B-9397-08002B2CF9AE}" pid="18" name="MCCCRsImpl16">
    <vt:lpwstr>l-17%0858%37.141%Rel-17%0859%37.141%Rel-17%0861%37.141%Rel-17%0863%37.141%Rel-17%0865%37.141%Rel-17%0869%37.141%Rel-17%0870%37.141%Rel-17%0871%37.141%Rel-17%0873%37.141%Rel-17%0875%37.141%Rel-17%0877%37.141%Rel-17%0879%37.141%Rel-17%0881%37.141%Rel-17%088</vt:lpwstr>
  </property>
  <property fmtid="{D5CDD505-2E9C-101B-9397-08002B2CF9AE}" pid="19" name="MCCCRsImpl17">
    <vt:lpwstr>2%37.141%Rel-17%0884%37.141%Rel-17%0885%37.141%Rel-17%0886%37.141%Rel-17%0887%37.141%Rel-17%0889%37.141%Rel-17%0892%37.141%Rel-17%0895%37.141%Rel-17%0899%37.141%Rel-17%0903%37.141%Rel-17%0905%37.141%Rel-17%0907%37.141%Rel-17%0909%37.141%Rel-17%0915%37.141</vt:lpwstr>
  </property>
  <property fmtid="{D5CDD505-2E9C-101B-9397-08002B2CF9AE}" pid="20" name="MCCCRsImpl18">
    <vt:lpwstr>0946%37.141%Rel-17%0948%37.141%Rel-17%0954%37.141%Rel-17%0956%37.141%Rel-17%0958%37.141%Rel-17%0949%37.141%Rel-17%0950%37.141%Rel-17%0952%</vt:lpwstr>
  </property>
</Properties>
</file>